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5F75" w14:textId="77777777" w:rsidR="00556F9F" w:rsidRPr="00480897" w:rsidRDefault="00556F9F" w:rsidP="00556F9F">
      <w:pPr>
        <w:pStyle w:val="CvrLogo"/>
      </w:pPr>
      <w:bookmarkStart w:id="0" w:name="_Toc6882302"/>
      <w:bookmarkStart w:id="1" w:name="_Toc11484355"/>
      <w:bookmarkStart w:id="2" w:name="_Toc11746887"/>
      <w:bookmarkStart w:id="3" w:name="_Toc59005698"/>
      <w:bookmarkStart w:id="4" w:name="_Toc73168039"/>
      <w:bookmarkStart w:id="5" w:name="_Toc73168065"/>
      <w:bookmarkStart w:id="6" w:name="_Toc196466609"/>
      <w:bookmarkStart w:id="7" w:name="_Ref198463919"/>
      <w:bookmarkStart w:id="8" w:name="_Ref230768232"/>
      <w:bookmarkStart w:id="9" w:name="_Ref230768248"/>
      <w:bookmarkStart w:id="10" w:name="_Ref230768249"/>
      <w:bookmarkStart w:id="11" w:name="_Ref230768256"/>
      <w:bookmarkStart w:id="12" w:name="_Toc230769784"/>
      <w:bookmarkStart w:id="13" w:name="_GoBack"/>
      <w:bookmarkEnd w:id="13"/>
      <w:r w:rsidRPr="000B1A39">
        <w:rPr>
          <w:noProof/>
        </w:rPr>
        <w:drawing>
          <wp:inline distT="0" distB="0" distL="0" distR="0" wp14:anchorId="67E98DC3" wp14:editId="05F06E00">
            <wp:extent cx="449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p>
    <w:p w14:paraId="66E90569" w14:textId="77777777" w:rsidR="00556F9F" w:rsidRPr="00962535" w:rsidRDefault="00556F9F" w:rsidP="00556F9F">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56F9F" w:rsidRPr="00B242E4" w14:paraId="4666800B" w14:textId="77777777" w:rsidTr="00E32418">
        <w:trPr>
          <w:cantSplit/>
          <w:trHeight w:hRule="exact" w:val="2880"/>
          <w:jc w:val="center"/>
        </w:trPr>
        <w:tc>
          <w:tcPr>
            <w:tcW w:w="7560" w:type="dxa"/>
            <w:vAlign w:val="center"/>
          </w:tcPr>
          <w:p w14:paraId="14817B5E" w14:textId="77777777" w:rsidR="00556F9F" w:rsidRPr="00B242E4" w:rsidRDefault="00556F9F" w:rsidP="00E32418">
            <w:pPr>
              <w:pStyle w:val="CvrTitle"/>
              <w:spacing w:before="0" w:line="240" w:lineRule="auto"/>
              <w:rPr>
                <w:rFonts w:ascii="Arial" w:hAnsi="Arial"/>
                <w:sz w:val="96"/>
              </w:rPr>
            </w:pPr>
            <w:r w:rsidRPr="00B242E4">
              <w:rPr>
                <w:rFonts w:ascii="Arial" w:hAnsi="Arial"/>
                <w:sz w:val="96"/>
              </w:rPr>
              <w:fldChar w:fldCharType="begin"/>
            </w:r>
            <w:r w:rsidRPr="00B242E4">
              <w:rPr>
                <w:rFonts w:ascii="Arial" w:hAnsi="Arial"/>
                <w:sz w:val="96"/>
              </w:rPr>
              <w:instrText xml:space="preserve"> DOCPROPERTY  "Title"  \* MERGEFORMAT </w:instrText>
            </w:r>
            <w:r w:rsidRPr="00B242E4">
              <w:rPr>
                <w:rFonts w:ascii="Arial" w:hAnsi="Arial"/>
                <w:sz w:val="96"/>
              </w:rPr>
              <w:fldChar w:fldCharType="separate"/>
            </w:r>
            <w:r w:rsidR="0095547B">
              <w:rPr>
                <w:rFonts w:ascii="Arial" w:hAnsi="Arial"/>
                <w:sz w:val="96"/>
              </w:rPr>
              <w:t>ORBIT DATA MESSAGES</w:t>
            </w:r>
            <w:r w:rsidRPr="00B242E4">
              <w:rPr>
                <w:rFonts w:ascii="Arial" w:hAnsi="Arial"/>
                <w:sz w:val="96"/>
              </w:rPr>
              <w:fldChar w:fldCharType="end"/>
            </w:r>
          </w:p>
        </w:tc>
      </w:tr>
    </w:tbl>
    <w:p w14:paraId="654AF6FE" w14:textId="3CF4AB8C" w:rsidR="00556F9F" w:rsidRPr="00E658E3" w:rsidRDefault="000859BC" w:rsidP="00556F9F">
      <w:pPr>
        <w:pStyle w:val="CvrDocType"/>
      </w:pPr>
      <w:fldSimple w:instr=" DOCPROPERTY  &quot;Document Type&quot;  \* MERGEFORMAT ">
        <w:r w:rsidR="0095547B" w:rsidRPr="0095547B">
          <w:rPr>
            <w:b w:val="0"/>
            <w:bCs/>
          </w:rPr>
          <w:t>Proposed Standard</w:t>
        </w:r>
      </w:fldSimple>
    </w:p>
    <w:p w14:paraId="07F255AE" w14:textId="778F24CD" w:rsidR="00556F9F" w:rsidRPr="00CE6B90" w:rsidRDefault="000859BC" w:rsidP="00556F9F">
      <w:pPr>
        <w:pStyle w:val="CvrDocNo"/>
      </w:pPr>
      <w:fldSimple w:instr=" DOCPROPERTY  &quot;Document number&quot;  \* MERGEFORMAT ">
        <w:r w:rsidR="0095547B">
          <w:t>CCSDS 502.0.P-2.</w:t>
        </w:r>
        <w:ins w:id="14" w:author="Oltrogge, Daniel" w:date="2017-05-08T14:42:00Z">
          <w:r w:rsidR="004B6657">
            <w:t>36</w:t>
          </w:r>
        </w:ins>
        <w:del w:id="15" w:author="Oltrogge, Daniel" w:date="2017-05-08T14:42:00Z">
          <w:r w:rsidR="0095547B">
            <w:delText>35</w:delText>
          </w:r>
        </w:del>
      </w:fldSimple>
    </w:p>
    <w:p w14:paraId="76CD9ACC" w14:textId="1E659177" w:rsidR="00556F9F" w:rsidRPr="00E658E3" w:rsidRDefault="000859BC" w:rsidP="00556F9F">
      <w:pPr>
        <w:pStyle w:val="CvrColor"/>
      </w:pPr>
      <w:fldSimple w:instr=" DOCPROPERTY  &quot;Document Color&quot;  \* MERGEFORMAT ">
        <w:r w:rsidR="0095547B" w:rsidRPr="0095547B">
          <w:rPr>
            <w:b w:val="0"/>
            <w:bCs/>
          </w:rPr>
          <w:t>PINK BOOK</w:t>
        </w:r>
      </w:fldSimple>
    </w:p>
    <w:p w14:paraId="48B872DA" w14:textId="398A3E8C" w:rsidR="00556F9F" w:rsidRDefault="000859BC" w:rsidP="00556F9F">
      <w:pPr>
        <w:pStyle w:val="CvrDate"/>
      </w:pPr>
      <w:fldSimple w:instr=" DOCPROPERTY  &quot;Issue Date&quot;  \* MERGEFORMAT ">
        <w:r w:rsidR="0095547B" w:rsidRPr="0095547B">
          <w:rPr>
            <w:b w:val="0"/>
            <w:bCs/>
          </w:rPr>
          <w:t>6 Octl 2016 DRAFT</w:t>
        </w:r>
      </w:fldSimple>
    </w:p>
    <w:p w14:paraId="671B0104" w14:textId="77777777" w:rsidR="00556F9F" w:rsidRDefault="00556F9F" w:rsidP="00556F9F">
      <w:pPr>
        <w:sectPr w:rsidR="00556F9F" w:rsidSect="00E32418">
          <w:pgSz w:w="12240" w:h="15840" w:code="1"/>
          <w:pgMar w:top="720" w:right="1440" w:bottom="1440" w:left="1440" w:header="360" w:footer="360" w:gutter="0"/>
          <w:cols w:space="720"/>
          <w:docGrid w:linePitch="360"/>
        </w:sectPr>
      </w:pPr>
    </w:p>
    <w:p w14:paraId="1202DEE8" w14:textId="77777777" w:rsidR="00556F9F" w:rsidRDefault="00556F9F" w:rsidP="00556F9F">
      <w:pPr>
        <w:pStyle w:val="CenteredHeading"/>
      </w:pPr>
      <w:r>
        <w:lastRenderedPageBreak/>
        <w:t>AUTHORITY</w:t>
      </w:r>
    </w:p>
    <w:p w14:paraId="132E25B4" w14:textId="77777777" w:rsidR="00556F9F" w:rsidRDefault="00556F9F" w:rsidP="00556F9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56F9F" w14:paraId="0B2F70C5" w14:textId="77777777" w:rsidTr="00E32418">
        <w:trPr>
          <w:cantSplit/>
          <w:jc w:val="center"/>
        </w:trPr>
        <w:tc>
          <w:tcPr>
            <w:tcW w:w="360" w:type="dxa"/>
          </w:tcPr>
          <w:p w14:paraId="17E7FC9B" w14:textId="77777777" w:rsidR="00556F9F" w:rsidRDefault="00556F9F" w:rsidP="00E32418">
            <w:pPr>
              <w:spacing w:before="0"/>
            </w:pPr>
          </w:p>
        </w:tc>
        <w:tc>
          <w:tcPr>
            <w:tcW w:w="1440" w:type="dxa"/>
          </w:tcPr>
          <w:p w14:paraId="39D295F5" w14:textId="77777777" w:rsidR="00556F9F" w:rsidRDefault="00556F9F" w:rsidP="00E32418">
            <w:pPr>
              <w:spacing w:before="0"/>
            </w:pPr>
          </w:p>
        </w:tc>
        <w:tc>
          <w:tcPr>
            <w:tcW w:w="3600" w:type="dxa"/>
          </w:tcPr>
          <w:p w14:paraId="5ECFB510" w14:textId="77777777" w:rsidR="00556F9F" w:rsidRDefault="00556F9F" w:rsidP="00E32418">
            <w:pPr>
              <w:spacing w:before="0"/>
            </w:pPr>
          </w:p>
        </w:tc>
        <w:tc>
          <w:tcPr>
            <w:tcW w:w="360" w:type="dxa"/>
          </w:tcPr>
          <w:p w14:paraId="61621794" w14:textId="77777777" w:rsidR="00556F9F" w:rsidRDefault="00556F9F" w:rsidP="00E32418">
            <w:pPr>
              <w:spacing w:before="0"/>
              <w:jc w:val="right"/>
            </w:pPr>
          </w:p>
        </w:tc>
      </w:tr>
      <w:tr w:rsidR="00556F9F" w14:paraId="587D77D1" w14:textId="77777777" w:rsidTr="00E32418">
        <w:trPr>
          <w:cantSplit/>
          <w:jc w:val="center"/>
        </w:trPr>
        <w:tc>
          <w:tcPr>
            <w:tcW w:w="360" w:type="dxa"/>
          </w:tcPr>
          <w:p w14:paraId="3605ED8A" w14:textId="77777777" w:rsidR="00556F9F" w:rsidRDefault="00556F9F" w:rsidP="00E32418">
            <w:pPr>
              <w:spacing w:before="0"/>
            </w:pPr>
          </w:p>
        </w:tc>
        <w:tc>
          <w:tcPr>
            <w:tcW w:w="1440" w:type="dxa"/>
          </w:tcPr>
          <w:p w14:paraId="1C7694E9" w14:textId="77777777" w:rsidR="00556F9F" w:rsidRDefault="00556F9F" w:rsidP="00E32418">
            <w:pPr>
              <w:spacing w:before="0"/>
            </w:pPr>
            <w:r>
              <w:t>Issue:</w:t>
            </w:r>
          </w:p>
        </w:tc>
        <w:tc>
          <w:tcPr>
            <w:tcW w:w="3600" w:type="dxa"/>
          </w:tcPr>
          <w:p w14:paraId="0C3B76F4" w14:textId="7C7F2815" w:rsidR="00556F9F" w:rsidRDefault="000859BC" w:rsidP="00E32418">
            <w:pPr>
              <w:spacing w:before="0"/>
            </w:pPr>
            <w:fldSimple w:instr=" DOCPROPERTY  &quot;Document Type&quot;  \* MERGEFORMAT ">
              <w:r w:rsidR="0095547B" w:rsidRPr="0095547B">
                <w:rPr>
                  <w:b/>
                  <w:bCs/>
                </w:rPr>
                <w:t>Proposed Standard</w:t>
              </w:r>
            </w:fldSimple>
            <w:r w:rsidR="00556F9F">
              <w:t xml:space="preserve">, </w:t>
            </w:r>
            <w:fldSimple w:instr=" DOCPROPERTY  &quot;Issue&quot;  \* MERGEFORMAT ">
              <w:r w:rsidR="0095547B" w:rsidRPr="0095547B">
                <w:rPr>
                  <w:b/>
                  <w:bCs/>
                </w:rPr>
                <w:t>Issue 3</w:t>
              </w:r>
            </w:fldSimple>
          </w:p>
        </w:tc>
        <w:tc>
          <w:tcPr>
            <w:tcW w:w="360" w:type="dxa"/>
          </w:tcPr>
          <w:p w14:paraId="604F2CFB" w14:textId="77777777" w:rsidR="00556F9F" w:rsidRDefault="00556F9F" w:rsidP="00E32418">
            <w:pPr>
              <w:spacing w:before="0"/>
              <w:jc w:val="right"/>
            </w:pPr>
          </w:p>
        </w:tc>
      </w:tr>
      <w:tr w:rsidR="00556F9F" w14:paraId="379C93A6" w14:textId="77777777" w:rsidTr="00E32418">
        <w:trPr>
          <w:cantSplit/>
          <w:jc w:val="center"/>
        </w:trPr>
        <w:tc>
          <w:tcPr>
            <w:tcW w:w="360" w:type="dxa"/>
          </w:tcPr>
          <w:p w14:paraId="606A7693" w14:textId="77777777" w:rsidR="00556F9F" w:rsidRDefault="00556F9F" w:rsidP="00E32418">
            <w:pPr>
              <w:spacing w:before="0"/>
            </w:pPr>
          </w:p>
        </w:tc>
        <w:tc>
          <w:tcPr>
            <w:tcW w:w="1440" w:type="dxa"/>
          </w:tcPr>
          <w:p w14:paraId="6F53C396" w14:textId="77777777" w:rsidR="00556F9F" w:rsidRDefault="00556F9F" w:rsidP="00E32418">
            <w:pPr>
              <w:spacing w:before="0"/>
            </w:pPr>
            <w:r>
              <w:t>Date:</w:t>
            </w:r>
          </w:p>
        </w:tc>
        <w:tc>
          <w:tcPr>
            <w:tcW w:w="3600" w:type="dxa"/>
          </w:tcPr>
          <w:p w14:paraId="7B8337B1" w14:textId="3531A810" w:rsidR="00556F9F" w:rsidRDefault="000859BC" w:rsidP="00E32418">
            <w:pPr>
              <w:spacing w:before="0"/>
            </w:pPr>
            <w:fldSimple w:instr=" DOCPROPERTY  &quot;Issue Date&quot;  \* MERGEFORMAT ">
              <w:r w:rsidR="0095547B" w:rsidRPr="0095547B">
                <w:rPr>
                  <w:b/>
                  <w:bCs/>
                </w:rPr>
                <w:t>6 Octl 2016 DRAFT</w:t>
              </w:r>
            </w:fldSimple>
          </w:p>
        </w:tc>
        <w:tc>
          <w:tcPr>
            <w:tcW w:w="360" w:type="dxa"/>
          </w:tcPr>
          <w:p w14:paraId="73FC7836" w14:textId="77777777" w:rsidR="00556F9F" w:rsidRDefault="00556F9F" w:rsidP="00E32418">
            <w:pPr>
              <w:spacing w:before="0"/>
              <w:jc w:val="right"/>
            </w:pPr>
          </w:p>
        </w:tc>
      </w:tr>
      <w:tr w:rsidR="00556F9F" w14:paraId="6DB664D6" w14:textId="77777777" w:rsidTr="00E32418">
        <w:trPr>
          <w:cantSplit/>
          <w:jc w:val="center"/>
        </w:trPr>
        <w:tc>
          <w:tcPr>
            <w:tcW w:w="360" w:type="dxa"/>
          </w:tcPr>
          <w:p w14:paraId="0CD90DAA" w14:textId="77777777" w:rsidR="00556F9F" w:rsidRDefault="00556F9F" w:rsidP="00E32418">
            <w:pPr>
              <w:spacing w:before="0"/>
            </w:pPr>
          </w:p>
        </w:tc>
        <w:tc>
          <w:tcPr>
            <w:tcW w:w="1440" w:type="dxa"/>
          </w:tcPr>
          <w:p w14:paraId="7DEDFBBC" w14:textId="77777777" w:rsidR="00556F9F" w:rsidRDefault="00556F9F" w:rsidP="00E32418">
            <w:pPr>
              <w:spacing w:before="0"/>
            </w:pPr>
            <w:r>
              <w:t>Location:</w:t>
            </w:r>
          </w:p>
        </w:tc>
        <w:tc>
          <w:tcPr>
            <w:tcW w:w="3600" w:type="dxa"/>
          </w:tcPr>
          <w:p w14:paraId="2DDF585B" w14:textId="77777777" w:rsidR="00556F9F" w:rsidRDefault="00556F9F" w:rsidP="00E32418">
            <w:pPr>
              <w:spacing w:before="0"/>
            </w:pPr>
            <w:r>
              <w:t>Washington, DC, USA</w:t>
            </w:r>
          </w:p>
        </w:tc>
        <w:tc>
          <w:tcPr>
            <w:tcW w:w="360" w:type="dxa"/>
          </w:tcPr>
          <w:p w14:paraId="6C4D54AD" w14:textId="77777777" w:rsidR="00556F9F" w:rsidRDefault="00556F9F" w:rsidP="00E32418">
            <w:pPr>
              <w:spacing w:before="0"/>
              <w:jc w:val="right"/>
            </w:pPr>
          </w:p>
        </w:tc>
      </w:tr>
      <w:tr w:rsidR="00556F9F" w14:paraId="784DE07D" w14:textId="77777777" w:rsidTr="00E32418">
        <w:trPr>
          <w:cantSplit/>
          <w:jc w:val="center"/>
        </w:trPr>
        <w:tc>
          <w:tcPr>
            <w:tcW w:w="360" w:type="dxa"/>
          </w:tcPr>
          <w:p w14:paraId="0947467A" w14:textId="77777777" w:rsidR="00556F9F" w:rsidRDefault="00556F9F" w:rsidP="00E32418">
            <w:pPr>
              <w:spacing w:before="0"/>
            </w:pPr>
          </w:p>
        </w:tc>
        <w:tc>
          <w:tcPr>
            <w:tcW w:w="1440" w:type="dxa"/>
          </w:tcPr>
          <w:p w14:paraId="0E677CFB" w14:textId="77777777" w:rsidR="00556F9F" w:rsidRDefault="00556F9F" w:rsidP="00E32418">
            <w:pPr>
              <w:spacing w:before="0"/>
            </w:pPr>
          </w:p>
        </w:tc>
        <w:tc>
          <w:tcPr>
            <w:tcW w:w="3600" w:type="dxa"/>
          </w:tcPr>
          <w:p w14:paraId="333267AD" w14:textId="77777777" w:rsidR="00556F9F" w:rsidRDefault="00556F9F" w:rsidP="00E32418">
            <w:pPr>
              <w:spacing w:before="0"/>
            </w:pPr>
          </w:p>
        </w:tc>
        <w:tc>
          <w:tcPr>
            <w:tcW w:w="360" w:type="dxa"/>
          </w:tcPr>
          <w:p w14:paraId="2FC01E0F" w14:textId="77777777" w:rsidR="00556F9F" w:rsidRDefault="00556F9F" w:rsidP="00E32418">
            <w:pPr>
              <w:spacing w:before="0"/>
              <w:jc w:val="right"/>
            </w:pPr>
          </w:p>
        </w:tc>
      </w:tr>
    </w:tbl>
    <w:p w14:paraId="5EAA20B5" w14:textId="77777777" w:rsidR="00556F9F" w:rsidRDefault="00556F9F" w:rsidP="00556F9F">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3FB59EFD" w14:textId="77777777" w:rsidR="00556F9F" w:rsidRDefault="00556F9F" w:rsidP="00556F9F">
      <w:pPr>
        <w:spacing w:before="0"/>
      </w:pPr>
    </w:p>
    <w:p w14:paraId="35A12495" w14:textId="77777777" w:rsidR="00556F9F" w:rsidRDefault="00556F9F" w:rsidP="00556F9F">
      <w:pPr>
        <w:spacing w:before="0"/>
      </w:pPr>
    </w:p>
    <w:p w14:paraId="02052559" w14:textId="77777777" w:rsidR="00556F9F" w:rsidRDefault="00556F9F" w:rsidP="00556F9F">
      <w:pPr>
        <w:spacing w:before="0"/>
      </w:pPr>
      <w:r>
        <w:t>This document is published and maintained by:</w:t>
      </w:r>
    </w:p>
    <w:p w14:paraId="1A768A2C" w14:textId="77777777" w:rsidR="00556F9F" w:rsidRDefault="00556F9F" w:rsidP="00556F9F">
      <w:pPr>
        <w:spacing w:before="0"/>
      </w:pPr>
    </w:p>
    <w:p w14:paraId="509F6E5C" w14:textId="77777777" w:rsidR="00556F9F" w:rsidRDefault="00556F9F" w:rsidP="00556F9F">
      <w:pPr>
        <w:spacing w:before="0"/>
        <w:ind w:firstLine="720"/>
      </w:pPr>
      <w:r>
        <w:t>CCSDS Secretariat</w:t>
      </w:r>
    </w:p>
    <w:p w14:paraId="0F59AEFE" w14:textId="77777777" w:rsidR="00556F9F" w:rsidRDefault="00556F9F" w:rsidP="00556F9F">
      <w:pPr>
        <w:spacing w:before="0"/>
        <w:ind w:firstLine="720"/>
      </w:pPr>
      <w:r>
        <w:t>Space Communications and Navigation Office, 7L70</w:t>
      </w:r>
    </w:p>
    <w:p w14:paraId="7E9B0B81" w14:textId="77777777" w:rsidR="00556F9F" w:rsidRDefault="00556F9F" w:rsidP="00556F9F">
      <w:pPr>
        <w:spacing w:before="0"/>
        <w:ind w:firstLine="720"/>
      </w:pPr>
      <w:r>
        <w:t>Space Operations Mission Directorate</w:t>
      </w:r>
    </w:p>
    <w:p w14:paraId="1D154DC6" w14:textId="77777777" w:rsidR="00556F9F" w:rsidRDefault="00556F9F" w:rsidP="00556F9F">
      <w:pPr>
        <w:spacing w:before="0"/>
        <w:ind w:firstLine="720"/>
      </w:pPr>
      <w:r>
        <w:t>NASA Headquarters</w:t>
      </w:r>
    </w:p>
    <w:p w14:paraId="55556CC9" w14:textId="77777777" w:rsidR="00556F9F" w:rsidRDefault="00556F9F" w:rsidP="00556F9F">
      <w:pPr>
        <w:spacing w:before="0"/>
        <w:ind w:firstLine="720"/>
      </w:pPr>
      <w:r>
        <w:t>Washington, DC 20546-0001, USA</w:t>
      </w:r>
    </w:p>
    <w:p w14:paraId="493B3C47" w14:textId="77777777" w:rsidR="00556F9F" w:rsidRPr="00CF60B8" w:rsidRDefault="00556F9F" w:rsidP="00556F9F">
      <w:pPr>
        <w:pStyle w:val="CenteredHeading"/>
      </w:pPr>
      <w:r w:rsidRPr="00CF60B8">
        <w:lastRenderedPageBreak/>
        <w:t>STATEMENT OF INTENT</w:t>
      </w:r>
    </w:p>
    <w:p w14:paraId="008440CB" w14:textId="77777777" w:rsidR="00556F9F" w:rsidRDefault="00556F9F" w:rsidP="00556F9F">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6CB66CC8" w14:textId="77777777" w:rsidR="00556F9F" w:rsidRDefault="00556F9F" w:rsidP="00556F9F">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2D7827F9" w14:textId="77777777" w:rsidR="00556F9F" w:rsidRDefault="00556F9F" w:rsidP="00556F9F">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75A24F73" w14:textId="77777777" w:rsidR="00556F9F" w:rsidRDefault="00556F9F" w:rsidP="00556F9F">
      <w:pPr>
        <w:pStyle w:val="List"/>
      </w:pPr>
      <w:r>
        <w:t>o</w:t>
      </w:r>
      <w:r>
        <w:tab/>
        <w:t xml:space="preserve">Whenever a member establishes a CCSDS-related </w:t>
      </w:r>
      <w:r>
        <w:rPr>
          <w:b/>
        </w:rPr>
        <w:t>standard</w:t>
      </w:r>
      <w:r>
        <w:t>, that member will provide other CCSDS members with the following information:</w:t>
      </w:r>
    </w:p>
    <w:p w14:paraId="6ECEE05E" w14:textId="77777777" w:rsidR="00556F9F" w:rsidRDefault="00556F9F" w:rsidP="00556F9F">
      <w:pPr>
        <w:pStyle w:val="List2"/>
      </w:pPr>
      <w:r>
        <w:tab/>
        <w:t>--</w:t>
      </w:r>
      <w:r>
        <w:tab/>
        <w:t xml:space="preserve">The </w:t>
      </w:r>
      <w:r>
        <w:rPr>
          <w:b/>
        </w:rPr>
        <w:t xml:space="preserve">standard </w:t>
      </w:r>
      <w:r>
        <w:t>itself.</w:t>
      </w:r>
    </w:p>
    <w:p w14:paraId="11825E14" w14:textId="77777777" w:rsidR="00556F9F" w:rsidRDefault="00556F9F" w:rsidP="00556F9F">
      <w:pPr>
        <w:pStyle w:val="List2"/>
      </w:pPr>
      <w:r>
        <w:tab/>
        <w:t>--</w:t>
      </w:r>
      <w:r>
        <w:tab/>
        <w:t>The anticipated date of initial operational capability.</w:t>
      </w:r>
    </w:p>
    <w:p w14:paraId="515FD658" w14:textId="77777777" w:rsidR="00556F9F" w:rsidRDefault="00556F9F" w:rsidP="00556F9F">
      <w:pPr>
        <w:pStyle w:val="List2"/>
      </w:pPr>
      <w:r>
        <w:tab/>
        <w:t>--</w:t>
      </w:r>
      <w:r>
        <w:tab/>
        <w:t>The anticipated duration of operational service.</w:t>
      </w:r>
    </w:p>
    <w:p w14:paraId="64AEC6D5" w14:textId="77777777" w:rsidR="00556F9F" w:rsidRDefault="00556F9F" w:rsidP="00556F9F">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200EC38E" w14:textId="77777777" w:rsidR="00556F9F" w:rsidRDefault="00556F9F" w:rsidP="00556F9F">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7170E0D2" w14:textId="77777777" w:rsidR="00556F9F" w:rsidRDefault="00556F9F" w:rsidP="00556F9F">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26DC803" w14:textId="77777777" w:rsidR="00556F9F" w:rsidRDefault="00556F9F" w:rsidP="00556F9F">
      <w:pPr>
        <w:pStyle w:val="CenteredHeading"/>
      </w:pPr>
      <w:r>
        <w:lastRenderedPageBreak/>
        <w:t>FOREWORD</w:t>
      </w:r>
    </w:p>
    <w:p w14:paraId="189EC7FA" w14:textId="77777777" w:rsidR="00556F9F" w:rsidRPr="00F330E0" w:rsidRDefault="00556F9F" w:rsidP="00556F9F">
      <w:r w:rsidRPr="00F330E0">
        <w:t>This document is a Recommended Standard for Orbit Data Messages (ODMs) and has been prepared by the Consultative Committee for Space Data Systems (CCSDS).  The set of orbit data messages described in this Recommended Standard is the baseline concept for trajectory representation in data interchange applications that are cross-supported between Agencies of the CCSDS.</w:t>
      </w:r>
    </w:p>
    <w:p w14:paraId="1E6A6DBB" w14:textId="77777777" w:rsidR="00556F9F" w:rsidRPr="00F330E0" w:rsidRDefault="00556F9F" w:rsidP="00556F9F">
      <w:r w:rsidRPr="00F330E0">
        <w:t xml:space="preserve">This Recommended Standard establishes a common framework and provides a common basis for the interchange of orbit </w:t>
      </w:r>
      <w:r>
        <w:t xml:space="preserve">and orbit-relevant </w:t>
      </w:r>
      <w:r w:rsidRPr="00F330E0">
        <w:t>data.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74006357" w14:textId="77777777" w:rsidR="00556F9F" w:rsidRDefault="00556F9F" w:rsidP="00556F9F">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4DEFFA97" w14:textId="77777777" w:rsidR="00556F9F" w:rsidRDefault="00556F9F" w:rsidP="00556F9F">
      <w:pPr>
        <w:jc w:val="center"/>
      </w:pPr>
      <w:r>
        <w:t>http://www.ccsds.org/</w:t>
      </w:r>
    </w:p>
    <w:p w14:paraId="0A6D419C" w14:textId="77777777" w:rsidR="00556F9F" w:rsidRDefault="00556F9F" w:rsidP="00556F9F">
      <w:r>
        <w:t>Questions relating to the contents or status of this document should be addressed to the CCSDS Secretariat at the address indicated on page i.</w:t>
      </w:r>
    </w:p>
    <w:p w14:paraId="1C7AAD7B" w14:textId="77777777" w:rsidR="00556F9F" w:rsidRDefault="00556F9F" w:rsidP="00556F9F">
      <w:pPr>
        <w:pageBreakBefore/>
      </w:pPr>
      <w:r>
        <w:lastRenderedPageBreak/>
        <w:t>At time of publication, the active Member and Observer Agencies of the CCSDS were:</w:t>
      </w:r>
    </w:p>
    <w:p w14:paraId="295DF6D1" w14:textId="77777777" w:rsidR="00556F9F" w:rsidRDefault="00556F9F" w:rsidP="00556F9F">
      <w:pPr>
        <w:spacing w:before="0"/>
      </w:pPr>
    </w:p>
    <w:p w14:paraId="14D26D12" w14:textId="77777777" w:rsidR="00556F9F" w:rsidRDefault="00556F9F" w:rsidP="00556F9F">
      <w:pPr>
        <w:spacing w:before="0"/>
      </w:pPr>
      <w:r>
        <w:rPr>
          <w:u w:val="single"/>
        </w:rPr>
        <w:t>Member Agencies</w:t>
      </w:r>
    </w:p>
    <w:p w14:paraId="67AF0768" w14:textId="77777777" w:rsidR="00556F9F" w:rsidRDefault="00556F9F" w:rsidP="00556F9F">
      <w:pPr>
        <w:spacing w:before="0"/>
      </w:pPr>
    </w:p>
    <w:p w14:paraId="40BBFFA4" w14:textId="77777777" w:rsidR="00556F9F" w:rsidRDefault="00556F9F" w:rsidP="00611189">
      <w:pPr>
        <w:pStyle w:val="List"/>
        <w:numPr>
          <w:ilvl w:val="0"/>
          <w:numId w:val="31"/>
        </w:numPr>
        <w:tabs>
          <w:tab w:val="clear" w:pos="360"/>
          <w:tab w:val="num" w:pos="748"/>
        </w:tabs>
        <w:spacing w:before="0"/>
        <w:ind w:left="748"/>
        <w:jc w:val="left"/>
      </w:pPr>
      <w:r>
        <w:t>Agenzia Spaziale Italiana (ASI)/Italy.</w:t>
      </w:r>
    </w:p>
    <w:p w14:paraId="074B0EC6" w14:textId="77777777" w:rsidR="00556F9F" w:rsidRDefault="00556F9F" w:rsidP="00611189">
      <w:pPr>
        <w:pStyle w:val="List"/>
        <w:numPr>
          <w:ilvl w:val="0"/>
          <w:numId w:val="31"/>
        </w:numPr>
        <w:tabs>
          <w:tab w:val="clear" w:pos="360"/>
          <w:tab w:val="num" w:pos="748"/>
        </w:tabs>
        <w:spacing w:before="0"/>
        <w:ind w:left="748"/>
        <w:jc w:val="left"/>
      </w:pPr>
      <w:r>
        <w:t>British National Space Centre (BNSC)/United Kingdom.</w:t>
      </w:r>
    </w:p>
    <w:p w14:paraId="65826D63" w14:textId="77777777" w:rsidR="00556F9F" w:rsidRDefault="00556F9F" w:rsidP="00611189">
      <w:pPr>
        <w:pStyle w:val="List"/>
        <w:numPr>
          <w:ilvl w:val="0"/>
          <w:numId w:val="31"/>
        </w:numPr>
        <w:tabs>
          <w:tab w:val="clear" w:pos="360"/>
          <w:tab w:val="num" w:pos="748"/>
        </w:tabs>
        <w:spacing w:before="0"/>
        <w:ind w:left="748"/>
        <w:jc w:val="left"/>
      </w:pPr>
      <w:r>
        <w:t>Canadian Space Agency (CSA)/Canada.</w:t>
      </w:r>
    </w:p>
    <w:p w14:paraId="57AB564A" w14:textId="77777777" w:rsidR="00556F9F" w:rsidRDefault="00556F9F" w:rsidP="00611189">
      <w:pPr>
        <w:pStyle w:val="List"/>
        <w:numPr>
          <w:ilvl w:val="0"/>
          <w:numId w:val="31"/>
        </w:numPr>
        <w:tabs>
          <w:tab w:val="clear" w:pos="360"/>
          <w:tab w:val="num" w:pos="748"/>
        </w:tabs>
        <w:spacing w:before="0"/>
        <w:ind w:left="748"/>
        <w:jc w:val="left"/>
      </w:pPr>
      <w:r>
        <w:t>Centre National d’Etudes Spatiales (CNES)/France.</w:t>
      </w:r>
    </w:p>
    <w:p w14:paraId="631A413A" w14:textId="77777777" w:rsidR="00556F9F" w:rsidRDefault="00556F9F" w:rsidP="00611189">
      <w:pPr>
        <w:pStyle w:val="List"/>
        <w:numPr>
          <w:ilvl w:val="0"/>
          <w:numId w:val="31"/>
        </w:numPr>
        <w:tabs>
          <w:tab w:val="clear" w:pos="360"/>
          <w:tab w:val="num" w:pos="748"/>
        </w:tabs>
        <w:spacing w:before="0"/>
        <w:ind w:left="748"/>
        <w:jc w:val="left"/>
      </w:pPr>
      <w:r w:rsidRPr="000A2825">
        <w:t>China National Space Administration</w:t>
      </w:r>
      <w:r>
        <w:t xml:space="preserve"> (CNSA)/People’s Republic of China.</w:t>
      </w:r>
    </w:p>
    <w:p w14:paraId="014540F1" w14:textId="77777777" w:rsidR="00556F9F" w:rsidRDefault="00556F9F" w:rsidP="00611189">
      <w:pPr>
        <w:pStyle w:val="List"/>
        <w:numPr>
          <w:ilvl w:val="0"/>
          <w:numId w:val="31"/>
        </w:numPr>
        <w:tabs>
          <w:tab w:val="clear" w:pos="360"/>
          <w:tab w:val="num" w:pos="748"/>
        </w:tabs>
        <w:spacing w:before="0"/>
        <w:ind w:left="748"/>
        <w:jc w:val="left"/>
      </w:pPr>
      <w:r>
        <w:t>Deutsches Zentrum für Luft- und Raumfahrt e.V. (DLR)/Germany.</w:t>
      </w:r>
    </w:p>
    <w:p w14:paraId="58D8FC1F" w14:textId="77777777" w:rsidR="00556F9F" w:rsidRDefault="00556F9F" w:rsidP="00611189">
      <w:pPr>
        <w:pStyle w:val="List"/>
        <w:numPr>
          <w:ilvl w:val="0"/>
          <w:numId w:val="31"/>
        </w:numPr>
        <w:tabs>
          <w:tab w:val="clear" w:pos="360"/>
          <w:tab w:val="num" w:pos="748"/>
        </w:tabs>
        <w:spacing w:before="0"/>
        <w:ind w:left="748"/>
        <w:jc w:val="left"/>
      </w:pPr>
      <w:r>
        <w:t>European Space Agency (ESA)/Europe.</w:t>
      </w:r>
    </w:p>
    <w:p w14:paraId="174D0F4D" w14:textId="77777777" w:rsidR="00556F9F" w:rsidRDefault="00556F9F" w:rsidP="00611189">
      <w:pPr>
        <w:pStyle w:val="List"/>
        <w:numPr>
          <w:ilvl w:val="0"/>
          <w:numId w:val="31"/>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0250BA58" w14:textId="77777777" w:rsidR="00556F9F" w:rsidRDefault="00556F9F" w:rsidP="00611189">
      <w:pPr>
        <w:pStyle w:val="List"/>
        <w:numPr>
          <w:ilvl w:val="0"/>
          <w:numId w:val="31"/>
        </w:numPr>
        <w:tabs>
          <w:tab w:val="clear" w:pos="360"/>
          <w:tab w:val="num" w:pos="748"/>
        </w:tabs>
        <w:spacing w:before="0"/>
        <w:ind w:left="748"/>
        <w:jc w:val="left"/>
      </w:pPr>
      <w:r>
        <w:t>Instituto Nacional de Pesquisas Espaciais (INPE)/Brazil.</w:t>
      </w:r>
    </w:p>
    <w:p w14:paraId="6E096C60" w14:textId="77777777" w:rsidR="00556F9F" w:rsidRDefault="00556F9F" w:rsidP="00611189">
      <w:pPr>
        <w:pStyle w:val="List"/>
        <w:numPr>
          <w:ilvl w:val="0"/>
          <w:numId w:val="31"/>
        </w:numPr>
        <w:tabs>
          <w:tab w:val="clear" w:pos="360"/>
          <w:tab w:val="num" w:pos="748"/>
        </w:tabs>
        <w:spacing w:before="0"/>
        <w:ind w:left="748"/>
        <w:jc w:val="left"/>
      </w:pPr>
      <w:r>
        <w:t>Japan Aerospace Exploration Agency (JAXA)/Japan.</w:t>
      </w:r>
    </w:p>
    <w:p w14:paraId="7A8F97BC" w14:textId="77777777" w:rsidR="00556F9F" w:rsidRDefault="00556F9F" w:rsidP="00611189">
      <w:pPr>
        <w:pStyle w:val="List"/>
        <w:numPr>
          <w:ilvl w:val="0"/>
          <w:numId w:val="31"/>
        </w:numPr>
        <w:tabs>
          <w:tab w:val="clear" w:pos="360"/>
          <w:tab w:val="num" w:pos="748"/>
        </w:tabs>
        <w:spacing w:before="0"/>
        <w:ind w:left="748"/>
        <w:jc w:val="left"/>
      </w:pPr>
      <w:r>
        <w:t>National Aeronautics and Space Administration (NASA)/USA.</w:t>
      </w:r>
    </w:p>
    <w:p w14:paraId="71BCF79D" w14:textId="77777777" w:rsidR="00556F9F" w:rsidRDefault="00556F9F" w:rsidP="00556F9F">
      <w:pPr>
        <w:spacing w:before="0"/>
      </w:pPr>
    </w:p>
    <w:p w14:paraId="797426A9" w14:textId="77777777" w:rsidR="00556F9F" w:rsidRDefault="00556F9F" w:rsidP="00556F9F">
      <w:pPr>
        <w:spacing w:before="0"/>
      </w:pPr>
      <w:r>
        <w:rPr>
          <w:u w:val="single"/>
        </w:rPr>
        <w:t>Observer Agencies</w:t>
      </w:r>
    </w:p>
    <w:p w14:paraId="77FC1F7F" w14:textId="77777777" w:rsidR="00556F9F" w:rsidRDefault="00556F9F" w:rsidP="00556F9F">
      <w:pPr>
        <w:spacing w:before="0"/>
      </w:pPr>
    </w:p>
    <w:p w14:paraId="1E513FF4" w14:textId="77777777" w:rsidR="00556F9F" w:rsidRDefault="00556F9F" w:rsidP="00611189">
      <w:pPr>
        <w:pStyle w:val="List"/>
        <w:numPr>
          <w:ilvl w:val="0"/>
          <w:numId w:val="31"/>
        </w:numPr>
        <w:tabs>
          <w:tab w:val="clear" w:pos="360"/>
          <w:tab w:val="num" w:pos="748"/>
        </w:tabs>
        <w:spacing w:before="0"/>
        <w:ind w:left="748"/>
        <w:jc w:val="left"/>
      </w:pPr>
      <w:r>
        <w:t>Austrian Space Agency (ASA)/Austria.</w:t>
      </w:r>
    </w:p>
    <w:p w14:paraId="2E0F2E03" w14:textId="77777777" w:rsidR="00556F9F" w:rsidRPr="007C5A7F" w:rsidRDefault="00556F9F" w:rsidP="00611189">
      <w:pPr>
        <w:pStyle w:val="List"/>
        <w:numPr>
          <w:ilvl w:val="0"/>
          <w:numId w:val="31"/>
        </w:numPr>
        <w:tabs>
          <w:tab w:val="clear" w:pos="360"/>
          <w:tab w:val="num" w:pos="748"/>
        </w:tabs>
        <w:spacing w:before="0"/>
        <w:ind w:left="748"/>
        <w:jc w:val="left"/>
      </w:pPr>
      <w:r w:rsidRPr="007C5A7F">
        <w:t>Belgian Federal Science Policy Office (</w:t>
      </w:r>
      <w:r>
        <w:t>B</w:t>
      </w:r>
      <w:r w:rsidRPr="007C5A7F">
        <w:t>FSPO)/Belgium.</w:t>
      </w:r>
    </w:p>
    <w:p w14:paraId="1764EFAD" w14:textId="77777777" w:rsidR="00556F9F" w:rsidRDefault="00556F9F" w:rsidP="00611189">
      <w:pPr>
        <w:pStyle w:val="List"/>
        <w:numPr>
          <w:ilvl w:val="0"/>
          <w:numId w:val="31"/>
        </w:numPr>
        <w:tabs>
          <w:tab w:val="clear" w:pos="360"/>
          <w:tab w:val="num" w:pos="748"/>
        </w:tabs>
        <w:spacing w:before="0"/>
        <w:ind w:left="748"/>
        <w:jc w:val="left"/>
      </w:pPr>
      <w:r>
        <w:t>Central Research Institute of Machine Building (TsNIIMash)/Russian Federation.</w:t>
      </w:r>
    </w:p>
    <w:p w14:paraId="164B775F" w14:textId="77777777" w:rsidR="00556F9F" w:rsidRDefault="00556F9F" w:rsidP="00611189">
      <w:pPr>
        <w:pStyle w:val="List"/>
        <w:numPr>
          <w:ilvl w:val="0"/>
          <w:numId w:val="31"/>
        </w:numPr>
        <w:tabs>
          <w:tab w:val="clear" w:pos="360"/>
          <w:tab w:val="num" w:pos="748"/>
        </w:tabs>
        <w:spacing w:before="0"/>
        <w:ind w:left="748"/>
        <w:jc w:val="left"/>
      </w:pPr>
      <w:r>
        <w:t>Centro Tecnico Aeroespacial (CTA)/Brazil.</w:t>
      </w:r>
    </w:p>
    <w:p w14:paraId="682F41D7" w14:textId="77777777" w:rsidR="00556F9F" w:rsidRDefault="00556F9F" w:rsidP="00611189">
      <w:pPr>
        <w:pStyle w:val="List"/>
        <w:numPr>
          <w:ilvl w:val="0"/>
          <w:numId w:val="31"/>
        </w:numPr>
        <w:tabs>
          <w:tab w:val="clear" w:pos="360"/>
          <w:tab w:val="num" w:pos="748"/>
        </w:tabs>
        <w:spacing w:before="0"/>
        <w:ind w:left="748"/>
        <w:jc w:val="left"/>
      </w:pPr>
      <w:r>
        <w:t xml:space="preserve">Chinese Academy of </w:t>
      </w:r>
      <w:r w:rsidRPr="001D36FE">
        <w:t>Sciences</w:t>
      </w:r>
      <w:r>
        <w:t xml:space="preserve"> (CAS)/China.</w:t>
      </w:r>
    </w:p>
    <w:p w14:paraId="77FDB622" w14:textId="77777777" w:rsidR="00556F9F" w:rsidRDefault="00556F9F" w:rsidP="00611189">
      <w:pPr>
        <w:pStyle w:val="List"/>
        <w:numPr>
          <w:ilvl w:val="0"/>
          <w:numId w:val="31"/>
        </w:numPr>
        <w:tabs>
          <w:tab w:val="clear" w:pos="360"/>
          <w:tab w:val="num" w:pos="748"/>
        </w:tabs>
        <w:spacing w:before="0"/>
        <w:ind w:left="748"/>
        <w:jc w:val="left"/>
      </w:pPr>
      <w:r>
        <w:t>Chinese Academy of Space Technology (CAST)/China.</w:t>
      </w:r>
    </w:p>
    <w:p w14:paraId="5B413F2B" w14:textId="77777777" w:rsidR="00556F9F" w:rsidRDefault="00556F9F" w:rsidP="00611189">
      <w:pPr>
        <w:pStyle w:val="List"/>
        <w:numPr>
          <w:ilvl w:val="0"/>
          <w:numId w:val="31"/>
        </w:numPr>
        <w:tabs>
          <w:tab w:val="clear" w:pos="360"/>
          <w:tab w:val="num" w:pos="748"/>
        </w:tabs>
        <w:spacing w:before="0"/>
        <w:ind w:left="748"/>
        <w:jc w:val="left"/>
      </w:pPr>
      <w:r>
        <w:t>Commonwealth Scientific and Industrial Research Organization (CSIRO)/Australia.</w:t>
      </w:r>
    </w:p>
    <w:p w14:paraId="71214888" w14:textId="77777777" w:rsidR="00556F9F" w:rsidRDefault="00556F9F" w:rsidP="00611189">
      <w:pPr>
        <w:pStyle w:val="List"/>
        <w:numPr>
          <w:ilvl w:val="0"/>
          <w:numId w:val="31"/>
        </w:numPr>
        <w:tabs>
          <w:tab w:val="clear" w:pos="360"/>
          <w:tab w:val="num" w:pos="748"/>
        </w:tabs>
        <w:spacing w:before="0"/>
        <w:ind w:left="748"/>
        <w:jc w:val="left"/>
      </w:pPr>
      <w:r>
        <w:t>CSIR Satellite Applications Centre (CSIR)/Republic of South Africa.</w:t>
      </w:r>
    </w:p>
    <w:p w14:paraId="24E88989" w14:textId="77777777" w:rsidR="00556F9F" w:rsidRDefault="00556F9F" w:rsidP="00611189">
      <w:pPr>
        <w:pStyle w:val="List"/>
        <w:numPr>
          <w:ilvl w:val="0"/>
          <w:numId w:val="31"/>
        </w:numPr>
        <w:tabs>
          <w:tab w:val="clear" w:pos="360"/>
          <w:tab w:val="num" w:pos="748"/>
        </w:tabs>
        <w:spacing w:before="0"/>
        <w:ind w:left="748"/>
        <w:jc w:val="left"/>
      </w:pPr>
      <w:r w:rsidRPr="002B15BB">
        <w:t>Danish National Space Center (DNSC)/Denmark.</w:t>
      </w:r>
    </w:p>
    <w:p w14:paraId="07F117A0" w14:textId="77777777" w:rsidR="00556F9F" w:rsidRDefault="00556F9F" w:rsidP="00611189">
      <w:pPr>
        <w:pStyle w:val="List"/>
        <w:numPr>
          <w:ilvl w:val="0"/>
          <w:numId w:val="31"/>
        </w:numPr>
        <w:tabs>
          <w:tab w:val="clear" w:pos="360"/>
          <w:tab w:val="num" w:pos="748"/>
        </w:tabs>
        <w:spacing w:before="0"/>
        <w:ind w:left="748"/>
        <w:jc w:val="left"/>
      </w:pPr>
      <w:r>
        <w:t>European Organization for the Exploitation of Meteorological Satellites (EUMETSAT)/Europe.</w:t>
      </w:r>
    </w:p>
    <w:p w14:paraId="47241A35" w14:textId="77777777" w:rsidR="00556F9F" w:rsidRDefault="00556F9F" w:rsidP="00611189">
      <w:pPr>
        <w:pStyle w:val="List"/>
        <w:numPr>
          <w:ilvl w:val="0"/>
          <w:numId w:val="31"/>
        </w:numPr>
        <w:tabs>
          <w:tab w:val="clear" w:pos="360"/>
          <w:tab w:val="num" w:pos="748"/>
        </w:tabs>
        <w:spacing w:before="0"/>
        <w:ind w:left="748"/>
        <w:jc w:val="left"/>
      </w:pPr>
      <w:r>
        <w:t>European Telecommunications Satellite Organization (EUTELSAT)/Europe.</w:t>
      </w:r>
    </w:p>
    <w:p w14:paraId="4F0E4F3A" w14:textId="77777777" w:rsidR="00556F9F" w:rsidRDefault="00556F9F" w:rsidP="00611189">
      <w:pPr>
        <w:pStyle w:val="List"/>
        <w:numPr>
          <w:ilvl w:val="0"/>
          <w:numId w:val="31"/>
        </w:numPr>
        <w:tabs>
          <w:tab w:val="clear" w:pos="360"/>
          <w:tab w:val="num" w:pos="748"/>
        </w:tabs>
        <w:spacing w:before="0"/>
        <w:ind w:left="748"/>
        <w:jc w:val="left"/>
      </w:pPr>
      <w:r w:rsidRPr="009529F2">
        <w:t>Geo-Informatics and Space Technology Development Agency (GISTDA)</w:t>
      </w:r>
      <w:r>
        <w:t>/Thailand.</w:t>
      </w:r>
    </w:p>
    <w:p w14:paraId="73023417" w14:textId="77777777" w:rsidR="00556F9F" w:rsidRDefault="00556F9F" w:rsidP="00611189">
      <w:pPr>
        <w:pStyle w:val="List"/>
        <w:numPr>
          <w:ilvl w:val="0"/>
          <w:numId w:val="31"/>
        </w:numPr>
        <w:tabs>
          <w:tab w:val="clear" w:pos="360"/>
          <w:tab w:val="num" w:pos="748"/>
        </w:tabs>
        <w:spacing w:before="0"/>
        <w:ind w:left="748"/>
        <w:jc w:val="left"/>
      </w:pPr>
      <w:r>
        <w:t>Hellenic National Space Committee (HNSC)/Greece.</w:t>
      </w:r>
    </w:p>
    <w:p w14:paraId="36955642" w14:textId="77777777" w:rsidR="00556F9F" w:rsidRDefault="00556F9F" w:rsidP="00611189">
      <w:pPr>
        <w:pStyle w:val="List"/>
        <w:numPr>
          <w:ilvl w:val="0"/>
          <w:numId w:val="31"/>
        </w:numPr>
        <w:tabs>
          <w:tab w:val="clear" w:pos="360"/>
          <w:tab w:val="num" w:pos="748"/>
        </w:tabs>
        <w:spacing w:before="0"/>
        <w:ind w:left="748"/>
        <w:jc w:val="left"/>
      </w:pPr>
      <w:r>
        <w:t>Indian Space Research Organization (ISRO)/India.</w:t>
      </w:r>
    </w:p>
    <w:p w14:paraId="1A1AFE37" w14:textId="77777777" w:rsidR="00556F9F" w:rsidRDefault="00556F9F" w:rsidP="00611189">
      <w:pPr>
        <w:pStyle w:val="List"/>
        <w:numPr>
          <w:ilvl w:val="0"/>
          <w:numId w:val="31"/>
        </w:numPr>
        <w:tabs>
          <w:tab w:val="clear" w:pos="360"/>
          <w:tab w:val="num" w:pos="748"/>
        </w:tabs>
        <w:spacing w:before="0"/>
        <w:ind w:left="748"/>
        <w:jc w:val="left"/>
      </w:pPr>
      <w:r>
        <w:t>Institute of Space Research (IKI)/Russian Federation.</w:t>
      </w:r>
    </w:p>
    <w:p w14:paraId="18974E76" w14:textId="77777777" w:rsidR="00556F9F" w:rsidRDefault="00556F9F" w:rsidP="00611189">
      <w:pPr>
        <w:pStyle w:val="List"/>
        <w:numPr>
          <w:ilvl w:val="0"/>
          <w:numId w:val="31"/>
        </w:numPr>
        <w:tabs>
          <w:tab w:val="clear" w:pos="360"/>
          <w:tab w:val="num" w:pos="748"/>
        </w:tabs>
        <w:spacing w:before="0"/>
        <w:ind w:left="748"/>
        <w:jc w:val="left"/>
      </w:pPr>
      <w:r>
        <w:t>KFKI Research Institute for Particle &amp; Nuclear Physics (KFKI)/Hungary.</w:t>
      </w:r>
    </w:p>
    <w:p w14:paraId="7FA9CD78" w14:textId="77777777" w:rsidR="00556F9F" w:rsidRDefault="00556F9F" w:rsidP="00611189">
      <w:pPr>
        <w:pStyle w:val="List"/>
        <w:numPr>
          <w:ilvl w:val="0"/>
          <w:numId w:val="31"/>
        </w:numPr>
        <w:tabs>
          <w:tab w:val="clear" w:pos="360"/>
          <w:tab w:val="num" w:pos="748"/>
        </w:tabs>
        <w:spacing w:before="0"/>
        <w:ind w:left="748"/>
        <w:jc w:val="left"/>
      </w:pPr>
      <w:r>
        <w:t>Korea Aerospace Research Institute (KARI)/Korea.</w:t>
      </w:r>
    </w:p>
    <w:p w14:paraId="303C752C" w14:textId="77777777" w:rsidR="00556F9F" w:rsidRDefault="00556F9F" w:rsidP="00611189">
      <w:pPr>
        <w:pStyle w:val="List"/>
        <w:numPr>
          <w:ilvl w:val="0"/>
          <w:numId w:val="31"/>
        </w:numPr>
        <w:tabs>
          <w:tab w:val="clear" w:pos="360"/>
          <w:tab w:val="num" w:pos="748"/>
        </w:tabs>
        <w:spacing w:before="0"/>
        <w:ind w:left="748"/>
        <w:jc w:val="left"/>
      </w:pPr>
      <w:r>
        <w:t>Ministry of Communications (MOC)/Israel.</w:t>
      </w:r>
    </w:p>
    <w:p w14:paraId="1A67E723" w14:textId="77777777" w:rsidR="00556F9F" w:rsidRDefault="00556F9F" w:rsidP="00611189">
      <w:pPr>
        <w:pStyle w:val="List"/>
        <w:numPr>
          <w:ilvl w:val="0"/>
          <w:numId w:val="31"/>
        </w:numPr>
        <w:tabs>
          <w:tab w:val="clear" w:pos="360"/>
          <w:tab w:val="num" w:pos="748"/>
        </w:tabs>
        <w:spacing w:before="0"/>
        <w:ind w:left="748"/>
        <w:jc w:val="left"/>
      </w:pPr>
      <w:r w:rsidRPr="00621A4C">
        <w:t>National Institute of Information and Communications Technology (NICT)/Japan.</w:t>
      </w:r>
    </w:p>
    <w:p w14:paraId="1F1AEE80" w14:textId="77777777" w:rsidR="00556F9F" w:rsidRDefault="00556F9F" w:rsidP="00611189">
      <w:pPr>
        <w:pStyle w:val="List"/>
        <w:numPr>
          <w:ilvl w:val="0"/>
          <w:numId w:val="31"/>
        </w:numPr>
        <w:tabs>
          <w:tab w:val="clear" w:pos="360"/>
          <w:tab w:val="num" w:pos="748"/>
        </w:tabs>
        <w:spacing w:before="0"/>
        <w:ind w:left="748"/>
        <w:jc w:val="left"/>
      </w:pPr>
      <w:r>
        <w:t>National Oceanic and Atmospheric Administration (NOAA)/USA.</w:t>
      </w:r>
    </w:p>
    <w:p w14:paraId="673C7499" w14:textId="77777777" w:rsidR="00556F9F" w:rsidRDefault="00556F9F" w:rsidP="00611189">
      <w:pPr>
        <w:pStyle w:val="List"/>
        <w:numPr>
          <w:ilvl w:val="0"/>
          <w:numId w:val="31"/>
        </w:numPr>
        <w:tabs>
          <w:tab w:val="clear" w:pos="360"/>
          <w:tab w:val="num" w:pos="748"/>
        </w:tabs>
        <w:spacing w:before="0"/>
        <w:ind w:left="748"/>
        <w:jc w:val="left"/>
      </w:pPr>
      <w:r w:rsidRPr="00B501DB">
        <w:t xml:space="preserve">National Space Organization </w:t>
      </w:r>
      <w:r>
        <w:t>(NSPO)/Chinese Taipei.</w:t>
      </w:r>
    </w:p>
    <w:p w14:paraId="1551F218" w14:textId="77777777" w:rsidR="00556F9F" w:rsidRDefault="00556F9F" w:rsidP="00611189">
      <w:pPr>
        <w:pStyle w:val="List"/>
        <w:numPr>
          <w:ilvl w:val="0"/>
          <w:numId w:val="31"/>
        </w:numPr>
        <w:tabs>
          <w:tab w:val="clear" w:pos="360"/>
          <w:tab w:val="num" w:pos="748"/>
        </w:tabs>
        <w:spacing w:before="0"/>
        <w:ind w:left="748"/>
        <w:jc w:val="left"/>
      </w:pPr>
      <w:r w:rsidRPr="009A1E4D">
        <w:t>Naval Center for Space Technology</w:t>
      </w:r>
      <w:r>
        <w:t xml:space="preserve"> (</w:t>
      </w:r>
      <w:r w:rsidRPr="009A1E4D">
        <w:t>NCST</w:t>
      </w:r>
      <w:r>
        <w:t>)/USA.</w:t>
      </w:r>
    </w:p>
    <w:p w14:paraId="03C13466" w14:textId="77777777" w:rsidR="00556F9F" w:rsidRDefault="00556F9F" w:rsidP="00611189">
      <w:pPr>
        <w:pStyle w:val="List"/>
        <w:numPr>
          <w:ilvl w:val="0"/>
          <w:numId w:val="31"/>
        </w:numPr>
        <w:tabs>
          <w:tab w:val="clear" w:pos="360"/>
          <w:tab w:val="num" w:pos="748"/>
        </w:tabs>
        <w:spacing w:before="0"/>
        <w:ind w:left="748"/>
        <w:jc w:val="left"/>
      </w:pPr>
      <w:r w:rsidRPr="009529F2">
        <w:t>Scientific and Technological Research Council of Turkey (TUBITAK)</w:t>
      </w:r>
      <w:r>
        <w:t>/Turkey.</w:t>
      </w:r>
    </w:p>
    <w:p w14:paraId="2603F0F1" w14:textId="77777777" w:rsidR="00556F9F" w:rsidRDefault="00556F9F" w:rsidP="00611189">
      <w:pPr>
        <w:pStyle w:val="List"/>
        <w:numPr>
          <w:ilvl w:val="0"/>
          <w:numId w:val="31"/>
        </w:numPr>
        <w:tabs>
          <w:tab w:val="clear" w:pos="360"/>
          <w:tab w:val="num" w:pos="748"/>
        </w:tabs>
        <w:spacing w:before="0"/>
        <w:ind w:left="748"/>
        <w:jc w:val="left"/>
      </w:pPr>
      <w:r>
        <w:t>Space and Upper Atmosphere Research Commission (SUPARCO)/Pakistan.</w:t>
      </w:r>
    </w:p>
    <w:p w14:paraId="003F16C3" w14:textId="77777777" w:rsidR="00556F9F" w:rsidRDefault="00556F9F" w:rsidP="00611189">
      <w:pPr>
        <w:pStyle w:val="List"/>
        <w:numPr>
          <w:ilvl w:val="0"/>
          <w:numId w:val="31"/>
        </w:numPr>
        <w:tabs>
          <w:tab w:val="clear" w:pos="360"/>
          <w:tab w:val="num" w:pos="748"/>
        </w:tabs>
        <w:spacing w:before="0"/>
        <w:ind w:left="748"/>
        <w:jc w:val="left"/>
      </w:pPr>
      <w:r>
        <w:t>Swedish Space Corporation (SSC)/Sweden.</w:t>
      </w:r>
    </w:p>
    <w:p w14:paraId="0F58D5B7" w14:textId="77777777" w:rsidR="00556F9F" w:rsidRDefault="00556F9F" w:rsidP="00611189">
      <w:pPr>
        <w:pStyle w:val="List"/>
        <w:numPr>
          <w:ilvl w:val="0"/>
          <w:numId w:val="32"/>
        </w:numPr>
        <w:tabs>
          <w:tab w:val="clear" w:pos="360"/>
          <w:tab w:val="num" w:pos="720"/>
        </w:tabs>
        <w:spacing w:before="0"/>
        <w:ind w:left="720"/>
      </w:pPr>
      <w:r>
        <w:t>United States Geological Survey (USGS)/USA.</w:t>
      </w:r>
    </w:p>
    <w:p w14:paraId="5E0B7AAA" w14:textId="77777777" w:rsidR="00556F9F" w:rsidRPr="006E6414" w:rsidRDefault="00556F9F" w:rsidP="00556F9F">
      <w:pPr>
        <w:pStyle w:val="CenteredHeading"/>
        <w:outlineLvl w:val="0"/>
      </w:pPr>
      <w:r w:rsidRPr="006E6414">
        <w:lastRenderedPageBreak/>
        <w:t>DOCUMENT CONTROL</w:t>
      </w:r>
    </w:p>
    <w:p w14:paraId="796DA1E7" w14:textId="77777777" w:rsidR="00556F9F" w:rsidRPr="006E6414" w:rsidRDefault="00556F9F" w:rsidP="00556F9F"/>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56F9F" w:rsidRPr="006E6414" w14:paraId="3D566084" w14:textId="77777777" w:rsidTr="00E32418">
        <w:trPr>
          <w:cantSplit/>
        </w:trPr>
        <w:tc>
          <w:tcPr>
            <w:tcW w:w="1435" w:type="dxa"/>
          </w:tcPr>
          <w:p w14:paraId="7DE91EA3" w14:textId="77777777" w:rsidR="00556F9F" w:rsidRPr="006E6414" w:rsidRDefault="00556F9F" w:rsidP="00E32418">
            <w:pPr>
              <w:rPr>
                <w:b/>
              </w:rPr>
            </w:pPr>
            <w:r w:rsidRPr="006E6414">
              <w:rPr>
                <w:b/>
              </w:rPr>
              <w:t>Document</w:t>
            </w:r>
          </w:p>
        </w:tc>
        <w:tc>
          <w:tcPr>
            <w:tcW w:w="3780" w:type="dxa"/>
          </w:tcPr>
          <w:p w14:paraId="73496001" w14:textId="77777777" w:rsidR="00556F9F" w:rsidRPr="006E6414" w:rsidRDefault="00556F9F" w:rsidP="00E32418">
            <w:pPr>
              <w:rPr>
                <w:b/>
              </w:rPr>
            </w:pPr>
            <w:r w:rsidRPr="006E6414">
              <w:rPr>
                <w:b/>
              </w:rPr>
              <w:t>Title</w:t>
            </w:r>
          </w:p>
        </w:tc>
        <w:tc>
          <w:tcPr>
            <w:tcW w:w="1350" w:type="dxa"/>
          </w:tcPr>
          <w:p w14:paraId="60F4EBE4" w14:textId="77777777" w:rsidR="00556F9F" w:rsidRPr="006E6414" w:rsidRDefault="00556F9F" w:rsidP="00E32418">
            <w:pPr>
              <w:rPr>
                <w:b/>
              </w:rPr>
            </w:pPr>
            <w:r w:rsidRPr="006E6414">
              <w:rPr>
                <w:b/>
              </w:rPr>
              <w:t>Date</w:t>
            </w:r>
          </w:p>
        </w:tc>
        <w:tc>
          <w:tcPr>
            <w:tcW w:w="2700" w:type="dxa"/>
          </w:tcPr>
          <w:p w14:paraId="2F0A6877" w14:textId="77777777" w:rsidR="00556F9F" w:rsidRPr="006E6414" w:rsidRDefault="00556F9F" w:rsidP="00E32418">
            <w:pPr>
              <w:rPr>
                <w:b/>
              </w:rPr>
            </w:pPr>
            <w:r w:rsidRPr="006E6414">
              <w:rPr>
                <w:b/>
              </w:rPr>
              <w:t>Status</w:t>
            </w:r>
          </w:p>
        </w:tc>
      </w:tr>
      <w:tr w:rsidR="00556F9F" w:rsidRPr="006E6414" w14:paraId="05D8BDD5" w14:textId="77777777" w:rsidTr="00E32418">
        <w:trPr>
          <w:cantSplit/>
        </w:trPr>
        <w:tc>
          <w:tcPr>
            <w:tcW w:w="1435" w:type="dxa"/>
          </w:tcPr>
          <w:p w14:paraId="35C18624" w14:textId="77777777" w:rsidR="00556F9F" w:rsidRDefault="00556F9F" w:rsidP="00E32418">
            <w:pPr>
              <w:jc w:val="left"/>
            </w:pPr>
            <w:r>
              <w:t>CCSDS</w:t>
            </w:r>
            <w:r>
              <w:br/>
              <w:t>502.0-B-1</w:t>
            </w:r>
          </w:p>
        </w:tc>
        <w:tc>
          <w:tcPr>
            <w:tcW w:w="3780" w:type="dxa"/>
          </w:tcPr>
          <w:p w14:paraId="5C43D2EA" w14:textId="77777777" w:rsidR="00556F9F" w:rsidRPr="00D55D00" w:rsidRDefault="00556F9F" w:rsidP="00E32418">
            <w:pPr>
              <w:jc w:val="left"/>
            </w:pPr>
            <w:r w:rsidRPr="00D55D00">
              <w:t>Orbit Data Messages,</w:t>
            </w:r>
            <w:r w:rsidRPr="00D55D00">
              <w:br/>
              <w:t>Issue 1</w:t>
            </w:r>
          </w:p>
        </w:tc>
        <w:tc>
          <w:tcPr>
            <w:tcW w:w="1350" w:type="dxa"/>
          </w:tcPr>
          <w:p w14:paraId="30FF51EC" w14:textId="77777777" w:rsidR="00556F9F" w:rsidRDefault="00556F9F" w:rsidP="00E32418">
            <w:pPr>
              <w:jc w:val="left"/>
            </w:pPr>
            <w:r>
              <w:t>September</w:t>
            </w:r>
            <w:r>
              <w:br/>
              <w:t>2004</w:t>
            </w:r>
          </w:p>
        </w:tc>
        <w:tc>
          <w:tcPr>
            <w:tcW w:w="2700" w:type="dxa"/>
          </w:tcPr>
          <w:p w14:paraId="4DF68853" w14:textId="77777777" w:rsidR="00556F9F" w:rsidRDefault="00556F9F" w:rsidP="00E32418">
            <w:pPr>
              <w:jc w:val="left"/>
            </w:pPr>
            <w:r>
              <w:t>Original issue, superseded</w:t>
            </w:r>
          </w:p>
        </w:tc>
      </w:tr>
      <w:tr w:rsidR="00556F9F" w:rsidRPr="006E6414" w14:paraId="265F6275" w14:textId="77777777" w:rsidTr="00E32418">
        <w:trPr>
          <w:cantSplit/>
        </w:trPr>
        <w:tc>
          <w:tcPr>
            <w:tcW w:w="1435" w:type="dxa"/>
          </w:tcPr>
          <w:p w14:paraId="66F75A82" w14:textId="4983D059" w:rsidR="00556F9F" w:rsidRPr="006E6414" w:rsidRDefault="000859BC" w:rsidP="00E32418">
            <w:pPr>
              <w:jc w:val="left"/>
            </w:pPr>
            <w:fldSimple w:instr=" DOCPROPERTY  &quot;Document number&quot;  \* MERGEFORMAT ">
              <w:r w:rsidR="0095547B" w:rsidRPr="0095547B">
                <w:rPr>
                  <w:b/>
                  <w:bCs/>
                </w:rPr>
                <w:t>CCSDS 502.0.P-2.</w:t>
              </w:r>
              <w:ins w:id="16" w:author="Oltrogge, Daniel" w:date="2017-05-08T14:42:00Z">
                <w:r w:rsidR="004B6657" w:rsidRPr="004B6657">
                  <w:rPr>
                    <w:b/>
                    <w:bCs/>
                  </w:rPr>
                  <w:t>36</w:t>
                </w:r>
              </w:ins>
              <w:del w:id="17" w:author="Oltrogge, Daniel" w:date="2017-05-08T14:42:00Z">
                <w:r w:rsidR="0095547B" w:rsidRPr="0095547B">
                  <w:rPr>
                    <w:b/>
                    <w:bCs/>
                  </w:rPr>
                  <w:delText>35</w:delText>
                </w:r>
              </w:del>
            </w:fldSimple>
          </w:p>
        </w:tc>
        <w:tc>
          <w:tcPr>
            <w:tcW w:w="3780" w:type="dxa"/>
          </w:tcPr>
          <w:p w14:paraId="3A582E07" w14:textId="511BBCEE" w:rsidR="00556F9F" w:rsidRPr="006E6414" w:rsidRDefault="000859BC" w:rsidP="00E32418">
            <w:pPr>
              <w:jc w:val="left"/>
            </w:pPr>
            <w:fldSimple w:instr=" DOCPROPERTY  Title  \* MERGEFORMAT ">
              <w:r w:rsidR="0095547B">
                <w:t>ORBIT DATA MESSAGES</w:t>
              </w:r>
            </w:fldSimple>
            <w:r w:rsidR="00556F9F" w:rsidRPr="006E6414">
              <w:t xml:space="preserve">, </w:t>
            </w:r>
            <w:fldSimple w:instr=" DOCPROPERTY  &quot;Document Type&quot;  \* MERGEFORMAT ">
              <w:r w:rsidR="0095547B" w:rsidRPr="0095547B">
                <w:rPr>
                  <w:b/>
                  <w:bCs/>
                </w:rPr>
                <w:t>Proposed Standard</w:t>
              </w:r>
            </w:fldSimple>
            <w:r w:rsidR="00556F9F" w:rsidRPr="006E6414">
              <w:t xml:space="preserve">, </w:t>
            </w:r>
            <w:fldSimple w:instr=" DOCPROPERTY  Issue  \* MERGEFORMAT ">
              <w:r w:rsidR="0095547B" w:rsidRPr="0095547B">
                <w:rPr>
                  <w:b/>
                  <w:bCs/>
                </w:rPr>
                <w:t>Issue 3</w:t>
              </w:r>
            </w:fldSimple>
          </w:p>
        </w:tc>
        <w:tc>
          <w:tcPr>
            <w:tcW w:w="1350" w:type="dxa"/>
          </w:tcPr>
          <w:p w14:paraId="63EAA599" w14:textId="302BC5A9" w:rsidR="00556F9F" w:rsidRPr="006E6414" w:rsidRDefault="000859BC" w:rsidP="00E32418">
            <w:pPr>
              <w:jc w:val="left"/>
            </w:pPr>
            <w:fldSimple w:instr=" DOCPROPERTY  &quot;Issue Date&quot;  \* MERGEFORMAT ">
              <w:r w:rsidR="0095547B" w:rsidRPr="0095547B">
                <w:rPr>
                  <w:b/>
                  <w:bCs/>
                </w:rPr>
                <w:t>6 Octl 2016 DRAFT</w:t>
              </w:r>
            </w:fldSimple>
          </w:p>
        </w:tc>
        <w:tc>
          <w:tcPr>
            <w:tcW w:w="2700" w:type="dxa"/>
          </w:tcPr>
          <w:p w14:paraId="3BDFBD5E" w14:textId="77777777" w:rsidR="00556F9F" w:rsidRDefault="00556F9F" w:rsidP="00E32418">
            <w:pPr>
              <w:jc w:val="left"/>
            </w:pPr>
            <w:r w:rsidRPr="006E6414">
              <w:t xml:space="preserve">Current </w:t>
            </w:r>
            <w:r>
              <w:t xml:space="preserve">issue: </w:t>
            </w:r>
          </w:p>
          <w:p w14:paraId="11709060" w14:textId="304B2CE7" w:rsidR="00556F9F" w:rsidRPr="006E6414" w:rsidRDefault="00556F9F" w:rsidP="00611189">
            <w:pPr>
              <w:pStyle w:val="List"/>
              <w:numPr>
                <w:ilvl w:val="0"/>
                <w:numId w:val="33"/>
              </w:numPr>
              <w:tabs>
                <w:tab w:val="clear" w:pos="360"/>
                <w:tab w:val="num" w:pos="455"/>
              </w:tabs>
              <w:spacing w:before="0"/>
              <w:ind w:left="455"/>
              <w:jc w:val="left"/>
            </w:pPr>
            <w:r>
              <w:t xml:space="preserve">changes from the original issue are documented in </w:t>
            </w:r>
            <w:r w:rsidR="00FA5921">
              <w:fldChar w:fldCharType="begin"/>
            </w:r>
            <w:r w:rsidR="00FA5921">
              <w:instrText xml:space="preserve"> REF _Ref198464080 \r \h </w:instrText>
            </w:r>
            <w:r w:rsidR="00FA5921">
              <w:fldChar w:fldCharType="separate"/>
            </w:r>
            <w:r w:rsidR="0095547B">
              <w:t>ANNEX H</w:t>
            </w:r>
            <w:r w:rsidR="00FA5921">
              <w:fldChar w:fldCharType="end"/>
            </w:r>
          </w:p>
        </w:tc>
      </w:tr>
      <w:tr w:rsidR="00556F9F" w:rsidRPr="006E6414" w14:paraId="293E3731" w14:textId="77777777" w:rsidTr="00E32418">
        <w:trPr>
          <w:cantSplit/>
        </w:trPr>
        <w:tc>
          <w:tcPr>
            <w:tcW w:w="1435" w:type="dxa"/>
          </w:tcPr>
          <w:p w14:paraId="3450E318" w14:textId="77777777" w:rsidR="00556F9F" w:rsidRPr="006E6414" w:rsidRDefault="00556F9F" w:rsidP="00E32418">
            <w:pPr>
              <w:jc w:val="left"/>
            </w:pPr>
            <w:r>
              <w:t>EC 1</w:t>
            </w:r>
          </w:p>
        </w:tc>
        <w:tc>
          <w:tcPr>
            <w:tcW w:w="3780" w:type="dxa"/>
          </w:tcPr>
          <w:p w14:paraId="1E24D93A" w14:textId="77777777" w:rsidR="00556F9F" w:rsidRPr="006E6414" w:rsidRDefault="00556F9F" w:rsidP="00E32418">
            <w:pPr>
              <w:jc w:val="left"/>
            </w:pPr>
            <w:r>
              <w:t>Editorial Change 1</w:t>
            </w:r>
          </w:p>
        </w:tc>
        <w:tc>
          <w:tcPr>
            <w:tcW w:w="1350" w:type="dxa"/>
          </w:tcPr>
          <w:p w14:paraId="06AE40D1" w14:textId="406835DB" w:rsidR="00556F9F" w:rsidRPr="006E6414" w:rsidRDefault="00556F9F">
            <w:pPr>
              <w:jc w:val="left"/>
            </w:pPr>
          </w:p>
        </w:tc>
        <w:tc>
          <w:tcPr>
            <w:tcW w:w="2700" w:type="dxa"/>
          </w:tcPr>
          <w:p w14:paraId="65F954FC" w14:textId="2E853E28" w:rsidR="00556F9F" w:rsidRPr="006E6414" w:rsidRDefault="00556F9F" w:rsidP="00FA5921">
            <w:pPr>
              <w:jc w:val="left"/>
            </w:pPr>
            <w:r>
              <w:t xml:space="preserve">Corrects erroneous cross references and table of contents entries; corrects typographical anomaly in annex </w:t>
            </w:r>
            <w:r>
              <w:fldChar w:fldCharType="begin"/>
            </w:r>
            <w:r>
              <w:instrText xml:space="preserve"> REF _Ref198463986 \r\n\t \h </w:instrText>
            </w:r>
            <w:r w:rsidR="00E7205E">
              <w:instrText xml:space="preserve"> \* MERGEFORMAT </w:instrText>
            </w:r>
            <w:r>
              <w:fldChar w:fldCharType="separate"/>
            </w:r>
            <w:r w:rsidR="0095547B">
              <w:t>E</w:t>
            </w:r>
            <w:r>
              <w:fldChar w:fldCharType="end"/>
            </w:r>
            <w:r>
              <w:t xml:space="preserve">; updates informative references to current issues in </w:t>
            </w:r>
            <w:r w:rsidR="00FA5921">
              <w:fldChar w:fldCharType="begin"/>
            </w:r>
            <w:r w:rsidR="00FA5921">
              <w:instrText xml:space="preserve"> REF _Ref198464080 \r \h </w:instrText>
            </w:r>
            <w:r w:rsidR="00FA5921">
              <w:fldChar w:fldCharType="separate"/>
            </w:r>
            <w:r w:rsidR="0095547B">
              <w:t>ANNEX H</w:t>
            </w:r>
            <w:r w:rsidR="00FA5921">
              <w:fldChar w:fldCharType="end"/>
            </w:r>
            <w:r w:rsidR="00FA5921">
              <w:t xml:space="preserve">, Subsection </w:t>
            </w:r>
            <w:r w:rsidR="00FA5921">
              <w:fldChar w:fldCharType="begin"/>
            </w:r>
            <w:r w:rsidR="00FA5921">
              <w:instrText xml:space="preserve"> REF _Ref447809827 \r \h </w:instrText>
            </w:r>
            <w:r w:rsidR="00FA5921">
              <w:fldChar w:fldCharType="separate"/>
            </w:r>
            <w:r w:rsidR="0095547B">
              <w:t>H2</w:t>
            </w:r>
            <w:r w:rsidR="00FA5921">
              <w:fldChar w:fldCharType="end"/>
            </w:r>
          </w:p>
        </w:tc>
      </w:tr>
      <w:tr w:rsidR="00556F9F" w:rsidRPr="006E6414" w14:paraId="4CED9F6E" w14:textId="77777777" w:rsidTr="00E32418">
        <w:trPr>
          <w:cantSplit/>
        </w:trPr>
        <w:tc>
          <w:tcPr>
            <w:tcW w:w="1435" w:type="dxa"/>
          </w:tcPr>
          <w:p w14:paraId="52D81F01" w14:textId="60DC90B9" w:rsidR="00556F9F" w:rsidRPr="00A50C47" w:rsidRDefault="00E7205E">
            <w:pPr>
              <w:jc w:val="left"/>
              <w:rPr>
                <w:b/>
                <w:bCs/>
              </w:rPr>
            </w:pPr>
            <w:r w:rsidRPr="00A50C47">
              <w:rPr>
                <w:b/>
                <w:bCs/>
              </w:rPr>
              <w:t xml:space="preserve">CCSDS 502.0.R-2, </w:t>
            </w:r>
            <w:r w:rsidR="00556F9F" w:rsidRPr="00A50C47">
              <w:rPr>
                <w:b/>
                <w:bCs/>
              </w:rPr>
              <w:t>Cor. 1</w:t>
            </w:r>
          </w:p>
        </w:tc>
        <w:tc>
          <w:tcPr>
            <w:tcW w:w="3780" w:type="dxa"/>
          </w:tcPr>
          <w:p w14:paraId="482A38C9" w14:textId="77777777" w:rsidR="00556F9F" w:rsidRPr="006E6414" w:rsidRDefault="00556F9F" w:rsidP="00E32418">
            <w:pPr>
              <w:jc w:val="left"/>
            </w:pPr>
            <w:r>
              <w:t>Technical Corrigendum 1</w:t>
            </w:r>
          </w:p>
        </w:tc>
        <w:tc>
          <w:tcPr>
            <w:tcW w:w="1350" w:type="dxa"/>
          </w:tcPr>
          <w:p w14:paraId="16D1658B" w14:textId="08A8F555" w:rsidR="00556F9F" w:rsidRPr="006E6414" w:rsidRDefault="00556F9F" w:rsidP="00E32418">
            <w:pPr>
              <w:jc w:val="left"/>
            </w:pPr>
          </w:p>
        </w:tc>
        <w:tc>
          <w:tcPr>
            <w:tcW w:w="2700" w:type="dxa"/>
          </w:tcPr>
          <w:p w14:paraId="7A3135E6" w14:textId="60DCB42E" w:rsidR="00556F9F" w:rsidRPr="0004099F" w:rsidRDefault="00556F9F" w:rsidP="00E32418">
            <w:pPr>
              <w:jc w:val="left"/>
              <w:rPr>
                <w:spacing w:val="-2"/>
              </w:rPr>
            </w:pPr>
            <w:r w:rsidRPr="0004099F">
              <w:rPr>
                <w:spacing w:val="-2"/>
              </w:rPr>
              <w:t xml:space="preserve">Corrects/clarifies text; updates references </w:t>
            </w:r>
            <w:r w:rsidRPr="0004099F">
              <w:rPr>
                <w:spacing w:val="-2"/>
              </w:rPr>
              <w:fldChar w:fldCharType="begin"/>
            </w:r>
            <w:r w:rsidRPr="0004099F">
              <w:rPr>
                <w:spacing w:val="-2"/>
              </w:rPr>
              <w:instrText xml:space="preserve"> REF R_301x0b3TimeCodeFormats \h </w:instrText>
            </w:r>
            <w:r w:rsidR="00E7205E">
              <w:rPr>
                <w:spacing w:val="-2"/>
              </w:rPr>
              <w:instrText xml:space="preserve"> \* MERGEFORMAT </w:instrText>
            </w:r>
            <w:r w:rsidRPr="0004099F">
              <w:rPr>
                <w:spacing w:val="-2"/>
              </w:rPr>
            </w:r>
            <w:r w:rsidRPr="0004099F">
              <w:rPr>
                <w:spacing w:val="-2"/>
              </w:rPr>
              <w:fldChar w:fldCharType="separate"/>
            </w:r>
            <w:r w:rsidR="0095547B" w:rsidRPr="00F750F6">
              <w:t>[</w:t>
            </w:r>
            <w:r w:rsidR="0095547B">
              <w:rPr>
                <w:noProof/>
              </w:rPr>
              <w:t>1</w:t>
            </w:r>
            <w:r w:rsidR="0095547B" w:rsidRPr="00F750F6">
              <w:t>]</w:t>
            </w:r>
            <w:r w:rsidRPr="0004099F">
              <w:rPr>
                <w:spacing w:val="-2"/>
              </w:rPr>
              <w:fldChar w:fldCharType="end"/>
            </w:r>
            <w:r w:rsidRPr="0004099F">
              <w:rPr>
                <w:spacing w:val="-2"/>
              </w:rPr>
              <w:t xml:space="preserve"> and </w:t>
            </w:r>
            <w:r w:rsidRPr="0004099F">
              <w:rPr>
                <w:spacing w:val="-2"/>
              </w:rPr>
              <w:fldChar w:fldCharType="begin"/>
            </w:r>
            <w:r w:rsidRPr="0004099F">
              <w:rPr>
                <w:spacing w:val="-2"/>
              </w:rPr>
              <w:instrText xml:space="preserve"> REF R_505x0r1XMLSpecificationforNavigationDa \h </w:instrText>
            </w:r>
            <w:r w:rsidR="00E7205E">
              <w:rPr>
                <w:spacing w:val="-2"/>
              </w:rPr>
              <w:instrText xml:space="preserve"> \* MERGEFORMAT </w:instrText>
            </w:r>
            <w:r w:rsidRPr="0004099F">
              <w:rPr>
                <w:spacing w:val="-2"/>
              </w:rPr>
            </w:r>
            <w:r w:rsidRPr="0004099F">
              <w:rPr>
                <w:spacing w:val="-2"/>
              </w:rPr>
              <w:fldChar w:fldCharType="separate"/>
            </w:r>
            <w:r w:rsidR="0095547B" w:rsidRPr="00F750F6">
              <w:t>[</w:t>
            </w:r>
            <w:r w:rsidR="0095547B">
              <w:rPr>
                <w:noProof/>
              </w:rPr>
              <w:t>4</w:t>
            </w:r>
            <w:r w:rsidR="0095547B" w:rsidRPr="00F750F6">
              <w:t>]</w:t>
            </w:r>
            <w:r w:rsidRPr="0004099F">
              <w:rPr>
                <w:spacing w:val="-2"/>
              </w:rPr>
              <w:fldChar w:fldCharType="end"/>
            </w:r>
            <w:r w:rsidRPr="0004099F">
              <w:rPr>
                <w:spacing w:val="-2"/>
              </w:rPr>
              <w:t xml:space="preserve"> to current issues in </w:t>
            </w:r>
            <w:r w:rsidRPr="0004099F">
              <w:rPr>
                <w:spacing w:val="-2"/>
              </w:rPr>
              <w:fldChar w:fldCharType="begin"/>
            </w:r>
            <w:r w:rsidRPr="0004099F">
              <w:rPr>
                <w:spacing w:val="-2"/>
              </w:rPr>
              <w:instrText xml:space="preserve"> REF _Ref326845956 \r \h </w:instrText>
            </w:r>
            <w:r w:rsidR="00E7205E">
              <w:rPr>
                <w:spacing w:val="-2"/>
              </w:rPr>
              <w:instrText xml:space="preserve"> \* MERGEFORMAT </w:instrText>
            </w:r>
            <w:r w:rsidRPr="0004099F">
              <w:rPr>
                <w:spacing w:val="-2"/>
              </w:rPr>
            </w:r>
            <w:r w:rsidRPr="0004099F">
              <w:rPr>
                <w:spacing w:val="-2"/>
              </w:rPr>
              <w:fldChar w:fldCharType="separate"/>
            </w:r>
            <w:ins w:id="18" w:author="Oltrogge, Daniel" w:date="2017-05-08T14:42:00Z">
              <w:r w:rsidR="004B6657">
                <w:rPr>
                  <w:spacing w:val="-2"/>
                </w:rPr>
                <w:t>0</w:t>
              </w:r>
            </w:ins>
            <w:del w:id="19" w:author="Oltrogge, Daniel" w:date="2017-05-08T14:42:00Z">
              <w:r w:rsidR="0095547B">
                <w:rPr>
                  <w:spacing w:val="-2"/>
                </w:rPr>
                <w:delText>1.7</w:delText>
              </w:r>
            </w:del>
            <w:r w:rsidRPr="0004099F">
              <w:rPr>
                <w:spacing w:val="-2"/>
              </w:rPr>
              <w:fldChar w:fldCharType="end"/>
            </w:r>
            <w:r w:rsidRPr="0004099F">
              <w:rPr>
                <w:spacing w:val="-2"/>
              </w:rPr>
              <w:t>.</w:t>
            </w:r>
          </w:p>
        </w:tc>
      </w:tr>
      <w:tr w:rsidR="00556F9F" w:rsidRPr="006E6414" w14:paraId="6E96F999" w14:textId="77777777" w:rsidTr="00E32418">
        <w:trPr>
          <w:cantSplit/>
        </w:trPr>
        <w:tc>
          <w:tcPr>
            <w:tcW w:w="1435" w:type="dxa"/>
          </w:tcPr>
          <w:p w14:paraId="530A27EF" w14:textId="0DF93E5A" w:rsidR="00556F9F" w:rsidRPr="006E6414" w:rsidRDefault="000859BC" w:rsidP="00E32418">
            <w:pPr>
              <w:jc w:val="left"/>
            </w:pPr>
            <w:fldSimple w:instr=" DOCPROPERTY  &quot;Document number&quot;  \* MERGEFORMAT ">
              <w:r w:rsidR="0095547B" w:rsidRPr="0095547B">
                <w:rPr>
                  <w:b/>
                  <w:bCs/>
                </w:rPr>
                <w:t>CCSDS 502.0.P-2.</w:t>
              </w:r>
              <w:ins w:id="20" w:author="Oltrogge, Daniel" w:date="2017-05-08T14:42:00Z">
                <w:r w:rsidR="004B6657" w:rsidRPr="004B6657">
                  <w:rPr>
                    <w:b/>
                    <w:bCs/>
                  </w:rPr>
                  <w:t>36</w:t>
                </w:r>
              </w:ins>
              <w:del w:id="21" w:author="Oltrogge, Daniel" w:date="2017-05-08T14:42:00Z">
                <w:r w:rsidR="0095547B" w:rsidRPr="0095547B">
                  <w:rPr>
                    <w:b/>
                    <w:bCs/>
                  </w:rPr>
                  <w:delText>35</w:delText>
                </w:r>
              </w:del>
            </w:fldSimple>
          </w:p>
        </w:tc>
        <w:tc>
          <w:tcPr>
            <w:tcW w:w="3780" w:type="dxa"/>
          </w:tcPr>
          <w:p w14:paraId="47AAE805" w14:textId="30C911DB" w:rsidR="00556F9F" w:rsidRPr="006E6414" w:rsidRDefault="009832BB" w:rsidP="00E32418">
            <w:pPr>
              <w:jc w:val="left"/>
            </w:pPr>
            <w:r>
              <w:t>Orbit Comprehensive Message</w:t>
            </w:r>
          </w:p>
        </w:tc>
        <w:tc>
          <w:tcPr>
            <w:tcW w:w="1350" w:type="dxa"/>
          </w:tcPr>
          <w:p w14:paraId="0293ECC0" w14:textId="19FFD5F2" w:rsidR="00556F9F" w:rsidRPr="006E6414" w:rsidRDefault="00556F9F" w:rsidP="00E32418">
            <w:pPr>
              <w:jc w:val="left"/>
            </w:pPr>
          </w:p>
        </w:tc>
        <w:tc>
          <w:tcPr>
            <w:tcW w:w="2700" w:type="dxa"/>
          </w:tcPr>
          <w:p w14:paraId="7FEE288F" w14:textId="2F6F7F04" w:rsidR="00556F9F" w:rsidRPr="0004099F" w:rsidRDefault="00556F9F" w:rsidP="00E32418">
            <w:pPr>
              <w:jc w:val="left"/>
              <w:rPr>
                <w:spacing w:val="-2"/>
              </w:rPr>
            </w:pPr>
            <w:r>
              <w:t xml:space="preserve">Added </w:t>
            </w:r>
            <w:r w:rsidR="009832BB">
              <w:t>Orbit Comprehensive Message</w:t>
            </w:r>
            <w:r>
              <w:t xml:space="preserve"> (</w:t>
            </w:r>
            <w:r w:rsidR="009832BB">
              <w:t>OCM</w:t>
            </w:r>
            <w:r>
              <w:t>)</w:t>
            </w:r>
          </w:p>
        </w:tc>
      </w:tr>
    </w:tbl>
    <w:p w14:paraId="30F258E5" w14:textId="77777777" w:rsidR="00556F9F" w:rsidRPr="00B70247" w:rsidRDefault="00556F9F" w:rsidP="00556F9F">
      <w:pPr>
        <w:spacing w:before="0"/>
        <w:rPr>
          <w:sz w:val="22"/>
          <w:szCs w:val="22"/>
        </w:rPr>
      </w:pPr>
    </w:p>
    <w:p w14:paraId="5C491BD6" w14:textId="77777777" w:rsidR="00556F9F" w:rsidRPr="006E6414" w:rsidRDefault="00556F9F" w:rsidP="00556F9F"/>
    <w:p w14:paraId="7BBDC7FD" w14:textId="77777777" w:rsidR="00556F9F" w:rsidRPr="006E6414" w:rsidRDefault="00556F9F" w:rsidP="00556F9F">
      <w:pPr>
        <w:pStyle w:val="CenteredHeading"/>
        <w:outlineLvl w:val="0"/>
      </w:pPr>
      <w:r w:rsidRPr="006E6414">
        <w:lastRenderedPageBreak/>
        <w:t>CONTENTS</w:t>
      </w:r>
    </w:p>
    <w:p w14:paraId="3AAE40A7" w14:textId="77777777" w:rsidR="00556F9F" w:rsidRPr="006E6414" w:rsidRDefault="00556F9F" w:rsidP="00556F9F">
      <w:pPr>
        <w:pStyle w:val="toccolumnheadings"/>
      </w:pPr>
      <w:r w:rsidRPr="006E6414">
        <w:t>Section</w:t>
      </w:r>
      <w:r w:rsidRPr="006E6414">
        <w:tab/>
        <w:t>Page</w:t>
      </w:r>
    </w:p>
    <w:p w14:paraId="224B4A40" w14:textId="2DD9BCEB" w:rsidR="0095547B"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95547B">
        <w:rPr>
          <w:noProof/>
        </w:rPr>
        <w:t>1</w:t>
      </w:r>
      <w:r w:rsidR="0095547B">
        <w:rPr>
          <w:rFonts w:asciiTheme="minorHAnsi" w:eastAsiaTheme="minorEastAsia" w:hAnsiTheme="minorHAnsi" w:cstheme="minorBidi"/>
          <w:b w:val="0"/>
          <w:caps w:val="0"/>
          <w:noProof/>
          <w:sz w:val="22"/>
          <w:szCs w:val="22"/>
        </w:rPr>
        <w:tab/>
      </w:r>
      <w:r w:rsidR="0095547B">
        <w:rPr>
          <w:noProof/>
        </w:rPr>
        <w:t>INTRODUCTION</w:t>
      </w:r>
      <w:r w:rsidR="0095547B">
        <w:rPr>
          <w:noProof/>
        </w:rPr>
        <w:tab/>
      </w:r>
      <w:ins w:id="22" w:author="Oltrogge, Daniel" w:date="2017-05-08T14:42:00Z">
        <w:r w:rsidR="004B6657">
          <w:rPr>
            <w:noProof/>
          </w:rPr>
          <w:fldChar w:fldCharType="begin"/>
        </w:r>
        <w:r w:rsidR="004B6657">
          <w:rPr>
            <w:noProof/>
          </w:rPr>
          <w:instrText xml:space="preserve"> PAGEREF _Toc480947626 \h </w:instrText>
        </w:r>
        <w:r w:rsidR="004B6657">
          <w:rPr>
            <w:noProof/>
          </w:rPr>
        </w:r>
        <w:r w:rsidR="004B6657">
          <w:rPr>
            <w:noProof/>
          </w:rPr>
          <w:fldChar w:fldCharType="separate"/>
        </w:r>
        <w:r w:rsidR="004B6657">
          <w:rPr>
            <w:noProof/>
          </w:rPr>
          <w:t>1-1</w:t>
        </w:r>
        <w:r w:rsidR="004B6657">
          <w:rPr>
            <w:noProof/>
          </w:rPr>
          <w:fldChar w:fldCharType="end"/>
        </w:r>
      </w:ins>
      <w:del w:id="23" w:author="Oltrogge, Daniel" w:date="2017-05-08T14:42:00Z">
        <w:r w:rsidR="0095547B">
          <w:rPr>
            <w:noProof/>
          </w:rPr>
          <w:fldChar w:fldCharType="begin"/>
        </w:r>
        <w:r w:rsidR="0095547B">
          <w:rPr>
            <w:noProof/>
          </w:rPr>
          <w:delInstrText xml:space="preserve"> PAGEREF _Toc463614109 \h </w:delInstrText>
        </w:r>
        <w:r w:rsidR="0095547B">
          <w:rPr>
            <w:noProof/>
          </w:rPr>
        </w:r>
        <w:r w:rsidR="0095547B">
          <w:rPr>
            <w:noProof/>
          </w:rPr>
          <w:fldChar w:fldCharType="separate"/>
        </w:r>
        <w:r w:rsidR="0095547B">
          <w:rPr>
            <w:noProof/>
          </w:rPr>
          <w:delText>1-1</w:delText>
        </w:r>
        <w:r w:rsidR="0095547B">
          <w:rPr>
            <w:noProof/>
          </w:rPr>
          <w:fldChar w:fldCharType="end"/>
        </w:r>
      </w:del>
    </w:p>
    <w:p w14:paraId="3D6C398A" w14:textId="15313C05" w:rsidR="0095547B" w:rsidRDefault="0095547B">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 AND SCOPE</w:t>
      </w:r>
      <w:r>
        <w:rPr>
          <w:noProof/>
        </w:rPr>
        <w:tab/>
      </w:r>
      <w:ins w:id="24" w:author="Oltrogge, Daniel" w:date="2017-05-08T14:42:00Z">
        <w:r w:rsidR="004B6657">
          <w:rPr>
            <w:noProof/>
          </w:rPr>
          <w:fldChar w:fldCharType="begin"/>
        </w:r>
        <w:r w:rsidR="004B6657">
          <w:rPr>
            <w:noProof/>
          </w:rPr>
          <w:instrText xml:space="preserve"> PAGEREF _Toc480947627 \h </w:instrText>
        </w:r>
        <w:r w:rsidR="004B6657">
          <w:rPr>
            <w:noProof/>
          </w:rPr>
        </w:r>
        <w:r w:rsidR="004B6657">
          <w:rPr>
            <w:noProof/>
          </w:rPr>
          <w:fldChar w:fldCharType="separate"/>
        </w:r>
        <w:r w:rsidR="004B6657">
          <w:rPr>
            <w:noProof/>
          </w:rPr>
          <w:t>1-1</w:t>
        </w:r>
        <w:r w:rsidR="004B6657">
          <w:rPr>
            <w:noProof/>
          </w:rPr>
          <w:fldChar w:fldCharType="end"/>
        </w:r>
      </w:ins>
      <w:del w:id="25" w:author="Oltrogge, Daniel" w:date="2017-05-08T14:42:00Z">
        <w:r>
          <w:rPr>
            <w:noProof/>
          </w:rPr>
          <w:fldChar w:fldCharType="begin"/>
        </w:r>
        <w:r>
          <w:rPr>
            <w:noProof/>
          </w:rPr>
          <w:delInstrText xml:space="preserve"> PAGEREF _Toc463614110 \h </w:delInstrText>
        </w:r>
        <w:r>
          <w:rPr>
            <w:noProof/>
          </w:rPr>
        </w:r>
        <w:r>
          <w:rPr>
            <w:noProof/>
          </w:rPr>
          <w:fldChar w:fldCharType="separate"/>
        </w:r>
        <w:r>
          <w:rPr>
            <w:noProof/>
          </w:rPr>
          <w:delText>1-1</w:delText>
        </w:r>
        <w:r>
          <w:rPr>
            <w:noProof/>
          </w:rPr>
          <w:fldChar w:fldCharType="end"/>
        </w:r>
      </w:del>
    </w:p>
    <w:p w14:paraId="7BE83720" w14:textId="1CD84B95" w:rsidR="0095547B" w:rsidRDefault="0095547B">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w:instrText>
      </w:r>
      <w:ins w:id="26" w:author="Oltrogge, Daniel" w:date="2017-05-08T14:42:00Z">
        <w:r w:rsidR="004B6657">
          <w:rPr>
            <w:noProof/>
          </w:rPr>
          <w:instrText>Toc480947628</w:instrText>
        </w:r>
      </w:ins>
      <w:del w:id="27" w:author="Oltrogge, Daniel" w:date="2017-05-08T14:42:00Z">
        <w:r>
          <w:rPr>
            <w:noProof/>
          </w:rPr>
          <w:delInstrText>Toc463614111</w:delInstrText>
        </w:r>
      </w:del>
      <w:r>
        <w:rPr>
          <w:noProof/>
        </w:rPr>
        <w:instrText xml:space="preserve"> \h </w:instrText>
      </w:r>
      <w:r>
        <w:rPr>
          <w:noProof/>
        </w:rPr>
      </w:r>
      <w:r>
        <w:rPr>
          <w:noProof/>
        </w:rPr>
        <w:fldChar w:fldCharType="separate"/>
      </w:r>
      <w:r>
        <w:rPr>
          <w:noProof/>
        </w:rPr>
        <w:t>1-1</w:t>
      </w:r>
      <w:r>
        <w:rPr>
          <w:noProof/>
        </w:rPr>
        <w:fldChar w:fldCharType="end"/>
      </w:r>
    </w:p>
    <w:p w14:paraId="1697B838" w14:textId="30D85CB6" w:rsidR="0095547B" w:rsidRDefault="0095547B">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RATIONALE</w:t>
      </w:r>
      <w:r>
        <w:rPr>
          <w:noProof/>
        </w:rPr>
        <w:tab/>
      </w:r>
      <w:ins w:id="28" w:author="Oltrogge, Daniel" w:date="2017-05-08T14:42:00Z">
        <w:r w:rsidR="004B6657">
          <w:rPr>
            <w:noProof/>
          </w:rPr>
          <w:fldChar w:fldCharType="begin"/>
        </w:r>
        <w:r w:rsidR="004B6657">
          <w:rPr>
            <w:noProof/>
          </w:rPr>
          <w:instrText xml:space="preserve"> PAGEREF _Toc480947629 \h </w:instrText>
        </w:r>
        <w:r w:rsidR="004B6657">
          <w:rPr>
            <w:noProof/>
          </w:rPr>
        </w:r>
        <w:r w:rsidR="004B6657">
          <w:rPr>
            <w:noProof/>
          </w:rPr>
          <w:fldChar w:fldCharType="separate"/>
        </w:r>
        <w:r w:rsidR="004B6657">
          <w:rPr>
            <w:noProof/>
          </w:rPr>
          <w:t>1-2</w:t>
        </w:r>
        <w:r w:rsidR="004B6657">
          <w:rPr>
            <w:noProof/>
          </w:rPr>
          <w:fldChar w:fldCharType="end"/>
        </w:r>
      </w:ins>
      <w:del w:id="29" w:author="Oltrogge, Daniel" w:date="2017-05-08T14:42:00Z">
        <w:r>
          <w:rPr>
            <w:noProof/>
          </w:rPr>
          <w:fldChar w:fldCharType="begin"/>
        </w:r>
        <w:r>
          <w:rPr>
            <w:noProof/>
          </w:rPr>
          <w:delInstrText xml:space="preserve"> PAGEREF _Toc463614112 \h </w:delInstrText>
        </w:r>
        <w:r>
          <w:rPr>
            <w:noProof/>
          </w:rPr>
        </w:r>
        <w:r>
          <w:rPr>
            <w:noProof/>
          </w:rPr>
          <w:fldChar w:fldCharType="separate"/>
        </w:r>
        <w:r>
          <w:rPr>
            <w:noProof/>
          </w:rPr>
          <w:delText>1-2</w:delText>
        </w:r>
        <w:r>
          <w:rPr>
            <w:noProof/>
          </w:rPr>
          <w:fldChar w:fldCharType="end"/>
        </w:r>
      </w:del>
    </w:p>
    <w:p w14:paraId="5582FDE8" w14:textId="776973D4" w:rsidR="0095547B" w:rsidRDefault="0095547B">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DOCUMENT STRUCTURE</w:t>
      </w:r>
      <w:r>
        <w:rPr>
          <w:noProof/>
        </w:rPr>
        <w:tab/>
      </w:r>
      <w:ins w:id="30" w:author="Oltrogge, Daniel" w:date="2017-05-08T14:42:00Z">
        <w:r w:rsidR="004B6657">
          <w:rPr>
            <w:noProof/>
          </w:rPr>
          <w:fldChar w:fldCharType="begin"/>
        </w:r>
        <w:r w:rsidR="004B6657">
          <w:rPr>
            <w:noProof/>
          </w:rPr>
          <w:instrText xml:space="preserve"> PAGEREF _Toc480947630 \h </w:instrText>
        </w:r>
        <w:r w:rsidR="004B6657">
          <w:rPr>
            <w:noProof/>
          </w:rPr>
        </w:r>
        <w:r w:rsidR="004B6657">
          <w:rPr>
            <w:noProof/>
          </w:rPr>
          <w:fldChar w:fldCharType="separate"/>
        </w:r>
        <w:r w:rsidR="004B6657">
          <w:rPr>
            <w:noProof/>
          </w:rPr>
          <w:t>1-2</w:t>
        </w:r>
        <w:r w:rsidR="004B6657">
          <w:rPr>
            <w:noProof/>
          </w:rPr>
          <w:fldChar w:fldCharType="end"/>
        </w:r>
      </w:ins>
      <w:del w:id="31" w:author="Oltrogge, Daniel" w:date="2017-05-08T14:42:00Z">
        <w:r>
          <w:rPr>
            <w:noProof/>
          </w:rPr>
          <w:fldChar w:fldCharType="begin"/>
        </w:r>
        <w:r>
          <w:rPr>
            <w:noProof/>
          </w:rPr>
          <w:delInstrText xml:space="preserve"> PAGEREF _Toc463614113 \h </w:delInstrText>
        </w:r>
        <w:r>
          <w:rPr>
            <w:noProof/>
          </w:rPr>
        </w:r>
        <w:r>
          <w:rPr>
            <w:noProof/>
          </w:rPr>
          <w:fldChar w:fldCharType="separate"/>
        </w:r>
        <w:r>
          <w:rPr>
            <w:noProof/>
          </w:rPr>
          <w:delText>1-2</w:delText>
        </w:r>
        <w:r>
          <w:rPr>
            <w:noProof/>
          </w:rPr>
          <w:fldChar w:fldCharType="end"/>
        </w:r>
      </w:del>
    </w:p>
    <w:p w14:paraId="1D5384A6" w14:textId="238D7152" w:rsidR="0095547B" w:rsidRDefault="0095547B">
      <w:pPr>
        <w:pStyle w:val="TOC2"/>
        <w:tabs>
          <w:tab w:val="left" w:pos="907"/>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definitions</w:t>
      </w:r>
      <w:r>
        <w:rPr>
          <w:noProof/>
        </w:rPr>
        <w:tab/>
      </w:r>
      <w:ins w:id="32" w:author="Oltrogge, Daniel" w:date="2017-05-08T14:42:00Z">
        <w:r w:rsidR="004B6657">
          <w:rPr>
            <w:noProof/>
          </w:rPr>
          <w:fldChar w:fldCharType="begin"/>
        </w:r>
        <w:r w:rsidR="004B6657">
          <w:rPr>
            <w:noProof/>
          </w:rPr>
          <w:instrText xml:space="preserve"> PAGEREF _Toc480947631 \h </w:instrText>
        </w:r>
        <w:r w:rsidR="004B6657">
          <w:rPr>
            <w:noProof/>
          </w:rPr>
        </w:r>
        <w:r w:rsidR="004B6657">
          <w:rPr>
            <w:noProof/>
          </w:rPr>
          <w:fldChar w:fldCharType="separate"/>
        </w:r>
        <w:r w:rsidR="004B6657">
          <w:rPr>
            <w:noProof/>
          </w:rPr>
          <w:t>1-3</w:t>
        </w:r>
        <w:r w:rsidR="004B6657">
          <w:rPr>
            <w:noProof/>
          </w:rPr>
          <w:fldChar w:fldCharType="end"/>
        </w:r>
      </w:ins>
      <w:del w:id="33" w:author="Oltrogge, Daniel" w:date="2017-05-08T14:42:00Z">
        <w:r>
          <w:rPr>
            <w:noProof/>
          </w:rPr>
          <w:fldChar w:fldCharType="begin"/>
        </w:r>
        <w:r>
          <w:rPr>
            <w:noProof/>
          </w:rPr>
          <w:delInstrText xml:space="preserve"> PAGEREF _Toc463614114 \h </w:delInstrText>
        </w:r>
        <w:r>
          <w:rPr>
            <w:noProof/>
          </w:rPr>
        </w:r>
        <w:r>
          <w:rPr>
            <w:noProof/>
          </w:rPr>
          <w:fldChar w:fldCharType="separate"/>
        </w:r>
        <w:r>
          <w:rPr>
            <w:noProof/>
          </w:rPr>
          <w:delText>1-3</w:delText>
        </w:r>
        <w:r>
          <w:rPr>
            <w:noProof/>
          </w:rPr>
          <w:fldChar w:fldCharType="end"/>
        </w:r>
      </w:del>
    </w:p>
    <w:p w14:paraId="2814A634" w14:textId="04412073" w:rsidR="0095547B" w:rsidRDefault="0095547B">
      <w:pPr>
        <w:pStyle w:val="TOC2"/>
        <w:tabs>
          <w:tab w:val="left" w:pos="907"/>
        </w:tabs>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NOMENCLATURE</w:t>
      </w:r>
      <w:r>
        <w:rPr>
          <w:noProof/>
        </w:rPr>
        <w:tab/>
      </w:r>
      <w:ins w:id="34" w:author="Oltrogge, Daniel" w:date="2017-05-08T14:42:00Z">
        <w:r w:rsidR="004B6657">
          <w:rPr>
            <w:noProof/>
          </w:rPr>
          <w:fldChar w:fldCharType="begin"/>
        </w:r>
        <w:r w:rsidR="004B6657">
          <w:rPr>
            <w:noProof/>
          </w:rPr>
          <w:instrText xml:space="preserve"> PAGEREF _Toc480947632 \h </w:instrText>
        </w:r>
        <w:r w:rsidR="004B6657">
          <w:rPr>
            <w:noProof/>
          </w:rPr>
        </w:r>
        <w:r w:rsidR="004B6657">
          <w:rPr>
            <w:noProof/>
          </w:rPr>
          <w:fldChar w:fldCharType="separate"/>
        </w:r>
        <w:r w:rsidR="004B6657">
          <w:rPr>
            <w:noProof/>
          </w:rPr>
          <w:t>1-3</w:t>
        </w:r>
        <w:r w:rsidR="004B6657">
          <w:rPr>
            <w:noProof/>
          </w:rPr>
          <w:fldChar w:fldCharType="end"/>
        </w:r>
      </w:ins>
      <w:del w:id="35" w:author="Oltrogge, Daniel" w:date="2017-05-08T14:42:00Z">
        <w:r>
          <w:rPr>
            <w:noProof/>
          </w:rPr>
          <w:fldChar w:fldCharType="begin"/>
        </w:r>
        <w:r>
          <w:rPr>
            <w:noProof/>
          </w:rPr>
          <w:delInstrText xml:space="preserve"> PAGEREF _Toc463614115 \h </w:delInstrText>
        </w:r>
        <w:r>
          <w:rPr>
            <w:noProof/>
          </w:rPr>
        </w:r>
        <w:r>
          <w:rPr>
            <w:noProof/>
          </w:rPr>
          <w:fldChar w:fldCharType="separate"/>
        </w:r>
        <w:r>
          <w:rPr>
            <w:noProof/>
          </w:rPr>
          <w:delText>1-3</w:delText>
        </w:r>
        <w:r>
          <w:rPr>
            <w:noProof/>
          </w:rPr>
          <w:fldChar w:fldCharType="end"/>
        </w:r>
      </w:del>
    </w:p>
    <w:p w14:paraId="3B38E0D3" w14:textId="51867E18" w:rsidR="0095547B" w:rsidRDefault="0095547B">
      <w:pPr>
        <w:pStyle w:val="TOC2"/>
        <w:tabs>
          <w:tab w:val="left" w:pos="907"/>
        </w:tabs>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References</w:t>
      </w:r>
      <w:r>
        <w:rPr>
          <w:noProof/>
        </w:rPr>
        <w:tab/>
      </w:r>
      <w:ins w:id="36" w:author="Oltrogge, Daniel" w:date="2017-05-08T14:42:00Z">
        <w:r w:rsidR="004B6657">
          <w:rPr>
            <w:noProof/>
          </w:rPr>
          <w:fldChar w:fldCharType="begin"/>
        </w:r>
        <w:r w:rsidR="004B6657">
          <w:rPr>
            <w:noProof/>
          </w:rPr>
          <w:instrText xml:space="preserve"> PAGEREF _Toc480947633 \h </w:instrText>
        </w:r>
        <w:r w:rsidR="004B6657">
          <w:rPr>
            <w:noProof/>
          </w:rPr>
        </w:r>
        <w:r w:rsidR="004B6657">
          <w:rPr>
            <w:noProof/>
          </w:rPr>
          <w:fldChar w:fldCharType="separate"/>
        </w:r>
        <w:r w:rsidR="004B6657">
          <w:rPr>
            <w:noProof/>
          </w:rPr>
          <w:t>1-3</w:t>
        </w:r>
        <w:r w:rsidR="004B6657">
          <w:rPr>
            <w:noProof/>
          </w:rPr>
          <w:fldChar w:fldCharType="end"/>
        </w:r>
      </w:ins>
      <w:del w:id="37" w:author="Oltrogge, Daniel" w:date="2017-05-08T14:42:00Z">
        <w:r>
          <w:rPr>
            <w:noProof/>
          </w:rPr>
          <w:fldChar w:fldCharType="begin"/>
        </w:r>
        <w:r>
          <w:rPr>
            <w:noProof/>
          </w:rPr>
          <w:delInstrText xml:space="preserve"> PAGEREF _Toc463614116 \h </w:delInstrText>
        </w:r>
        <w:r>
          <w:rPr>
            <w:noProof/>
          </w:rPr>
        </w:r>
        <w:r>
          <w:rPr>
            <w:noProof/>
          </w:rPr>
          <w:fldChar w:fldCharType="separate"/>
        </w:r>
        <w:r>
          <w:rPr>
            <w:noProof/>
          </w:rPr>
          <w:delText>1-3</w:delText>
        </w:r>
        <w:r>
          <w:rPr>
            <w:noProof/>
          </w:rPr>
          <w:fldChar w:fldCharType="end"/>
        </w:r>
      </w:del>
    </w:p>
    <w:p w14:paraId="1015C084" w14:textId="2FA03FE7" w:rsidR="0095547B" w:rsidRDefault="0095547B">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Overview</w:t>
      </w:r>
      <w:r>
        <w:rPr>
          <w:noProof/>
        </w:rPr>
        <w:tab/>
      </w:r>
      <w:ins w:id="38" w:author="Oltrogge, Daniel" w:date="2017-05-08T14:42:00Z">
        <w:r w:rsidR="004B6657">
          <w:rPr>
            <w:noProof/>
          </w:rPr>
          <w:fldChar w:fldCharType="begin"/>
        </w:r>
        <w:r w:rsidR="004B6657">
          <w:rPr>
            <w:noProof/>
          </w:rPr>
          <w:instrText xml:space="preserve"> PAGEREF _Toc480947634 \h </w:instrText>
        </w:r>
        <w:r w:rsidR="004B6657">
          <w:rPr>
            <w:noProof/>
          </w:rPr>
        </w:r>
        <w:r w:rsidR="004B6657">
          <w:rPr>
            <w:noProof/>
          </w:rPr>
          <w:fldChar w:fldCharType="separate"/>
        </w:r>
        <w:r w:rsidR="004B6657">
          <w:rPr>
            <w:noProof/>
          </w:rPr>
          <w:t>2-1</w:t>
        </w:r>
        <w:r w:rsidR="004B6657">
          <w:rPr>
            <w:noProof/>
          </w:rPr>
          <w:fldChar w:fldCharType="end"/>
        </w:r>
      </w:ins>
      <w:del w:id="39" w:author="Oltrogge, Daniel" w:date="2017-05-08T14:42:00Z">
        <w:r>
          <w:rPr>
            <w:noProof/>
          </w:rPr>
          <w:fldChar w:fldCharType="begin"/>
        </w:r>
        <w:r>
          <w:rPr>
            <w:noProof/>
          </w:rPr>
          <w:delInstrText xml:space="preserve"> PAGEREF _Toc463614117 \h </w:delInstrText>
        </w:r>
        <w:r>
          <w:rPr>
            <w:noProof/>
          </w:rPr>
        </w:r>
        <w:r>
          <w:rPr>
            <w:noProof/>
          </w:rPr>
          <w:fldChar w:fldCharType="separate"/>
        </w:r>
        <w:r>
          <w:rPr>
            <w:noProof/>
          </w:rPr>
          <w:delText>2-1</w:delText>
        </w:r>
        <w:r>
          <w:rPr>
            <w:noProof/>
          </w:rPr>
          <w:fldChar w:fldCharType="end"/>
        </w:r>
      </w:del>
    </w:p>
    <w:p w14:paraId="2D8754D5" w14:textId="31C04AF3" w:rsidR="0095547B" w:rsidRDefault="0095547B">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orbit data message types</w:t>
      </w:r>
      <w:r>
        <w:rPr>
          <w:noProof/>
        </w:rPr>
        <w:tab/>
      </w:r>
      <w:ins w:id="40" w:author="Oltrogge, Daniel" w:date="2017-05-08T14:42:00Z">
        <w:r w:rsidR="004B6657">
          <w:rPr>
            <w:noProof/>
          </w:rPr>
          <w:fldChar w:fldCharType="begin"/>
        </w:r>
        <w:r w:rsidR="004B6657">
          <w:rPr>
            <w:noProof/>
          </w:rPr>
          <w:instrText xml:space="preserve"> PAGEREF _Toc480947635 \h </w:instrText>
        </w:r>
        <w:r w:rsidR="004B6657">
          <w:rPr>
            <w:noProof/>
          </w:rPr>
        </w:r>
        <w:r w:rsidR="004B6657">
          <w:rPr>
            <w:noProof/>
          </w:rPr>
          <w:fldChar w:fldCharType="separate"/>
        </w:r>
        <w:r w:rsidR="004B6657">
          <w:rPr>
            <w:noProof/>
          </w:rPr>
          <w:t>2-1</w:t>
        </w:r>
        <w:r w:rsidR="004B6657">
          <w:rPr>
            <w:noProof/>
          </w:rPr>
          <w:fldChar w:fldCharType="end"/>
        </w:r>
      </w:ins>
      <w:del w:id="41" w:author="Oltrogge, Daniel" w:date="2017-05-08T14:42:00Z">
        <w:r>
          <w:rPr>
            <w:noProof/>
          </w:rPr>
          <w:fldChar w:fldCharType="begin"/>
        </w:r>
        <w:r>
          <w:rPr>
            <w:noProof/>
          </w:rPr>
          <w:delInstrText xml:space="preserve"> PAGEREF _Toc463614118 \h </w:delInstrText>
        </w:r>
        <w:r>
          <w:rPr>
            <w:noProof/>
          </w:rPr>
        </w:r>
        <w:r>
          <w:rPr>
            <w:noProof/>
          </w:rPr>
          <w:fldChar w:fldCharType="separate"/>
        </w:r>
        <w:r>
          <w:rPr>
            <w:noProof/>
          </w:rPr>
          <w:delText>2-1</w:delText>
        </w:r>
        <w:r>
          <w:rPr>
            <w:noProof/>
          </w:rPr>
          <w:fldChar w:fldCharType="end"/>
        </w:r>
      </w:del>
    </w:p>
    <w:p w14:paraId="3BCE30CB" w14:textId="39081170" w:rsidR="0095547B" w:rsidRDefault="0095547B">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Orbit Parameter Message (OPM)</w:t>
      </w:r>
      <w:r>
        <w:rPr>
          <w:noProof/>
        </w:rPr>
        <w:tab/>
      </w:r>
      <w:ins w:id="42" w:author="Oltrogge, Daniel" w:date="2017-05-08T14:42:00Z">
        <w:r w:rsidR="004B6657">
          <w:rPr>
            <w:noProof/>
          </w:rPr>
          <w:fldChar w:fldCharType="begin"/>
        </w:r>
        <w:r w:rsidR="004B6657">
          <w:rPr>
            <w:noProof/>
          </w:rPr>
          <w:instrText xml:space="preserve"> PAGEREF _Toc480947636 \h </w:instrText>
        </w:r>
        <w:r w:rsidR="004B6657">
          <w:rPr>
            <w:noProof/>
          </w:rPr>
        </w:r>
        <w:r w:rsidR="004B6657">
          <w:rPr>
            <w:noProof/>
          </w:rPr>
          <w:fldChar w:fldCharType="separate"/>
        </w:r>
        <w:r w:rsidR="004B6657">
          <w:rPr>
            <w:noProof/>
          </w:rPr>
          <w:t>2-1</w:t>
        </w:r>
        <w:r w:rsidR="004B6657">
          <w:rPr>
            <w:noProof/>
          </w:rPr>
          <w:fldChar w:fldCharType="end"/>
        </w:r>
      </w:ins>
      <w:del w:id="43" w:author="Oltrogge, Daniel" w:date="2017-05-08T14:42:00Z">
        <w:r>
          <w:rPr>
            <w:noProof/>
          </w:rPr>
          <w:fldChar w:fldCharType="begin"/>
        </w:r>
        <w:r>
          <w:rPr>
            <w:noProof/>
          </w:rPr>
          <w:delInstrText xml:space="preserve"> PAGEREF _Toc463614119 \h </w:delInstrText>
        </w:r>
        <w:r>
          <w:rPr>
            <w:noProof/>
          </w:rPr>
        </w:r>
        <w:r>
          <w:rPr>
            <w:noProof/>
          </w:rPr>
          <w:fldChar w:fldCharType="separate"/>
        </w:r>
        <w:r>
          <w:rPr>
            <w:noProof/>
          </w:rPr>
          <w:delText>2-1</w:delText>
        </w:r>
        <w:r>
          <w:rPr>
            <w:noProof/>
          </w:rPr>
          <w:fldChar w:fldCharType="end"/>
        </w:r>
      </w:del>
    </w:p>
    <w:p w14:paraId="7032A52C" w14:textId="0591C245" w:rsidR="0095547B" w:rsidRDefault="0095547B">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Orbit MEAN-ELEMENTS Message (OMM)</w:t>
      </w:r>
      <w:r>
        <w:rPr>
          <w:noProof/>
        </w:rPr>
        <w:tab/>
      </w:r>
      <w:r>
        <w:rPr>
          <w:noProof/>
        </w:rPr>
        <w:fldChar w:fldCharType="begin"/>
      </w:r>
      <w:r>
        <w:rPr>
          <w:noProof/>
        </w:rPr>
        <w:instrText xml:space="preserve"> PAGEREF _</w:instrText>
      </w:r>
      <w:ins w:id="44" w:author="Oltrogge, Daniel" w:date="2017-05-08T14:42:00Z">
        <w:r w:rsidR="004B6657">
          <w:rPr>
            <w:noProof/>
          </w:rPr>
          <w:instrText>Toc480947637</w:instrText>
        </w:r>
      </w:ins>
      <w:del w:id="45" w:author="Oltrogge, Daniel" w:date="2017-05-08T14:42:00Z">
        <w:r>
          <w:rPr>
            <w:noProof/>
          </w:rPr>
          <w:delInstrText>Toc463614120</w:delInstrText>
        </w:r>
      </w:del>
      <w:r>
        <w:rPr>
          <w:noProof/>
        </w:rPr>
        <w:instrText xml:space="preserve"> \h </w:instrText>
      </w:r>
      <w:r>
        <w:rPr>
          <w:noProof/>
        </w:rPr>
      </w:r>
      <w:r>
        <w:rPr>
          <w:noProof/>
        </w:rPr>
        <w:fldChar w:fldCharType="separate"/>
      </w:r>
      <w:r>
        <w:rPr>
          <w:noProof/>
        </w:rPr>
        <w:t>2-2</w:t>
      </w:r>
      <w:r>
        <w:rPr>
          <w:noProof/>
        </w:rPr>
        <w:fldChar w:fldCharType="end"/>
      </w:r>
    </w:p>
    <w:p w14:paraId="61F7897C" w14:textId="43D6769B" w:rsidR="0095547B" w:rsidRDefault="0095547B">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orbit Ephemeris Message (OEM)</w:t>
      </w:r>
      <w:r>
        <w:rPr>
          <w:noProof/>
        </w:rPr>
        <w:tab/>
      </w:r>
      <w:ins w:id="46" w:author="Oltrogge, Daniel" w:date="2017-05-08T14:42:00Z">
        <w:r w:rsidR="004B6657">
          <w:rPr>
            <w:noProof/>
          </w:rPr>
          <w:fldChar w:fldCharType="begin"/>
        </w:r>
        <w:r w:rsidR="004B6657">
          <w:rPr>
            <w:noProof/>
          </w:rPr>
          <w:instrText xml:space="preserve"> PAGEREF _Toc480947638 \h </w:instrText>
        </w:r>
        <w:r w:rsidR="004B6657">
          <w:rPr>
            <w:noProof/>
          </w:rPr>
        </w:r>
        <w:r w:rsidR="004B6657">
          <w:rPr>
            <w:noProof/>
          </w:rPr>
          <w:fldChar w:fldCharType="separate"/>
        </w:r>
        <w:r w:rsidR="004B6657">
          <w:rPr>
            <w:noProof/>
          </w:rPr>
          <w:t>2-2</w:t>
        </w:r>
        <w:r w:rsidR="004B6657">
          <w:rPr>
            <w:noProof/>
          </w:rPr>
          <w:fldChar w:fldCharType="end"/>
        </w:r>
      </w:ins>
      <w:del w:id="47" w:author="Oltrogge, Daniel" w:date="2017-05-08T14:42:00Z">
        <w:r>
          <w:rPr>
            <w:noProof/>
          </w:rPr>
          <w:fldChar w:fldCharType="begin"/>
        </w:r>
        <w:r>
          <w:rPr>
            <w:noProof/>
          </w:rPr>
          <w:delInstrText xml:space="preserve"> PAGEREF _Toc463614121 \h </w:delInstrText>
        </w:r>
        <w:r>
          <w:rPr>
            <w:noProof/>
          </w:rPr>
        </w:r>
        <w:r>
          <w:rPr>
            <w:noProof/>
          </w:rPr>
          <w:fldChar w:fldCharType="separate"/>
        </w:r>
        <w:r>
          <w:rPr>
            <w:noProof/>
          </w:rPr>
          <w:delText>2-2</w:delText>
        </w:r>
        <w:r>
          <w:rPr>
            <w:noProof/>
          </w:rPr>
          <w:fldChar w:fldCharType="end"/>
        </w:r>
      </w:del>
    </w:p>
    <w:p w14:paraId="706247AA" w14:textId="1590F23A" w:rsidR="0095547B" w:rsidRDefault="0095547B">
      <w:pPr>
        <w:pStyle w:val="TOC2"/>
        <w:tabs>
          <w:tab w:val="left" w:pos="907"/>
        </w:tabs>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Orbit Comprehensive Message (OCM)</w:t>
      </w:r>
      <w:r>
        <w:rPr>
          <w:noProof/>
        </w:rPr>
        <w:tab/>
      </w:r>
      <w:ins w:id="48" w:author="Oltrogge, Daniel" w:date="2017-05-08T14:42:00Z">
        <w:r w:rsidR="004B6657">
          <w:rPr>
            <w:noProof/>
          </w:rPr>
          <w:fldChar w:fldCharType="begin"/>
        </w:r>
        <w:r w:rsidR="004B6657">
          <w:rPr>
            <w:noProof/>
          </w:rPr>
          <w:instrText xml:space="preserve"> PAGEREF _Toc480947639 \h </w:instrText>
        </w:r>
        <w:r w:rsidR="004B6657">
          <w:rPr>
            <w:noProof/>
          </w:rPr>
        </w:r>
        <w:r w:rsidR="004B6657">
          <w:rPr>
            <w:noProof/>
          </w:rPr>
          <w:fldChar w:fldCharType="separate"/>
        </w:r>
        <w:r w:rsidR="004B6657">
          <w:rPr>
            <w:noProof/>
          </w:rPr>
          <w:t>2-2</w:t>
        </w:r>
        <w:r w:rsidR="004B6657">
          <w:rPr>
            <w:noProof/>
          </w:rPr>
          <w:fldChar w:fldCharType="end"/>
        </w:r>
      </w:ins>
      <w:del w:id="49" w:author="Oltrogge, Daniel" w:date="2017-05-08T14:42:00Z">
        <w:r>
          <w:rPr>
            <w:noProof/>
          </w:rPr>
          <w:fldChar w:fldCharType="begin"/>
        </w:r>
        <w:r>
          <w:rPr>
            <w:noProof/>
          </w:rPr>
          <w:delInstrText xml:space="preserve"> PAGEREF _Toc463614122 \h </w:delInstrText>
        </w:r>
        <w:r>
          <w:rPr>
            <w:noProof/>
          </w:rPr>
        </w:r>
        <w:r>
          <w:rPr>
            <w:noProof/>
          </w:rPr>
          <w:fldChar w:fldCharType="separate"/>
        </w:r>
        <w:r>
          <w:rPr>
            <w:noProof/>
          </w:rPr>
          <w:delText>2-2</w:delText>
        </w:r>
        <w:r>
          <w:rPr>
            <w:noProof/>
          </w:rPr>
          <w:fldChar w:fldCharType="end"/>
        </w:r>
      </w:del>
    </w:p>
    <w:p w14:paraId="05643B00" w14:textId="74A94D58" w:rsidR="0095547B" w:rsidRDefault="0095547B">
      <w:pPr>
        <w:pStyle w:val="TOC2"/>
        <w:tabs>
          <w:tab w:val="left" w:pos="907"/>
        </w:tabs>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exchange of multiple messages</w:t>
      </w:r>
      <w:r>
        <w:rPr>
          <w:noProof/>
        </w:rPr>
        <w:tab/>
      </w:r>
      <w:ins w:id="50" w:author="Oltrogge, Daniel" w:date="2017-05-08T14:42:00Z">
        <w:r w:rsidR="004B6657">
          <w:rPr>
            <w:noProof/>
          </w:rPr>
          <w:fldChar w:fldCharType="begin"/>
        </w:r>
        <w:r w:rsidR="004B6657">
          <w:rPr>
            <w:noProof/>
          </w:rPr>
          <w:instrText xml:space="preserve"> PAGEREF _Toc480947640 \h </w:instrText>
        </w:r>
        <w:r w:rsidR="004B6657">
          <w:rPr>
            <w:noProof/>
          </w:rPr>
        </w:r>
        <w:r w:rsidR="004B6657">
          <w:rPr>
            <w:noProof/>
          </w:rPr>
          <w:fldChar w:fldCharType="separate"/>
        </w:r>
        <w:r w:rsidR="004B6657">
          <w:rPr>
            <w:noProof/>
          </w:rPr>
          <w:t>2-3</w:t>
        </w:r>
        <w:r w:rsidR="004B6657">
          <w:rPr>
            <w:noProof/>
          </w:rPr>
          <w:fldChar w:fldCharType="end"/>
        </w:r>
      </w:ins>
      <w:del w:id="51" w:author="Oltrogge, Daniel" w:date="2017-05-08T14:42:00Z">
        <w:r>
          <w:rPr>
            <w:noProof/>
          </w:rPr>
          <w:fldChar w:fldCharType="begin"/>
        </w:r>
        <w:r>
          <w:rPr>
            <w:noProof/>
          </w:rPr>
          <w:delInstrText xml:space="preserve"> PAGEREF _Toc463614123 \h </w:delInstrText>
        </w:r>
        <w:r>
          <w:rPr>
            <w:noProof/>
          </w:rPr>
        </w:r>
        <w:r>
          <w:rPr>
            <w:noProof/>
          </w:rPr>
          <w:fldChar w:fldCharType="separate"/>
        </w:r>
        <w:r>
          <w:rPr>
            <w:noProof/>
          </w:rPr>
          <w:delText>2-3</w:delText>
        </w:r>
        <w:r>
          <w:rPr>
            <w:noProof/>
          </w:rPr>
          <w:fldChar w:fldCharType="end"/>
        </w:r>
      </w:del>
    </w:p>
    <w:p w14:paraId="71381463" w14:textId="1E09249A" w:rsidR="0095547B" w:rsidRDefault="0095547B">
      <w:pPr>
        <w:pStyle w:val="TOC2"/>
        <w:tabs>
          <w:tab w:val="left" w:pos="907"/>
        </w:tabs>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definitions</w:t>
      </w:r>
      <w:r>
        <w:rPr>
          <w:noProof/>
        </w:rPr>
        <w:tab/>
      </w:r>
      <w:ins w:id="52" w:author="Oltrogge, Daniel" w:date="2017-05-08T14:42:00Z">
        <w:r w:rsidR="004B6657">
          <w:rPr>
            <w:noProof/>
          </w:rPr>
          <w:fldChar w:fldCharType="begin"/>
        </w:r>
        <w:r w:rsidR="004B6657">
          <w:rPr>
            <w:noProof/>
          </w:rPr>
          <w:instrText xml:space="preserve"> PAGEREF _Toc480947641 \h </w:instrText>
        </w:r>
        <w:r w:rsidR="004B6657">
          <w:rPr>
            <w:noProof/>
          </w:rPr>
        </w:r>
        <w:r w:rsidR="004B6657">
          <w:rPr>
            <w:noProof/>
          </w:rPr>
          <w:fldChar w:fldCharType="separate"/>
        </w:r>
        <w:r w:rsidR="004B6657">
          <w:rPr>
            <w:noProof/>
          </w:rPr>
          <w:t>2-3</w:t>
        </w:r>
        <w:r w:rsidR="004B6657">
          <w:rPr>
            <w:noProof/>
          </w:rPr>
          <w:fldChar w:fldCharType="end"/>
        </w:r>
      </w:ins>
      <w:del w:id="53" w:author="Oltrogge, Daniel" w:date="2017-05-08T14:42:00Z">
        <w:r>
          <w:rPr>
            <w:noProof/>
          </w:rPr>
          <w:fldChar w:fldCharType="begin"/>
        </w:r>
        <w:r>
          <w:rPr>
            <w:noProof/>
          </w:rPr>
          <w:delInstrText xml:space="preserve"> PAGEREF _Toc463614124 \h </w:delInstrText>
        </w:r>
        <w:r>
          <w:rPr>
            <w:noProof/>
          </w:rPr>
        </w:r>
        <w:r>
          <w:rPr>
            <w:noProof/>
          </w:rPr>
          <w:fldChar w:fldCharType="separate"/>
        </w:r>
        <w:r>
          <w:rPr>
            <w:noProof/>
          </w:rPr>
          <w:delText>2-3</w:delText>
        </w:r>
        <w:r>
          <w:rPr>
            <w:noProof/>
          </w:rPr>
          <w:fldChar w:fldCharType="end"/>
        </w:r>
      </w:del>
    </w:p>
    <w:p w14:paraId="0F730C4F" w14:textId="5FCDF6B1" w:rsidR="0095547B" w:rsidRDefault="0095547B">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ORBIT PARAMETER MESSAGE (OPM)</w:t>
      </w:r>
      <w:r>
        <w:rPr>
          <w:noProof/>
        </w:rPr>
        <w:tab/>
      </w:r>
      <w:ins w:id="54" w:author="Oltrogge, Daniel" w:date="2017-05-08T14:42:00Z">
        <w:r w:rsidR="004B6657">
          <w:rPr>
            <w:noProof/>
          </w:rPr>
          <w:fldChar w:fldCharType="begin"/>
        </w:r>
        <w:r w:rsidR="004B6657">
          <w:rPr>
            <w:noProof/>
          </w:rPr>
          <w:instrText xml:space="preserve"> PAGEREF _Toc480947642 \h </w:instrText>
        </w:r>
        <w:r w:rsidR="004B6657">
          <w:rPr>
            <w:noProof/>
          </w:rPr>
        </w:r>
        <w:r w:rsidR="004B6657">
          <w:rPr>
            <w:noProof/>
          </w:rPr>
          <w:fldChar w:fldCharType="separate"/>
        </w:r>
        <w:r w:rsidR="004B6657">
          <w:rPr>
            <w:noProof/>
          </w:rPr>
          <w:t>3-1</w:t>
        </w:r>
        <w:r w:rsidR="004B6657">
          <w:rPr>
            <w:noProof/>
          </w:rPr>
          <w:fldChar w:fldCharType="end"/>
        </w:r>
      </w:ins>
      <w:del w:id="55" w:author="Oltrogge, Daniel" w:date="2017-05-08T14:42:00Z">
        <w:r>
          <w:rPr>
            <w:noProof/>
          </w:rPr>
          <w:fldChar w:fldCharType="begin"/>
        </w:r>
        <w:r>
          <w:rPr>
            <w:noProof/>
          </w:rPr>
          <w:delInstrText xml:space="preserve"> PAGEREF _Toc463614125 \h </w:delInstrText>
        </w:r>
        <w:r>
          <w:rPr>
            <w:noProof/>
          </w:rPr>
        </w:r>
        <w:r>
          <w:rPr>
            <w:noProof/>
          </w:rPr>
          <w:fldChar w:fldCharType="separate"/>
        </w:r>
        <w:r>
          <w:rPr>
            <w:noProof/>
          </w:rPr>
          <w:delText>3-1</w:delText>
        </w:r>
        <w:r>
          <w:rPr>
            <w:noProof/>
          </w:rPr>
          <w:fldChar w:fldCharType="end"/>
        </w:r>
      </w:del>
    </w:p>
    <w:p w14:paraId="4BABED5E" w14:textId="7B7DE0D4" w:rsidR="0095547B" w:rsidRDefault="0095547B">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General</w:t>
      </w:r>
      <w:r>
        <w:rPr>
          <w:noProof/>
        </w:rPr>
        <w:tab/>
      </w:r>
      <w:ins w:id="56" w:author="Oltrogge, Daniel" w:date="2017-05-08T14:42:00Z">
        <w:r w:rsidR="004B6657">
          <w:rPr>
            <w:noProof/>
          </w:rPr>
          <w:fldChar w:fldCharType="begin"/>
        </w:r>
        <w:r w:rsidR="004B6657">
          <w:rPr>
            <w:noProof/>
          </w:rPr>
          <w:instrText xml:space="preserve"> PAGEREF _Toc480947643 \h </w:instrText>
        </w:r>
        <w:r w:rsidR="004B6657">
          <w:rPr>
            <w:noProof/>
          </w:rPr>
        </w:r>
        <w:r w:rsidR="004B6657">
          <w:rPr>
            <w:noProof/>
          </w:rPr>
          <w:fldChar w:fldCharType="separate"/>
        </w:r>
        <w:r w:rsidR="004B6657">
          <w:rPr>
            <w:noProof/>
          </w:rPr>
          <w:t>3-1</w:t>
        </w:r>
        <w:r w:rsidR="004B6657">
          <w:rPr>
            <w:noProof/>
          </w:rPr>
          <w:fldChar w:fldCharType="end"/>
        </w:r>
      </w:ins>
      <w:del w:id="57" w:author="Oltrogge, Daniel" w:date="2017-05-08T14:42:00Z">
        <w:r>
          <w:rPr>
            <w:noProof/>
          </w:rPr>
          <w:fldChar w:fldCharType="begin"/>
        </w:r>
        <w:r>
          <w:rPr>
            <w:noProof/>
          </w:rPr>
          <w:delInstrText xml:space="preserve"> PAGEREF _Toc463614126 \h </w:delInstrText>
        </w:r>
        <w:r>
          <w:rPr>
            <w:noProof/>
          </w:rPr>
        </w:r>
        <w:r>
          <w:rPr>
            <w:noProof/>
          </w:rPr>
          <w:fldChar w:fldCharType="separate"/>
        </w:r>
        <w:r>
          <w:rPr>
            <w:noProof/>
          </w:rPr>
          <w:delText>3-1</w:delText>
        </w:r>
        <w:r>
          <w:rPr>
            <w:noProof/>
          </w:rPr>
          <w:fldChar w:fldCharType="end"/>
        </w:r>
      </w:del>
    </w:p>
    <w:p w14:paraId="1DBE119B" w14:textId="272720E0" w:rsidR="0095547B" w:rsidRDefault="0095547B">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OPM content/STRUCTURE</w:t>
      </w:r>
      <w:r>
        <w:rPr>
          <w:noProof/>
        </w:rPr>
        <w:tab/>
      </w:r>
      <w:ins w:id="58" w:author="Oltrogge, Daniel" w:date="2017-05-08T14:42:00Z">
        <w:r w:rsidR="004B6657">
          <w:rPr>
            <w:noProof/>
          </w:rPr>
          <w:fldChar w:fldCharType="begin"/>
        </w:r>
        <w:r w:rsidR="004B6657">
          <w:rPr>
            <w:noProof/>
          </w:rPr>
          <w:instrText xml:space="preserve"> PAGEREF _Toc480947644 \h </w:instrText>
        </w:r>
        <w:r w:rsidR="004B6657">
          <w:rPr>
            <w:noProof/>
          </w:rPr>
        </w:r>
        <w:r w:rsidR="004B6657">
          <w:rPr>
            <w:noProof/>
          </w:rPr>
          <w:fldChar w:fldCharType="separate"/>
        </w:r>
        <w:r w:rsidR="004B6657">
          <w:rPr>
            <w:noProof/>
          </w:rPr>
          <w:t>3-1</w:t>
        </w:r>
        <w:r w:rsidR="004B6657">
          <w:rPr>
            <w:noProof/>
          </w:rPr>
          <w:fldChar w:fldCharType="end"/>
        </w:r>
      </w:ins>
      <w:del w:id="59" w:author="Oltrogge, Daniel" w:date="2017-05-08T14:42:00Z">
        <w:r>
          <w:rPr>
            <w:noProof/>
          </w:rPr>
          <w:fldChar w:fldCharType="begin"/>
        </w:r>
        <w:r>
          <w:rPr>
            <w:noProof/>
          </w:rPr>
          <w:delInstrText xml:space="preserve"> PAGEREF _Toc463614127 \h </w:delInstrText>
        </w:r>
        <w:r>
          <w:rPr>
            <w:noProof/>
          </w:rPr>
        </w:r>
        <w:r>
          <w:rPr>
            <w:noProof/>
          </w:rPr>
          <w:fldChar w:fldCharType="separate"/>
        </w:r>
        <w:r>
          <w:rPr>
            <w:noProof/>
          </w:rPr>
          <w:delText>3-1</w:delText>
        </w:r>
        <w:r>
          <w:rPr>
            <w:noProof/>
          </w:rPr>
          <w:fldChar w:fldCharType="end"/>
        </w:r>
      </w:del>
    </w:p>
    <w:p w14:paraId="1FB634B6" w14:textId="2324EE98" w:rsidR="0095547B" w:rsidRDefault="0095547B">
      <w:pPr>
        <w:pStyle w:val="TOC2"/>
        <w:tabs>
          <w:tab w:val="left" w:pos="907"/>
        </w:tabs>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OPM Examples</w:t>
      </w:r>
      <w:r>
        <w:rPr>
          <w:noProof/>
        </w:rPr>
        <w:tab/>
      </w:r>
      <w:ins w:id="60" w:author="Oltrogge, Daniel" w:date="2017-05-08T14:42:00Z">
        <w:r w:rsidR="004B6657">
          <w:rPr>
            <w:noProof/>
          </w:rPr>
          <w:fldChar w:fldCharType="begin"/>
        </w:r>
        <w:r w:rsidR="004B6657">
          <w:rPr>
            <w:noProof/>
          </w:rPr>
          <w:instrText xml:space="preserve"> PAGEREF _Toc480947645 \h </w:instrText>
        </w:r>
        <w:r w:rsidR="004B6657">
          <w:rPr>
            <w:noProof/>
          </w:rPr>
        </w:r>
        <w:r w:rsidR="004B6657">
          <w:rPr>
            <w:noProof/>
          </w:rPr>
          <w:fldChar w:fldCharType="separate"/>
        </w:r>
        <w:r w:rsidR="004B6657">
          <w:rPr>
            <w:noProof/>
          </w:rPr>
          <w:t>3-8</w:t>
        </w:r>
        <w:r w:rsidR="004B6657">
          <w:rPr>
            <w:noProof/>
          </w:rPr>
          <w:fldChar w:fldCharType="end"/>
        </w:r>
      </w:ins>
      <w:del w:id="61" w:author="Oltrogge, Daniel" w:date="2017-05-08T14:42:00Z">
        <w:r>
          <w:rPr>
            <w:noProof/>
          </w:rPr>
          <w:fldChar w:fldCharType="begin"/>
        </w:r>
        <w:r>
          <w:rPr>
            <w:noProof/>
          </w:rPr>
          <w:delInstrText xml:space="preserve"> PAGEREF _Toc463614128 \h </w:delInstrText>
        </w:r>
        <w:r>
          <w:rPr>
            <w:noProof/>
          </w:rPr>
        </w:r>
        <w:r>
          <w:rPr>
            <w:noProof/>
          </w:rPr>
          <w:fldChar w:fldCharType="separate"/>
        </w:r>
        <w:r>
          <w:rPr>
            <w:noProof/>
          </w:rPr>
          <w:delText>3-8</w:delText>
        </w:r>
        <w:r>
          <w:rPr>
            <w:noProof/>
          </w:rPr>
          <w:fldChar w:fldCharType="end"/>
        </w:r>
      </w:del>
    </w:p>
    <w:p w14:paraId="2C10F5F2" w14:textId="5AE2000E" w:rsidR="0095547B" w:rsidRDefault="0095547B">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ORBIT MEAN-ELEMENTS MESSAGE (OMM)</w:t>
      </w:r>
      <w:r>
        <w:rPr>
          <w:noProof/>
        </w:rPr>
        <w:tab/>
      </w:r>
      <w:ins w:id="62" w:author="Oltrogge, Daniel" w:date="2017-05-08T14:42:00Z">
        <w:r w:rsidR="004B6657">
          <w:rPr>
            <w:noProof/>
          </w:rPr>
          <w:fldChar w:fldCharType="begin"/>
        </w:r>
        <w:r w:rsidR="004B6657">
          <w:rPr>
            <w:noProof/>
          </w:rPr>
          <w:instrText xml:space="preserve"> PAGEREF _Toc480947646 \h </w:instrText>
        </w:r>
        <w:r w:rsidR="004B6657">
          <w:rPr>
            <w:noProof/>
          </w:rPr>
        </w:r>
        <w:r w:rsidR="004B6657">
          <w:rPr>
            <w:noProof/>
          </w:rPr>
          <w:fldChar w:fldCharType="separate"/>
        </w:r>
        <w:r w:rsidR="004B6657">
          <w:rPr>
            <w:noProof/>
          </w:rPr>
          <w:t>4-1</w:t>
        </w:r>
        <w:r w:rsidR="004B6657">
          <w:rPr>
            <w:noProof/>
          </w:rPr>
          <w:fldChar w:fldCharType="end"/>
        </w:r>
      </w:ins>
      <w:del w:id="63" w:author="Oltrogge, Daniel" w:date="2017-05-08T14:42:00Z">
        <w:r>
          <w:rPr>
            <w:noProof/>
          </w:rPr>
          <w:fldChar w:fldCharType="begin"/>
        </w:r>
        <w:r>
          <w:rPr>
            <w:noProof/>
          </w:rPr>
          <w:delInstrText xml:space="preserve"> PAGEREF _Toc463614129 \h </w:delInstrText>
        </w:r>
        <w:r>
          <w:rPr>
            <w:noProof/>
          </w:rPr>
        </w:r>
        <w:r>
          <w:rPr>
            <w:noProof/>
          </w:rPr>
          <w:fldChar w:fldCharType="separate"/>
        </w:r>
        <w:r>
          <w:rPr>
            <w:noProof/>
          </w:rPr>
          <w:delText>4-1</w:delText>
        </w:r>
        <w:r>
          <w:rPr>
            <w:noProof/>
          </w:rPr>
          <w:fldChar w:fldCharType="end"/>
        </w:r>
      </w:del>
    </w:p>
    <w:p w14:paraId="21B817DD" w14:textId="2B28F3D3" w:rsidR="0095547B" w:rsidRDefault="0095547B">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General</w:t>
      </w:r>
      <w:r>
        <w:rPr>
          <w:noProof/>
        </w:rPr>
        <w:tab/>
      </w:r>
      <w:ins w:id="64" w:author="Oltrogge, Daniel" w:date="2017-05-08T14:42:00Z">
        <w:r w:rsidR="004B6657">
          <w:rPr>
            <w:noProof/>
          </w:rPr>
          <w:fldChar w:fldCharType="begin"/>
        </w:r>
        <w:r w:rsidR="004B6657">
          <w:rPr>
            <w:noProof/>
          </w:rPr>
          <w:instrText xml:space="preserve"> PAGEREF _Toc480947647 \h </w:instrText>
        </w:r>
        <w:r w:rsidR="004B6657">
          <w:rPr>
            <w:noProof/>
          </w:rPr>
        </w:r>
        <w:r w:rsidR="004B6657">
          <w:rPr>
            <w:noProof/>
          </w:rPr>
          <w:fldChar w:fldCharType="separate"/>
        </w:r>
        <w:r w:rsidR="004B6657">
          <w:rPr>
            <w:noProof/>
          </w:rPr>
          <w:t>4-1</w:t>
        </w:r>
        <w:r w:rsidR="004B6657">
          <w:rPr>
            <w:noProof/>
          </w:rPr>
          <w:fldChar w:fldCharType="end"/>
        </w:r>
      </w:ins>
      <w:del w:id="65" w:author="Oltrogge, Daniel" w:date="2017-05-08T14:42:00Z">
        <w:r>
          <w:rPr>
            <w:noProof/>
          </w:rPr>
          <w:fldChar w:fldCharType="begin"/>
        </w:r>
        <w:r>
          <w:rPr>
            <w:noProof/>
          </w:rPr>
          <w:delInstrText xml:space="preserve"> PAGEREF _Toc463614130 \h </w:delInstrText>
        </w:r>
        <w:r>
          <w:rPr>
            <w:noProof/>
          </w:rPr>
        </w:r>
        <w:r>
          <w:rPr>
            <w:noProof/>
          </w:rPr>
          <w:fldChar w:fldCharType="separate"/>
        </w:r>
        <w:r>
          <w:rPr>
            <w:noProof/>
          </w:rPr>
          <w:delText>4-1</w:delText>
        </w:r>
        <w:r>
          <w:rPr>
            <w:noProof/>
          </w:rPr>
          <w:fldChar w:fldCharType="end"/>
        </w:r>
      </w:del>
    </w:p>
    <w:p w14:paraId="2E782FAF" w14:textId="5D1EBE37" w:rsidR="0095547B" w:rsidRDefault="0095547B">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OMM content/STRUCTURE</w:t>
      </w:r>
      <w:r>
        <w:rPr>
          <w:noProof/>
        </w:rPr>
        <w:tab/>
      </w:r>
      <w:ins w:id="66" w:author="Oltrogge, Daniel" w:date="2017-05-08T14:42:00Z">
        <w:r w:rsidR="004B6657">
          <w:rPr>
            <w:noProof/>
          </w:rPr>
          <w:fldChar w:fldCharType="begin"/>
        </w:r>
        <w:r w:rsidR="004B6657">
          <w:rPr>
            <w:noProof/>
          </w:rPr>
          <w:instrText xml:space="preserve"> PAGEREF _Toc480947648 \h </w:instrText>
        </w:r>
        <w:r w:rsidR="004B6657">
          <w:rPr>
            <w:noProof/>
          </w:rPr>
        </w:r>
        <w:r w:rsidR="004B6657">
          <w:rPr>
            <w:noProof/>
          </w:rPr>
          <w:fldChar w:fldCharType="separate"/>
        </w:r>
        <w:r w:rsidR="004B6657">
          <w:rPr>
            <w:noProof/>
          </w:rPr>
          <w:t>4-2</w:t>
        </w:r>
        <w:r w:rsidR="004B6657">
          <w:rPr>
            <w:noProof/>
          </w:rPr>
          <w:fldChar w:fldCharType="end"/>
        </w:r>
      </w:ins>
      <w:del w:id="67" w:author="Oltrogge, Daniel" w:date="2017-05-08T14:42:00Z">
        <w:r>
          <w:rPr>
            <w:noProof/>
          </w:rPr>
          <w:fldChar w:fldCharType="begin"/>
        </w:r>
        <w:r>
          <w:rPr>
            <w:noProof/>
          </w:rPr>
          <w:delInstrText xml:space="preserve"> PAGEREF _Toc463614131 \h </w:delInstrText>
        </w:r>
        <w:r>
          <w:rPr>
            <w:noProof/>
          </w:rPr>
        </w:r>
        <w:r>
          <w:rPr>
            <w:noProof/>
          </w:rPr>
          <w:fldChar w:fldCharType="separate"/>
        </w:r>
        <w:r>
          <w:rPr>
            <w:noProof/>
          </w:rPr>
          <w:delText>4-2</w:delText>
        </w:r>
        <w:r>
          <w:rPr>
            <w:noProof/>
          </w:rPr>
          <w:fldChar w:fldCharType="end"/>
        </w:r>
      </w:del>
    </w:p>
    <w:p w14:paraId="53CA2178" w14:textId="7F7438A4" w:rsidR="0095547B" w:rsidRDefault="0095547B">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OMM Examples</w:t>
      </w:r>
      <w:r>
        <w:rPr>
          <w:noProof/>
        </w:rPr>
        <w:tab/>
      </w:r>
      <w:ins w:id="68" w:author="Oltrogge, Daniel" w:date="2017-05-08T14:42:00Z">
        <w:r w:rsidR="004B6657">
          <w:rPr>
            <w:noProof/>
          </w:rPr>
          <w:fldChar w:fldCharType="begin"/>
        </w:r>
        <w:r w:rsidR="004B6657">
          <w:rPr>
            <w:noProof/>
          </w:rPr>
          <w:instrText xml:space="preserve"> PAGEREF _Toc480947649 \h </w:instrText>
        </w:r>
        <w:r w:rsidR="004B6657">
          <w:rPr>
            <w:noProof/>
          </w:rPr>
        </w:r>
        <w:r w:rsidR="004B6657">
          <w:rPr>
            <w:noProof/>
          </w:rPr>
          <w:fldChar w:fldCharType="separate"/>
        </w:r>
        <w:r w:rsidR="004B6657">
          <w:rPr>
            <w:noProof/>
          </w:rPr>
          <w:t>4-8</w:t>
        </w:r>
        <w:r w:rsidR="004B6657">
          <w:rPr>
            <w:noProof/>
          </w:rPr>
          <w:fldChar w:fldCharType="end"/>
        </w:r>
      </w:ins>
      <w:del w:id="69" w:author="Oltrogge, Daniel" w:date="2017-05-08T14:42:00Z">
        <w:r>
          <w:rPr>
            <w:noProof/>
          </w:rPr>
          <w:fldChar w:fldCharType="begin"/>
        </w:r>
        <w:r>
          <w:rPr>
            <w:noProof/>
          </w:rPr>
          <w:delInstrText xml:space="preserve"> PAGEREF _Toc463614132 \h </w:delInstrText>
        </w:r>
        <w:r>
          <w:rPr>
            <w:noProof/>
          </w:rPr>
        </w:r>
        <w:r>
          <w:rPr>
            <w:noProof/>
          </w:rPr>
          <w:fldChar w:fldCharType="separate"/>
        </w:r>
        <w:r>
          <w:rPr>
            <w:noProof/>
          </w:rPr>
          <w:delText>4-8</w:delText>
        </w:r>
        <w:r>
          <w:rPr>
            <w:noProof/>
          </w:rPr>
          <w:fldChar w:fldCharType="end"/>
        </w:r>
      </w:del>
    </w:p>
    <w:p w14:paraId="0C72CAB8" w14:textId="28ADE4AA" w:rsidR="0095547B" w:rsidRDefault="0095547B">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ORBIT EPHEMERIS MESSAGE (oeM)</w:t>
      </w:r>
      <w:r>
        <w:rPr>
          <w:noProof/>
        </w:rPr>
        <w:tab/>
      </w:r>
      <w:ins w:id="70" w:author="Oltrogge, Daniel" w:date="2017-05-08T14:42:00Z">
        <w:r w:rsidR="004B6657">
          <w:rPr>
            <w:noProof/>
          </w:rPr>
          <w:fldChar w:fldCharType="begin"/>
        </w:r>
        <w:r w:rsidR="004B6657">
          <w:rPr>
            <w:noProof/>
          </w:rPr>
          <w:instrText xml:space="preserve"> PAGEREF _Toc480947650 \h </w:instrText>
        </w:r>
        <w:r w:rsidR="004B6657">
          <w:rPr>
            <w:noProof/>
          </w:rPr>
        </w:r>
        <w:r w:rsidR="004B6657">
          <w:rPr>
            <w:noProof/>
          </w:rPr>
          <w:fldChar w:fldCharType="separate"/>
        </w:r>
        <w:r w:rsidR="004B6657">
          <w:rPr>
            <w:noProof/>
          </w:rPr>
          <w:t>5-1</w:t>
        </w:r>
        <w:r w:rsidR="004B6657">
          <w:rPr>
            <w:noProof/>
          </w:rPr>
          <w:fldChar w:fldCharType="end"/>
        </w:r>
      </w:ins>
      <w:del w:id="71" w:author="Oltrogge, Daniel" w:date="2017-05-08T14:42:00Z">
        <w:r>
          <w:rPr>
            <w:noProof/>
          </w:rPr>
          <w:fldChar w:fldCharType="begin"/>
        </w:r>
        <w:r>
          <w:rPr>
            <w:noProof/>
          </w:rPr>
          <w:delInstrText xml:space="preserve"> PAGEREF _Toc463614133 \h </w:delInstrText>
        </w:r>
        <w:r>
          <w:rPr>
            <w:noProof/>
          </w:rPr>
        </w:r>
        <w:r>
          <w:rPr>
            <w:noProof/>
          </w:rPr>
          <w:fldChar w:fldCharType="separate"/>
        </w:r>
        <w:r>
          <w:rPr>
            <w:noProof/>
          </w:rPr>
          <w:delText>5-1</w:delText>
        </w:r>
        <w:r>
          <w:rPr>
            <w:noProof/>
          </w:rPr>
          <w:fldChar w:fldCharType="end"/>
        </w:r>
      </w:del>
    </w:p>
    <w:p w14:paraId="2AD7AB51" w14:textId="322A159D" w:rsidR="0095547B" w:rsidRDefault="0095547B">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General</w:t>
      </w:r>
      <w:r>
        <w:rPr>
          <w:noProof/>
        </w:rPr>
        <w:tab/>
      </w:r>
      <w:ins w:id="72" w:author="Oltrogge, Daniel" w:date="2017-05-08T14:42:00Z">
        <w:r w:rsidR="004B6657">
          <w:rPr>
            <w:noProof/>
          </w:rPr>
          <w:fldChar w:fldCharType="begin"/>
        </w:r>
        <w:r w:rsidR="004B6657">
          <w:rPr>
            <w:noProof/>
          </w:rPr>
          <w:instrText xml:space="preserve"> PAGEREF _Toc480947651 \h </w:instrText>
        </w:r>
        <w:r w:rsidR="004B6657">
          <w:rPr>
            <w:noProof/>
          </w:rPr>
        </w:r>
        <w:r w:rsidR="004B6657">
          <w:rPr>
            <w:noProof/>
          </w:rPr>
          <w:fldChar w:fldCharType="separate"/>
        </w:r>
        <w:r w:rsidR="004B6657">
          <w:rPr>
            <w:noProof/>
          </w:rPr>
          <w:t>5-1</w:t>
        </w:r>
        <w:r w:rsidR="004B6657">
          <w:rPr>
            <w:noProof/>
          </w:rPr>
          <w:fldChar w:fldCharType="end"/>
        </w:r>
      </w:ins>
      <w:del w:id="73" w:author="Oltrogge, Daniel" w:date="2017-05-08T14:42:00Z">
        <w:r>
          <w:rPr>
            <w:noProof/>
          </w:rPr>
          <w:fldChar w:fldCharType="begin"/>
        </w:r>
        <w:r>
          <w:rPr>
            <w:noProof/>
          </w:rPr>
          <w:delInstrText xml:space="preserve"> PAGEREF _Toc463614134 \h </w:delInstrText>
        </w:r>
        <w:r>
          <w:rPr>
            <w:noProof/>
          </w:rPr>
        </w:r>
        <w:r>
          <w:rPr>
            <w:noProof/>
          </w:rPr>
          <w:fldChar w:fldCharType="separate"/>
        </w:r>
        <w:r>
          <w:rPr>
            <w:noProof/>
          </w:rPr>
          <w:delText>5-1</w:delText>
        </w:r>
        <w:r>
          <w:rPr>
            <w:noProof/>
          </w:rPr>
          <w:fldChar w:fldCharType="end"/>
        </w:r>
      </w:del>
    </w:p>
    <w:p w14:paraId="2ED41E4A" w14:textId="138C094C" w:rsidR="0095547B" w:rsidRDefault="0095547B">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OEM CONTENT/STRUCTURE</w:t>
      </w:r>
      <w:r>
        <w:rPr>
          <w:noProof/>
        </w:rPr>
        <w:tab/>
      </w:r>
      <w:ins w:id="74" w:author="Oltrogge, Daniel" w:date="2017-05-08T14:42:00Z">
        <w:r w:rsidR="004B6657">
          <w:rPr>
            <w:noProof/>
          </w:rPr>
          <w:fldChar w:fldCharType="begin"/>
        </w:r>
        <w:r w:rsidR="004B6657">
          <w:rPr>
            <w:noProof/>
          </w:rPr>
          <w:instrText xml:space="preserve"> PAGEREF _Toc480947652 \h </w:instrText>
        </w:r>
        <w:r w:rsidR="004B6657">
          <w:rPr>
            <w:noProof/>
          </w:rPr>
        </w:r>
        <w:r w:rsidR="004B6657">
          <w:rPr>
            <w:noProof/>
          </w:rPr>
          <w:fldChar w:fldCharType="separate"/>
        </w:r>
        <w:r w:rsidR="004B6657">
          <w:rPr>
            <w:noProof/>
          </w:rPr>
          <w:t>5-1</w:t>
        </w:r>
        <w:r w:rsidR="004B6657">
          <w:rPr>
            <w:noProof/>
          </w:rPr>
          <w:fldChar w:fldCharType="end"/>
        </w:r>
      </w:ins>
      <w:del w:id="75" w:author="Oltrogge, Daniel" w:date="2017-05-08T14:42:00Z">
        <w:r>
          <w:rPr>
            <w:noProof/>
          </w:rPr>
          <w:fldChar w:fldCharType="begin"/>
        </w:r>
        <w:r>
          <w:rPr>
            <w:noProof/>
          </w:rPr>
          <w:delInstrText xml:space="preserve"> PAGEREF _Toc463614135 \h </w:delInstrText>
        </w:r>
        <w:r>
          <w:rPr>
            <w:noProof/>
          </w:rPr>
        </w:r>
        <w:r>
          <w:rPr>
            <w:noProof/>
          </w:rPr>
          <w:fldChar w:fldCharType="separate"/>
        </w:r>
        <w:r>
          <w:rPr>
            <w:noProof/>
          </w:rPr>
          <w:delText>5-1</w:delText>
        </w:r>
        <w:r>
          <w:rPr>
            <w:noProof/>
          </w:rPr>
          <w:fldChar w:fldCharType="end"/>
        </w:r>
      </w:del>
    </w:p>
    <w:p w14:paraId="1A9ACAE3" w14:textId="7E4D533D" w:rsidR="0095547B" w:rsidRDefault="0095547B">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OEM exampleS</w:t>
      </w:r>
      <w:r>
        <w:rPr>
          <w:noProof/>
        </w:rPr>
        <w:tab/>
      </w:r>
      <w:ins w:id="76" w:author="Oltrogge, Daniel" w:date="2017-05-08T14:42:00Z">
        <w:r w:rsidR="004B6657">
          <w:rPr>
            <w:noProof/>
          </w:rPr>
          <w:fldChar w:fldCharType="begin"/>
        </w:r>
        <w:r w:rsidR="004B6657">
          <w:rPr>
            <w:noProof/>
          </w:rPr>
          <w:instrText xml:space="preserve"> PAGEREF _Toc480947653 \h </w:instrText>
        </w:r>
        <w:r w:rsidR="004B6657">
          <w:rPr>
            <w:noProof/>
          </w:rPr>
        </w:r>
        <w:r w:rsidR="004B6657">
          <w:rPr>
            <w:noProof/>
          </w:rPr>
          <w:fldChar w:fldCharType="separate"/>
        </w:r>
        <w:r w:rsidR="004B6657">
          <w:rPr>
            <w:noProof/>
          </w:rPr>
          <w:t>5-8</w:t>
        </w:r>
        <w:r w:rsidR="004B6657">
          <w:rPr>
            <w:noProof/>
          </w:rPr>
          <w:fldChar w:fldCharType="end"/>
        </w:r>
      </w:ins>
      <w:del w:id="77" w:author="Oltrogge, Daniel" w:date="2017-05-08T14:42:00Z">
        <w:r>
          <w:rPr>
            <w:noProof/>
          </w:rPr>
          <w:fldChar w:fldCharType="begin"/>
        </w:r>
        <w:r>
          <w:rPr>
            <w:noProof/>
          </w:rPr>
          <w:delInstrText xml:space="preserve"> PAGEREF _Toc463614136 \h </w:delInstrText>
        </w:r>
        <w:r>
          <w:rPr>
            <w:noProof/>
          </w:rPr>
        </w:r>
        <w:r>
          <w:rPr>
            <w:noProof/>
          </w:rPr>
          <w:fldChar w:fldCharType="separate"/>
        </w:r>
        <w:r>
          <w:rPr>
            <w:noProof/>
          </w:rPr>
          <w:delText>5-8</w:delText>
        </w:r>
        <w:r>
          <w:rPr>
            <w:noProof/>
          </w:rPr>
          <w:fldChar w:fldCharType="end"/>
        </w:r>
      </w:del>
    </w:p>
    <w:p w14:paraId="3F661D50" w14:textId="777F58EC" w:rsidR="0095547B" w:rsidRDefault="0095547B">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Orbit Comprehensive Message (OCM)</w:t>
      </w:r>
      <w:r>
        <w:rPr>
          <w:noProof/>
        </w:rPr>
        <w:tab/>
      </w:r>
      <w:r>
        <w:rPr>
          <w:noProof/>
        </w:rPr>
        <w:fldChar w:fldCharType="begin"/>
      </w:r>
      <w:r>
        <w:rPr>
          <w:noProof/>
        </w:rPr>
        <w:instrText xml:space="preserve"> PAGEREF _</w:instrText>
      </w:r>
      <w:ins w:id="78" w:author="Oltrogge, Daniel" w:date="2017-05-08T14:42:00Z">
        <w:r w:rsidR="004B6657">
          <w:rPr>
            <w:noProof/>
          </w:rPr>
          <w:instrText>Toc480947654</w:instrText>
        </w:r>
      </w:ins>
      <w:del w:id="79" w:author="Oltrogge, Daniel" w:date="2017-05-08T14:42:00Z">
        <w:r>
          <w:rPr>
            <w:noProof/>
          </w:rPr>
          <w:delInstrText>Toc463614137</w:delInstrText>
        </w:r>
      </w:del>
      <w:r>
        <w:rPr>
          <w:noProof/>
        </w:rPr>
        <w:instrText xml:space="preserve"> \h </w:instrText>
      </w:r>
      <w:r>
        <w:rPr>
          <w:noProof/>
        </w:rPr>
      </w:r>
      <w:r>
        <w:rPr>
          <w:noProof/>
        </w:rPr>
        <w:fldChar w:fldCharType="separate"/>
      </w:r>
      <w:r>
        <w:rPr>
          <w:noProof/>
        </w:rPr>
        <w:t>6-12</w:t>
      </w:r>
      <w:r>
        <w:rPr>
          <w:noProof/>
        </w:rPr>
        <w:fldChar w:fldCharType="end"/>
      </w:r>
    </w:p>
    <w:p w14:paraId="4B7F5E67" w14:textId="6B83490C" w:rsidR="0095547B" w:rsidRDefault="0095547B">
      <w:pPr>
        <w:pStyle w:val="TOC2"/>
        <w:tabs>
          <w:tab w:val="left" w:pos="907"/>
        </w:tabs>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w:instrText>
      </w:r>
      <w:ins w:id="80" w:author="Oltrogge, Daniel" w:date="2017-05-08T14:42:00Z">
        <w:r w:rsidR="004B6657">
          <w:rPr>
            <w:noProof/>
          </w:rPr>
          <w:instrText>Toc480947655</w:instrText>
        </w:r>
      </w:ins>
      <w:del w:id="81" w:author="Oltrogge, Daniel" w:date="2017-05-08T14:42:00Z">
        <w:r>
          <w:rPr>
            <w:noProof/>
          </w:rPr>
          <w:delInstrText>Toc463614138</w:delInstrText>
        </w:r>
      </w:del>
      <w:r>
        <w:rPr>
          <w:noProof/>
        </w:rPr>
        <w:instrText xml:space="preserve"> \h </w:instrText>
      </w:r>
      <w:r>
        <w:rPr>
          <w:noProof/>
        </w:rPr>
      </w:r>
      <w:r>
        <w:rPr>
          <w:noProof/>
        </w:rPr>
        <w:fldChar w:fldCharType="separate"/>
      </w:r>
      <w:r>
        <w:rPr>
          <w:noProof/>
        </w:rPr>
        <w:t>6-12</w:t>
      </w:r>
      <w:r>
        <w:rPr>
          <w:noProof/>
        </w:rPr>
        <w:fldChar w:fldCharType="end"/>
      </w:r>
    </w:p>
    <w:p w14:paraId="7055752C" w14:textId="2696402E" w:rsidR="0095547B" w:rsidRDefault="0095547B">
      <w:pPr>
        <w:pStyle w:val="TOC2"/>
        <w:tabs>
          <w:tab w:val="left" w:pos="907"/>
        </w:tabs>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OCM content/STRUCTURE</w:t>
      </w:r>
      <w:r>
        <w:rPr>
          <w:noProof/>
        </w:rPr>
        <w:tab/>
      </w:r>
      <w:r>
        <w:rPr>
          <w:noProof/>
        </w:rPr>
        <w:fldChar w:fldCharType="begin"/>
      </w:r>
      <w:r>
        <w:rPr>
          <w:noProof/>
        </w:rPr>
        <w:instrText xml:space="preserve"> PAGEREF _</w:instrText>
      </w:r>
      <w:ins w:id="82" w:author="Oltrogge, Daniel" w:date="2017-05-08T14:42:00Z">
        <w:r w:rsidR="004B6657">
          <w:rPr>
            <w:noProof/>
          </w:rPr>
          <w:instrText>Toc480947656</w:instrText>
        </w:r>
      </w:ins>
      <w:del w:id="83" w:author="Oltrogge, Daniel" w:date="2017-05-08T14:42:00Z">
        <w:r>
          <w:rPr>
            <w:noProof/>
          </w:rPr>
          <w:delInstrText>Toc463614139</w:delInstrText>
        </w:r>
      </w:del>
      <w:r>
        <w:rPr>
          <w:noProof/>
        </w:rPr>
        <w:instrText xml:space="preserve"> \h </w:instrText>
      </w:r>
      <w:r>
        <w:rPr>
          <w:noProof/>
        </w:rPr>
      </w:r>
      <w:r>
        <w:rPr>
          <w:noProof/>
        </w:rPr>
        <w:fldChar w:fldCharType="separate"/>
      </w:r>
      <w:r>
        <w:rPr>
          <w:noProof/>
        </w:rPr>
        <w:t>6-13</w:t>
      </w:r>
      <w:r>
        <w:rPr>
          <w:noProof/>
        </w:rPr>
        <w:fldChar w:fldCharType="end"/>
      </w:r>
    </w:p>
    <w:p w14:paraId="197D1E6F" w14:textId="6D28F10F" w:rsidR="0095547B" w:rsidRDefault="0095547B">
      <w:pPr>
        <w:pStyle w:val="TOC2"/>
        <w:tabs>
          <w:tab w:val="left" w:pos="907"/>
        </w:tabs>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OCM Examples</w:t>
      </w:r>
      <w:r>
        <w:rPr>
          <w:noProof/>
        </w:rPr>
        <w:tab/>
      </w:r>
      <w:ins w:id="84" w:author="Oltrogge, Daniel" w:date="2017-05-08T14:42:00Z">
        <w:r w:rsidR="004B6657">
          <w:rPr>
            <w:noProof/>
          </w:rPr>
          <w:fldChar w:fldCharType="begin"/>
        </w:r>
        <w:r w:rsidR="004B6657">
          <w:rPr>
            <w:noProof/>
          </w:rPr>
          <w:instrText xml:space="preserve"> PAGEREF _Toc480947657 \h </w:instrText>
        </w:r>
        <w:r w:rsidR="004B6657">
          <w:rPr>
            <w:noProof/>
          </w:rPr>
        </w:r>
        <w:r w:rsidR="004B6657">
          <w:rPr>
            <w:noProof/>
          </w:rPr>
          <w:fldChar w:fldCharType="separate"/>
        </w:r>
        <w:r w:rsidR="004B6657">
          <w:rPr>
            <w:noProof/>
          </w:rPr>
          <w:t>6-43</w:t>
        </w:r>
        <w:r w:rsidR="004B6657">
          <w:rPr>
            <w:noProof/>
          </w:rPr>
          <w:fldChar w:fldCharType="end"/>
        </w:r>
      </w:ins>
      <w:del w:id="85" w:author="Oltrogge, Daniel" w:date="2017-05-08T14:42:00Z">
        <w:r>
          <w:rPr>
            <w:noProof/>
          </w:rPr>
          <w:fldChar w:fldCharType="begin"/>
        </w:r>
        <w:r>
          <w:rPr>
            <w:noProof/>
          </w:rPr>
          <w:delInstrText xml:space="preserve"> PAGEREF _Toc463614140 \h </w:delInstrText>
        </w:r>
        <w:r>
          <w:rPr>
            <w:noProof/>
          </w:rPr>
        </w:r>
        <w:r>
          <w:rPr>
            <w:noProof/>
          </w:rPr>
          <w:fldChar w:fldCharType="separate"/>
        </w:r>
        <w:r>
          <w:rPr>
            <w:noProof/>
          </w:rPr>
          <w:delText>6-43</w:delText>
        </w:r>
        <w:r>
          <w:rPr>
            <w:noProof/>
          </w:rPr>
          <w:fldChar w:fldCharType="end"/>
        </w:r>
      </w:del>
    </w:p>
    <w:p w14:paraId="70054F21" w14:textId="56B4D02C" w:rsidR="0095547B" w:rsidRDefault="0095547B">
      <w:pPr>
        <w:pStyle w:val="TOC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ORBIT DATA MESSAGE SYNTAX</w:t>
      </w:r>
      <w:r>
        <w:rPr>
          <w:noProof/>
        </w:rPr>
        <w:tab/>
      </w:r>
      <w:r>
        <w:rPr>
          <w:noProof/>
        </w:rPr>
        <w:fldChar w:fldCharType="begin"/>
      </w:r>
      <w:r>
        <w:rPr>
          <w:noProof/>
        </w:rPr>
        <w:instrText xml:space="preserve"> PAGEREF _</w:instrText>
      </w:r>
      <w:ins w:id="86" w:author="Oltrogge, Daniel" w:date="2017-05-08T14:42:00Z">
        <w:r w:rsidR="004B6657">
          <w:rPr>
            <w:noProof/>
          </w:rPr>
          <w:instrText>Toc480947658</w:instrText>
        </w:r>
      </w:ins>
      <w:del w:id="87" w:author="Oltrogge, Daniel" w:date="2017-05-08T14:42:00Z">
        <w:r>
          <w:rPr>
            <w:noProof/>
          </w:rPr>
          <w:delInstrText>Toc463614141</w:delInstrText>
        </w:r>
      </w:del>
      <w:r>
        <w:rPr>
          <w:noProof/>
        </w:rPr>
        <w:instrText xml:space="preserve"> \h </w:instrText>
      </w:r>
      <w:r>
        <w:rPr>
          <w:noProof/>
        </w:rPr>
      </w:r>
      <w:r>
        <w:rPr>
          <w:noProof/>
        </w:rPr>
        <w:fldChar w:fldCharType="separate"/>
      </w:r>
      <w:r>
        <w:rPr>
          <w:noProof/>
        </w:rPr>
        <w:t>7-49</w:t>
      </w:r>
      <w:r>
        <w:rPr>
          <w:noProof/>
        </w:rPr>
        <w:fldChar w:fldCharType="end"/>
      </w:r>
    </w:p>
    <w:p w14:paraId="16B997C8" w14:textId="71A30E69" w:rsidR="0095547B" w:rsidRDefault="0095547B">
      <w:pPr>
        <w:pStyle w:val="TOC2"/>
        <w:tabs>
          <w:tab w:val="left" w:pos="907"/>
        </w:tabs>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w:instrText>
      </w:r>
      <w:ins w:id="88" w:author="Oltrogge, Daniel" w:date="2017-05-08T14:42:00Z">
        <w:r w:rsidR="004B6657">
          <w:rPr>
            <w:noProof/>
          </w:rPr>
          <w:instrText>Toc480947659</w:instrText>
        </w:r>
      </w:ins>
      <w:del w:id="89" w:author="Oltrogge, Daniel" w:date="2017-05-08T14:42:00Z">
        <w:r>
          <w:rPr>
            <w:noProof/>
          </w:rPr>
          <w:delInstrText>Toc463614142</w:delInstrText>
        </w:r>
      </w:del>
      <w:r>
        <w:rPr>
          <w:noProof/>
        </w:rPr>
        <w:instrText xml:space="preserve"> \h </w:instrText>
      </w:r>
      <w:r>
        <w:rPr>
          <w:noProof/>
        </w:rPr>
      </w:r>
      <w:r>
        <w:rPr>
          <w:noProof/>
        </w:rPr>
        <w:fldChar w:fldCharType="separate"/>
      </w:r>
      <w:r>
        <w:rPr>
          <w:noProof/>
        </w:rPr>
        <w:t>7-49</w:t>
      </w:r>
      <w:r>
        <w:rPr>
          <w:noProof/>
        </w:rPr>
        <w:fldChar w:fldCharType="end"/>
      </w:r>
    </w:p>
    <w:p w14:paraId="6900919F" w14:textId="176CB79A" w:rsidR="0095547B" w:rsidRDefault="0095547B">
      <w:pPr>
        <w:pStyle w:val="TOC2"/>
        <w:tabs>
          <w:tab w:val="left" w:pos="907"/>
        </w:tabs>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w:instrText>
      </w:r>
      <w:ins w:id="90" w:author="Oltrogge, Daniel" w:date="2017-05-08T14:42:00Z">
        <w:r w:rsidR="004B6657">
          <w:rPr>
            <w:noProof/>
          </w:rPr>
          <w:instrText>Toc480947660</w:instrText>
        </w:r>
      </w:ins>
      <w:del w:id="91" w:author="Oltrogge, Daniel" w:date="2017-05-08T14:42:00Z">
        <w:r>
          <w:rPr>
            <w:noProof/>
          </w:rPr>
          <w:delInstrText>Toc463614143</w:delInstrText>
        </w:r>
      </w:del>
      <w:r>
        <w:rPr>
          <w:noProof/>
        </w:rPr>
        <w:instrText xml:space="preserve"> \h </w:instrText>
      </w:r>
      <w:r>
        <w:rPr>
          <w:noProof/>
        </w:rPr>
      </w:r>
      <w:r>
        <w:rPr>
          <w:noProof/>
        </w:rPr>
        <w:fldChar w:fldCharType="separate"/>
      </w:r>
      <w:r>
        <w:rPr>
          <w:noProof/>
        </w:rPr>
        <w:t>7-49</w:t>
      </w:r>
      <w:r>
        <w:rPr>
          <w:noProof/>
        </w:rPr>
        <w:fldChar w:fldCharType="end"/>
      </w:r>
    </w:p>
    <w:p w14:paraId="55DF62EB" w14:textId="40CC4053" w:rsidR="0095547B" w:rsidRDefault="0095547B">
      <w:pPr>
        <w:pStyle w:val="TOC2"/>
        <w:tabs>
          <w:tab w:val="left" w:pos="907"/>
        </w:tabs>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ODM Lines</w:t>
      </w:r>
      <w:r>
        <w:rPr>
          <w:noProof/>
        </w:rPr>
        <w:tab/>
      </w:r>
      <w:r>
        <w:rPr>
          <w:noProof/>
        </w:rPr>
        <w:fldChar w:fldCharType="begin"/>
      </w:r>
      <w:r>
        <w:rPr>
          <w:noProof/>
        </w:rPr>
        <w:instrText xml:space="preserve"> PAGEREF _</w:instrText>
      </w:r>
      <w:ins w:id="92" w:author="Oltrogge, Daniel" w:date="2017-05-08T14:42:00Z">
        <w:r w:rsidR="004B6657">
          <w:rPr>
            <w:noProof/>
          </w:rPr>
          <w:instrText>Toc480947661</w:instrText>
        </w:r>
      </w:ins>
      <w:del w:id="93" w:author="Oltrogge, Daniel" w:date="2017-05-08T14:42:00Z">
        <w:r>
          <w:rPr>
            <w:noProof/>
          </w:rPr>
          <w:delInstrText>Toc463614144</w:delInstrText>
        </w:r>
      </w:del>
      <w:r>
        <w:rPr>
          <w:noProof/>
        </w:rPr>
        <w:instrText xml:space="preserve"> \h </w:instrText>
      </w:r>
      <w:r>
        <w:rPr>
          <w:noProof/>
        </w:rPr>
      </w:r>
      <w:r>
        <w:rPr>
          <w:noProof/>
        </w:rPr>
        <w:fldChar w:fldCharType="separate"/>
      </w:r>
      <w:r>
        <w:rPr>
          <w:noProof/>
        </w:rPr>
        <w:t>7-49</w:t>
      </w:r>
      <w:r>
        <w:rPr>
          <w:noProof/>
        </w:rPr>
        <w:fldChar w:fldCharType="end"/>
      </w:r>
    </w:p>
    <w:p w14:paraId="75E2A942" w14:textId="76CC7E86" w:rsidR="0095547B" w:rsidRDefault="0095547B">
      <w:pPr>
        <w:pStyle w:val="TOC2"/>
        <w:tabs>
          <w:tab w:val="left" w:pos="907"/>
        </w:tabs>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keyword = value notation and order of assignment statements</w:t>
      </w:r>
      <w:r>
        <w:rPr>
          <w:noProof/>
        </w:rPr>
        <w:tab/>
      </w:r>
      <w:r>
        <w:rPr>
          <w:noProof/>
        </w:rPr>
        <w:fldChar w:fldCharType="begin"/>
      </w:r>
      <w:r>
        <w:rPr>
          <w:noProof/>
        </w:rPr>
        <w:instrText xml:space="preserve"> PAGEREF _</w:instrText>
      </w:r>
      <w:ins w:id="94" w:author="Oltrogge, Daniel" w:date="2017-05-08T14:42:00Z">
        <w:r w:rsidR="004B6657">
          <w:rPr>
            <w:noProof/>
          </w:rPr>
          <w:instrText>Toc480947662</w:instrText>
        </w:r>
      </w:ins>
      <w:del w:id="95" w:author="Oltrogge, Daniel" w:date="2017-05-08T14:42:00Z">
        <w:r>
          <w:rPr>
            <w:noProof/>
          </w:rPr>
          <w:delInstrText>Toc463614145</w:delInstrText>
        </w:r>
      </w:del>
      <w:r>
        <w:rPr>
          <w:noProof/>
        </w:rPr>
        <w:instrText xml:space="preserve"> \h </w:instrText>
      </w:r>
      <w:r>
        <w:rPr>
          <w:noProof/>
        </w:rPr>
      </w:r>
      <w:r>
        <w:rPr>
          <w:noProof/>
        </w:rPr>
        <w:fldChar w:fldCharType="separate"/>
      </w:r>
      <w:r>
        <w:rPr>
          <w:noProof/>
        </w:rPr>
        <w:t>7-50</w:t>
      </w:r>
      <w:r>
        <w:rPr>
          <w:noProof/>
        </w:rPr>
        <w:fldChar w:fldCharType="end"/>
      </w:r>
    </w:p>
    <w:p w14:paraId="13844BA8" w14:textId="1E1EDABC" w:rsidR="0095547B" w:rsidRDefault="0095547B">
      <w:pPr>
        <w:pStyle w:val="TOC2"/>
        <w:tabs>
          <w:tab w:val="left" w:pos="907"/>
        </w:tabs>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Values</w:t>
      </w:r>
      <w:r>
        <w:rPr>
          <w:noProof/>
        </w:rPr>
        <w:tab/>
      </w:r>
      <w:r>
        <w:rPr>
          <w:noProof/>
        </w:rPr>
        <w:fldChar w:fldCharType="begin"/>
      </w:r>
      <w:r>
        <w:rPr>
          <w:noProof/>
        </w:rPr>
        <w:instrText xml:space="preserve"> PAGEREF _</w:instrText>
      </w:r>
      <w:ins w:id="96" w:author="Oltrogge, Daniel" w:date="2017-05-08T14:42:00Z">
        <w:r w:rsidR="004B6657">
          <w:rPr>
            <w:noProof/>
          </w:rPr>
          <w:instrText>Toc480947663</w:instrText>
        </w:r>
      </w:ins>
      <w:del w:id="97" w:author="Oltrogge, Daniel" w:date="2017-05-08T14:42:00Z">
        <w:r>
          <w:rPr>
            <w:noProof/>
          </w:rPr>
          <w:delInstrText>Toc463614146</w:delInstrText>
        </w:r>
      </w:del>
      <w:r>
        <w:rPr>
          <w:noProof/>
        </w:rPr>
        <w:instrText xml:space="preserve"> \h </w:instrText>
      </w:r>
      <w:r>
        <w:rPr>
          <w:noProof/>
        </w:rPr>
      </w:r>
      <w:r>
        <w:rPr>
          <w:noProof/>
        </w:rPr>
        <w:fldChar w:fldCharType="separate"/>
      </w:r>
      <w:r>
        <w:rPr>
          <w:noProof/>
        </w:rPr>
        <w:t>7-51</w:t>
      </w:r>
      <w:r>
        <w:rPr>
          <w:noProof/>
        </w:rPr>
        <w:fldChar w:fldCharType="end"/>
      </w:r>
    </w:p>
    <w:p w14:paraId="5557171D" w14:textId="20BA221C" w:rsidR="0095547B" w:rsidRDefault="0095547B">
      <w:pPr>
        <w:pStyle w:val="TOC2"/>
        <w:tabs>
          <w:tab w:val="left" w:pos="907"/>
        </w:tabs>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Units IN THE ORBIT DATA MESSAGES</w:t>
      </w:r>
      <w:r>
        <w:rPr>
          <w:noProof/>
        </w:rPr>
        <w:tab/>
      </w:r>
      <w:r>
        <w:rPr>
          <w:noProof/>
        </w:rPr>
        <w:fldChar w:fldCharType="begin"/>
      </w:r>
      <w:r>
        <w:rPr>
          <w:noProof/>
        </w:rPr>
        <w:instrText xml:space="preserve"> PAGEREF _</w:instrText>
      </w:r>
      <w:ins w:id="98" w:author="Oltrogge, Daniel" w:date="2017-05-08T14:42:00Z">
        <w:r w:rsidR="004B6657">
          <w:rPr>
            <w:noProof/>
          </w:rPr>
          <w:instrText>Toc480947664</w:instrText>
        </w:r>
      </w:ins>
      <w:del w:id="99" w:author="Oltrogge, Daniel" w:date="2017-05-08T14:42:00Z">
        <w:r>
          <w:rPr>
            <w:noProof/>
          </w:rPr>
          <w:delInstrText>Toc463614147</w:delInstrText>
        </w:r>
      </w:del>
      <w:r>
        <w:rPr>
          <w:noProof/>
        </w:rPr>
        <w:instrText xml:space="preserve"> \h </w:instrText>
      </w:r>
      <w:r>
        <w:rPr>
          <w:noProof/>
        </w:rPr>
      </w:r>
      <w:r>
        <w:rPr>
          <w:noProof/>
        </w:rPr>
        <w:fldChar w:fldCharType="separate"/>
      </w:r>
      <w:r>
        <w:rPr>
          <w:noProof/>
        </w:rPr>
        <w:t>7-53</w:t>
      </w:r>
      <w:r>
        <w:rPr>
          <w:noProof/>
        </w:rPr>
        <w:fldChar w:fldCharType="end"/>
      </w:r>
    </w:p>
    <w:p w14:paraId="091E9E63" w14:textId="1FBB4E69" w:rsidR="0095547B" w:rsidRDefault="0095547B">
      <w:pPr>
        <w:pStyle w:val="TOC2"/>
        <w:tabs>
          <w:tab w:val="left" w:pos="907"/>
        </w:tabs>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COMMENTS IN THE ORBIT DATA MESSAGES</w:t>
      </w:r>
      <w:r>
        <w:rPr>
          <w:noProof/>
        </w:rPr>
        <w:tab/>
      </w:r>
      <w:r>
        <w:rPr>
          <w:noProof/>
        </w:rPr>
        <w:fldChar w:fldCharType="begin"/>
      </w:r>
      <w:r>
        <w:rPr>
          <w:noProof/>
        </w:rPr>
        <w:instrText xml:space="preserve"> PAGEREF _</w:instrText>
      </w:r>
      <w:ins w:id="100" w:author="Oltrogge, Daniel" w:date="2017-05-08T14:42:00Z">
        <w:r w:rsidR="004B6657">
          <w:rPr>
            <w:noProof/>
          </w:rPr>
          <w:instrText>Toc480947665</w:instrText>
        </w:r>
      </w:ins>
      <w:del w:id="101" w:author="Oltrogge, Daniel" w:date="2017-05-08T14:42:00Z">
        <w:r>
          <w:rPr>
            <w:noProof/>
          </w:rPr>
          <w:delInstrText>Toc463614148</w:delInstrText>
        </w:r>
      </w:del>
      <w:r>
        <w:rPr>
          <w:noProof/>
        </w:rPr>
        <w:instrText xml:space="preserve"> \h </w:instrText>
      </w:r>
      <w:r>
        <w:rPr>
          <w:noProof/>
        </w:rPr>
      </w:r>
      <w:r>
        <w:rPr>
          <w:noProof/>
        </w:rPr>
        <w:fldChar w:fldCharType="separate"/>
      </w:r>
      <w:r>
        <w:rPr>
          <w:noProof/>
        </w:rPr>
        <w:t>7-54</w:t>
      </w:r>
      <w:r>
        <w:rPr>
          <w:noProof/>
        </w:rPr>
        <w:fldChar w:fldCharType="end"/>
      </w:r>
    </w:p>
    <w:p w14:paraId="76AEF030" w14:textId="6FBBDB7F" w:rsidR="0095547B" w:rsidRDefault="0095547B">
      <w:pPr>
        <w:pStyle w:val="TOC2"/>
        <w:tabs>
          <w:tab w:val="left" w:pos="907"/>
        </w:tabs>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ORBIT DATA MESSAGE KEYWORDS</w:t>
      </w:r>
      <w:r>
        <w:rPr>
          <w:noProof/>
        </w:rPr>
        <w:tab/>
      </w:r>
      <w:ins w:id="102" w:author="Oltrogge, Daniel" w:date="2017-05-08T14:42:00Z">
        <w:r w:rsidR="004B6657">
          <w:rPr>
            <w:noProof/>
          </w:rPr>
          <w:fldChar w:fldCharType="begin"/>
        </w:r>
        <w:r w:rsidR="004B6657">
          <w:rPr>
            <w:noProof/>
          </w:rPr>
          <w:instrText xml:space="preserve"> PAGEREF _Toc480947666 \h </w:instrText>
        </w:r>
        <w:r w:rsidR="004B6657">
          <w:rPr>
            <w:noProof/>
          </w:rPr>
        </w:r>
        <w:r w:rsidR="004B6657">
          <w:rPr>
            <w:noProof/>
          </w:rPr>
          <w:fldChar w:fldCharType="separate"/>
        </w:r>
        <w:r w:rsidR="004B6657">
          <w:rPr>
            <w:noProof/>
          </w:rPr>
          <w:t>7-7</w:t>
        </w:r>
        <w:r w:rsidR="004B6657">
          <w:rPr>
            <w:noProof/>
          </w:rPr>
          <w:fldChar w:fldCharType="end"/>
        </w:r>
      </w:ins>
      <w:del w:id="103" w:author="Oltrogge, Daniel" w:date="2017-05-08T14:42:00Z">
        <w:r>
          <w:rPr>
            <w:noProof/>
          </w:rPr>
          <w:fldChar w:fldCharType="begin"/>
        </w:r>
        <w:r>
          <w:rPr>
            <w:noProof/>
          </w:rPr>
          <w:delInstrText xml:space="preserve"> PAGEREF _Toc463614149 \h </w:delInstrText>
        </w:r>
        <w:r>
          <w:rPr>
            <w:noProof/>
          </w:rPr>
        </w:r>
        <w:r>
          <w:rPr>
            <w:noProof/>
          </w:rPr>
          <w:fldChar w:fldCharType="separate"/>
        </w:r>
        <w:r>
          <w:rPr>
            <w:noProof/>
          </w:rPr>
          <w:delText>7-55</w:delText>
        </w:r>
        <w:r>
          <w:rPr>
            <w:noProof/>
          </w:rPr>
          <w:fldChar w:fldCharType="end"/>
        </w:r>
      </w:del>
    </w:p>
    <w:p w14:paraId="4F8282AA" w14:textId="77777777" w:rsidR="0095547B" w:rsidRDefault="00556F9F">
      <w:pPr>
        <w:pStyle w:val="TOC8"/>
        <w:rPr>
          <w:noProof/>
        </w:rPr>
      </w:pPr>
      <w:r>
        <w:lastRenderedPageBreak/>
        <w:fldChar w:fldCharType="end"/>
      </w:r>
      <w:r>
        <w:fldChar w:fldCharType="begin"/>
      </w:r>
      <w:r>
        <w:instrText xml:space="preserve"> TOC \o "8-8" \* MERGEFORMAT </w:instrText>
      </w:r>
      <w:r>
        <w:fldChar w:fldCharType="separate"/>
      </w:r>
    </w:p>
    <w:p w14:paraId="5CDB9756" w14:textId="14E090AC"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A</w:t>
      </w:r>
      <w:r>
        <w:rPr>
          <w:noProof/>
        </w:rPr>
        <w:t xml:space="preserve"> IMPLEMENTATION CONFORMANCE   STATEMENT PRO FORMA  (NORMATIVE)</w:t>
      </w:r>
      <w:r>
        <w:rPr>
          <w:noProof/>
        </w:rPr>
        <w:tab/>
      </w:r>
      <w:ins w:id="104" w:author="Oltrogge, Daniel" w:date="2017-05-08T14:42:00Z">
        <w:r w:rsidR="004B6657">
          <w:rPr>
            <w:noProof/>
          </w:rPr>
          <w:fldChar w:fldCharType="begin"/>
        </w:r>
        <w:r w:rsidR="004B6657">
          <w:rPr>
            <w:noProof/>
          </w:rPr>
          <w:instrText xml:space="preserve"> PAGEREF _Toc480947667 \h </w:instrText>
        </w:r>
        <w:r w:rsidR="004B6657">
          <w:rPr>
            <w:noProof/>
          </w:rPr>
        </w:r>
        <w:r w:rsidR="004B6657">
          <w:rPr>
            <w:noProof/>
          </w:rPr>
          <w:fldChar w:fldCharType="separate"/>
        </w:r>
        <w:r w:rsidR="004B6657">
          <w:rPr>
            <w:noProof/>
          </w:rPr>
          <w:t>A-2</w:t>
        </w:r>
        <w:r w:rsidR="004B6657">
          <w:rPr>
            <w:noProof/>
          </w:rPr>
          <w:fldChar w:fldCharType="end"/>
        </w:r>
      </w:ins>
      <w:del w:id="105" w:author="Oltrogge, Daniel" w:date="2017-05-08T14:42:00Z">
        <w:r>
          <w:rPr>
            <w:noProof/>
          </w:rPr>
          <w:fldChar w:fldCharType="begin"/>
        </w:r>
        <w:r>
          <w:rPr>
            <w:noProof/>
          </w:rPr>
          <w:delInstrText xml:space="preserve"> PAGEREF _Toc463614150 \h </w:delInstrText>
        </w:r>
        <w:r>
          <w:rPr>
            <w:noProof/>
          </w:rPr>
        </w:r>
        <w:r>
          <w:rPr>
            <w:noProof/>
          </w:rPr>
          <w:fldChar w:fldCharType="separate"/>
        </w:r>
        <w:r>
          <w:rPr>
            <w:noProof/>
          </w:rPr>
          <w:delText>A-2</w:delText>
        </w:r>
        <w:r>
          <w:rPr>
            <w:noProof/>
          </w:rPr>
          <w:fldChar w:fldCharType="end"/>
        </w:r>
      </w:del>
    </w:p>
    <w:p w14:paraId="6F49A770" w14:textId="061AE1F1"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B</w:t>
      </w:r>
      <w:r>
        <w:rPr>
          <w:noProof/>
        </w:rPr>
        <w:t xml:space="preserve"> VALUES FOR TIME_SYSTEM and FRAME RELATED KEYWORDS  </w:t>
      </w:r>
      <w:r w:rsidRPr="00C66863">
        <w:rPr>
          <w:noProof/>
          <w:snapToGrid w:val="0"/>
        </w:rPr>
        <w:t>(Normative)</w:t>
      </w:r>
      <w:r>
        <w:rPr>
          <w:noProof/>
        </w:rPr>
        <w:tab/>
      </w:r>
      <w:ins w:id="106" w:author="Oltrogge, Daniel" w:date="2017-05-08T14:42:00Z">
        <w:r w:rsidR="004B6657">
          <w:rPr>
            <w:noProof/>
          </w:rPr>
          <w:fldChar w:fldCharType="begin"/>
        </w:r>
        <w:r w:rsidR="004B6657">
          <w:rPr>
            <w:noProof/>
          </w:rPr>
          <w:instrText xml:space="preserve"> PAGEREF _Toc480947668 \h </w:instrText>
        </w:r>
        <w:r w:rsidR="004B6657">
          <w:rPr>
            <w:noProof/>
          </w:rPr>
        </w:r>
        <w:r w:rsidR="004B6657">
          <w:rPr>
            <w:noProof/>
          </w:rPr>
          <w:fldChar w:fldCharType="separate"/>
        </w:r>
        <w:r w:rsidR="004B6657">
          <w:rPr>
            <w:noProof/>
          </w:rPr>
          <w:t>B-6</w:t>
        </w:r>
        <w:r w:rsidR="004B6657">
          <w:rPr>
            <w:noProof/>
          </w:rPr>
          <w:fldChar w:fldCharType="end"/>
        </w:r>
      </w:ins>
      <w:del w:id="107" w:author="Oltrogge, Daniel" w:date="2017-05-08T14:42:00Z">
        <w:r>
          <w:rPr>
            <w:noProof/>
          </w:rPr>
          <w:fldChar w:fldCharType="begin"/>
        </w:r>
        <w:r>
          <w:rPr>
            <w:noProof/>
          </w:rPr>
          <w:delInstrText xml:space="preserve"> PAGEREF _Toc463614151 \h </w:delInstrText>
        </w:r>
        <w:r>
          <w:rPr>
            <w:noProof/>
          </w:rPr>
        </w:r>
        <w:r>
          <w:rPr>
            <w:noProof/>
          </w:rPr>
          <w:fldChar w:fldCharType="separate"/>
        </w:r>
        <w:r>
          <w:rPr>
            <w:noProof/>
          </w:rPr>
          <w:delText>B-6</w:delText>
        </w:r>
        <w:r>
          <w:rPr>
            <w:noProof/>
          </w:rPr>
          <w:fldChar w:fldCharType="end"/>
        </w:r>
      </w:del>
    </w:p>
    <w:p w14:paraId="77A974C9" w14:textId="505A8AA7"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C</w:t>
      </w:r>
      <w:r w:rsidRPr="00C66863">
        <w:rPr>
          <w:noProof/>
        </w:rPr>
        <w:t xml:space="preserve"> Satellite Physical Characteristics SPECIFICATION </w:t>
      </w:r>
      <w:r>
        <w:rPr>
          <w:noProof/>
        </w:rPr>
        <w:t xml:space="preserve">  </w:t>
      </w:r>
      <w:r w:rsidRPr="00C66863">
        <w:rPr>
          <w:noProof/>
          <w:snapToGrid w:val="0"/>
        </w:rPr>
        <w:t>(Informative)</w:t>
      </w:r>
      <w:r>
        <w:rPr>
          <w:noProof/>
        </w:rPr>
        <w:tab/>
      </w:r>
      <w:r>
        <w:rPr>
          <w:noProof/>
        </w:rPr>
        <w:fldChar w:fldCharType="begin"/>
      </w:r>
      <w:r>
        <w:rPr>
          <w:noProof/>
        </w:rPr>
        <w:instrText xml:space="preserve"> PAGEREF _</w:instrText>
      </w:r>
      <w:ins w:id="108" w:author="Oltrogge, Daniel" w:date="2017-05-08T14:42:00Z">
        <w:r w:rsidR="004B6657">
          <w:rPr>
            <w:noProof/>
          </w:rPr>
          <w:instrText>Toc480947669</w:instrText>
        </w:r>
      </w:ins>
      <w:del w:id="109" w:author="Oltrogge, Daniel" w:date="2017-05-08T14:42:00Z">
        <w:r>
          <w:rPr>
            <w:noProof/>
          </w:rPr>
          <w:delInstrText>Toc463614152</w:delInstrText>
        </w:r>
      </w:del>
      <w:r>
        <w:rPr>
          <w:noProof/>
        </w:rPr>
        <w:instrText xml:space="preserve"> \h </w:instrText>
      </w:r>
      <w:r>
        <w:rPr>
          <w:noProof/>
        </w:rPr>
      </w:r>
      <w:r>
        <w:rPr>
          <w:noProof/>
        </w:rPr>
        <w:fldChar w:fldCharType="separate"/>
      </w:r>
      <w:r>
        <w:rPr>
          <w:noProof/>
        </w:rPr>
        <w:t>C-11</w:t>
      </w:r>
      <w:r>
        <w:rPr>
          <w:noProof/>
        </w:rPr>
        <w:fldChar w:fldCharType="end"/>
      </w:r>
    </w:p>
    <w:p w14:paraId="3AF24206" w14:textId="3C861A09"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D</w:t>
      </w:r>
      <w:r w:rsidRPr="00C66863">
        <w:rPr>
          <w:noProof/>
        </w:rPr>
        <w:t xml:space="preserve"> Apparent-to-Absolute Visual Magnitude relationship </w:t>
      </w:r>
      <w:r>
        <w:rPr>
          <w:noProof/>
        </w:rPr>
        <w:t xml:space="preserve">  </w:t>
      </w:r>
      <w:r w:rsidRPr="00C66863">
        <w:rPr>
          <w:noProof/>
          <w:snapToGrid w:val="0"/>
        </w:rPr>
        <w:t>(Informative)</w:t>
      </w:r>
      <w:r>
        <w:rPr>
          <w:noProof/>
        </w:rPr>
        <w:tab/>
      </w:r>
      <w:ins w:id="110" w:author="Oltrogge, Daniel" w:date="2017-05-08T14:42:00Z">
        <w:r w:rsidR="004B6657">
          <w:rPr>
            <w:noProof/>
          </w:rPr>
          <w:fldChar w:fldCharType="begin"/>
        </w:r>
        <w:r w:rsidR="004B6657">
          <w:rPr>
            <w:noProof/>
          </w:rPr>
          <w:instrText xml:space="preserve"> PAGEREF _Toc480947670 \h </w:instrText>
        </w:r>
        <w:r w:rsidR="004B6657">
          <w:rPr>
            <w:noProof/>
          </w:rPr>
        </w:r>
        <w:r w:rsidR="004B6657">
          <w:rPr>
            <w:noProof/>
          </w:rPr>
          <w:fldChar w:fldCharType="separate"/>
        </w:r>
        <w:r w:rsidR="004B6657">
          <w:rPr>
            <w:noProof/>
          </w:rPr>
          <w:t>D-1</w:t>
        </w:r>
        <w:r w:rsidR="004B6657">
          <w:rPr>
            <w:noProof/>
          </w:rPr>
          <w:fldChar w:fldCharType="end"/>
        </w:r>
      </w:ins>
      <w:del w:id="111" w:author="Oltrogge, Daniel" w:date="2017-05-08T14:42:00Z">
        <w:r>
          <w:rPr>
            <w:noProof/>
          </w:rPr>
          <w:fldChar w:fldCharType="begin"/>
        </w:r>
        <w:r>
          <w:rPr>
            <w:noProof/>
          </w:rPr>
          <w:delInstrText xml:space="preserve"> PAGEREF _Toc463614153 \h </w:delInstrText>
        </w:r>
        <w:r>
          <w:rPr>
            <w:noProof/>
          </w:rPr>
        </w:r>
        <w:r>
          <w:rPr>
            <w:noProof/>
          </w:rPr>
          <w:fldChar w:fldCharType="separate"/>
        </w:r>
        <w:r>
          <w:rPr>
            <w:noProof/>
          </w:rPr>
          <w:delText>D-1</w:delText>
        </w:r>
        <w:r>
          <w:rPr>
            <w:noProof/>
          </w:rPr>
          <w:fldChar w:fldCharType="end"/>
        </w:r>
      </w:del>
    </w:p>
    <w:p w14:paraId="7ADBB585" w14:textId="7FA19E49"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E</w:t>
      </w:r>
      <w:r>
        <w:rPr>
          <w:noProof/>
        </w:rPr>
        <w:t xml:space="preserve"> ABBREVIATIONS AND ACRONYMS  </w:t>
      </w:r>
      <w:r w:rsidRPr="00C66863">
        <w:rPr>
          <w:noProof/>
          <w:snapToGrid w:val="0"/>
        </w:rPr>
        <w:t>(Informative)</w:t>
      </w:r>
      <w:r>
        <w:rPr>
          <w:noProof/>
        </w:rPr>
        <w:tab/>
      </w:r>
      <w:ins w:id="112" w:author="Oltrogge, Daniel" w:date="2017-05-08T14:42:00Z">
        <w:r w:rsidR="004B6657">
          <w:rPr>
            <w:noProof/>
          </w:rPr>
          <w:fldChar w:fldCharType="begin"/>
        </w:r>
        <w:r w:rsidR="004B6657">
          <w:rPr>
            <w:noProof/>
          </w:rPr>
          <w:instrText xml:space="preserve"> PAGEREF _Toc480947671 \h </w:instrText>
        </w:r>
        <w:r w:rsidR="004B6657">
          <w:rPr>
            <w:noProof/>
          </w:rPr>
        </w:r>
        <w:r w:rsidR="004B6657">
          <w:rPr>
            <w:noProof/>
          </w:rPr>
          <w:fldChar w:fldCharType="separate"/>
        </w:r>
        <w:r w:rsidR="004B6657">
          <w:rPr>
            <w:noProof/>
          </w:rPr>
          <w:t>E-3</w:t>
        </w:r>
        <w:r w:rsidR="004B6657">
          <w:rPr>
            <w:noProof/>
          </w:rPr>
          <w:fldChar w:fldCharType="end"/>
        </w:r>
      </w:ins>
      <w:del w:id="113" w:author="Oltrogge, Daniel" w:date="2017-05-08T14:42:00Z">
        <w:r>
          <w:rPr>
            <w:noProof/>
          </w:rPr>
          <w:fldChar w:fldCharType="begin"/>
        </w:r>
        <w:r>
          <w:rPr>
            <w:noProof/>
          </w:rPr>
          <w:delInstrText xml:space="preserve"> PAGEREF _Toc463614154 \h </w:delInstrText>
        </w:r>
        <w:r>
          <w:rPr>
            <w:noProof/>
          </w:rPr>
        </w:r>
        <w:r>
          <w:rPr>
            <w:noProof/>
          </w:rPr>
          <w:fldChar w:fldCharType="separate"/>
        </w:r>
        <w:r>
          <w:rPr>
            <w:noProof/>
          </w:rPr>
          <w:delText>E-3</w:delText>
        </w:r>
        <w:r>
          <w:rPr>
            <w:noProof/>
          </w:rPr>
          <w:fldChar w:fldCharType="end"/>
        </w:r>
      </w:del>
    </w:p>
    <w:p w14:paraId="59CFAB3F" w14:textId="7642609C"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F</w:t>
      </w:r>
      <w:r>
        <w:rPr>
          <w:noProof/>
        </w:rPr>
        <w:t xml:space="preserve"> RATIONALE FOR ORBIT DATA MESSAGES  </w:t>
      </w:r>
      <w:r w:rsidRPr="00C66863">
        <w:rPr>
          <w:noProof/>
          <w:snapToGrid w:val="0"/>
        </w:rPr>
        <w:t>(Informative)</w:t>
      </w:r>
      <w:r>
        <w:rPr>
          <w:noProof/>
        </w:rPr>
        <w:tab/>
      </w:r>
      <w:r>
        <w:rPr>
          <w:noProof/>
        </w:rPr>
        <w:fldChar w:fldCharType="begin"/>
      </w:r>
      <w:r>
        <w:rPr>
          <w:noProof/>
        </w:rPr>
        <w:instrText xml:space="preserve"> PAGEREF _</w:instrText>
      </w:r>
      <w:ins w:id="114" w:author="Oltrogge, Daniel" w:date="2017-05-08T14:42:00Z">
        <w:r w:rsidR="004B6657">
          <w:rPr>
            <w:noProof/>
          </w:rPr>
          <w:instrText>Toc480947672</w:instrText>
        </w:r>
      </w:ins>
      <w:del w:id="115" w:author="Oltrogge, Daniel" w:date="2017-05-08T14:42:00Z">
        <w:r>
          <w:rPr>
            <w:noProof/>
          </w:rPr>
          <w:delInstrText>Toc463614155</w:delInstrText>
        </w:r>
      </w:del>
      <w:r>
        <w:rPr>
          <w:noProof/>
        </w:rPr>
        <w:instrText xml:space="preserve"> \h </w:instrText>
      </w:r>
      <w:r>
        <w:rPr>
          <w:noProof/>
        </w:rPr>
      </w:r>
      <w:r>
        <w:rPr>
          <w:noProof/>
        </w:rPr>
        <w:fldChar w:fldCharType="separate"/>
      </w:r>
      <w:r>
        <w:rPr>
          <w:noProof/>
        </w:rPr>
        <w:t>F-5</w:t>
      </w:r>
      <w:r>
        <w:rPr>
          <w:noProof/>
        </w:rPr>
        <w:fldChar w:fldCharType="end"/>
      </w:r>
    </w:p>
    <w:p w14:paraId="0EE97A83" w14:textId="6B8137E1"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G</w:t>
      </w:r>
      <w:r>
        <w:rPr>
          <w:noProof/>
        </w:rPr>
        <w:t xml:space="preserve"> ITEMS FOR AN INTERFACE CONTROL DOCUMENT  </w:t>
      </w:r>
      <w:r w:rsidRPr="00C66863">
        <w:rPr>
          <w:noProof/>
          <w:snapToGrid w:val="0"/>
        </w:rPr>
        <w:t>(Informative)</w:t>
      </w:r>
      <w:r>
        <w:rPr>
          <w:noProof/>
        </w:rPr>
        <w:tab/>
      </w:r>
      <w:r>
        <w:rPr>
          <w:noProof/>
        </w:rPr>
        <w:fldChar w:fldCharType="begin"/>
      </w:r>
      <w:r>
        <w:rPr>
          <w:noProof/>
        </w:rPr>
        <w:instrText xml:space="preserve"> PAGEREF _</w:instrText>
      </w:r>
      <w:ins w:id="116" w:author="Oltrogge, Daniel" w:date="2017-05-08T14:42:00Z">
        <w:r w:rsidR="004B6657">
          <w:rPr>
            <w:noProof/>
          </w:rPr>
          <w:instrText>Toc480947673</w:instrText>
        </w:r>
      </w:ins>
      <w:del w:id="117" w:author="Oltrogge, Daniel" w:date="2017-05-08T14:42:00Z">
        <w:r>
          <w:rPr>
            <w:noProof/>
          </w:rPr>
          <w:delInstrText>Toc463614156</w:delInstrText>
        </w:r>
      </w:del>
      <w:r>
        <w:rPr>
          <w:noProof/>
        </w:rPr>
        <w:instrText xml:space="preserve"> \h </w:instrText>
      </w:r>
      <w:r>
        <w:rPr>
          <w:noProof/>
        </w:rPr>
      </w:r>
      <w:r>
        <w:rPr>
          <w:noProof/>
        </w:rPr>
        <w:fldChar w:fldCharType="separate"/>
      </w:r>
      <w:r>
        <w:rPr>
          <w:noProof/>
        </w:rPr>
        <w:t>G-10</w:t>
      </w:r>
      <w:r>
        <w:rPr>
          <w:noProof/>
        </w:rPr>
        <w:fldChar w:fldCharType="end"/>
      </w:r>
    </w:p>
    <w:p w14:paraId="2E0DB946" w14:textId="5749B2A4"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H</w:t>
      </w:r>
      <w:r>
        <w:rPr>
          <w:noProof/>
        </w:rPr>
        <w:t xml:space="preserve"> CHANGES IN ODM VERSION 2  </w:t>
      </w:r>
      <w:r w:rsidRPr="00C66863">
        <w:rPr>
          <w:noProof/>
          <w:snapToGrid w:val="0"/>
        </w:rPr>
        <w:t>(Informative)</w:t>
      </w:r>
      <w:r>
        <w:rPr>
          <w:noProof/>
        </w:rPr>
        <w:tab/>
      </w:r>
      <w:r>
        <w:rPr>
          <w:noProof/>
        </w:rPr>
        <w:fldChar w:fldCharType="begin"/>
      </w:r>
      <w:r>
        <w:rPr>
          <w:noProof/>
        </w:rPr>
        <w:instrText xml:space="preserve"> PAGEREF _</w:instrText>
      </w:r>
      <w:ins w:id="118" w:author="Oltrogge, Daniel" w:date="2017-05-08T14:42:00Z">
        <w:r w:rsidR="004B6657">
          <w:rPr>
            <w:noProof/>
          </w:rPr>
          <w:instrText>Toc480947674</w:instrText>
        </w:r>
      </w:ins>
      <w:del w:id="119" w:author="Oltrogge, Daniel" w:date="2017-05-08T14:42:00Z">
        <w:r>
          <w:rPr>
            <w:noProof/>
          </w:rPr>
          <w:delInstrText>Toc463614157</w:delInstrText>
        </w:r>
      </w:del>
      <w:r>
        <w:rPr>
          <w:noProof/>
        </w:rPr>
        <w:instrText xml:space="preserve"> \h </w:instrText>
      </w:r>
      <w:r>
        <w:rPr>
          <w:noProof/>
        </w:rPr>
      </w:r>
      <w:r>
        <w:rPr>
          <w:noProof/>
        </w:rPr>
        <w:fldChar w:fldCharType="separate"/>
      </w:r>
      <w:r>
        <w:rPr>
          <w:noProof/>
        </w:rPr>
        <w:t>H-12</w:t>
      </w:r>
      <w:r>
        <w:rPr>
          <w:noProof/>
        </w:rPr>
        <w:fldChar w:fldCharType="end"/>
      </w:r>
    </w:p>
    <w:p w14:paraId="5F89896B" w14:textId="415719D1"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I</w:t>
      </w:r>
      <w:r>
        <w:rPr>
          <w:noProof/>
        </w:rPr>
        <w:t xml:space="preserve"> CREATING A VERSION 1.0 COMPLIANT OPM/OEM  (INFORMATIVE)</w:t>
      </w:r>
      <w:r>
        <w:rPr>
          <w:noProof/>
        </w:rPr>
        <w:tab/>
      </w:r>
      <w:r>
        <w:rPr>
          <w:noProof/>
        </w:rPr>
        <w:fldChar w:fldCharType="begin"/>
      </w:r>
      <w:r>
        <w:rPr>
          <w:noProof/>
        </w:rPr>
        <w:instrText xml:space="preserve"> PAGEREF _</w:instrText>
      </w:r>
      <w:ins w:id="120" w:author="Oltrogge, Daniel" w:date="2017-05-08T14:42:00Z">
        <w:r w:rsidR="004B6657">
          <w:rPr>
            <w:noProof/>
          </w:rPr>
          <w:instrText>Toc480947675</w:instrText>
        </w:r>
      </w:ins>
      <w:del w:id="121" w:author="Oltrogge, Daniel" w:date="2017-05-08T14:42:00Z">
        <w:r>
          <w:rPr>
            <w:noProof/>
          </w:rPr>
          <w:delInstrText>Toc463614158</w:delInstrText>
        </w:r>
      </w:del>
      <w:r>
        <w:rPr>
          <w:noProof/>
        </w:rPr>
        <w:instrText xml:space="preserve"> \h </w:instrText>
      </w:r>
      <w:r>
        <w:rPr>
          <w:noProof/>
        </w:rPr>
      </w:r>
      <w:r>
        <w:rPr>
          <w:noProof/>
        </w:rPr>
        <w:fldChar w:fldCharType="separate"/>
      </w:r>
      <w:r>
        <w:rPr>
          <w:noProof/>
        </w:rPr>
        <w:t>I-14</w:t>
      </w:r>
      <w:r>
        <w:rPr>
          <w:noProof/>
        </w:rPr>
        <w:fldChar w:fldCharType="end"/>
      </w:r>
    </w:p>
    <w:p w14:paraId="3A69C9A7" w14:textId="45863168" w:rsidR="0095547B" w:rsidRDefault="0095547B">
      <w:pPr>
        <w:pStyle w:val="TOC8"/>
        <w:rPr>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J</w:t>
      </w:r>
      <w:r>
        <w:rPr>
          <w:noProof/>
        </w:rPr>
        <w:tab/>
      </w:r>
      <w:r>
        <w:rPr>
          <w:noProof/>
        </w:rPr>
        <w:fldChar w:fldCharType="begin"/>
      </w:r>
      <w:r>
        <w:rPr>
          <w:noProof/>
        </w:rPr>
        <w:instrText xml:space="preserve"> PAGEREF _</w:instrText>
      </w:r>
      <w:ins w:id="122" w:author="Oltrogge, Daniel" w:date="2017-05-08T14:42:00Z">
        <w:r w:rsidR="004B6657">
          <w:rPr>
            <w:noProof/>
          </w:rPr>
          <w:instrText>Toc480947676</w:instrText>
        </w:r>
      </w:ins>
      <w:del w:id="123" w:author="Oltrogge, Daniel" w:date="2017-05-08T14:42:00Z">
        <w:r>
          <w:rPr>
            <w:noProof/>
          </w:rPr>
          <w:delInstrText>Toc463614159</w:delInstrText>
        </w:r>
      </w:del>
      <w:r>
        <w:rPr>
          <w:noProof/>
        </w:rPr>
        <w:instrText xml:space="preserve"> \h </w:instrText>
      </w:r>
      <w:r>
        <w:rPr>
          <w:noProof/>
        </w:rPr>
      </w:r>
      <w:r>
        <w:rPr>
          <w:noProof/>
        </w:rPr>
        <w:fldChar w:fldCharType="separate"/>
      </w:r>
      <w:r>
        <w:rPr>
          <w:noProof/>
        </w:rPr>
        <w:t>J-16</w:t>
      </w:r>
      <w:r>
        <w:rPr>
          <w:noProof/>
        </w:rPr>
        <w:fldChar w:fldCharType="end"/>
      </w:r>
    </w:p>
    <w:p w14:paraId="48222B63" w14:textId="77777777" w:rsidR="004B6657" w:rsidRDefault="0095547B">
      <w:pPr>
        <w:pStyle w:val="TOC8"/>
        <w:rPr>
          <w:ins w:id="124" w:author="Oltrogge, Daniel" w:date="2017-05-08T14:42:00Z"/>
          <w:rFonts w:asciiTheme="minorHAnsi" w:eastAsiaTheme="minorEastAsia" w:hAnsiTheme="minorHAnsi" w:cstheme="minorBidi"/>
          <w:b w:val="0"/>
          <w:caps w:val="0"/>
          <w:noProof/>
          <w:sz w:val="22"/>
          <w:szCs w:val="22"/>
        </w:rPr>
      </w:pPr>
      <w:r w:rsidRPr="00C66863">
        <w:rPr>
          <w:b w:val="0"/>
          <w:caps w:val="0"/>
          <w:noProof/>
          <w14:scene3d>
            <w14:camera w14:prst="orthographicFront"/>
            <w14:lightRig w14:rig="threePt" w14:dir="t">
              <w14:rot w14:lat="0" w14:lon="0" w14:rev="0"/>
            </w14:lightRig>
          </w14:scene3d>
        </w:rPr>
        <w:t>ANNEX K</w:t>
      </w:r>
      <w:r>
        <w:rPr>
          <w:noProof/>
        </w:rPr>
        <w:t xml:space="preserve"> </w:t>
      </w:r>
      <w:ins w:id="125" w:author="Oltrogge, Daniel" w:date="2017-05-08T14:42:00Z">
        <w:r w:rsidR="004B6657" w:rsidRPr="00084956">
          <w:rPr>
            <w:noProof/>
          </w:rPr>
          <w:t>Ephemeris Compression (EC) Techniques</w:t>
        </w:r>
        <w:r w:rsidR="004B6657">
          <w:rPr>
            <w:noProof/>
          </w:rPr>
          <w:t xml:space="preserve"> (Informative)</w:t>
        </w:r>
        <w:r w:rsidR="004B6657">
          <w:rPr>
            <w:noProof/>
          </w:rPr>
          <w:tab/>
        </w:r>
        <w:r w:rsidR="004B6657">
          <w:rPr>
            <w:noProof/>
          </w:rPr>
          <w:fldChar w:fldCharType="begin"/>
        </w:r>
        <w:r w:rsidR="004B6657">
          <w:rPr>
            <w:noProof/>
          </w:rPr>
          <w:instrText xml:space="preserve"> PAGEREF _Toc480947677 \h </w:instrText>
        </w:r>
        <w:r w:rsidR="004B6657">
          <w:rPr>
            <w:noProof/>
          </w:rPr>
        </w:r>
        <w:r w:rsidR="004B6657">
          <w:rPr>
            <w:noProof/>
          </w:rPr>
          <w:fldChar w:fldCharType="separate"/>
        </w:r>
        <w:r w:rsidR="004B6657">
          <w:rPr>
            <w:noProof/>
          </w:rPr>
          <w:t>K-20</w:t>
        </w:r>
        <w:r w:rsidR="004B6657">
          <w:rPr>
            <w:noProof/>
          </w:rPr>
          <w:fldChar w:fldCharType="end"/>
        </w:r>
      </w:ins>
    </w:p>
    <w:p w14:paraId="0769E835" w14:textId="01D565DE" w:rsidR="0095547B" w:rsidRDefault="004B6657">
      <w:pPr>
        <w:pStyle w:val="TOC8"/>
        <w:rPr>
          <w:rFonts w:asciiTheme="minorHAnsi" w:eastAsiaTheme="minorEastAsia" w:hAnsiTheme="minorHAnsi" w:cstheme="minorBidi"/>
          <w:b w:val="0"/>
          <w:caps w:val="0"/>
          <w:noProof/>
          <w:sz w:val="22"/>
          <w:szCs w:val="22"/>
        </w:rPr>
      </w:pPr>
      <w:ins w:id="126" w:author="Oltrogge, Daniel" w:date="2017-05-08T14:42:00Z">
        <w:r w:rsidRPr="00084956">
          <w:rPr>
            <w:b w:val="0"/>
            <w:caps w:val="0"/>
            <w:noProof/>
            <w14:scene3d>
              <w14:camera w14:prst="orthographicFront"/>
              <w14:lightRig w14:rig="threePt" w14:dir="t">
                <w14:rot w14:lat="0" w14:lon="0" w14:rev="0"/>
              </w14:lightRig>
            </w14:scene3d>
          </w:rPr>
          <w:t>ANNEX L</w:t>
        </w:r>
        <w:r>
          <w:rPr>
            <w:noProof/>
          </w:rPr>
          <w:t xml:space="preserve"> </w:t>
        </w:r>
      </w:ins>
      <w:r w:rsidR="0095547B">
        <w:rPr>
          <w:noProof/>
        </w:rPr>
        <w:t>INFORMATIVE REFERENCES  (Informative)</w:t>
      </w:r>
      <w:r w:rsidR="0095547B">
        <w:rPr>
          <w:noProof/>
        </w:rPr>
        <w:tab/>
      </w:r>
      <w:ins w:id="127" w:author="Oltrogge, Daniel" w:date="2017-05-08T14:42:00Z">
        <w:r>
          <w:rPr>
            <w:noProof/>
          </w:rPr>
          <w:fldChar w:fldCharType="begin"/>
        </w:r>
        <w:r>
          <w:rPr>
            <w:noProof/>
          </w:rPr>
          <w:instrText xml:space="preserve"> PAGEREF _Toc480947678 \h </w:instrText>
        </w:r>
        <w:r>
          <w:rPr>
            <w:noProof/>
          </w:rPr>
        </w:r>
        <w:r>
          <w:rPr>
            <w:noProof/>
          </w:rPr>
          <w:fldChar w:fldCharType="separate"/>
        </w:r>
        <w:r>
          <w:rPr>
            <w:noProof/>
          </w:rPr>
          <w:t>L-22</w:t>
        </w:r>
        <w:r>
          <w:rPr>
            <w:noProof/>
          </w:rPr>
          <w:fldChar w:fldCharType="end"/>
        </w:r>
      </w:ins>
      <w:del w:id="128" w:author="Oltrogge, Daniel" w:date="2017-05-08T14:42:00Z">
        <w:r w:rsidR="0095547B">
          <w:rPr>
            <w:noProof/>
          </w:rPr>
          <w:fldChar w:fldCharType="begin"/>
        </w:r>
        <w:r w:rsidR="0095547B">
          <w:rPr>
            <w:noProof/>
          </w:rPr>
          <w:delInstrText xml:space="preserve"> PAGEREF _Toc463614160 \h </w:delInstrText>
        </w:r>
        <w:r w:rsidR="0095547B">
          <w:rPr>
            <w:noProof/>
          </w:rPr>
        </w:r>
        <w:r w:rsidR="0095547B">
          <w:rPr>
            <w:noProof/>
          </w:rPr>
          <w:fldChar w:fldCharType="separate"/>
        </w:r>
        <w:r w:rsidR="0095547B">
          <w:rPr>
            <w:noProof/>
          </w:rPr>
          <w:delText>K-18</w:delText>
        </w:r>
        <w:r w:rsidR="0095547B">
          <w:rPr>
            <w:noProof/>
          </w:rPr>
          <w:fldChar w:fldCharType="end"/>
        </w:r>
      </w:del>
    </w:p>
    <w:p w14:paraId="11E0CDC1" w14:textId="77777777" w:rsidR="00556F9F" w:rsidRDefault="00556F9F" w:rsidP="00556F9F">
      <w:pPr>
        <w:pStyle w:val="toccolumnheadings"/>
        <w:spacing w:before="480"/>
      </w:pPr>
      <w:r>
        <w:fldChar w:fldCharType="end"/>
      </w:r>
      <w:r>
        <w:t>Figure</w:t>
      </w:r>
    </w:p>
    <w:p w14:paraId="33019D7A" w14:textId="72B19411" w:rsidR="0095547B"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95547B">
        <w:rPr>
          <w:noProof/>
        </w:rPr>
        <w:t>3-1</w:t>
      </w:r>
      <w:r w:rsidR="0095547B">
        <w:rPr>
          <w:rFonts w:asciiTheme="minorHAnsi" w:eastAsiaTheme="minorEastAsia" w:hAnsiTheme="minorHAnsi" w:cstheme="minorBidi"/>
          <w:b w:val="0"/>
          <w:caps w:val="0"/>
          <w:noProof/>
          <w:sz w:val="22"/>
          <w:szCs w:val="22"/>
        </w:rPr>
        <w:tab/>
      </w:r>
      <w:r w:rsidR="0095547B">
        <w:rPr>
          <w:noProof/>
        </w:rPr>
        <w:t>Simple OPM File Example</w:t>
      </w:r>
      <w:r w:rsidR="0095547B">
        <w:rPr>
          <w:noProof/>
        </w:rPr>
        <w:tab/>
      </w:r>
      <w:ins w:id="129" w:author="Oltrogge, Daniel" w:date="2017-05-08T14:42:00Z">
        <w:r w:rsidR="004B6657">
          <w:rPr>
            <w:noProof/>
          </w:rPr>
          <w:fldChar w:fldCharType="begin"/>
        </w:r>
        <w:r w:rsidR="004B6657">
          <w:rPr>
            <w:noProof/>
          </w:rPr>
          <w:instrText xml:space="preserve"> PAGEREF _Toc480947679 \h </w:instrText>
        </w:r>
        <w:r w:rsidR="004B6657">
          <w:rPr>
            <w:noProof/>
          </w:rPr>
        </w:r>
        <w:r w:rsidR="004B6657">
          <w:rPr>
            <w:noProof/>
          </w:rPr>
          <w:fldChar w:fldCharType="separate"/>
        </w:r>
        <w:r w:rsidR="004B6657">
          <w:rPr>
            <w:noProof/>
          </w:rPr>
          <w:t>3-9</w:t>
        </w:r>
        <w:r w:rsidR="004B6657">
          <w:rPr>
            <w:noProof/>
          </w:rPr>
          <w:fldChar w:fldCharType="end"/>
        </w:r>
      </w:ins>
      <w:del w:id="130" w:author="Oltrogge, Daniel" w:date="2017-05-08T14:42:00Z">
        <w:r w:rsidR="0095547B">
          <w:rPr>
            <w:noProof/>
          </w:rPr>
          <w:fldChar w:fldCharType="begin"/>
        </w:r>
        <w:r w:rsidR="0095547B">
          <w:rPr>
            <w:noProof/>
          </w:rPr>
          <w:delInstrText xml:space="preserve"> PAGEREF _Toc463614161 \h </w:delInstrText>
        </w:r>
        <w:r w:rsidR="0095547B">
          <w:rPr>
            <w:noProof/>
          </w:rPr>
        </w:r>
        <w:r w:rsidR="0095547B">
          <w:rPr>
            <w:noProof/>
          </w:rPr>
          <w:fldChar w:fldCharType="separate"/>
        </w:r>
        <w:r w:rsidR="0095547B">
          <w:rPr>
            <w:noProof/>
          </w:rPr>
          <w:delText>3-9</w:delText>
        </w:r>
        <w:r w:rsidR="0095547B">
          <w:rPr>
            <w:noProof/>
          </w:rPr>
          <w:fldChar w:fldCharType="end"/>
        </w:r>
      </w:del>
    </w:p>
    <w:p w14:paraId="60031ECB" w14:textId="218A46A4" w:rsidR="0095547B" w:rsidRDefault="0095547B">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File Example with Optional Keplerian Elements and Two Maneuvers</w:t>
      </w:r>
      <w:r>
        <w:rPr>
          <w:noProof/>
        </w:rPr>
        <w:tab/>
      </w:r>
      <w:ins w:id="131" w:author="Oltrogge, Daniel" w:date="2017-05-08T14:42:00Z">
        <w:r w:rsidR="004B6657">
          <w:rPr>
            <w:noProof/>
          </w:rPr>
          <w:fldChar w:fldCharType="begin"/>
        </w:r>
        <w:r w:rsidR="004B6657">
          <w:rPr>
            <w:noProof/>
          </w:rPr>
          <w:instrText xml:space="preserve"> PAGEREF _Toc480947680 \h </w:instrText>
        </w:r>
        <w:r w:rsidR="004B6657">
          <w:rPr>
            <w:noProof/>
          </w:rPr>
        </w:r>
        <w:r w:rsidR="004B6657">
          <w:rPr>
            <w:noProof/>
          </w:rPr>
          <w:fldChar w:fldCharType="separate"/>
        </w:r>
        <w:r w:rsidR="004B6657">
          <w:rPr>
            <w:noProof/>
          </w:rPr>
          <w:t>3-10</w:t>
        </w:r>
        <w:r w:rsidR="004B6657">
          <w:rPr>
            <w:noProof/>
          </w:rPr>
          <w:fldChar w:fldCharType="end"/>
        </w:r>
      </w:ins>
      <w:del w:id="132" w:author="Oltrogge, Daniel" w:date="2017-05-08T14:42:00Z">
        <w:r>
          <w:rPr>
            <w:noProof/>
          </w:rPr>
          <w:fldChar w:fldCharType="begin"/>
        </w:r>
        <w:r>
          <w:rPr>
            <w:noProof/>
          </w:rPr>
          <w:delInstrText xml:space="preserve"> PAGEREF _Toc463614162 \h </w:delInstrText>
        </w:r>
        <w:r>
          <w:rPr>
            <w:noProof/>
          </w:rPr>
        </w:r>
        <w:r>
          <w:rPr>
            <w:noProof/>
          </w:rPr>
          <w:fldChar w:fldCharType="separate"/>
        </w:r>
        <w:r>
          <w:rPr>
            <w:noProof/>
          </w:rPr>
          <w:delText>3-10</w:delText>
        </w:r>
        <w:r>
          <w:rPr>
            <w:noProof/>
          </w:rPr>
          <w:fldChar w:fldCharType="end"/>
        </w:r>
      </w:del>
    </w:p>
    <w:p w14:paraId="72C14AE7" w14:textId="50C4D2BA" w:rsidR="0095547B" w:rsidRDefault="0095547B">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File Example with Covariance Matrix</w:t>
      </w:r>
      <w:r>
        <w:rPr>
          <w:noProof/>
        </w:rPr>
        <w:tab/>
      </w:r>
      <w:ins w:id="133" w:author="Oltrogge, Daniel" w:date="2017-05-08T14:42:00Z">
        <w:r w:rsidR="004B6657">
          <w:rPr>
            <w:noProof/>
          </w:rPr>
          <w:fldChar w:fldCharType="begin"/>
        </w:r>
        <w:r w:rsidR="004B6657">
          <w:rPr>
            <w:noProof/>
          </w:rPr>
          <w:instrText xml:space="preserve"> PAGEREF _Toc480947681 \h </w:instrText>
        </w:r>
        <w:r w:rsidR="004B6657">
          <w:rPr>
            <w:noProof/>
          </w:rPr>
        </w:r>
        <w:r w:rsidR="004B6657">
          <w:rPr>
            <w:noProof/>
          </w:rPr>
          <w:fldChar w:fldCharType="separate"/>
        </w:r>
        <w:r w:rsidR="004B6657">
          <w:rPr>
            <w:noProof/>
          </w:rPr>
          <w:t>3-11</w:t>
        </w:r>
        <w:r w:rsidR="004B6657">
          <w:rPr>
            <w:noProof/>
          </w:rPr>
          <w:fldChar w:fldCharType="end"/>
        </w:r>
      </w:ins>
      <w:del w:id="134" w:author="Oltrogge, Daniel" w:date="2017-05-08T14:42:00Z">
        <w:r>
          <w:rPr>
            <w:noProof/>
          </w:rPr>
          <w:fldChar w:fldCharType="begin"/>
        </w:r>
        <w:r>
          <w:rPr>
            <w:noProof/>
          </w:rPr>
          <w:delInstrText xml:space="preserve"> PAGEREF _Toc463614163 \h </w:delInstrText>
        </w:r>
        <w:r>
          <w:rPr>
            <w:noProof/>
          </w:rPr>
        </w:r>
        <w:r>
          <w:rPr>
            <w:noProof/>
          </w:rPr>
          <w:fldChar w:fldCharType="separate"/>
        </w:r>
        <w:r>
          <w:rPr>
            <w:noProof/>
          </w:rPr>
          <w:delText>3-11</w:delText>
        </w:r>
        <w:r>
          <w:rPr>
            <w:noProof/>
          </w:rPr>
          <w:fldChar w:fldCharType="end"/>
        </w:r>
      </w:del>
    </w:p>
    <w:p w14:paraId="7C63751A" w14:textId="29D4F88C" w:rsidR="0095547B" w:rsidRDefault="0095547B">
      <w:pPr>
        <w:pStyle w:val="TOC1"/>
        <w:rPr>
          <w:rFonts w:asciiTheme="minorHAnsi" w:eastAsiaTheme="minorEastAsia" w:hAnsiTheme="minorHAnsi" w:cstheme="minorBidi"/>
          <w:b w:val="0"/>
          <w:caps w:val="0"/>
          <w:noProof/>
          <w:sz w:val="22"/>
          <w:szCs w:val="22"/>
        </w:rPr>
      </w:pPr>
      <w:r>
        <w:rPr>
          <w:noProof/>
        </w:rPr>
        <w:t>3-4</w:t>
      </w:r>
      <w:r>
        <w:rPr>
          <w:rFonts w:asciiTheme="minorHAnsi" w:eastAsiaTheme="minorEastAsia" w:hAnsiTheme="minorHAnsi" w:cstheme="minorBidi"/>
          <w:b w:val="0"/>
          <w:caps w:val="0"/>
          <w:noProof/>
          <w:sz w:val="22"/>
          <w:szCs w:val="22"/>
        </w:rPr>
        <w:tab/>
      </w:r>
      <w:r>
        <w:rPr>
          <w:noProof/>
        </w:rPr>
        <w:t>OPM File Example with Optional Keplerian Elements, Covariance Matrix, and a User Defined Parameter</w:t>
      </w:r>
      <w:r>
        <w:rPr>
          <w:noProof/>
        </w:rPr>
        <w:tab/>
      </w:r>
      <w:r>
        <w:rPr>
          <w:noProof/>
        </w:rPr>
        <w:fldChar w:fldCharType="begin"/>
      </w:r>
      <w:r>
        <w:rPr>
          <w:noProof/>
        </w:rPr>
        <w:instrText xml:space="preserve"> PAGEREF _</w:instrText>
      </w:r>
      <w:ins w:id="135" w:author="Oltrogge, Daniel" w:date="2017-05-08T14:42:00Z">
        <w:r w:rsidR="004B6657">
          <w:rPr>
            <w:noProof/>
          </w:rPr>
          <w:instrText>Toc480947682</w:instrText>
        </w:r>
      </w:ins>
      <w:del w:id="136" w:author="Oltrogge, Daniel" w:date="2017-05-08T14:42:00Z">
        <w:r>
          <w:rPr>
            <w:noProof/>
          </w:rPr>
          <w:delInstrText>Toc463614164</w:delInstrText>
        </w:r>
      </w:del>
      <w:r>
        <w:rPr>
          <w:noProof/>
        </w:rPr>
        <w:instrText xml:space="preserve"> \h </w:instrText>
      </w:r>
      <w:r>
        <w:rPr>
          <w:noProof/>
        </w:rPr>
      </w:r>
      <w:r>
        <w:rPr>
          <w:noProof/>
        </w:rPr>
        <w:fldChar w:fldCharType="separate"/>
      </w:r>
      <w:r>
        <w:rPr>
          <w:noProof/>
        </w:rPr>
        <w:t>3-12</w:t>
      </w:r>
      <w:r>
        <w:rPr>
          <w:noProof/>
        </w:rPr>
        <w:fldChar w:fldCharType="end"/>
      </w:r>
    </w:p>
    <w:p w14:paraId="0E9069F3" w14:textId="6A4FD791" w:rsidR="0095547B" w:rsidRDefault="0095547B">
      <w:pPr>
        <w:pStyle w:val="TOC1"/>
        <w:rPr>
          <w:rFonts w:asciiTheme="minorHAnsi" w:eastAsiaTheme="minorEastAsia" w:hAnsiTheme="minorHAnsi" w:cstheme="minorBidi"/>
          <w:b w:val="0"/>
          <w:caps w:val="0"/>
          <w:noProof/>
          <w:sz w:val="22"/>
          <w:szCs w:val="22"/>
        </w:rPr>
      </w:pPr>
      <w:r w:rsidRPr="006C58FD">
        <w:rPr>
          <w:rFonts w:eastAsia="MS Mincho"/>
          <w:noProof/>
        </w:rPr>
        <w:t>4-1</w:t>
      </w:r>
      <w:r>
        <w:rPr>
          <w:rFonts w:asciiTheme="minorHAnsi" w:eastAsiaTheme="minorEastAsia" w:hAnsiTheme="minorHAnsi" w:cstheme="minorBidi"/>
          <w:b w:val="0"/>
          <w:caps w:val="0"/>
          <w:noProof/>
          <w:sz w:val="22"/>
          <w:szCs w:val="22"/>
        </w:rPr>
        <w:tab/>
      </w:r>
      <w:r w:rsidRPr="006C58FD">
        <w:rPr>
          <w:rFonts w:eastAsia="MS Mincho"/>
          <w:noProof/>
        </w:rPr>
        <w:t>Example Two Line Element Set (TLE)</w:t>
      </w:r>
      <w:r>
        <w:rPr>
          <w:noProof/>
        </w:rPr>
        <w:tab/>
      </w:r>
      <w:ins w:id="137" w:author="Oltrogge, Daniel" w:date="2017-05-08T14:42:00Z">
        <w:r w:rsidR="004B6657">
          <w:rPr>
            <w:noProof/>
          </w:rPr>
          <w:fldChar w:fldCharType="begin"/>
        </w:r>
        <w:r w:rsidR="004B6657">
          <w:rPr>
            <w:noProof/>
          </w:rPr>
          <w:instrText xml:space="preserve"> PAGEREF _Toc480947683 \h </w:instrText>
        </w:r>
        <w:r w:rsidR="004B6657">
          <w:rPr>
            <w:noProof/>
          </w:rPr>
        </w:r>
        <w:r w:rsidR="004B6657">
          <w:rPr>
            <w:noProof/>
          </w:rPr>
          <w:fldChar w:fldCharType="separate"/>
        </w:r>
        <w:r w:rsidR="004B6657">
          <w:rPr>
            <w:noProof/>
          </w:rPr>
          <w:t>4-8</w:t>
        </w:r>
        <w:r w:rsidR="004B6657">
          <w:rPr>
            <w:noProof/>
          </w:rPr>
          <w:fldChar w:fldCharType="end"/>
        </w:r>
      </w:ins>
      <w:del w:id="138" w:author="Oltrogge, Daniel" w:date="2017-05-08T14:42:00Z">
        <w:r>
          <w:rPr>
            <w:noProof/>
          </w:rPr>
          <w:fldChar w:fldCharType="begin"/>
        </w:r>
        <w:r>
          <w:rPr>
            <w:noProof/>
          </w:rPr>
          <w:delInstrText xml:space="preserve"> PAGEREF _Toc463614165 \h </w:delInstrText>
        </w:r>
        <w:r>
          <w:rPr>
            <w:noProof/>
          </w:rPr>
        </w:r>
        <w:r>
          <w:rPr>
            <w:noProof/>
          </w:rPr>
          <w:fldChar w:fldCharType="separate"/>
        </w:r>
        <w:r>
          <w:rPr>
            <w:noProof/>
          </w:rPr>
          <w:delText>4-8</w:delText>
        </w:r>
        <w:r>
          <w:rPr>
            <w:noProof/>
          </w:rPr>
          <w:fldChar w:fldCharType="end"/>
        </w:r>
      </w:del>
    </w:p>
    <w:p w14:paraId="553D3A5C" w14:textId="140DC52C" w:rsidR="0095547B" w:rsidRDefault="0095547B">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File Example without Covariance Matrix</w:t>
      </w:r>
      <w:r>
        <w:rPr>
          <w:noProof/>
        </w:rPr>
        <w:tab/>
      </w:r>
      <w:ins w:id="139" w:author="Oltrogge, Daniel" w:date="2017-05-08T14:42:00Z">
        <w:r w:rsidR="004B6657">
          <w:rPr>
            <w:noProof/>
          </w:rPr>
          <w:fldChar w:fldCharType="begin"/>
        </w:r>
        <w:r w:rsidR="004B6657">
          <w:rPr>
            <w:noProof/>
          </w:rPr>
          <w:instrText xml:space="preserve"> PAGEREF _Toc480947684 \h </w:instrText>
        </w:r>
        <w:r w:rsidR="004B6657">
          <w:rPr>
            <w:noProof/>
          </w:rPr>
        </w:r>
        <w:r w:rsidR="004B6657">
          <w:rPr>
            <w:noProof/>
          </w:rPr>
          <w:fldChar w:fldCharType="separate"/>
        </w:r>
        <w:r w:rsidR="004B6657">
          <w:rPr>
            <w:noProof/>
          </w:rPr>
          <w:t>4-8</w:t>
        </w:r>
        <w:r w:rsidR="004B6657">
          <w:rPr>
            <w:noProof/>
          </w:rPr>
          <w:fldChar w:fldCharType="end"/>
        </w:r>
      </w:ins>
      <w:del w:id="140" w:author="Oltrogge, Daniel" w:date="2017-05-08T14:42:00Z">
        <w:r>
          <w:rPr>
            <w:noProof/>
          </w:rPr>
          <w:fldChar w:fldCharType="begin"/>
        </w:r>
        <w:r>
          <w:rPr>
            <w:noProof/>
          </w:rPr>
          <w:delInstrText xml:space="preserve"> PAGEREF _Toc463614166 \h </w:delInstrText>
        </w:r>
        <w:r>
          <w:rPr>
            <w:noProof/>
          </w:rPr>
        </w:r>
        <w:r>
          <w:rPr>
            <w:noProof/>
          </w:rPr>
          <w:fldChar w:fldCharType="separate"/>
        </w:r>
        <w:r>
          <w:rPr>
            <w:noProof/>
          </w:rPr>
          <w:delText>4-8</w:delText>
        </w:r>
        <w:r>
          <w:rPr>
            <w:noProof/>
          </w:rPr>
          <w:fldChar w:fldCharType="end"/>
        </w:r>
      </w:del>
    </w:p>
    <w:p w14:paraId="28F4C645" w14:textId="6F51E73F" w:rsidR="0095547B" w:rsidRDefault="0095547B">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File Example with Covariance Matrix</w:t>
      </w:r>
      <w:r>
        <w:rPr>
          <w:noProof/>
        </w:rPr>
        <w:tab/>
      </w:r>
      <w:ins w:id="141" w:author="Oltrogge, Daniel" w:date="2017-05-08T14:42:00Z">
        <w:r w:rsidR="004B6657">
          <w:rPr>
            <w:noProof/>
          </w:rPr>
          <w:fldChar w:fldCharType="begin"/>
        </w:r>
        <w:r w:rsidR="004B6657">
          <w:rPr>
            <w:noProof/>
          </w:rPr>
          <w:instrText xml:space="preserve"> PAGEREF _Toc480947685 \h </w:instrText>
        </w:r>
        <w:r w:rsidR="004B6657">
          <w:rPr>
            <w:noProof/>
          </w:rPr>
        </w:r>
        <w:r w:rsidR="004B6657">
          <w:rPr>
            <w:noProof/>
          </w:rPr>
          <w:fldChar w:fldCharType="separate"/>
        </w:r>
        <w:r w:rsidR="004B6657">
          <w:rPr>
            <w:noProof/>
          </w:rPr>
          <w:t>4-9</w:t>
        </w:r>
        <w:r w:rsidR="004B6657">
          <w:rPr>
            <w:noProof/>
          </w:rPr>
          <w:fldChar w:fldCharType="end"/>
        </w:r>
      </w:ins>
      <w:del w:id="142" w:author="Oltrogge, Daniel" w:date="2017-05-08T14:42:00Z">
        <w:r>
          <w:rPr>
            <w:noProof/>
          </w:rPr>
          <w:fldChar w:fldCharType="begin"/>
        </w:r>
        <w:r>
          <w:rPr>
            <w:noProof/>
          </w:rPr>
          <w:delInstrText xml:space="preserve"> PAGEREF _Toc463614167 \h </w:delInstrText>
        </w:r>
        <w:r>
          <w:rPr>
            <w:noProof/>
          </w:rPr>
        </w:r>
        <w:r>
          <w:rPr>
            <w:noProof/>
          </w:rPr>
          <w:fldChar w:fldCharType="separate"/>
        </w:r>
        <w:r>
          <w:rPr>
            <w:noProof/>
          </w:rPr>
          <w:delText>4-9</w:delText>
        </w:r>
        <w:r>
          <w:rPr>
            <w:noProof/>
          </w:rPr>
          <w:fldChar w:fldCharType="end"/>
        </w:r>
      </w:del>
    </w:p>
    <w:p w14:paraId="51671FA7" w14:textId="342159EB" w:rsidR="0095547B" w:rsidRDefault="0095547B">
      <w:pPr>
        <w:pStyle w:val="TOC1"/>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OMM with Units and a User Defined Parameter</w:t>
      </w:r>
      <w:r>
        <w:rPr>
          <w:noProof/>
        </w:rPr>
        <w:tab/>
      </w:r>
      <w:ins w:id="143" w:author="Oltrogge, Daniel" w:date="2017-05-08T14:42:00Z">
        <w:r w:rsidR="004B6657">
          <w:rPr>
            <w:noProof/>
          </w:rPr>
          <w:fldChar w:fldCharType="begin"/>
        </w:r>
        <w:r w:rsidR="004B6657">
          <w:rPr>
            <w:noProof/>
          </w:rPr>
          <w:instrText xml:space="preserve"> PAGEREF _Toc480947686 \h </w:instrText>
        </w:r>
        <w:r w:rsidR="004B6657">
          <w:rPr>
            <w:noProof/>
          </w:rPr>
        </w:r>
        <w:r w:rsidR="004B6657">
          <w:rPr>
            <w:noProof/>
          </w:rPr>
          <w:fldChar w:fldCharType="separate"/>
        </w:r>
        <w:r w:rsidR="004B6657">
          <w:rPr>
            <w:noProof/>
          </w:rPr>
          <w:t>4-10</w:t>
        </w:r>
        <w:r w:rsidR="004B6657">
          <w:rPr>
            <w:noProof/>
          </w:rPr>
          <w:fldChar w:fldCharType="end"/>
        </w:r>
      </w:ins>
      <w:del w:id="144" w:author="Oltrogge, Daniel" w:date="2017-05-08T14:42:00Z">
        <w:r>
          <w:rPr>
            <w:noProof/>
          </w:rPr>
          <w:fldChar w:fldCharType="begin"/>
        </w:r>
        <w:r>
          <w:rPr>
            <w:noProof/>
          </w:rPr>
          <w:delInstrText xml:space="preserve"> PAGEREF _Toc463614168 \h </w:delInstrText>
        </w:r>
        <w:r>
          <w:rPr>
            <w:noProof/>
          </w:rPr>
        </w:r>
        <w:r>
          <w:rPr>
            <w:noProof/>
          </w:rPr>
          <w:fldChar w:fldCharType="separate"/>
        </w:r>
        <w:r>
          <w:rPr>
            <w:noProof/>
          </w:rPr>
          <w:delText>4-10</w:delText>
        </w:r>
        <w:r>
          <w:rPr>
            <w:noProof/>
          </w:rPr>
          <w:fldChar w:fldCharType="end"/>
        </w:r>
      </w:del>
    </w:p>
    <w:p w14:paraId="7C363AA8" w14:textId="7E8353ED" w:rsidR="0095547B" w:rsidRDefault="0095547B">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Version 1 OEM Compatible Example (No Acceleration, No Covariance)</w:t>
      </w:r>
      <w:r>
        <w:rPr>
          <w:noProof/>
        </w:rPr>
        <w:tab/>
      </w:r>
      <w:ins w:id="145" w:author="Oltrogge, Daniel" w:date="2017-05-08T14:42:00Z">
        <w:r w:rsidR="004B6657">
          <w:rPr>
            <w:noProof/>
          </w:rPr>
          <w:fldChar w:fldCharType="begin"/>
        </w:r>
        <w:r w:rsidR="004B6657">
          <w:rPr>
            <w:noProof/>
          </w:rPr>
          <w:instrText xml:space="preserve"> PAGEREF _Toc480947687 \h </w:instrText>
        </w:r>
        <w:r w:rsidR="004B6657">
          <w:rPr>
            <w:noProof/>
          </w:rPr>
        </w:r>
        <w:r w:rsidR="004B6657">
          <w:rPr>
            <w:noProof/>
          </w:rPr>
          <w:fldChar w:fldCharType="separate"/>
        </w:r>
        <w:r w:rsidR="004B6657">
          <w:rPr>
            <w:noProof/>
          </w:rPr>
          <w:t>5-9</w:t>
        </w:r>
        <w:r w:rsidR="004B6657">
          <w:rPr>
            <w:noProof/>
          </w:rPr>
          <w:fldChar w:fldCharType="end"/>
        </w:r>
      </w:ins>
      <w:del w:id="146" w:author="Oltrogge, Daniel" w:date="2017-05-08T14:42:00Z">
        <w:r>
          <w:rPr>
            <w:noProof/>
          </w:rPr>
          <w:fldChar w:fldCharType="begin"/>
        </w:r>
        <w:r>
          <w:rPr>
            <w:noProof/>
          </w:rPr>
          <w:delInstrText xml:space="preserve"> PAGEREF _Toc463614169 \h </w:delInstrText>
        </w:r>
        <w:r>
          <w:rPr>
            <w:noProof/>
          </w:rPr>
        </w:r>
        <w:r>
          <w:rPr>
            <w:noProof/>
          </w:rPr>
          <w:fldChar w:fldCharType="separate"/>
        </w:r>
        <w:r>
          <w:rPr>
            <w:noProof/>
          </w:rPr>
          <w:delText>5-9</w:delText>
        </w:r>
        <w:r>
          <w:rPr>
            <w:noProof/>
          </w:rPr>
          <w:fldChar w:fldCharType="end"/>
        </w:r>
      </w:del>
    </w:p>
    <w:p w14:paraId="47753BF0" w14:textId="0F3796D9" w:rsidR="0095547B" w:rsidRDefault="0095547B">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Version 2 OEM Example with Optional Accelerations</w:t>
      </w:r>
      <w:r>
        <w:rPr>
          <w:noProof/>
        </w:rPr>
        <w:tab/>
      </w:r>
      <w:ins w:id="147" w:author="Oltrogge, Daniel" w:date="2017-05-08T14:42:00Z">
        <w:r w:rsidR="004B6657">
          <w:rPr>
            <w:noProof/>
          </w:rPr>
          <w:fldChar w:fldCharType="begin"/>
        </w:r>
        <w:r w:rsidR="004B6657">
          <w:rPr>
            <w:noProof/>
          </w:rPr>
          <w:instrText xml:space="preserve"> PAGEREF _Toc480947688 \h </w:instrText>
        </w:r>
        <w:r w:rsidR="004B6657">
          <w:rPr>
            <w:noProof/>
          </w:rPr>
        </w:r>
        <w:r w:rsidR="004B6657">
          <w:rPr>
            <w:noProof/>
          </w:rPr>
          <w:fldChar w:fldCharType="separate"/>
        </w:r>
        <w:r w:rsidR="004B6657">
          <w:rPr>
            <w:noProof/>
          </w:rPr>
          <w:t>5-10</w:t>
        </w:r>
        <w:r w:rsidR="004B6657">
          <w:rPr>
            <w:noProof/>
          </w:rPr>
          <w:fldChar w:fldCharType="end"/>
        </w:r>
      </w:ins>
      <w:del w:id="148" w:author="Oltrogge, Daniel" w:date="2017-05-08T14:42:00Z">
        <w:r>
          <w:rPr>
            <w:noProof/>
          </w:rPr>
          <w:fldChar w:fldCharType="begin"/>
        </w:r>
        <w:r>
          <w:rPr>
            <w:noProof/>
          </w:rPr>
          <w:delInstrText xml:space="preserve"> PAGEREF _Toc463614170 \h </w:delInstrText>
        </w:r>
        <w:r>
          <w:rPr>
            <w:noProof/>
          </w:rPr>
        </w:r>
        <w:r>
          <w:rPr>
            <w:noProof/>
          </w:rPr>
          <w:fldChar w:fldCharType="separate"/>
        </w:r>
        <w:r>
          <w:rPr>
            <w:noProof/>
          </w:rPr>
          <w:delText>5-10</w:delText>
        </w:r>
        <w:r>
          <w:rPr>
            <w:noProof/>
          </w:rPr>
          <w:fldChar w:fldCharType="end"/>
        </w:r>
      </w:del>
    </w:p>
    <w:p w14:paraId="7789383B" w14:textId="62A2BE19" w:rsidR="0095547B" w:rsidRDefault="0095547B">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Version 2 OEM Example with Optional Covariance Matrices</w:t>
      </w:r>
      <w:r>
        <w:rPr>
          <w:noProof/>
        </w:rPr>
        <w:tab/>
      </w:r>
      <w:ins w:id="149" w:author="Oltrogge, Daniel" w:date="2017-05-08T14:42:00Z">
        <w:r w:rsidR="004B6657">
          <w:rPr>
            <w:noProof/>
          </w:rPr>
          <w:fldChar w:fldCharType="begin"/>
        </w:r>
        <w:r w:rsidR="004B6657">
          <w:rPr>
            <w:noProof/>
          </w:rPr>
          <w:instrText xml:space="preserve"> PAGEREF _Toc480947689 \h </w:instrText>
        </w:r>
        <w:r w:rsidR="004B6657">
          <w:rPr>
            <w:noProof/>
          </w:rPr>
        </w:r>
        <w:r w:rsidR="004B6657">
          <w:rPr>
            <w:noProof/>
          </w:rPr>
          <w:fldChar w:fldCharType="separate"/>
        </w:r>
        <w:r w:rsidR="004B6657">
          <w:rPr>
            <w:noProof/>
          </w:rPr>
          <w:t>5-11</w:t>
        </w:r>
        <w:r w:rsidR="004B6657">
          <w:rPr>
            <w:noProof/>
          </w:rPr>
          <w:fldChar w:fldCharType="end"/>
        </w:r>
      </w:ins>
      <w:del w:id="150" w:author="Oltrogge, Daniel" w:date="2017-05-08T14:42:00Z">
        <w:r>
          <w:rPr>
            <w:noProof/>
          </w:rPr>
          <w:fldChar w:fldCharType="begin"/>
        </w:r>
        <w:r>
          <w:rPr>
            <w:noProof/>
          </w:rPr>
          <w:delInstrText xml:space="preserve"> PAGEREF _Toc463614171 \h </w:delInstrText>
        </w:r>
        <w:r>
          <w:rPr>
            <w:noProof/>
          </w:rPr>
        </w:r>
        <w:r>
          <w:rPr>
            <w:noProof/>
          </w:rPr>
          <w:fldChar w:fldCharType="separate"/>
        </w:r>
        <w:r>
          <w:rPr>
            <w:noProof/>
          </w:rPr>
          <w:delText>5-11</w:delText>
        </w:r>
        <w:r>
          <w:rPr>
            <w:noProof/>
          </w:rPr>
          <w:fldChar w:fldCharType="end"/>
        </w:r>
      </w:del>
    </w:p>
    <w:p w14:paraId="663F2BAA" w14:textId="1863B8ED" w:rsidR="0095547B" w:rsidRDefault="0095547B">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Simple OPM File Example</w:t>
      </w:r>
      <w:r>
        <w:rPr>
          <w:noProof/>
        </w:rPr>
        <w:tab/>
      </w:r>
      <w:ins w:id="151" w:author="Oltrogge, Daniel" w:date="2017-05-08T14:42:00Z">
        <w:r w:rsidR="004B6657">
          <w:rPr>
            <w:noProof/>
          </w:rPr>
          <w:fldChar w:fldCharType="begin"/>
        </w:r>
        <w:r w:rsidR="004B6657">
          <w:rPr>
            <w:noProof/>
          </w:rPr>
          <w:instrText xml:space="preserve"> PAGEREF _Toc480947690 \h </w:instrText>
        </w:r>
        <w:r w:rsidR="004B6657">
          <w:rPr>
            <w:noProof/>
          </w:rPr>
        </w:r>
        <w:r w:rsidR="004B6657">
          <w:rPr>
            <w:noProof/>
          </w:rPr>
          <w:fldChar w:fldCharType="separate"/>
        </w:r>
        <w:r w:rsidR="004B6657">
          <w:rPr>
            <w:noProof/>
          </w:rPr>
          <w:t>6-43</w:t>
        </w:r>
        <w:r w:rsidR="004B6657">
          <w:rPr>
            <w:noProof/>
          </w:rPr>
          <w:fldChar w:fldCharType="end"/>
        </w:r>
      </w:ins>
      <w:del w:id="152" w:author="Oltrogge, Daniel" w:date="2017-05-08T14:42:00Z">
        <w:r>
          <w:rPr>
            <w:noProof/>
          </w:rPr>
          <w:fldChar w:fldCharType="begin"/>
        </w:r>
        <w:r>
          <w:rPr>
            <w:noProof/>
          </w:rPr>
          <w:delInstrText xml:space="preserve"> PAGEREF _Toc463614172 \h </w:delInstrText>
        </w:r>
        <w:r>
          <w:rPr>
            <w:noProof/>
          </w:rPr>
        </w:r>
        <w:r>
          <w:rPr>
            <w:noProof/>
          </w:rPr>
          <w:fldChar w:fldCharType="separate"/>
        </w:r>
        <w:r>
          <w:rPr>
            <w:noProof/>
          </w:rPr>
          <w:delText>6-43</w:delText>
        </w:r>
        <w:r>
          <w:rPr>
            <w:noProof/>
          </w:rPr>
          <w:fldChar w:fldCharType="end"/>
        </w:r>
      </w:del>
    </w:p>
    <w:p w14:paraId="19213888" w14:textId="77777777" w:rsidR="00556F9F" w:rsidRDefault="00556F9F" w:rsidP="00556F9F">
      <w:pPr>
        <w:pStyle w:val="TOCF"/>
      </w:pPr>
      <w:r>
        <w:fldChar w:fldCharType="end"/>
      </w:r>
    </w:p>
    <w:p w14:paraId="2A8272A7" w14:textId="77777777" w:rsidR="00556F9F" w:rsidRDefault="00556F9F" w:rsidP="00556F9F">
      <w:pPr>
        <w:pStyle w:val="toccolumnheadings"/>
      </w:pPr>
      <w:r>
        <w:t>Table</w:t>
      </w:r>
    </w:p>
    <w:p w14:paraId="5592E4C5" w14:textId="44BA0888" w:rsidR="0095547B" w:rsidRDefault="00556F9F">
      <w:pPr>
        <w:pStyle w:val="TOC1"/>
        <w:rPr>
          <w:rFonts w:asciiTheme="minorHAnsi" w:eastAsiaTheme="minorEastAsia" w:hAnsiTheme="minorHAnsi" w:cstheme="minorBidi"/>
          <w:b w:val="0"/>
          <w:caps w:val="0"/>
          <w:noProof/>
          <w:sz w:val="22"/>
          <w:szCs w:val="22"/>
        </w:rPr>
      </w:pPr>
      <w:r>
        <w:rPr>
          <w:lang w:val="x-none" w:eastAsia="x-none"/>
        </w:rPr>
        <w:fldChar w:fldCharType="begin"/>
      </w:r>
      <w:r>
        <w:instrText xml:space="preserve"> TOC \F T  \* MERGEFORMAT </w:instrText>
      </w:r>
      <w:r>
        <w:rPr>
          <w:lang w:val="x-none" w:eastAsia="x-none"/>
        </w:rPr>
        <w:fldChar w:fldCharType="separate"/>
      </w:r>
      <w:r w:rsidR="0095547B">
        <w:rPr>
          <w:noProof/>
        </w:rPr>
        <w:t>3-1</w:t>
      </w:r>
      <w:r w:rsidR="0095547B">
        <w:rPr>
          <w:rFonts w:asciiTheme="minorHAnsi" w:eastAsiaTheme="minorEastAsia" w:hAnsiTheme="minorHAnsi" w:cstheme="minorBidi"/>
          <w:b w:val="0"/>
          <w:caps w:val="0"/>
          <w:noProof/>
          <w:sz w:val="22"/>
          <w:szCs w:val="22"/>
        </w:rPr>
        <w:tab/>
      </w:r>
      <w:r w:rsidR="0095547B">
        <w:rPr>
          <w:noProof/>
        </w:rPr>
        <w:t>OPM Header</w:t>
      </w:r>
      <w:r w:rsidR="0095547B">
        <w:rPr>
          <w:noProof/>
        </w:rPr>
        <w:tab/>
      </w:r>
      <w:ins w:id="153" w:author="Oltrogge, Daniel" w:date="2017-05-08T14:42:00Z">
        <w:r w:rsidR="004B6657">
          <w:rPr>
            <w:noProof/>
          </w:rPr>
          <w:fldChar w:fldCharType="begin"/>
        </w:r>
        <w:r w:rsidR="004B6657">
          <w:rPr>
            <w:noProof/>
          </w:rPr>
          <w:instrText xml:space="preserve"> PAGEREF _Toc480947691 \h </w:instrText>
        </w:r>
        <w:r w:rsidR="004B6657">
          <w:rPr>
            <w:noProof/>
          </w:rPr>
        </w:r>
        <w:r w:rsidR="004B6657">
          <w:rPr>
            <w:noProof/>
          </w:rPr>
          <w:fldChar w:fldCharType="separate"/>
        </w:r>
        <w:r w:rsidR="004B6657">
          <w:rPr>
            <w:noProof/>
          </w:rPr>
          <w:t>3-2</w:t>
        </w:r>
        <w:r w:rsidR="004B6657">
          <w:rPr>
            <w:noProof/>
          </w:rPr>
          <w:fldChar w:fldCharType="end"/>
        </w:r>
      </w:ins>
      <w:del w:id="154" w:author="Oltrogge, Daniel" w:date="2017-05-08T14:42:00Z">
        <w:r w:rsidR="0095547B">
          <w:rPr>
            <w:noProof/>
          </w:rPr>
          <w:fldChar w:fldCharType="begin"/>
        </w:r>
        <w:r w:rsidR="0095547B">
          <w:rPr>
            <w:noProof/>
          </w:rPr>
          <w:delInstrText xml:space="preserve"> PAGEREF _Toc463614173 \h </w:delInstrText>
        </w:r>
        <w:r w:rsidR="0095547B">
          <w:rPr>
            <w:noProof/>
          </w:rPr>
        </w:r>
        <w:r w:rsidR="0095547B">
          <w:rPr>
            <w:noProof/>
          </w:rPr>
          <w:fldChar w:fldCharType="separate"/>
        </w:r>
        <w:r w:rsidR="0095547B">
          <w:rPr>
            <w:noProof/>
          </w:rPr>
          <w:delText>3-2</w:delText>
        </w:r>
        <w:r w:rsidR="0095547B">
          <w:rPr>
            <w:noProof/>
          </w:rPr>
          <w:fldChar w:fldCharType="end"/>
        </w:r>
      </w:del>
    </w:p>
    <w:p w14:paraId="7F5F32CD" w14:textId="2FE6183B" w:rsidR="0095547B" w:rsidRDefault="0095547B">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Metadata</w:t>
      </w:r>
      <w:r>
        <w:rPr>
          <w:noProof/>
        </w:rPr>
        <w:tab/>
      </w:r>
      <w:ins w:id="155" w:author="Oltrogge, Daniel" w:date="2017-05-08T14:42:00Z">
        <w:r w:rsidR="004B6657">
          <w:rPr>
            <w:noProof/>
          </w:rPr>
          <w:fldChar w:fldCharType="begin"/>
        </w:r>
        <w:r w:rsidR="004B6657">
          <w:rPr>
            <w:noProof/>
          </w:rPr>
          <w:instrText xml:space="preserve"> PAGEREF _Toc480947692 \h </w:instrText>
        </w:r>
        <w:r w:rsidR="004B6657">
          <w:rPr>
            <w:noProof/>
          </w:rPr>
        </w:r>
        <w:r w:rsidR="004B6657">
          <w:rPr>
            <w:noProof/>
          </w:rPr>
          <w:fldChar w:fldCharType="separate"/>
        </w:r>
        <w:r w:rsidR="004B6657">
          <w:rPr>
            <w:noProof/>
          </w:rPr>
          <w:t>3-3</w:t>
        </w:r>
        <w:r w:rsidR="004B6657">
          <w:rPr>
            <w:noProof/>
          </w:rPr>
          <w:fldChar w:fldCharType="end"/>
        </w:r>
      </w:ins>
      <w:del w:id="156" w:author="Oltrogge, Daniel" w:date="2017-05-08T14:42:00Z">
        <w:r>
          <w:rPr>
            <w:noProof/>
          </w:rPr>
          <w:fldChar w:fldCharType="begin"/>
        </w:r>
        <w:r>
          <w:rPr>
            <w:noProof/>
          </w:rPr>
          <w:delInstrText xml:space="preserve"> PAGEREF _Toc463614174 \h </w:delInstrText>
        </w:r>
        <w:r>
          <w:rPr>
            <w:noProof/>
          </w:rPr>
        </w:r>
        <w:r>
          <w:rPr>
            <w:noProof/>
          </w:rPr>
          <w:fldChar w:fldCharType="separate"/>
        </w:r>
        <w:r>
          <w:rPr>
            <w:noProof/>
          </w:rPr>
          <w:delText>3-3</w:delText>
        </w:r>
        <w:r>
          <w:rPr>
            <w:noProof/>
          </w:rPr>
          <w:fldChar w:fldCharType="end"/>
        </w:r>
      </w:del>
    </w:p>
    <w:p w14:paraId="022CEF7E" w14:textId="293C6C92" w:rsidR="0095547B" w:rsidRDefault="0095547B">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Data</w:t>
      </w:r>
      <w:r>
        <w:rPr>
          <w:noProof/>
        </w:rPr>
        <w:tab/>
      </w:r>
      <w:ins w:id="157" w:author="Oltrogge, Daniel" w:date="2017-05-08T14:42:00Z">
        <w:r w:rsidR="004B6657">
          <w:rPr>
            <w:noProof/>
          </w:rPr>
          <w:fldChar w:fldCharType="begin"/>
        </w:r>
        <w:r w:rsidR="004B6657">
          <w:rPr>
            <w:noProof/>
          </w:rPr>
          <w:instrText xml:space="preserve"> PAGEREF _Toc480947693 \h </w:instrText>
        </w:r>
        <w:r w:rsidR="004B6657">
          <w:rPr>
            <w:noProof/>
          </w:rPr>
        </w:r>
        <w:r w:rsidR="004B6657">
          <w:rPr>
            <w:noProof/>
          </w:rPr>
          <w:fldChar w:fldCharType="separate"/>
        </w:r>
        <w:r w:rsidR="004B6657">
          <w:rPr>
            <w:noProof/>
          </w:rPr>
          <w:t>3-6</w:t>
        </w:r>
        <w:r w:rsidR="004B6657">
          <w:rPr>
            <w:noProof/>
          </w:rPr>
          <w:fldChar w:fldCharType="end"/>
        </w:r>
      </w:ins>
      <w:del w:id="158" w:author="Oltrogge, Daniel" w:date="2017-05-08T14:42:00Z">
        <w:r>
          <w:rPr>
            <w:noProof/>
          </w:rPr>
          <w:fldChar w:fldCharType="begin"/>
        </w:r>
        <w:r>
          <w:rPr>
            <w:noProof/>
          </w:rPr>
          <w:delInstrText xml:space="preserve"> PAGEREF _Toc463614175 \h </w:delInstrText>
        </w:r>
        <w:r>
          <w:rPr>
            <w:noProof/>
          </w:rPr>
        </w:r>
        <w:r>
          <w:rPr>
            <w:noProof/>
          </w:rPr>
          <w:fldChar w:fldCharType="separate"/>
        </w:r>
        <w:r>
          <w:rPr>
            <w:noProof/>
          </w:rPr>
          <w:delText>3-6</w:delText>
        </w:r>
        <w:r>
          <w:rPr>
            <w:noProof/>
          </w:rPr>
          <w:fldChar w:fldCharType="end"/>
        </w:r>
      </w:del>
    </w:p>
    <w:p w14:paraId="10EC628F" w14:textId="0E1DEE6A" w:rsidR="0095547B" w:rsidRDefault="0095547B">
      <w:pPr>
        <w:pStyle w:val="TOC1"/>
        <w:rPr>
          <w:rFonts w:asciiTheme="minorHAnsi" w:eastAsiaTheme="minorEastAsia" w:hAnsiTheme="minorHAnsi" w:cstheme="minorBidi"/>
          <w:b w:val="0"/>
          <w:caps w:val="0"/>
          <w:noProof/>
          <w:sz w:val="22"/>
          <w:szCs w:val="22"/>
        </w:rPr>
      </w:pPr>
      <w:r>
        <w:rPr>
          <w:noProof/>
        </w:rPr>
        <w:lastRenderedPageBreak/>
        <w:t>4-1</w:t>
      </w:r>
      <w:r>
        <w:rPr>
          <w:rFonts w:asciiTheme="minorHAnsi" w:eastAsiaTheme="minorEastAsia" w:hAnsiTheme="minorHAnsi" w:cstheme="minorBidi"/>
          <w:b w:val="0"/>
          <w:caps w:val="0"/>
          <w:noProof/>
          <w:sz w:val="22"/>
          <w:szCs w:val="22"/>
        </w:rPr>
        <w:tab/>
      </w:r>
      <w:r>
        <w:rPr>
          <w:noProof/>
        </w:rPr>
        <w:t>OMM Header</w:t>
      </w:r>
      <w:r>
        <w:rPr>
          <w:noProof/>
        </w:rPr>
        <w:tab/>
      </w:r>
      <w:ins w:id="159" w:author="Oltrogge, Daniel" w:date="2017-05-08T14:42:00Z">
        <w:r w:rsidR="004B6657">
          <w:rPr>
            <w:noProof/>
          </w:rPr>
          <w:fldChar w:fldCharType="begin"/>
        </w:r>
        <w:r w:rsidR="004B6657">
          <w:rPr>
            <w:noProof/>
          </w:rPr>
          <w:instrText xml:space="preserve"> PAGEREF _Toc480947694 \h </w:instrText>
        </w:r>
        <w:r w:rsidR="004B6657">
          <w:rPr>
            <w:noProof/>
          </w:rPr>
        </w:r>
        <w:r w:rsidR="004B6657">
          <w:rPr>
            <w:noProof/>
          </w:rPr>
          <w:fldChar w:fldCharType="separate"/>
        </w:r>
        <w:r w:rsidR="004B6657">
          <w:rPr>
            <w:noProof/>
          </w:rPr>
          <w:t>4-2</w:t>
        </w:r>
        <w:r w:rsidR="004B6657">
          <w:rPr>
            <w:noProof/>
          </w:rPr>
          <w:fldChar w:fldCharType="end"/>
        </w:r>
      </w:ins>
      <w:del w:id="160" w:author="Oltrogge, Daniel" w:date="2017-05-08T14:42:00Z">
        <w:r>
          <w:rPr>
            <w:noProof/>
          </w:rPr>
          <w:fldChar w:fldCharType="begin"/>
        </w:r>
        <w:r>
          <w:rPr>
            <w:noProof/>
          </w:rPr>
          <w:delInstrText xml:space="preserve"> PAGEREF _Toc463614176 \h </w:delInstrText>
        </w:r>
        <w:r>
          <w:rPr>
            <w:noProof/>
          </w:rPr>
        </w:r>
        <w:r>
          <w:rPr>
            <w:noProof/>
          </w:rPr>
          <w:fldChar w:fldCharType="separate"/>
        </w:r>
        <w:r>
          <w:rPr>
            <w:noProof/>
          </w:rPr>
          <w:delText>4-2</w:delText>
        </w:r>
        <w:r>
          <w:rPr>
            <w:noProof/>
          </w:rPr>
          <w:fldChar w:fldCharType="end"/>
        </w:r>
      </w:del>
    </w:p>
    <w:p w14:paraId="578DBAC0" w14:textId="2D501607" w:rsidR="0095547B" w:rsidRDefault="0095547B">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Metadata</w:t>
      </w:r>
      <w:r>
        <w:rPr>
          <w:noProof/>
        </w:rPr>
        <w:tab/>
      </w:r>
      <w:ins w:id="161" w:author="Oltrogge, Daniel" w:date="2017-05-08T14:42:00Z">
        <w:r w:rsidR="004B6657">
          <w:rPr>
            <w:noProof/>
          </w:rPr>
          <w:fldChar w:fldCharType="begin"/>
        </w:r>
        <w:r w:rsidR="004B6657">
          <w:rPr>
            <w:noProof/>
          </w:rPr>
          <w:instrText xml:space="preserve"> PAGEREF _Toc480947695 \h </w:instrText>
        </w:r>
        <w:r w:rsidR="004B6657">
          <w:rPr>
            <w:noProof/>
          </w:rPr>
        </w:r>
        <w:r w:rsidR="004B6657">
          <w:rPr>
            <w:noProof/>
          </w:rPr>
          <w:fldChar w:fldCharType="separate"/>
        </w:r>
        <w:r w:rsidR="004B6657">
          <w:rPr>
            <w:noProof/>
          </w:rPr>
          <w:t>4-4</w:t>
        </w:r>
        <w:r w:rsidR="004B6657">
          <w:rPr>
            <w:noProof/>
          </w:rPr>
          <w:fldChar w:fldCharType="end"/>
        </w:r>
      </w:ins>
      <w:del w:id="162" w:author="Oltrogge, Daniel" w:date="2017-05-08T14:42:00Z">
        <w:r>
          <w:rPr>
            <w:noProof/>
          </w:rPr>
          <w:fldChar w:fldCharType="begin"/>
        </w:r>
        <w:r>
          <w:rPr>
            <w:noProof/>
          </w:rPr>
          <w:delInstrText xml:space="preserve"> PAGEREF _Toc463614177 \h </w:delInstrText>
        </w:r>
        <w:r>
          <w:rPr>
            <w:noProof/>
          </w:rPr>
        </w:r>
        <w:r>
          <w:rPr>
            <w:noProof/>
          </w:rPr>
          <w:fldChar w:fldCharType="separate"/>
        </w:r>
        <w:r>
          <w:rPr>
            <w:noProof/>
          </w:rPr>
          <w:delText>4-4</w:delText>
        </w:r>
        <w:r>
          <w:rPr>
            <w:noProof/>
          </w:rPr>
          <w:fldChar w:fldCharType="end"/>
        </w:r>
      </w:del>
    </w:p>
    <w:p w14:paraId="73424E6F" w14:textId="7469C2E3" w:rsidR="0095547B" w:rsidRDefault="0095547B">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Data</w:t>
      </w:r>
      <w:r>
        <w:rPr>
          <w:noProof/>
        </w:rPr>
        <w:tab/>
      </w:r>
      <w:ins w:id="163" w:author="Oltrogge, Daniel" w:date="2017-05-08T14:42:00Z">
        <w:r w:rsidR="004B6657">
          <w:rPr>
            <w:noProof/>
          </w:rPr>
          <w:fldChar w:fldCharType="begin"/>
        </w:r>
        <w:r w:rsidR="004B6657">
          <w:rPr>
            <w:noProof/>
          </w:rPr>
          <w:instrText xml:space="preserve"> PAGEREF _Toc480947696 \h </w:instrText>
        </w:r>
        <w:r w:rsidR="004B6657">
          <w:rPr>
            <w:noProof/>
          </w:rPr>
        </w:r>
        <w:r w:rsidR="004B6657">
          <w:rPr>
            <w:noProof/>
          </w:rPr>
          <w:fldChar w:fldCharType="separate"/>
        </w:r>
        <w:r w:rsidR="004B6657">
          <w:rPr>
            <w:noProof/>
          </w:rPr>
          <w:t>4-5</w:t>
        </w:r>
        <w:r w:rsidR="004B6657">
          <w:rPr>
            <w:noProof/>
          </w:rPr>
          <w:fldChar w:fldCharType="end"/>
        </w:r>
      </w:ins>
      <w:del w:id="164" w:author="Oltrogge, Daniel" w:date="2017-05-08T14:42:00Z">
        <w:r>
          <w:rPr>
            <w:noProof/>
          </w:rPr>
          <w:fldChar w:fldCharType="begin"/>
        </w:r>
        <w:r>
          <w:rPr>
            <w:noProof/>
          </w:rPr>
          <w:delInstrText xml:space="preserve"> PAGEREF _Toc463614178 \h </w:delInstrText>
        </w:r>
        <w:r>
          <w:rPr>
            <w:noProof/>
          </w:rPr>
        </w:r>
        <w:r>
          <w:rPr>
            <w:noProof/>
          </w:rPr>
          <w:fldChar w:fldCharType="separate"/>
        </w:r>
        <w:r>
          <w:rPr>
            <w:noProof/>
          </w:rPr>
          <w:delText>4-5</w:delText>
        </w:r>
        <w:r>
          <w:rPr>
            <w:noProof/>
          </w:rPr>
          <w:fldChar w:fldCharType="end"/>
        </w:r>
      </w:del>
    </w:p>
    <w:p w14:paraId="51C7EDBC" w14:textId="18666F16" w:rsidR="0095547B" w:rsidRDefault="0095547B">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OEM File Layout Specifications</w:t>
      </w:r>
      <w:r>
        <w:rPr>
          <w:noProof/>
        </w:rPr>
        <w:tab/>
      </w:r>
      <w:ins w:id="165" w:author="Oltrogge, Daniel" w:date="2017-05-08T14:42:00Z">
        <w:r w:rsidR="004B6657">
          <w:rPr>
            <w:noProof/>
          </w:rPr>
          <w:fldChar w:fldCharType="begin"/>
        </w:r>
        <w:r w:rsidR="004B6657">
          <w:rPr>
            <w:noProof/>
          </w:rPr>
          <w:instrText xml:space="preserve"> PAGEREF _Toc480947697 \h </w:instrText>
        </w:r>
        <w:r w:rsidR="004B6657">
          <w:rPr>
            <w:noProof/>
          </w:rPr>
        </w:r>
        <w:r w:rsidR="004B6657">
          <w:rPr>
            <w:noProof/>
          </w:rPr>
          <w:fldChar w:fldCharType="separate"/>
        </w:r>
        <w:r w:rsidR="004B6657">
          <w:rPr>
            <w:noProof/>
          </w:rPr>
          <w:t>5-2</w:t>
        </w:r>
        <w:r w:rsidR="004B6657">
          <w:rPr>
            <w:noProof/>
          </w:rPr>
          <w:fldChar w:fldCharType="end"/>
        </w:r>
      </w:ins>
      <w:del w:id="166" w:author="Oltrogge, Daniel" w:date="2017-05-08T14:42:00Z">
        <w:r>
          <w:rPr>
            <w:noProof/>
          </w:rPr>
          <w:fldChar w:fldCharType="begin"/>
        </w:r>
        <w:r>
          <w:rPr>
            <w:noProof/>
          </w:rPr>
          <w:delInstrText xml:space="preserve"> PAGEREF _Toc463614179 \h </w:delInstrText>
        </w:r>
        <w:r>
          <w:rPr>
            <w:noProof/>
          </w:rPr>
        </w:r>
        <w:r>
          <w:rPr>
            <w:noProof/>
          </w:rPr>
          <w:fldChar w:fldCharType="separate"/>
        </w:r>
        <w:r>
          <w:rPr>
            <w:noProof/>
          </w:rPr>
          <w:delText>5-2</w:delText>
        </w:r>
        <w:r>
          <w:rPr>
            <w:noProof/>
          </w:rPr>
          <w:fldChar w:fldCharType="end"/>
        </w:r>
      </w:del>
    </w:p>
    <w:p w14:paraId="7DF83769" w14:textId="2CC052C5" w:rsidR="0095547B" w:rsidRDefault="0095547B">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OEM Header</w:t>
      </w:r>
      <w:r>
        <w:rPr>
          <w:noProof/>
        </w:rPr>
        <w:tab/>
      </w:r>
      <w:ins w:id="167" w:author="Oltrogge, Daniel" w:date="2017-05-08T14:42:00Z">
        <w:r w:rsidR="004B6657">
          <w:rPr>
            <w:noProof/>
          </w:rPr>
          <w:fldChar w:fldCharType="begin"/>
        </w:r>
        <w:r w:rsidR="004B6657">
          <w:rPr>
            <w:noProof/>
          </w:rPr>
          <w:instrText xml:space="preserve"> PAGEREF _Toc480947698 \h </w:instrText>
        </w:r>
        <w:r w:rsidR="004B6657">
          <w:rPr>
            <w:noProof/>
          </w:rPr>
        </w:r>
        <w:r w:rsidR="004B6657">
          <w:rPr>
            <w:noProof/>
          </w:rPr>
          <w:fldChar w:fldCharType="separate"/>
        </w:r>
        <w:r w:rsidR="004B6657">
          <w:rPr>
            <w:noProof/>
          </w:rPr>
          <w:t>5-3</w:t>
        </w:r>
        <w:r w:rsidR="004B6657">
          <w:rPr>
            <w:noProof/>
          </w:rPr>
          <w:fldChar w:fldCharType="end"/>
        </w:r>
      </w:ins>
      <w:del w:id="168" w:author="Oltrogge, Daniel" w:date="2017-05-08T14:42:00Z">
        <w:r>
          <w:rPr>
            <w:noProof/>
          </w:rPr>
          <w:fldChar w:fldCharType="begin"/>
        </w:r>
        <w:r>
          <w:rPr>
            <w:noProof/>
          </w:rPr>
          <w:delInstrText xml:space="preserve"> PAGEREF _Toc463614180 \h </w:delInstrText>
        </w:r>
        <w:r>
          <w:rPr>
            <w:noProof/>
          </w:rPr>
        </w:r>
        <w:r>
          <w:rPr>
            <w:noProof/>
          </w:rPr>
          <w:fldChar w:fldCharType="separate"/>
        </w:r>
        <w:r>
          <w:rPr>
            <w:noProof/>
          </w:rPr>
          <w:delText>5-3</w:delText>
        </w:r>
        <w:r>
          <w:rPr>
            <w:noProof/>
          </w:rPr>
          <w:fldChar w:fldCharType="end"/>
        </w:r>
      </w:del>
    </w:p>
    <w:p w14:paraId="3672A97C" w14:textId="693416BF" w:rsidR="0095547B" w:rsidRDefault="0095547B">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OEM Metadata</w:t>
      </w:r>
      <w:r>
        <w:rPr>
          <w:noProof/>
        </w:rPr>
        <w:tab/>
      </w:r>
      <w:ins w:id="169" w:author="Oltrogge, Daniel" w:date="2017-05-08T14:42:00Z">
        <w:r w:rsidR="004B6657">
          <w:rPr>
            <w:noProof/>
          </w:rPr>
          <w:fldChar w:fldCharType="begin"/>
        </w:r>
        <w:r w:rsidR="004B6657">
          <w:rPr>
            <w:noProof/>
          </w:rPr>
          <w:instrText xml:space="preserve"> PAGEREF _Toc480947699 \h </w:instrText>
        </w:r>
        <w:r w:rsidR="004B6657">
          <w:rPr>
            <w:noProof/>
          </w:rPr>
        </w:r>
        <w:r w:rsidR="004B6657">
          <w:rPr>
            <w:noProof/>
          </w:rPr>
          <w:fldChar w:fldCharType="separate"/>
        </w:r>
        <w:r w:rsidR="004B6657">
          <w:rPr>
            <w:noProof/>
          </w:rPr>
          <w:t>5-4</w:t>
        </w:r>
        <w:r w:rsidR="004B6657">
          <w:rPr>
            <w:noProof/>
          </w:rPr>
          <w:fldChar w:fldCharType="end"/>
        </w:r>
      </w:ins>
      <w:del w:id="170" w:author="Oltrogge, Daniel" w:date="2017-05-08T14:42:00Z">
        <w:r>
          <w:rPr>
            <w:noProof/>
          </w:rPr>
          <w:fldChar w:fldCharType="begin"/>
        </w:r>
        <w:r>
          <w:rPr>
            <w:noProof/>
          </w:rPr>
          <w:delInstrText xml:space="preserve"> PAGEREF _Toc463614181 \h </w:delInstrText>
        </w:r>
        <w:r>
          <w:rPr>
            <w:noProof/>
          </w:rPr>
        </w:r>
        <w:r>
          <w:rPr>
            <w:noProof/>
          </w:rPr>
          <w:fldChar w:fldCharType="separate"/>
        </w:r>
        <w:r>
          <w:rPr>
            <w:noProof/>
          </w:rPr>
          <w:delText>5-4</w:delText>
        </w:r>
        <w:r>
          <w:rPr>
            <w:noProof/>
          </w:rPr>
          <w:fldChar w:fldCharType="end"/>
        </w:r>
      </w:del>
    </w:p>
    <w:p w14:paraId="67DCDB14" w14:textId="0E598CA9" w:rsidR="0095547B" w:rsidRDefault="0095547B">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w:instrText>
      </w:r>
      <w:ins w:id="171" w:author="Oltrogge, Daniel" w:date="2017-05-08T14:42:00Z">
        <w:r w:rsidR="004B6657">
          <w:rPr>
            <w:noProof/>
          </w:rPr>
          <w:instrText>Toc480947700</w:instrText>
        </w:r>
      </w:ins>
      <w:del w:id="172" w:author="Oltrogge, Daniel" w:date="2017-05-08T14:42:00Z">
        <w:r>
          <w:rPr>
            <w:noProof/>
          </w:rPr>
          <w:delInstrText>Toc463614182</w:delInstrText>
        </w:r>
      </w:del>
      <w:r>
        <w:rPr>
          <w:noProof/>
        </w:rPr>
        <w:instrText xml:space="preserve"> \h </w:instrText>
      </w:r>
      <w:r>
        <w:rPr>
          <w:noProof/>
        </w:rPr>
      </w:r>
      <w:r>
        <w:rPr>
          <w:noProof/>
        </w:rPr>
        <w:fldChar w:fldCharType="separate"/>
      </w:r>
      <w:r>
        <w:rPr>
          <w:noProof/>
        </w:rPr>
        <w:t>6-14</w:t>
      </w:r>
      <w:r>
        <w:rPr>
          <w:noProof/>
        </w:rPr>
        <w:fldChar w:fldCharType="end"/>
      </w:r>
    </w:p>
    <w:p w14:paraId="1ECD70B9" w14:textId="1C75D8C2" w:rsidR="0095547B" w:rsidRDefault="0095547B">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OPM Header</w:t>
      </w:r>
      <w:r>
        <w:rPr>
          <w:noProof/>
        </w:rPr>
        <w:tab/>
      </w:r>
      <w:r>
        <w:rPr>
          <w:noProof/>
        </w:rPr>
        <w:fldChar w:fldCharType="begin"/>
      </w:r>
      <w:r>
        <w:rPr>
          <w:noProof/>
        </w:rPr>
        <w:instrText xml:space="preserve"> PAGEREF _</w:instrText>
      </w:r>
      <w:ins w:id="173" w:author="Oltrogge, Daniel" w:date="2017-05-08T14:42:00Z">
        <w:r w:rsidR="004B6657">
          <w:rPr>
            <w:noProof/>
          </w:rPr>
          <w:instrText>Toc480947701</w:instrText>
        </w:r>
      </w:ins>
      <w:del w:id="174" w:author="Oltrogge, Daniel" w:date="2017-05-08T14:42:00Z">
        <w:r>
          <w:rPr>
            <w:noProof/>
          </w:rPr>
          <w:delInstrText>Toc463614183</w:delInstrText>
        </w:r>
      </w:del>
      <w:r>
        <w:rPr>
          <w:noProof/>
        </w:rPr>
        <w:instrText xml:space="preserve"> \h </w:instrText>
      </w:r>
      <w:r>
        <w:rPr>
          <w:noProof/>
        </w:rPr>
      </w:r>
      <w:r>
        <w:rPr>
          <w:noProof/>
        </w:rPr>
        <w:fldChar w:fldCharType="separate"/>
      </w:r>
      <w:r>
        <w:rPr>
          <w:noProof/>
        </w:rPr>
        <w:t>6-15</w:t>
      </w:r>
      <w:r>
        <w:rPr>
          <w:noProof/>
        </w:rPr>
        <w:fldChar w:fldCharType="end"/>
      </w:r>
    </w:p>
    <w:p w14:paraId="4A6A369C" w14:textId="70094824" w:rsidR="0095547B" w:rsidRDefault="0095547B">
      <w:pPr>
        <w:pStyle w:val="TOC1"/>
        <w:rPr>
          <w:rFonts w:asciiTheme="minorHAnsi" w:eastAsiaTheme="minorEastAsia" w:hAnsiTheme="minorHAnsi" w:cstheme="minorBidi"/>
          <w:b w:val="0"/>
          <w:caps w:val="0"/>
          <w:noProof/>
          <w:sz w:val="22"/>
          <w:szCs w:val="22"/>
        </w:rPr>
      </w:pPr>
      <w:r>
        <w:rPr>
          <w:noProof/>
        </w:rPr>
        <w:t>6-3</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w:instrText>
      </w:r>
      <w:ins w:id="175" w:author="Oltrogge, Daniel" w:date="2017-05-08T14:42:00Z">
        <w:r w:rsidR="004B6657">
          <w:rPr>
            <w:noProof/>
          </w:rPr>
          <w:instrText>Toc480947702</w:instrText>
        </w:r>
      </w:ins>
      <w:del w:id="176" w:author="Oltrogge, Daniel" w:date="2017-05-08T14:42:00Z">
        <w:r>
          <w:rPr>
            <w:noProof/>
          </w:rPr>
          <w:delInstrText>Toc463614184</w:delInstrText>
        </w:r>
      </w:del>
      <w:r>
        <w:rPr>
          <w:noProof/>
        </w:rPr>
        <w:instrText xml:space="preserve"> \h </w:instrText>
      </w:r>
      <w:r>
        <w:rPr>
          <w:noProof/>
        </w:rPr>
      </w:r>
      <w:r>
        <w:rPr>
          <w:noProof/>
        </w:rPr>
        <w:fldChar w:fldCharType="separate"/>
      </w:r>
      <w:r>
        <w:rPr>
          <w:noProof/>
        </w:rPr>
        <w:t>6-17</w:t>
      </w:r>
      <w:r>
        <w:rPr>
          <w:noProof/>
        </w:rPr>
        <w:fldChar w:fldCharType="end"/>
      </w:r>
    </w:p>
    <w:p w14:paraId="67BDCA7F" w14:textId="2F2179BA" w:rsidR="0095547B" w:rsidRDefault="0095547B">
      <w:pPr>
        <w:pStyle w:val="TOC1"/>
        <w:rPr>
          <w:rFonts w:asciiTheme="minorHAnsi" w:eastAsiaTheme="minorEastAsia" w:hAnsiTheme="minorHAnsi" w:cstheme="minorBidi"/>
          <w:b w:val="0"/>
          <w:caps w:val="0"/>
          <w:noProof/>
          <w:sz w:val="22"/>
          <w:szCs w:val="22"/>
        </w:rPr>
      </w:pPr>
      <w:r>
        <w:rPr>
          <w:noProof/>
        </w:rPr>
        <w:t>6-4</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w:instrText>
      </w:r>
      <w:ins w:id="177" w:author="Oltrogge, Daniel" w:date="2017-05-08T14:42:00Z">
        <w:r w:rsidR="004B6657">
          <w:rPr>
            <w:noProof/>
          </w:rPr>
          <w:instrText>Toc480947703</w:instrText>
        </w:r>
      </w:ins>
      <w:del w:id="178" w:author="Oltrogge, Daniel" w:date="2017-05-08T14:42:00Z">
        <w:r>
          <w:rPr>
            <w:noProof/>
          </w:rPr>
          <w:delInstrText>Toc463614185</w:delInstrText>
        </w:r>
      </w:del>
      <w:r>
        <w:rPr>
          <w:noProof/>
        </w:rPr>
        <w:instrText xml:space="preserve"> \h </w:instrText>
      </w:r>
      <w:r>
        <w:rPr>
          <w:noProof/>
        </w:rPr>
      </w:r>
      <w:r>
        <w:rPr>
          <w:noProof/>
        </w:rPr>
        <w:fldChar w:fldCharType="separate"/>
      </w:r>
      <w:r>
        <w:rPr>
          <w:noProof/>
        </w:rPr>
        <w:t>6-19</w:t>
      </w:r>
      <w:r>
        <w:rPr>
          <w:noProof/>
        </w:rPr>
        <w:fldChar w:fldCharType="end"/>
      </w:r>
    </w:p>
    <w:p w14:paraId="770E6371" w14:textId="324796BC" w:rsidR="0095547B" w:rsidRDefault="0095547B">
      <w:pPr>
        <w:pStyle w:val="TOC1"/>
        <w:rPr>
          <w:rFonts w:asciiTheme="minorHAnsi" w:eastAsiaTheme="minorEastAsia" w:hAnsiTheme="minorHAnsi" w:cstheme="minorBidi"/>
          <w:b w:val="0"/>
          <w:caps w:val="0"/>
          <w:noProof/>
          <w:sz w:val="22"/>
          <w:szCs w:val="22"/>
        </w:rPr>
      </w:pPr>
      <w:r>
        <w:rPr>
          <w:noProof/>
        </w:rPr>
        <w:t>6-5</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w:instrText>
      </w:r>
      <w:ins w:id="179" w:author="Oltrogge, Daniel" w:date="2017-05-08T14:42:00Z">
        <w:r w:rsidR="004B6657">
          <w:rPr>
            <w:noProof/>
          </w:rPr>
          <w:instrText>Toc480947704</w:instrText>
        </w:r>
      </w:ins>
      <w:del w:id="180" w:author="Oltrogge, Daniel" w:date="2017-05-08T14:42:00Z">
        <w:r>
          <w:rPr>
            <w:noProof/>
          </w:rPr>
          <w:delInstrText>Toc463614186</w:delInstrText>
        </w:r>
      </w:del>
      <w:r>
        <w:rPr>
          <w:noProof/>
        </w:rPr>
        <w:instrText xml:space="preserve"> \h </w:instrText>
      </w:r>
      <w:r>
        <w:rPr>
          <w:noProof/>
        </w:rPr>
      </w:r>
      <w:r>
        <w:rPr>
          <w:noProof/>
        </w:rPr>
        <w:fldChar w:fldCharType="separate"/>
      </w:r>
      <w:r>
        <w:rPr>
          <w:noProof/>
        </w:rPr>
        <w:t>6-23</w:t>
      </w:r>
      <w:r>
        <w:rPr>
          <w:noProof/>
        </w:rPr>
        <w:fldChar w:fldCharType="end"/>
      </w:r>
    </w:p>
    <w:p w14:paraId="7E09E92C" w14:textId="7F6E6CAE" w:rsidR="0095547B" w:rsidRDefault="0095547B">
      <w:pPr>
        <w:pStyle w:val="TOC1"/>
        <w:rPr>
          <w:rFonts w:asciiTheme="minorHAnsi" w:eastAsiaTheme="minorEastAsia" w:hAnsiTheme="minorHAnsi" w:cstheme="minorBidi"/>
          <w:b w:val="0"/>
          <w:caps w:val="0"/>
          <w:noProof/>
          <w:sz w:val="22"/>
          <w:szCs w:val="22"/>
        </w:rPr>
      </w:pPr>
      <w:r>
        <w:rPr>
          <w:noProof/>
        </w:rPr>
        <w:t>6-6</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w:instrText>
      </w:r>
      <w:ins w:id="181" w:author="Oltrogge, Daniel" w:date="2017-05-08T14:42:00Z">
        <w:r w:rsidR="004B6657">
          <w:rPr>
            <w:noProof/>
          </w:rPr>
          <w:instrText>Toc480947705</w:instrText>
        </w:r>
      </w:ins>
      <w:del w:id="182" w:author="Oltrogge, Daniel" w:date="2017-05-08T14:42:00Z">
        <w:r>
          <w:rPr>
            <w:noProof/>
          </w:rPr>
          <w:delInstrText>Toc463614187</w:delInstrText>
        </w:r>
      </w:del>
      <w:r>
        <w:rPr>
          <w:noProof/>
        </w:rPr>
        <w:instrText xml:space="preserve"> \h </w:instrText>
      </w:r>
      <w:r>
        <w:rPr>
          <w:noProof/>
        </w:rPr>
      </w:r>
      <w:r>
        <w:rPr>
          <w:noProof/>
        </w:rPr>
        <w:fldChar w:fldCharType="separate"/>
      </w:r>
      <w:r>
        <w:rPr>
          <w:noProof/>
        </w:rPr>
        <w:t>6-26</w:t>
      </w:r>
      <w:r>
        <w:rPr>
          <w:noProof/>
        </w:rPr>
        <w:fldChar w:fldCharType="end"/>
      </w:r>
    </w:p>
    <w:p w14:paraId="5D433864" w14:textId="4A4C4CDE" w:rsidR="0095547B" w:rsidRDefault="0095547B">
      <w:pPr>
        <w:pStyle w:val="TOC1"/>
        <w:rPr>
          <w:rFonts w:asciiTheme="minorHAnsi" w:eastAsiaTheme="minorEastAsia" w:hAnsiTheme="minorHAnsi" w:cstheme="minorBidi"/>
          <w:b w:val="0"/>
          <w:caps w:val="0"/>
          <w:noProof/>
          <w:sz w:val="22"/>
          <w:szCs w:val="22"/>
        </w:rPr>
      </w:pPr>
      <w:r>
        <w:rPr>
          <w:noProof/>
        </w:rPr>
        <w:t>6-7</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w:instrText>
      </w:r>
      <w:ins w:id="183" w:author="Oltrogge, Daniel" w:date="2017-05-08T14:42:00Z">
        <w:r w:rsidR="004B6657">
          <w:rPr>
            <w:noProof/>
          </w:rPr>
          <w:instrText>Toc480947706</w:instrText>
        </w:r>
      </w:ins>
      <w:del w:id="184" w:author="Oltrogge, Daniel" w:date="2017-05-08T14:42:00Z">
        <w:r>
          <w:rPr>
            <w:noProof/>
          </w:rPr>
          <w:delInstrText>Toc463614188</w:delInstrText>
        </w:r>
      </w:del>
      <w:r>
        <w:rPr>
          <w:noProof/>
        </w:rPr>
        <w:instrText xml:space="preserve"> \h </w:instrText>
      </w:r>
      <w:r>
        <w:rPr>
          <w:noProof/>
        </w:rPr>
      </w:r>
      <w:r>
        <w:rPr>
          <w:noProof/>
        </w:rPr>
        <w:fldChar w:fldCharType="separate"/>
      </w:r>
      <w:r>
        <w:rPr>
          <w:noProof/>
        </w:rPr>
        <w:t>6-28</w:t>
      </w:r>
      <w:r>
        <w:rPr>
          <w:noProof/>
        </w:rPr>
        <w:fldChar w:fldCharType="end"/>
      </w:r>
    </w:p>
    <w:p w14:paraId="76D73475" w14:textId="6C2DABA6" w:rsidR="0095547B" w:rsidRDefault="0095547B">
      <w:pPr>
        <w:pStyle w:val="TOC1"/>
        <w:rPr>
          <w:rFonts w:asciiTheme="minorHAnsi" w:eastAsiaTheme="minorEastAsia" w:hAnsiTheme="minorHAnsi" w:cstheme="minorBidi"/>
          <w:b w:val="0"/>
          <w:caps w:val="0"/>
          <w:noProof/>
          <w:sz w:val="22"/>
          <w:szCs w:val="22"/>
        </w:rPr>
      </w:pPr>
      <w:r>
        <w:rPr>
          <w:noProof/>
        </w:rPr>
        <w:t>6-8</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w:instrText>
      </w:r>
      <w:ins w:id="185" w:author="Oltrogge, Daniel" w:date="2017-05-08T14:42:00Z">
        <w:r w:rsidR="004B6657">
          <w:rPr>
            <w:noProof/>
          </w:rPr>
          <w:instrText>Toc480947707</w:instrText>
        </w:r>
      </w:ins>
      <w:del w:id="186" w:author="Oltrogge, Daniel" w:date="2017-05-08T14:42:00Z">
        <w:r>
          <w:rPr>
            <w:noProof/>
          </w:rPr>
          <w:delInstrText>Toc463614189</w:delInstrText>
        </w:r>
      </w:del>
      <w:r>
        <w:rPr>
          <w:noProof/>
        </w:rPr>
        <w:instrText xml:space="preserve"> \h </w:instrText>
      </w:r>
      <w:r>
        <w:rPr>
          <w:noProof/>
        </w:rPr>
      </w:r>
      <w:r>
        <w:rPr>
          <w:noProof/>
        </w:rPr>
        <w:fldChar w:fldCharType="separate"/>
      </w:r>
      <w:r>
        <w:rPr>
          <w:noProof/>
        </w:rPr>
        <w:t>6-33</w:t>
      </w:r>
      <w:r>
        <w:rPr>
          <w:noProof/>
        </w:rPr>
        <w:fldChar w:fldCharType="end"/>
      </w:r>
    </w:p>
    <w:p w14:paraId="39046E6E" w14:textId="2F1EF8B1" w:rsidR="0095547B" w:rsidRDefault="0095547B">
      <w:pPr>
        <w:pStyle w:val="TOC1"/>
        <w:rPr>
          <w:rFonts w:asciiTheme="minorHAnsi" w:eastAsiaTheme="minorEastAsia" w:hAnsiTheme="minorHAnsi" w:cstheme="minorBidi"/>
          <w:b w:val="0"/>
          <w:caps w:val="0"/>
          <w:noProof/>
          <w:sz w:val="22"/>
          <w:szCs w:val="22"/>
        </w:rPr>
      </w:pPr>
      <w:r>
        <w:rPr>
          <w:noProof/>
        </w:rPr>
        <w:t>6-9</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w:instrText>
      </w:r>
      <w:ins w:id="187" w:author="Oltrogge, Daniel" w:date="2017-05-08T14:42:00Z">
        <w:r w:rsidR="004B6657">
          <w:rPr>
            <w:noProof/>
          </w:rPr>
          <w:instrText>Toc480947708</w:instrText>
        </w:r>
      </w:ins>
      <w:del w:id="188" w:author="Oltrogge, Daniel" w:date="2017-05-08T14:42:00Z">
        <w:r>
          <w:rPr>
            <w:noProof/>
          </w:rPr>
          <w:delInstrText>Toc463614190</w:delInstrText>
        </w:r>
      </w:del>
      <w:r>
        <w:rPr>
          <w:noProof/>
        </w:rPr>
        <w:instrText xml:space="preserve"> \h </w:instrText>
      </w:r>
      <w:r>
        <w:rPr>
          <w:noProof/>
        </w:rPr>
      </w:r>
      <w:r>
        <w:rPr>
          <w:noProof/>
        </w:rPr>
        <w:fldChar w:fldCharType="separate"/>
      </w:r>
      <w:r>
        <w:rPr>
          <w:noProof/>
        </w:rPr>
        <w:t>6-36</w:t>
      </w:r>
      <w:r>
        <w:rPr>
          <w:noProof/>
        </w:rPr>
        <w:fldChar w:fldCharType="end"/>
      </w:r>
    </w:p>
    <w:p w14:paraId="7A0D4A99" w14:textId="52375BAB" w:rsidR="0095547B" w:rsidRDefault="0095547B">
      <w:pPr>
        <w:pStyle w:val="TOC1"/>
        <w:tabs>
          <w:tab w:val="left" w:pos="907"/>
        </w:tabs>
        <w:rPr>
          <w:rFonts w:asciiTheme="minorHAnsi" w:eastAsiaTheme="minorEastAsia" w:hAnsiTheme="minorHAnsi" w:cstheme="minorBidi"/>
          <w:b w:val="0"/>
          <w:caps w:val="0"/>
          <w:noProof/>
          <w:sz w:val="22"/>
          <w:szCs w:val="22"/>
        </w:rPr>
      </w:pPr>
      <w:r>
        <w:rPr>
          <w:noProof/>
        </w:rPr>
        <w:t>6-10</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w:instrText>
      </w:r>
      <w:ins w:id="189" w:author="Oltrogge, Daniel" w:date="2017-05-08T14:42:00Z">
        <w:r w:rsidR="004B6657">
          <w:rPr>
            <w:noProof/>
          </w:rPr>
          <w:instrText>Toc480947709</w:instrText>
        </w:r>
      </w:ins>
      <w:del w:id="190" w:author="Oltrogge, Daniel" w:date="2017-05-08T14:42:00Z">
        <w:r>
          <w:rPr>
            <w:noProof/>
          </w:rPr>
          <w:delInstrText>Toc463614191</w:delInstrText>
        </w:r>
      </w:del>
      <w:r>
        <w:rPr>
          <w:noProof/>
        </w:rPr>
        <w:instrText xml:space="preserve"> \h </w:instrText>
      </w:r>
      <w:r>
        <w:rPr>
          <w:noProof/>
        </w:rPr>
      </w:r>
      <w:r>
        <w:rPr>
          <w:noProof/>
        </w:rPr>
        <w:fldChar w:fldCharType="separate"/>
      </w:r>
      <w:r>
        <w:rPr>
          <w:noProof/>
        </w:rPr>
        <w:t>6-40</w:t>
      </w:r>
      <w:r>
        <w:rPr>
          <w:noProof/>
        </w:rPr>
        <w:fldChar w:fldCharType="end"/>
      </w:r>
    </w:p>
    <w:p w14:paraId="30C47FE5" w14:textId="77777777" w:rsidR="004B6657" w:rsidRDefault="0095547B">
      <w:pPr>
        <w:pStyle w:val="TOC1"/>
        <w:tabs>
          <w:tab w:val="left" w:pos="907"/>
        </w:tabs>
        <w:rPr>
          <w:ins w:id="191" w:author="Oltrogge, Daniel" w:date="2017-05-08T14:42:00Z"/>
          <w:rFonts w:asciiTheme="minorHAnsi" w:eastAsiaTheme="minorEastAsia" w:hAnsiTheme="minorHAnsi" w:cstheme="minorBidi"/>
          <w:b w:val="0"/>
          <w:caps w:val="0"/>
          <w:noProof/>
          <w:sz w:val="22"/>
          <w:szCs w:val="22"/>
        </w:rPr>
      </w:pPr>
      <w:r>
        <w:rPr>
          <w:noProof/>
        </w:rPr>
        <w:t>6-11</w:t>
      </w:r>
      <w:r>
        <w:rPr>
          <w:rFonts w:asciiTheme="minorHAnsi" w:eastAsiaTheme="minorEastAsia" w:hAnsiTheme="minorHAnsi" w:cstheme="minorBidi"/>
          <w:b w:val="0"/>
          <w:caps w:val="0"/>
          <w:noProof/>
          <w:sz w:val="22"/>
          <w:szCs w:val="22"/>
        </w:rPr>
        <w:tab/>
      </w:r>
      <w:r>
        <w:rPr>
          <w:noProof/>
        </w:rPr>
        <w:t>OPM Metadata</w:t>
      </w:r>
      <w:r>
        <w:rPr>
          <w:noProof/>
        </w:rPr>
        <w:tab/>
      </w:r>
      <w:ins w:id="192" w:author="Oltrogge, Daniel" w:date="2017-05-08T14:42:00Z">
        <w:r w:rsidR="004B6657">
          <w:rPr>
            <w:noProof/>
          </w:rPr>
          <w:fldChar w:fldCharType="begin"/>
        </w:r>
        <w:r w:rsidR="004B6657">
          <w:rPr>
            <w:noProof/>
          </w:rPr>
          <w:instrText xml:space="preserve"> PAGEREF _Toc480947710 \h </w:instrText>
        </w:r>
        <w:r w:rsidR="004B6657">
          <w:rPr>
            <w:noProof/>
          </w:rPr>
        </w:r>
        <w:r w:rsidR="004B6657">
          <w:rPr>
            <w:noProof/>
          </w:rPr>
          <w:fldChar w:fldCharType="separate"/>
        </w:r>
        <w:r w:rsidR="004B6657">
          <w:rPr>
            <w:noProof/>
          </w:rPr>
          <w:t>6-41</w:t>
        </w:r>
        <w:r w:rsidR="004B6657">
          <w:rPr>
            <w:noProof/>
          </w:rPr>
          <w:fldChar w:fldCharType="end"/>
        </w:r>
      </w:ins>
    </w:p>
    <w:p w14:paraId="6AF3CB36" w14:textId="7D6B46AF" w:rsidR="0095547B" w:rsidRDefault="004B6657">
      <w:pPr>
        <w:pStyle w:val="TOC1"/>
        <w:tabs>
          <w:tab w:val="left" w:pos="907"/>
        </w:tabs>
        <w:rPr>
          <w:rFonts w:asciiTheme="minorHAnsi" w:eastAsiaTheme="minorEastAsia" w:hAnsiTheme="minorHAnsi" w:cstheme="minorBidi"/>
          <w:b w:val="0"/>
          <w:caps w:val="0"/>
          <w:noProof/>
          <w:sz w:val="22"/>
          <w:szCs w:val="22"/>
        </w:rPr>
      </w:pPr>
      <w:ins w:id="193" w:author="Oltrogge, Daniel" w:date="2017-05-08T14:42:00Z">
        <w:r>
          <w:rPr>
            <w:noProof/>
          </w:rPr>
          <w:t>6-12</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_Toc480947711 \h </w:instrText>
        </w:r>
        <w:r>
          <w:rPr>
            <w:noProof/>
          </w:rPr>
        </w:r>
        <w:r>
          <w:rPr>
            <w:noProof/>
          </w:rPr>
          <w:fldChar w:fldCharType="separate"/>
        </w:r>
        <w:r>
          <w:rPr>
            <w:noProof/>
          </w:rPr>
          <w:t>6-42</w:t>
        </w:r>
        <w:r>
          <w:rPr>
            <w:noProof/>
          </w:rPr>
          <w:fldChar w:fldCharType="end"/>
        </w:r>
      </w:ins>
      <w:del w:id="194" w:author="Oltrogge, Daniel" w:date="2017-05-08T14:42:00Z">
        <w:r w:rsidR="0095547B">
          <w:rPr>
            <w:noProof/>
          </w:rPr>
          <w:fldChar w:fldCharType="begin"/>
        </w:r>
        <w:r w:rsidR="0095547B">
          <w:rPr>
            <w:noProof/>
          </w:rPr>
          <w:delInstrText xml:space="preserve"> PAGEREF _Toc463614192 \h </w:delInstrText>
        </w:r>
        <w:r w:rsidR="0095547B">
          <w:rPr>
            <w:noProof/>
          </w:rPr>
        </w:r>
        <w:r w:rsidR="0095547B">
          <w:rPr>
            <w:noProof/>
          </w:rPr>
          <w:fldChar w:fldCharType="separate"/>
        </w:r>
        <w:r w:rsidR="0095547B">
          <w:rPr>
            <w:noProof/>
          </w:rPr>
          <w:delText>6-42</w:delText>
        </w:r>
        <w:r w:rsidR="0095547B">
          <w:rPr>
            <w:noProof/>
          </w:rPr>
          <w:fldChar w:fldCharType="end"/>
        </w:r>
      </w:del>
    </w:p>
    <w:p w14:paraId="31D0B69F" w14:textId="77777777" w:rsidR="00556F9F" w:rsidRDefault="00556F9F" w:rsidP="00556F9F">
      <w:r>
        <w:fldChar w:fldCharType="end"/>
      </w:r>
    </w:p>
    <w:p w14:paraId="2EFABF50" w14:textId="77777777" w:rsidR="00556F9F" w:rsidRDefault="00556F9F" w:rsidP="00556F9F">
      <w:pPr>
        <w:sectPr w:rsidR="00556F9F" w:rsidSect="00E32418">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648A39D3" w14:textId="77777777" w:rsidR="00556F9F" w:rsidRPr="00F750F6" w:rsidRDefault="00556F9F" w:rsidP="00556F9F">
      <w:pPr>
        <w:pStyle w:val="Heading1"/>
      </w:pPr>
      <w:bookmarkStart w:id="195" w:name="_Toc463614109"/>
      <w:bookmarkStart w:id="196" w:name="_Toc480947626"/>
      <w:r w:rsidRPr="00F750F6">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95"/>
      <w:bookmarkEnd w:id="196"/>
    </w:p>
    <w:p w14:paraId="25D944B9" w14:textId="77777777" w:rsidR="00556F9F" w:rsidRPr="00F750F6" w:rsidRDefault="00556F9F" w:rsidP="00556F9F">
      <w:pPr>
        <w:pStyle w:val="Heading2"/>
        <w:ind w:left="0" w:firstLine="0"/>
      </w:pPr>
      <w:bookmarkStart w:id="197" w:name="_Toc6882303"/>
      <w:bookmarkStart w:id="198" w:name="_Toc11484356"/>
      <w:bookmarkStart w:id="199" w:name="_Toc11746888"/>
      <w:bookmarkStart w:id="200" w:name="_Toc59005699"/>
      <w:bookmarkStart w:id="201" w:name="_Toc73168040"/>
      <w:bookmarkStart w:id="202" w:name="_Toc73168066"/>
      <w:bookmarkStart w:id="203" w:name="_Toc196466610"/>
      <w:bookmarkStart w:id="204" w:name="_Toc230769785"/>
      <w:bookmarkStart w:id="205" w:name="_Toc463614110"/>
      <w:bookmarkStart w:id="206" w:name="_Toc480947627"/>
      <w:r w:rsidRPr="00F750F6">
        <w:t>PURPOSE</w:t>
      </w:r>
      <w:bookmarkEnd w:id="197"/>
      <w:bookmarkEnd w:id="198"/>
      <w:bookmarkEnd w:id="199"/>
      <w:bookmarkEnd w:id="200"/>
      <w:bookmarkEnd w:id="201"/>
      <w:bookmarkEnd w:id="202"/>
      <w:bookmarkEnd w:id="203"/>
      <w:r w:rsidRPr="00F750F6">
        <w:t xml:space="preserve"> AND SCOPE</w:t>
      </w:r>
      <w:bookmarkEnd w:id="204"/>
      <w:bookmarkEnd w:id="205"/>
      <w:bookmarkEnd w:id="206"/>
    </w:p>
    <w:p w14:paraId="1B2E245B" w14:textId="04E38911" w:rsidR="00556F9F" w:rsidRPr="00F750F6" w:rsidRDefault="00556F9F" w:rsidP="00556F9F">
      <w:r w:rsidRPr="00F750F6">
        <w:t xml:space="preserve">This Orbit Data Message (ODM) Recommended Standard specifies </w:t>
      </w:r>
      <w:r w:rsidR="00553B2E">
        <w:t>four</w:t>
      </w:r>
      <w:r w:rsidRPr="00F750F6">
        <w:t xml:space="preserve"> standard message formats for use in transferring spacecraft orbit information between space agencies and </w:t>
      </w:r>
      <w:r w:rsidRPr="00F750F6">
        <w:rPr>
          <w:color w:val="000000"/>
        </w:rPr>
        <w:t>commercial or governmental spacecraft operators</w:t>
      </w:r>
      <w:r w:rsidRPr="00F750F6">
        <w:t>:  the Orbit Parameter Message (OPM), the Orbit Mean-Elements Message (OMM), the Orbit Ephemeris Message (OEM)</w:t>
      </w:r>
      <w:r>
        <w:t xml:space="preserve"> and the </w:t>
      </w:r>
      <w:r w:rsidR="009832BB">
        <w:t>Orbit Comprehensive Message</w:t>
      </w:r>
      <w:r>
        <w:t xml:space="preserve"> (</w:t>
      </w:r>
      <w:r w:rsidR="009832BB">
        <w:t>OCM</w:t>
      </w:r>
      <w:r>
        <w:t>)</w:t>
      </w:r>
      <w:r w:rsidRPr="00F750F6">
        <w:t>.  Such exchanges are used for:</w:t>
      </w:r>
    </w:p>
    <w:p w14:paraId="543584E8" w14:textId="77777777" w:rsidR="00556F9F" w:rsidRPr="00F750F6" w:rsidRDefault="00556F9F" w:rsidP="00556F9F">
      <w:pPr>
        <w:pStyle w:val="List"/>
        <w:numPr>
          <w:ilvl w:val="0"/>
          <w:numId w:val="3"/>
        </w:numPr>
        <w:tabs>
          <w:tab w:val="clear" w:pos="360"/>
          <w:tab w:val="num" w:pos="720"/>
        </w:tabs>
        <w:ind w:left="720"/>
      </w:pPr>
      <w:r w:rsidRPr="00F750F6">
        <w:t>pre-flight planning for tracking or navigation support;</w:t>
      </w:r>
    </w:p>
    <w:p w14:paraId="2438ADEC" w14:textId="77777777" w:rsidR="00556F9F" w:rsidRPr="00F750F6" w:rsidRDefault="00556F9F" w:rsidP="00556F9F">
      <w:pPr>
        <w:pStyle w:val="List"/>
        <w:numPr>
          <w:ilvl w:val="0"/>
          <w:numId w:val="3"/>
        </w:numPr>
        <w:tabs>
          <w:tab w:val="clear" w:pos="360"/>
          <w:tab w:val="num" w:pos="720"/>
        </w:tabs>
        <w:ind w:left="720"/>
      </w:pPr>
      <w:r w:rsidRPr="00F750F6">
        <w:t>scheduling tracking support;</w:t>
      </w:r>
    </w:p>
    <w:p w14:paraId="2D74F0F5" w14:textId="77777777" w:rsidR="00556F9F" w:rsidRPr="00F750F6" w:rsidRDefault="00556F9F" w:rsidP="00556F9F">
      <w:pPr>
        <w:pStyle w:val="List"/>
        <w:numPr>
          <w:ilvl w:val="0"/>
          <w:numId w:val="3"/>
        </w:numPr>
        <w:tabs>
          <w:tab w:val="clear" w:pos="360"/>
          <w:tab w:val="num" w:pos="720"/>
        </w:tabs>
        <w:ind w:left="720"/>
      </w:pPr>
      <w:r w:rsidRPr="00F750F6">
        <w:t>carrying out tracking operations (sometimes called metric predicts);</w:t>
      </w:r>
    </w:p>
    <w:p w14:paraId="7A4C9FA5" w14:textId="77777777" w:rsidR="00556F9F" w:rsidRPr="00F750F6" w:rsidRDefault="00556F9F" w:rsidP="00556F9F">
      <w:pPr>
        <w:pStyle w:val="List"/>
        <w:numPr>
          <w:ilvl w:val="0"/>
          <w:numId w:val="3"/>
        </w:numPr>
        <w:tabs>
          <w:tab w:val="clear" w:pos="360"/>
          <w:tab w:val="num" w:pos="720"/>
        </w:tabs>
        <w:ind w:left="720"/>
      </w:pPr>
      <w:r w:rsidRPr="00F750F6">
        <w:t>performing orbit comparisons;</w:t>
      </w:r>
    </w:p>
    <w:p w14:paraId="6895896E" w14:textId="77777777" w:rsidR="00556F9F" w:rsidRPr="00F750F6" w:rsidRDefault="00556F9F" w:rsidP="00556F9F">
      <w:pPr>
        <w:pStyle w:val="List"/>
        <w:numPr>
          <w:ilvl w:val="0"/>
          <w:numId w:val="3"/>
        </w:numPr>
        <w:tabs>
          <w:tab w:val="clear" w:pos="360"/>
          <w:tab w:val="num" w:pos="720"/>
        </w:tabs>
        <w:ind w:left="720"/>
      </w:pPr>
      <w:r w:rsidRPr="00F750F6">
        <w:t>carrying out navigation operations such as orbit propagation and orbit reconstruction;</w:t>
      </w:r>
    </w:p>
    <w:p w14:paraId="4BC630FA" w14:textId="77777777" w:rsidR="00556F9F" w:rsidRPr="00F750F6" w:rsidRDefault="00556F9F" w:rsidP="00556F9F">
      <w:pPr>
        <w:pStyle w:val="List"/>
        <w:numPr>
          <w:ilvl w:val="0"/>
          <w:numId w:val="3"/>
        </w:numPr>
        <w:tabs>
          <w:tab w:val="clear" w:pos="360"/>
          <w:tab w:val="num" w:pos="720"/>
        </w:tabs>
        <w:ind w:left="720"/>
      </w:pPr>
      <w:r w:rsidRPr="00F750F6">
        <w:t>assessing mutual physical and electromagnetic interference among satellites orbiting the same celestial body (currently primarily Earth, Moon, and Mars);</w:t>
      </w:r>
    </w:p>
    <w:p w14:paraId="0D51D5DE" w14:textId="77777777" w:rsidR="00556F9F" w:rsidRPr="00F750F6" w:rsidRDefault="00556F9F" w:rsidP="00556F9F">
      <w:pPr>
        <w:pStyle w:val="List"/>
        <w:numPr>
          <w:ilvl w:val="0"/>
          <w:numId w:val="3"/>
        </w:numPr>
        <w:tabs>
          <w:tab w:val="clear" w:pos="360"/>
          <w:tab w:val="num" w:pos="720"/>
        </w:tabs>
        <w:ind w:left="720"/>
      </w:pPr>
      <w:r w:rsidRPr="00F750F6">
        <w:t>performing orbit conjunction (collision avoidance) studies; and</w:t>
      </w:r>
    </w:p>
    <w:p w14:paraId="17866078" w14:textId="77777777" w:rsidR="00556F9F" w:rsidRPr="00F750F6" w:rsidRDefault="00556F9F" w:rsidP="00556F9F">
      <w:pPr>
        <w:pStyle w:val="List"/>
        <w:numPr>
          <w:ilvl w:val="0"/>
          <w:numId w:val="3"/>
        </w:numPr>
        <w:tabs>
          <w:tab w:val="clear" w:pos="360"/>
          <w:tab w:val="num" w:pos="720"/>
        </w:tabs>
        <w:ind w:left="720"/>
      </w:pPr>
      <w:r w:rsidRPr="00F750F6">
        <w:t>developing and executing collaborative maneuvers to mitigate interference or enhance mutual operations.</w:t>
      </w:r>
    </w:p>
    <w:p w14:paraId="192FA5A0" w14:textId="77777777" w:rsidR="00556F9F" w:rsidRPr="00F750F6" w:rsidRDefault="00556F9F" w:rsidP="00556F9F">
      <w:r w:rsidRPr="00F750F6">
        <w:t>This Recommended Standard includes sets of requirements and criteria that the message formats have been designed to meet.  For exchanges where these requirements do not capture the needs of the participating agencies and satellite operators, another mechanism may be selected.</w:t>
      </w:r>
    </w:p>
    <w:p w14:paraId="1783A741" w14:textId="77777777" w:rsidR="00556F9F" w:rsidRPr="00F750F6" w:rsidRDefault="00556F9F" w:rsidP="00556F9F">
      <w:pPr>
        <w:rPr>
          <w:moveTo w:id="207" w:author="Oltrogge, Daniel" w:date="2017-05-08T14:42:00Z"/>
        </w:rPr>
      </w:pPr>
      <w:bookmarkStart w:id="208" w:name="_Toc6882304"/>
      <w:bookmarkStart w:id="209" w:name="_Toc11484357"/>
      <w:bookmarkStart w:id="210" w:name="_Toc11746889"/>
      <w:bookmarkStart w:id="211" w:name="_Toc59005700"/>
      <w:bookmarkStart w:id="212" w:name="_Toc73168041"/>
      <w:bookmarkStart w:id="213" w:name="_Toc73168067"/>
      <w:bookmarkStart w:id="214" w:name="_Ref192257684"/>
      <w:bookmarkStart w:id="215" w:name="_Toc196466611"/>
      <w:bookmarkStart w:id="216" w:name="_Toc230769786"/>
      <w:bookmarkStart w:id="217" w:name="_Toc463614111"/>
      <w:moveToRangeStart w:id="218" w:author="Oltrogge, Daniel" w:date="2017-05-08T14:42:00Z" w:name="move482017901"/>
      <w:moveTo w:id="219" w:author="Oltrogge, Daniel" w:date="2017-05-08T14:42:00Z">
        <w:r>
          <w:t>Four</w:t>
        </w:r>
        <w:r w:rsidRPr="00F750F6">
          <w:t xml:space="preserve"> CCSDS-recommended </w:t>
        </w:r>
        <w:r w:rsidR="00AF482D">
          <w:t xml:space="preserve">ODMs </w:t>
        </w:r>
        <w:r w:rsidRPr="00F750F6">
          <w:t>are described in this Recommended Standard:  the Orbit Parameter Message (OPM), the Orbit Mean-Elements Message (OMM), the Orbit Ephemeris Message (OEM)</w:t>
        </w:r>
        <w:r>
          <w:t xml:space="preserve">, and the </w:t>
        </w:r>
        <w:r w:rsidR="009832BB">
          <w:t>Orbit Comprehensive Message</w:t>
        </w:r>
        <w:r>
          <w:t xml:space="preserve"> (</w:t>
        </w:r>
        <w:r w:rsidR="009832BB">
          <w:t>OCM</w:t>
        </w:r>
        <w:r>
          <w:t>)</w:t>
        </w:r>
        <w:r w:rsidRPr="00F750F6">
          <w:t>.</w:t>
        </w:r>
      </w:moveTo>
    </w:p>
    <w:p w14:paraId="30B42FDF" w14:textId="77777777" w:rsidR="00AF482D" w:rsidRDefault="00AF482D" w:rsidP="00556F9F">
      <w:pPr>
        <w:rPr>
          <w:moveTo w:id="220" w:author="Oltrogge, Daniel" w:date="2017-05-08T14:42:00Z"/>
        </w:rPr>
      </w:pPr>
      <w:moveToRangeStart w:id="221" w:author="Oltrogge, Daniel" w:date="2017-05-08T14:42:00Z" w:name="move482017902"/>
      <w:moveToRangeEnd w:id="218"/>
      <w:moveTo w:id="222" w:author="Oltrogge, Daniel" w:date="2017-05-08T14:42:00Z">
        <w:r>
          <w:t xml:space="preserve">The Orbit Data Message (ODM) is an international standard published under the auspices of CCSDS and International Standards Organization (ISO) Subcommittee 13, developed jointly and in concert with the ISO SC14.  As such, this CCSDS standard is also properly labeled as ISO 26900.  </w:t>
        </w:r>
      </w:moveTo>
    </w:p>
    <w:p w14:paraId="0B9D4DE4" w14:textId="77777777" w:rsidR="00556F9F" w:rsidRPr="00AD3E40" w:rsidRDefault="00556F9F" w:rsidP="00556F9F">
      <w:pPr>
        <w:rPr>
          <w:moveTo w:id="223" w:author="Oltrogge, Daniel" w:date="2017-05-08T14:42:00Z"/>
        </w:rPr>
      </w:pPr>
      <w:moveToRangeStart w:id="224" w:author="Oltrogge, Daniel" w:date="2017-05-08T14:42:00Z" w:name="move482017903"/>
      <w:moveToRangeEnd w:id="221"/>
      <w:moveTo w:id="225" w:author="Oltrogge, Daniel" w:date="2017-05-08T14:42:00Z">
        <w:r w:rsidRPr="00AD3E40">
          <w:t xml:space="preserve">The recommended orbit data messages are ASCII text format (reference </w:t>
        </w:r>
        <w:r w:rsidRPr="00AD3E40">
          <w:fldChar w:fldCharType="begin"/>
        </w:r>
        <w:r w:rsidRPr="00AD3E40">
          <w:instrText xml:space="preserve"> REF R_Latin_Alaphabet_ISO8859x1 \h </w:instrText>
        </w:r>
        <w:r w:rsidRPr="00AD3E40">
          <w:fldChar w:fldCharType="separate"/>
        </w:r>
        <w:r w:rsidR="0095547B" w:rsidRPr="00F750F6">
          <w:t>[</w:t>
        </w:r>
        <w:r w:rsidR="0095547B">
          <w:rPr>
            <w:noProof/>
          </w:rPr>
          <w:t>3</w:t>
        </w:r>
        <w:r w:rsidR="0095547B" w:rsidRPr="00F750F6">
          <w:t>]</w:t>
        </w:r>
        <w:r w:rsidRPr="00AD3E40">
          <w:fldChar w:fldCharType="end"/>
        </w:r>
        <w:r w:rsidRPr="00AD3E40">
          <w:t xml:space="preserve">).  This ODM document describes ‘keyword = value notation’ formatted messages, while reference </w:t>
        </w:r>
        <w:r w:rsidRPr="00AD3E40">
          <w:fldChar w:fldCharType="begin"/>
        </w:r>
        <w:r w:rsidRPr="00AD3E40">
          <w:instrText xml:space="preserve"> REF R_505x0r1XMLSpecificationforNavigationDa \h </w:instrText>
        </w:r>
        <w:r w:rsidRPr="00AD3E40">
          <w:fldChar w:fldCharType="separate"/>
        </w:r>
        <w:r w:rsidR="0095547B" w:rsidRPr="00F750F6">
          <w:t>[</w:t>
        </w:r>
        <w:r w:rsidR="0095547B">
          <w:rPr>
            <w:noProof/>
          </w:rPr>
          <w:t>4</w:t>
        </w:r>
        <w:r w:rsidR="0095547B" w:rsidRPr="00F750F6">
          <w:t>]</w:t>
        </w:r>
        <w:r w:rsidRPr="00AD3E40">
          <w:fldChar w:fldCharType="end"/>
        </w:r>
        <w:r w:rsidRPr="00AD3E40">
          <w:t xml:space="preserve"> describes XML formatted messages (the ICD should specify which of these formats will be exchanged).</w:t>
        </w:r>
      </w:moveTo>
    </w:p>
    <w:p w14:paraId="2CC1C912" w14:textId="77777777" w:rsidR="00556F9F" w:rsidRPr="00F750F6" w:rsidRDefault="00556F9F" w:rsidP="00556F9F">
      <w:pPr>
        <w:pStyle w:val="Notelevel1"/>
        <w:rPr>
          <w:moveTo w:id="226" w:author="Oltrogge, Daniel" w:date="2017-05-08T14:42:00Z"/>
        </w:rPr>
      </w:pPr>
      <w:moveTo w:id="227" w:author="Oltrogge, Daniel" w:date="2017-05-08T14:42:00Z">
        <w:r w:rsidRPr="00F750F6">
          <w:lastRenderedPageBreak/>
          <w:t>NOTE</w:t>
        </w:r>
        <w:r w:rsidRPr="00F750F6">
          <w:tab/>
          <w:t>–</w:t>
        </w:r>
        <w:r w:rsidRPr="00F750F6">
          <w:tab/>
          <w:t>As currently specified, an OPM, OMM, or OEM file is to represent orbit data for a single spacecraft</w:t>
        </w:r>
        <w:r>
          <w:rPr>
            <w:lang w:val="en-US"/>
          </w:rPr>
          <w:t xml:space="preserve"> and the </w:t>
        </w:r>
        <w:r w:rsidR="009832BB">
          <w:rPr>
            <w:lang w:val="en-US"/>
          </w:rPr>
          <w:t>OCM</w:t>
        </w:r>
        <w:r>
          <w:rPr>
            <w:lang w:val="en-US"/>
          </w:rPr>
          <w:t xml:space="preserve"> is to represent orbit data for either a single spacecraft or single parent spacecraft of a parent/child spacecraft deployment scenario</w:t>
        </w:r>
        <w:r w:rsidRPr="00F750F6">
          <w:t>.  It is possible that the architecture may support multiple spacecraft per file; this could be considered in the future.</w:t>
        </w:r>
      </w:moveTo>
    </w:p>
    <w:p w14:paraId="53F1B048" w14:textId="77777777" w:rsidR="00556F9F" w:rsidRPr="00F750F6" w:rsidRDefault="00556F9F" w:rsidP="00556F9F">
      <w:pPr>
        <w:pStyle w:val="Heading2"/>
        <w:spacing w:before="480"/>
        <w:ind w:left="0" w:firstLine="0"/>
      </w:pPr>
      <w:bookmarkStart w:id="228" w:name="_Toc480947628"/>
      <w:moveToRangeEnd w:id="224"/>
      <w:r w:rsidRPr="00F750F6">
        <w:t>APPLICABILITY</w:t>
      </w:r>
      <w:bookmarkEnd w:id="208"/>
      <w:bookmarkEnd w:id="209"/>
      <w:bookmarkEnd w:id="210"/>
      <w:bookmarkEnd w:id="211"/>
      <w:bookmarkEnd w:id="212"/>
      <w:bookmarkEnd w:id="213"/>
      <w:bookmarkEnd w:id="214"/>
      <w:bookmarkEnd w:id="215"/>
      <w:bookmarkEnd w:id="216"/>
      <w:bookmarkEnd w:id="217"/>
      <w:bookmarkEnd w:id="228"/>
    </w:p>
    <w:p w14:paraId="7A04AD18" w14:textId="143A54DE" w:rsidR="00556F9F" w:rsidRPr="00F750F6" w:rsidRDefault="00556F9F" w:rsidP="00556F9F">
      <w:r w:rsidRPr="00F750F6">
        <w:t xml:space="preserve">The rationale behind the design of each orbit data message is described in </w:t>
      </w:r>
      <w:r w:rsidR="00FA5921">
        <w:fldChar w:fldCharType="begin"/>
      </w:r>
      <w:r w:rsidR="00FA5921">
        <w:instrText xml:space="preserve"> REF _Ref198463936 \r \h </w:instrText>
      </w:r>
      <w:r w:rsidR="00FA5921">
        <w:fldChar w:fldCharType="separate"/>
      </w:r>
      <w:r w:rsidR="0095547B">
        <w:t>ANNEX F</w:t>
      </w:r>
      <w:r w:rsidR="00FA5921">
        <w:fldChar w:fldCharType="end"/>
      </w:r>
      <w:r w:rsidRPr="00F750F6">
        <w:t xml:space="preserve"> and may help the application engineer to select a suitable message.  Definition of the orbit accuracy underlying a particular orbit message is outside of the scope of this Recommended Standard and should be specified via Interface Control Document (ICD) between data exchange participants (or specified via COMMENT sections in the message itself).  Applicability information specific to each orbit data message format appears in sections </w:t>
      </w:r>
      <w:r w:rsidRPr="00F750F6">
        <w:fldChar w:fldCharType="begin"/>
      </w:r>
      <w:r w:rsidRPr="00F750F6">
        <w:instrText xml:space="preserve"> REF _Ref198529818 \r \h </w:instrText>
      </w:r>
      <w:r w:rsidRPr="00F750F6">
        <w:fldChar w:fldCharType="separate"/>
      </w:r>
      <w:r w:rsidR="0095547B">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95547B">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95547B">
        <w:t>5</w:t>
      </w:r>
      <w:r w:rsidRPr="00F750F6">
        <w:fldChar w:fldCharType="end"/>
      </w:r>
      <w:r w:rsidRPr="00F750F6">
        <w:t xml:space="preserve">, as well as in </w:t>
      </w:r>
      <w:r w:rsidRPr="00F750F6">
        <w:fldChar w:fldCharType="begin"/>
      </w:r>
      <w:r w:rsidRPr="00F750F6">
        <w:instrText xml:space="preserve"> REF _Ref198464462 \r \h </w:instrText>
      </w:r>
      <w:r w:rsidRPr="00F750F6">
        <w:fldChar w:fldCharType="separate"/>
      </w:r>
      <w:r w:rsidR="0095547B">
        <w:t>F2.4</w:t>
      </w:r>
      <w:r w:rsidRPr="00F750F6">
        <w:fldChar w:fldCharType="end"/>
      </w:r>
      <w:r w:rsidRPr="00F750F6">
        <w:t>.</w:t>
      </w:r>
    </w:p>
    <w:p w14:paraId="207163FD" w14:textId="77777777" w:rsidR="00556F9F" w:rsidRPr="00F750F6" w:rsidRDefault="00556F9F" w:rsidP="00556F9F">
      <w:r w:rsidRPr="00F750F6">
        <w:t>This Recommended Standard is applicable only to the message format and content, but not to its transmission.  The transmission of the message between agencies and operators is outside the scope of this document and should be specified in the ICD.</w:t>
      </w:r>
    </w:p>
    <w:p w14:paraId="39159489" w14:textId="3035EA6C" w:rsidR="00556F9F" w:rsidRPr="00F750F6" w:rsidRDefault="00556F9F" w:rsidP="00556F9F">
      <w:pPr>
        <w:rPr>
          <w:sz w:val="20"/>
        </w:rPr>
      </w:pPr>
      <w:r w:rsidRPr="00F750F6">
        <w:t xml:space="preserve">Description of the message formats based on the use of Extensible Markup Language </w:t>
      </w:r>
      <w:r w:rsidRPr="00F750F6">
        <w:rPr>
          <w:szCs w:val="24"/>
        </w:rPr>
        <w:t xml:space="preserve">(XML) is detailed in an integrated XML schema document for all Navigation Data Message </w:t>
      </w:r>
      <w:r w:rsidRPr="00F750F6">
        <w:t>Recommended Standard</w:t>
      </w:r>
      <w:r w:rsidRPr="00F750F6">
        <w:rPr>
          <w:szCs w:val="24"/>
        </w:rPr>
        <w:t xml:space="preserve">s. </w:t>
      </w:r>
      <w:r>
        <w:rPr>
          <w:szCs w:val="24"/>
        </w:rPr>
        <w:t>(</w:t>
      </w:r>
      <w:r w:rsidRPr="00F750F6">
        <w:rPr>
          <w:szCs w:val="24"/>
        </w:rPr>
        <w:t xml:space="preserve">See reference </w:t>
      </w:r>
      <w:r w:rsidRPr="00F750F6">
        <w:fldChar w:fldCharType="begin"/>
      </w:r>
      <w:r w:rsidRPr="00F750F6">
        <w:instrText xml:space="preserve"> REF R_505x0r1XMLSpecificationforNavigationDa \h </w:instrText>
      </w:r>
      <w:r w:rsidRPr="00F750F6">
        <w:fldChar w:fldCharType="separate"/>
      </w:r>
      <w:r w:rsidR="0095547B" w:rsidRPr="00F750F6">
        <w:t>[</w:t>
      </w:r>
      <w:r w:rsidR="0095547B">
        <w:rPr>
          <w:noProof/>
        </w:rPr>
        <w:t>4</w:t>
      </w:r>
      <w:r w:rsidR="0095547B" w:rsidRPr="00F750F6">
        <w:t>]</w:t>
      </w:r>
      <w:r w:rsidRPr="00F750F6">
        <w:fldChar w:fldCharType="end"/>
      </w:r>
      <w:r w:rsidRPr="00F750F6">
        <w:rPr>
          <w:szCs w:val="24"/>
        </w:rPr>
        <w:t>.</w:t>
      </w:r>
      <w:r>
        <w:rPr>
          <w:szCs w:val="24"/>
        </w:rPr>
        <w:t>)</w:t>
      </w:r>
    </w:p>
    <w:p w14:paraId="0BF02B62" w14:textId="77777777" w:rsidR="00556F9F" w:rsidRPr="00F750F6" w:rsidRDefault="00556F9F" w:rsidP="00556F9F">
      <w:pPr>
        <w:pStyle w:val="Heading2"/>
        <w:spacing w:before="480"/>
        <w:ind w:left="0" w:firstLine="0"/>
      </w:pPr>
      <w:bookmarkStart w:id="229" w:name="_Toc230769787"/>
      <w:bookmarkStart w:id="230" w:name="_Toc463614112"/>
      <w:bookmarkStart w:id="231" w:name="_Toc59005701"/>
      <w:bookmarkStart w:id="232" w:name="_Toc73168042"/>
      <w:bookmarkStart w:id="233" w:name="_Toc73168068"/>
      <w:bookmarkStart w:id="234" w:name="_Toc196466612"/>
      <w:bookmarkStart w:id="235" w:name="_Toc480947629"/>
      <w:r w:rsidRPr="00F750F6">
        <w:t>RATIONALE</w:t>
      </w:r>
      <w:bookmarkEnd w:id="229"/>
      <w:bookmarkEnd w:id="230"/>
      <w:bookmarkEnd w:id="235"/>
    </w:p>
    <w:p w14:paraId="17BCF963" w14:textId="4D8FDD38" w:rsidR="00556F9F" w:rsidRDefault="00556F9F" w:rsidP="00556F9F">
      <w:r w:rsidRPr="00F750F6">
        <w:t xml:space="preserve">This update to version </w:t>
      </w:r>
      <w:r>
        <w:t>2</w:t>
      </w:r>
      <w:r w:rsidRPr="00F750F6">
        <w:t xml:space="preserve"> of the Orbit Data Messages adds a </w:t>
      </w:r>
      <w:r>
        <w:t>fourth</w:t>
      </w:r>
      <w:r w:rsidRPr="00F750F6">
        <w:t xml:space="preserve"> message type </w:t>
      </w:r>
      <w:r>
        <w:t>(</w:t>
      </w:r>
      <w:r w:rsidR="009832BB">
        <w:t>OCM</w:t>
      </w:r>
      <w:r>
        <w:t xml:space="preserve">) </w:t>
      </w:r>
      <w:r w:rsidRPr="00F750F6">
        <w:t xml:space="preserve">based on collaboration of the CCSDS Navigation Working Group and the ISO Technical Committee 20, Subcommittee 14, Working Group 3 (ISO TC20/SC14/WG3).  A full list of the changes in this document is located in </w:t>
      </w:r>
      <w:r w:rsidR="00FA5921">
        <w:fldChar w:fldCharType="begin"/>
      </w:r>
      <w:r w:rsidR="00FA5921">
        <w:instrText xml:space="preserve"> REF _Ref198464080 \r \h </w:instrText>
      </w:r>
      <w:r w:rsidR="00FA5921">
        <w:fldChar w:fldCharType="separate"/>
      </w:r>
      <w:r w:rsidR="0095547B">
        <w:t>ANNEX H</w:t>
      </w:r>
      <w:r w:rsidR="00FA5921">
        <w:fldChar w:fldCharType="end"/>
      </w:r>
      <w:r w:rsidRPr="00F750F6">
        <w:t>.</w:t>
      </w:r>
    </w:p>
    <w:p w14:paraId="47B819F0" w14:textId="77777777" w:rsidR="00556F9F" w:rsidRPr="00F750F6" w:rsidRDefault="00556F9F" w:rsidP="00556F9F">
      <w:pPr>
        <w:pStyle w:val="Heading2"/>
        <w:spacing w:before="480"/>
        <w:ind w:left="0" w:firstLine="0"/>
      </w:pPr>
      <w:bookmarkStart w:id="236" w:name="_Toc230769788"/>
      <w:bookmarkStart w:id="237" w:name="_Toc463614113"/>
      <w:bookmarkStart w:id="238" w:name="_Toc480947630"/>
      <w:r w:rsidRPr="00F750F6">
        <w:t>DOCUMENT STRUCTURE</w:t>
      </w:r>
      <w:bookmarkEnd w:id="236"/>
      <w:bookmarkEnd w:id="237"/>
      <w:bookmarkEnd w:id="238"/>
    </w:p>
    <w:p w14:paraId="7CC7F742" w14:textId="3BB5D946" w:rsidR="00556F9F" w:rsidRPr="00F750F6" w:rsidRDefault="00556F9F" w:rsidP="00556F9F">
      <w:r w:rsidRPr="00F750F6">
        <w:t xml:space="preserve">Section </w:t>
      </w:r>
      <w:fldSimple w:instr=" REF _Ref409595252 \r ">
        <w:r w:rsidR="0095547B">
          <w:t>2</w:t>
        </w:r>
      </w:fldSimple>
      <w:r w:rsidRPr="00F750F6">
        <w:t xml:space="preserve"> provides a brief overview of the CCSDS-recommended Orbit Data Message types, the Orbit Parameter Message (OPM), Orbit Mean-Elements Message (OMM), Orbit Ephemeris Message (OEM)</w:t>
      </w:r>
      <w:r w:rsidR="00553B2E">
        <w:t xml:space="preserve"> and the </w:t>
      </w:r>
      <w:r w:rsidR="009832BB">
        <w:t>Orbit Comprehensive Message</w:t>
      </w:r>
      <w:r w:rsidR="00553B2E">
        <w:t xml:space="preserve"> (</w:t>
      </w:r>
      <w:r w:rsidR="009832BB">
        <w:t>OCM</w:t>
      </w:r>
      <w:r w:rsidR="00553B2E">
        <w:t>)</w:t>
      </w:r>
      <w:r w:rsidRPr="00F750F6">
        <w:t>.</w:t>
      </w:r>
    </w:p>
    <w:p w14:paraId="1E658E79" w14:textId="77777777" w:rsidR="00556F9F" w:rsidRPr="00F750F6" w:rsidRDefault="00556F9F" w:rsidP="00556F9F">
      <w:r w:rsidRPr="00F750F6">
        <w:t xml:space="preserve">Section </w:t>
      </w:r>
      <w:fldSimple w:instr=" REF _Ref409595264 \r ">
        <w:r w:rsidR="0095547B">
          <w:t>3</w:t>
        </w:r>
      </w:fldSimple>
      <w:r w:rsidRPr="00F750F6">
        <w:t xml:space="preserve"> provides details about the structure and content of the OPM.</w:t>
      </w:r>
    </w:p>
    <w:p w14:paraId="39177639" w14:textId="77777777" w:rsidR="00556F9F" w:rsidRPr="00F750F6" w:rsidRDefault="00556F9F" w:rsidP="00556F9F">
      <w:r w:rsidRPr="00F750F6">
        <w:t xml:space="preserve">Section </w:t>
      </w:r>
      <w:fldSimple w:instr=" REF _Ref409595277 \r ">
        <w:r w:rsidR="0095547B">
          <w:t>4</w:t>
        </w:r>
      </w:fldSimple>
      <w:r w:rsidRPr="00F750F6">
        <w:t xml:space="preserve"> provides details about the structure and content of the OMM.</w:t>
      </w:r>
    </w:p>
    <w:p w14:paraId="541F405F" w14:textId="77777777" w:rsidR="00556F9F" w:rsidRPr="00F750F6" w:rsidRDefault="00556F9F" w:rsidP="00556F9F">
      <w:r w:rsidRPr="00F750F6">
        <w:t xml:space="preserve">Section </w:t>
      </w:r>
      <w:fldSimple w:instr=" REF _Ref409595298 \r ">
        <w:r w:rsidR="0095547B">
          <w:t>5</w:t>
        </w:r>
      </w:fldSimple>
      <w:r w:rsidRPr="00F750F6">
        <w:t xml:space="preserve"> provides details about the structure and content of the OEM.</w:t>
      </w:r>
    </w:p>
    <w:p w14:paraId="4DF56A48" w14:textId="4558F8C3" w:rsidR="00556F9F" w:rsidRPr="00F750F6" w:rsidRDefault="00556F9F" w:rsidP="00556F9F">
      <w:r w:rsidRPr="00F750F6">
        <w:t xml:space="preserve">Section </w:t>
      </w:r>
      <w:fldSimple w:instr=" REF _Ref409595314 \r ">
        <w:r w:rsidR="0095547B">
          <w:t>6</w:t>
        </w:r>
      </w:fldSimple>
      <w:r w:rsidRPr="00F750F6">
        <w:t xml:space="preserve"> provides details about the structure and content of the </w:t>
      </w:r>
      <w:r w:rsidR="009832BB">
        <w:t>OCM</w:t>
      </w:r>
      <w:r w:rsidRPr="00F750F6">
        <w:t>.</w:t>
      </w:r>
    </w:p>
    <w:p w14:paraId="5AFB29F7" w14:textId="60D7B4D9" w:rsidR="00556F9F" w:rsidRPr="00F750F6" w:rsidRDefault="00556F9F" w:rsidP="00556F9F">
      <w:r w:rsidRPr="00F750F6">
        <w:lastRenderedPageBreak/>
        <w:t xml:space="preserve">Section </w:t>
      </w:r>
      <w:fldSimple w:instr=" REF _Ref409595226 \r ">
        <w:r w:rsidR="0095547B">
          <w:t>7</w:t>
        </w:r>
      </w:fldSimple>
      <w:r w:rsidRPr="00F750F6">
        <w:t xml:space="preserve"> discusses the syntax considerations of the set of Orbit Data Messages (OPM, OMM, OEM</w:t>
      </w:r>
      <w:r>
        <w:t xml:space="preserve"> and </w:t>
      </w:r>
      <w:r w:rsidR="009832BB">
        <w:t>OCM</w:t>
      </w:r>
      <w:r w:rsidRPr="00F750F6">
        <w:t>).</w:t>
      </w:r>
    </w:p>
    <w:p w14:paraId="7085D274" w14:textId="77777777" w:rsidR="00556F9F" w:rsidRPr="00F750F6" w:rsidRDefault="00556F9F" w:rsidP="00556F9F">
      <w:r w:rsidRPr="00F750F6">
        <w:t xml:space="preserve">Section </w:t>
      </w:r>
      <w:fldSimple w:instr=" REF _Ref143247881 \r ">
        <w:r w:rsidR="0095547B">
          <w:t>0</w:t>
        </w:r>
      </w:fldSimple>
      <w:r w:rsidRPr="00F750F6">
        <w:t xml:space="preserve"> discusses security requirements for the Orbit Data Messages.</w:t>
      </w:r>
    </w:p>
    <w:p w14:paraId="58E7914B" w14:textId="214B7595" w:rsidR="00556F9F" w:rsidRPr="00F750F6" w:rsidRDefault="00711D5F" w:rsidP="00556F9F">
      <w:pPr>
        <w:rPr>
          <w:del w:id="239" w:author="Oltrogge, Daniel" w:date="2017-05-08T14:42:00Z"/>
        </w:rPr>
      </w:pPr>
      <w:ins w:id="240" w:author="Oltrogge, Daniel" w:date="2017-05-08T14:42:00Z">
        <w:r w:rsidRPr="00711D5F">
          <w:t>Following the principal content</w:t>
        </w:r>
      </w:ins>
      <w:del w:id="241" w:author="Oltrogge, Daniel" w:date="2017-05-08T14:42:00Z">
        <w:r w:rsidR="000859BC">
          <w:fldChar w:fldCharType="begin"/>
        </w:r>
        <w:r w:rsidR="000859BC">
          <w:delInstrText xml:space="preserve"> REF _Ref198463979 \r </w:delInstrText>
        </w:r>
        <w:r w:rsidR="000859BC">
          <w:fldChar w:fldCharType="separate"/>
        </w:r>
        <w:r w:rsidR="0095547B">
          <w:delText>A2.5</w:delText>
        </w:r>
        <w:r w:rsidR="000859BC">
          <w:fldChar w:fldCharType="end"/>
        </w:r>
        <w:r w:rsidR="00556F9F" w:rsidRPr="00F750F6">
          <w:delText xml:space="preserve"> lists acceptable values for selected ODM keywords.</w:delText>
        </w:r>
      </w:del>
    </w:p>
    <w:p w14:paraId="46BDCC7A" w14:textId="66EA97E3" w:rsidR="00556F9F" w:rsidRPr="00F750F6" w:rsidRDefault="000859BC" w:rsidP="00556F9F">
      <w:pPr>
        <w:rPr>
          <w:del w:id="242" w:author="Oltrogge, Daniel" w:date="2017-05-08T14:42:00Z"/>
        </w:rPr>
      </w:pPr>
      <w:del w:id="243" w:author="Oltrogge, Daniel" w:date="2017-05-08T14:42:00Z">
        <w:r>
          <w:fldChar w:fldCharType="begin"/>
        </w:r>
        <w:r>
          <w:delInstrText xml:space="preserve"> REF _Ref198463986 \r </w:delInstrText>
        </w:r>
        <w:r>
          <w:fldChar w:fldCharType="separate"/>
        </w:r>
        <w:r w:rsidR="0095547B">
          <w:delText>ANNEX E</w:delText>
        </w:r>
        <w:r>
          <w:fldChar w:fldCharType="end"/>
        </w:r>
        <w:r w:rsidR="00556F9F" w:rsidRPr="00F750F6">
          <w:delText xml:space="preserve"> is a list</w:delText>
        </w:r>
      </w:del>
      <w:r w:rsidR="00556F9F" w:rsidRPr="00F750F6">
        <w:t xml:space="preserve"> of </w:t>
      </w:r>
      <w:ins w:id="244" w:author="Oltrogge, Daniel" w:date="2017-05-08T14:42:00Z">
        <w:r w:rsidR="00711D5F" w:rsidRPr="00711D5F">
          <w:t xml:space="preserve">the document, there are </w:t>
        </w:r>
      </w:ins>
      <w:del w:id="245" w:author="Oltrogge, Daniel" w:date="2017-05-08T14:42:00Z">
        <w:r w:rsidR="00556F9F" w:rsidRPr="00F750F6">
          <w:delText>abbreviations and acronyms applicable to the ODM.</w:delText>
        </w:r>
      </w:del>
    </w:p>
    <w:p w14:paraId="7A5A432D" w14:textId="4F3A3690" w:rsidR="00556F9F" w:rsidRPr="00F750F6" w:rsidRDefault="000859BC" w:rsidP="00556F9F">
      <w:pPr>
        <w:rPr>
          <w:del w:id="246" w:author="Oltrogge, Daniel" w:date="2017-05-08T14:42:00Z"/>
        </w:rPr>
      </w:pPr>
      <w:del w:id="247" w:author="Oltrogge, Daniel" w:date="2017-05-08T14:42:00Z">
        <w:r>
          <w:fldChar w:fldCharType="begin"/>
        </w:r>
        <w:r>
          <w:delInstrText xml:space="preserve"> REF _Ref198463936 \r </w:delInstrText>
        </w:r>
        <w:r>
          <w:fldChar w:fldCharType="separate"/>
        </w:r>
        <w:r w:rsidR="0095547B">
          <w:delText>ANNEX F</w:delText>
        </w:r>
        <w:r>
          <w:fldChar w:fldCharType="end"/>
        </w:r>
        <w:r w:rsidR="00556F9F" w:rsidRPr="00F750F6">
          <w:delText xml:space="preserve"> lists a set of requirements that were taken into consideration in the design of the OPM, OMM, OEM, </w:delText>
        </w:r>
        <w:r w:rsidR="00553B2E">
          <w:delText xml:space="preserve">and </w:delText>
        </w:r>
        <w:r w:rsidR="009832BB">
          <w:delText>OCM</w:delText>
        </w:r>
        <w:r w:rsidR="00553B2E">
          <w:delText xml:space="preserve">, </w:delText>
        </w:r>
        <w:r w:rsidR="00556F9F" w:rsidRPr="00F750F6">
          <w:delText>along with tables and discussion regarding the applicability of the three message types to various navigation tasks/functions.</w:delText>
        </w:r>
      </w:del>
    </w:p>
    <w:p w14:paraId="73D013E6" w14:textId="50D1D999" w:rsidR="00556F9F" w:rsidRPr="00F750F6" w:rsidRDefault="000859BC" w:rsidP="00556F9F">
      <w:pPr>
        <w:rPr>
          <w:del w:id="248" w:author="Oltrogge, Daniel" w:date="2017-05-08T14:42:00Z"/>
        </w:rPr>
      </w:pPr>
      <w:del w:id="249" w:author="Oltrogge, Daniel" w:date="2017-05-08T14:42:00Z">
        <w:r>
          <w:fldChar w:fldCharType="begin"/>
        </w:r>
        <w:r>
          <w:delInstrText xml:space="preserve"> REF _Ref198464075 \r </w:delInstrText>
        </w:r>
        <w:r>
          <w:fldChar w:fldCharType="separate"/>
        </w:r>
        <w:r w:rsidR="0095547B">
          <w:delText>ANNEX G</w:delText>
        </w:r>
        <w:r>
          <w:fldChar w:fldCharType="end"/>
        </w:r>
        <w:r w:rsidR="00556F9F" w:rsidRPr="00F750F6">
          <w:delText xml:space="preserve"> lists </w:delText>
        </w:r>
      </w:del>
      <w:r w:rsidR="00556F9F" w:rsidRPr="00F750F6">
        <w:t xml:space="preserve">a number of </w:t>
      </w:r>
      <w:ins w:id="250" w:author="Oltrogge, Daniel" w:date="2017-05-08T14:42:00Z">
        <w:r w:rsidR="00711D5F" w:rsidRPr="00711D5F">
          <w:t xml:space="preserve">annexes, both normative and </w:t>
        </w:r>
      </w:ins>
      <w:del w:id="251" w:author="Oltrogge, Daniel" w:date="2017-05-08T14:42:00Z">
        <w:r w:rsidR="00556F9F" w:rsidRPr="00F750F6">
          <w:delText>items that should be covered in ICDs prior to exchanging ODMs on a regular basis.  There are several statements throughout the document that refer to the desirability or necessity of such a document; this annex lists all the suggested ICD items in a single place in the document.  Also provided is a set of generic comment statements that may be added to one of the Orbit Data Messages to convey supplementary information for scenarios in which there is no ICD in place.</w:delText>
        </w:r>
      </w:del>
    </w:p>
    <w:p w14:paraId="109856D1" w14:textId="69E80698" w:rsidR="00556F9F" w:rsidRPr="00F750F6" w:rsidRDefault="000859BC" w:rsidP="00556F9F">
      <w:pPr>
        <w:rPr>
          <w:del w:id="252" w:author="Oltrogge, Daniel" w:date="2017-05-08T14:42:00Z"/>
        </w:rPr>
      </w:pPr>
      <w:del w:id="253" w:author="Oltrogge, Daniel" w:date="2017-05-08T14:42:00Z">
        <w:r>
          <w:fldChar w:fldCharType="begin"/>
        </w:r>
        <w:r>
          <w:delInstrText xml:space="preserve"> REF _Ref198464080 \r </w:delInstrText>
        </w:r>
        <w:r>
          <w:fldChar w:fldCharType="separate"/>
        </w:r>
        <w:r w:rsidR="0095547B">
          <w:delText>ANNEX H</w:delText>
        </w:r>
        <w:r>
          <w:fldChar w:fldCharType="end"/>
        </w:r>
        <w:r w:rsidR="00556F9F" w:rsidRPr="00F750F6">
          <w:delText xml:space="preserve"> provides a summary of the changes introduced in this version 2 of the ODM and documents the differences between ODM version 1 and ODM version 2.</w:delText>
        </w:r>
      </w:del>
    </w:p>
    <w:p w14:paraId="3F4757EF" w14:textId="0551E5FD" w:rsidR="00556F9F" w:rsidRDefault="000859BC" w:rsidP="00556F9F">
      <w:pPr>
        <w:rPr>
          <w:del w:id="254" w:author="Oltrogge, Daniel" w:date="2017-05-08T14:42:00Z"/>
        </w:rPr>
      </w:pPr>
      <w:del w:id="255" w:author="Oltrogge, Daniel" w:date="2017-05-08T14:42:00Z">
        <w:r>
          <w:fldChar w:fldCharType="begin"/>
        </w:r>
        <w:r>
          <w:delInstrText xml:space="preserve"> REF _Ref409595463 \r </w:delInstrText>
        </w:r>
        <w:r>
          <w:fldChar w:fldCharType="separate"/>
        </w:r>
        <w:r w:rsidR="0095547B">
          <w:delText>ANNEX I</w:delText>
        </w:r>
        <w:r>
          <w:fldChar w:fldCharType="end"/>
        </w:r>
        <w:r w:rsidR="00556F9F" w:rsidRPr="00F750F6">
          <w:delText xml:space="preserve"> provides instructions for how to produce a version 2 OPM/OEM that is backwards compatible to version 1 implementations.</w:delText>
        </w:r>
      </w:del>
    </w:p>
    <w:p w14:paraId="73DFBCC0" w14:textId="7D2A5229" w:rsidR="00970E0C" w:rsidRDefault="00FA5921" w:rsidP="00556F9F">
      <w:pPr>
        <w:rPr>
          <w:del w:id="256" w:author="Oltrogge, Daniel" w:date="2017-05-08T14:42:00Z"/>
        </w:rPr>
      </w:pPr>
      <w:del w:id="257" w:author="Oltrogge, Daniel" w:date="2017-05-08T14:42:00Z">
        <w:r>
          <w:fldChar w:fldCharType="begin"/>
        </w:r>
        <w:r>
          <w:delInstrText xml:space="preserve"> REF _Ref447810125 \r \h </w:delInstrText>
        </w:r>
        <w:r>
          <w:fldChar w:fldCharType="separate"/>
        </w:r>
        <w:r w:rsidR="0095547B">
          <w:delText>ANNEX C</w:delText>
        </w:r>
        <w:r>
          <w:fldChar w:fldCharType="end"/>
        </w:r>
        <w:r w:rsidR="00970E0C">
          <w:delText xml:space="preserve"> provides</w:delText>
        </w:r>
        <w:r w:rsidR="00602E1D">
          <w:delText xml:space="preserve"> definitions for orientation-relevant satellite physical characteristics used in this standard</w:delText>
        </w:r>
      </w:del>
    </w:p>
    <w:p w14:paraId="6958FDDF" w14:textId="61030DD6" w:rsidR="00970E0C" w:rsidRPr="00F750F6" w:rsidRDefault="00FA5921" w:rsidP="00556F9F">
      <w:pPr>
        <w:rPr>
          <w:del w:id="258" w:author="Oltrogge, Daniel" w:date="2017-05-08T14:42:00Z"/>
        </w:rPr>
      </w:pPr>
      <w:del w:id="259" w:author="Oltrogge, Daniel" w:date="2017-05-08T14:42:00Z">
        <w:r>
          <w:fldChar w:fldCharType="begin"/>
        </w:r>
        <w:r>
          <w:delInstrText xml:space="preserve"> REF _Ref447810138 \r \h </w:delInstrText>
        </w:r>
        <w:r>
          <w:fldChar w:fldCharType="separate"/>
        </w:r>
        <w:r w:rsidR="0095547B">
          <w:delText>ANNEX D</w:delText>
        </w:r>
        <w:r>
          <w:fldChar w:fldCharType="end"/>
        </w:r>
        <w:r w:rsidR="00970E0C">
          <w:delText xml:space="preserve"> provides instructions for how to compute </w:delText>
        </w:r>
        <w:r w:rsidR="00602E1D">
          <w:delText>absolute visual magnitude</w:delText>
        </w:r>
      </w:del>
    </w:p>
    <w:p w14:paraId="2F0534A8" w14:textId="1D959F45" w:rsidR="00556F9F" w:rsidRPr="00F750F6" w:rsidRDefault="00FA5921" w:rsidP="00556F9F">
      <w:del w:id="260" w:author="Oltrogge, Daniel" w:date="2017-05-08T14:42:00Z">
        <w:r>
          <w:fldChar w:fldCharType="begin"/>
        </w:r>
        <w:r>
          <w:delInstrText xml:space="preserve"> REF _Ref447810155 \r \h </w:delInstrText>
        </w:r>
        <w:r>
          <w:fldChar w:fldCharType="separate"/>
        </w:r>
        <w:r w:rsidR="0095547B">
          <w:delText>ANNEX K</w:delText>
        </w:r>
        <w:r>
          <w:fldChar w:fldCharType="end"/>
        </w:r>
        <w:r w:rsidR="00970E0C">
          <w:delText xml:space="preserve"> </w:delText>
        </w:r>
        <w:r w:rsidR="00556F9F" w:rsidRPr="00F750F6">
          <w:delText xml:space="preserve">provides a listing of </w:delText>
        </w:r>
      </w:del>
      <w:r w:rsidR="00556F9F" w:rsidRPr="00F750F6">
        <w:t>informative</w:t>
      </w:r>
      <w:ins w:id="261" w:author="Oltrogge, Daniel" w:date="2017-05-08T14:42:00Z">
        <w:r w:rsidR="00711D5F" w:rsidRPr="00711D5F">
          <w:t>, to guide the ODM user</w:t>
        </w:r>
      </w:ins>
      <w:del w:id="262" w:author="Oltrogge, Daniel" w:date="2017-05-08T14:42:00Z">
        <w:r w:rsidR="00556F9F" w:rsidRPr="00F750F6">
          <w:delText xml:space="preserve"> references</w:delText>
        </w:r>
      </w:del>
      <w:r w:rsidR="00556F9F" w:rsidRPr="00F750F6">
        <w:t>.</w:t>
      </w:r>
    </w:p>
    <w:p w14:paraId="75C1D9C9" w14:textId="77777777" w:rsidR="00556F9F" w:rsidRPr="00F750F6" w:rsidRDefault="00556F9F" w:rsidP="00556F9F">
      <w:pPr>
        <w:pStyle w:val="Heading2"/>
        <w:spacing w:before="480"/>
        <w:ind w:left="0" w:firstLine="0"/>
        <w:rPr>
          <w:moveFrom w:id="263" w:author="Oltrogge, Daniel" w:date="2017-05-08T14:42:00Z"/>
        </w:rPr>
      </w:pPr>
      <w:bookmarkStart w:id="264" w:name="_Toc230769789"/>
      <w:bookmarkStart w:id="265" w:name="_Toc463614114"/>
      <w:moveFromRangeStart w:id="266" w:author="Oltrogge, Daniel" w:date="2017-05-08T14:42:00Z" w:name="move482017904"/>
      <w:moveFrom w:id="267" w:author="Oltrogge, Daniel" w:date="2017-05-08T14:42:00Z">
        <w:r w:rsidRPr="00F750F6">
          <w:t>definitions</w:t>
        </w:r>
        <w:bookmarkEnd w:id="231"/>
        <w:bookmarkEnd w:id="232"/>
        <w:bookmarkEnd w:id="233"/>
        <w:bookmarkEnd w:id="234"/>
        <w:bookmarkEnd w:id="264"/>
        <w:bookmarkEnd w:id="265"/>
      </w:moveFrom>
    </w:p>
    <w:p w14:paraId="28CCDC2C" w14:textId="77777777" w:rsidR="00556F9F" w:rsidRPr="00F750F6" w:rsidRDefault="00556F9F" w:rsidP="00556F9F">
      <w:pPr>
        <w:rPr>
          <w:moveFrom w:id="268" w:author="Oltrogge, Daniel" w:date="2017-05-08T14:42:00Z"/>
        </w:rPr>
      </w:pPr>
      <w:moveFrom w:id="269" w:author="Oltrogge, Daniel" w:date="2017-05-08T14:42:00Z">
        <w:r w:rsidRPr="00F750F6">
          <w:t>For the purposes of this document, the following definitions apply:</w:t>
        </w:r>
      </w:moveFrom>
    </w:p>
    <w:p w14:paraId="56274A0B" w14:textId="77777777" w:rsidR="00556F9F" w:rsidRPr="00F750F6" w:rsidRDefault="00556F9F" w:rsidP="00556F9F">
      <w:pPr>
        <w:pStyle w:val="List"/>
        <w:numPr>
          <w:ilvl w:val="0"/>
          <w:numId w:val="4"/>
        </w:numPr>
        <w:tabs>
          <w:tab w:val="clear" w:pos="360"/>
          <w:tab w:val="num" w:pos="720"/>
        </w:tabs>
        <w:ind w:left="720"/>
        <w:rPr>
          <w:moveFrom w:id="270" w:author="Oltrogge, Daniel" w:date="2017-05-08T14:42:00Z"/>
        </w:rPr>
      </w:pPr>
      <w:moveFrom w:id="271" w:author="Oltrogge, Daniel" w:date="2017-05-08T14:42:00Z">
        <w:r w:rsidRPr="00F750F6">
          <w:t>the word ‘agencies’ may also be construed as meaning ‘satellite operators’ or ‘satellite service providers’;</w:t>
        </w:r>
      </w:moveFrom>
    </w:p>
    <w:p w14:paraId="3C505B77" w14:textId="77777777" w:rsidR="00556F9F" w:rsidRPr="00F750F6" w:rsidRDefault="00556F9F" w:rsidP="00556F9F">
      <w:pPr>
        <w:pStyle w:val="List"/>
        <w:numPr>
          <w:ilvl w:val="0"/>
          <w:numId w:val="4"/>
        </w:numPr>
        <w:tabs>
          <w:tab w:val="clear" w:pos="360"/>
          <w:tab w:val="num" w:pos="720"/>
        </w:tabs>
        <w:ind w:left="720"/>
        <w:rPr>
          <w:moveFrom w:id="272" w:author="Oltrogge, Daniel" w:date="2017-05-08T14:42:00Z"/>
        </w:rPr>
      </w:pPr>
      <w:moveFrom w:id="273" w:author="Oltrogge, Daniel" w:date="2017-05-08T14:42:00Z">
        <w:r w:rsidRPr="00F750F6">
          <w:rPr>
            <w:szCs w:val="24"/>
          </w:rPr>
          <w:t>the word ‘participant’ denotes an entity that has the ability to acquire or broadcast navigation messages and/or radio frequencies, for example, a spacecraft, a tracking station, a tracking instrument, or an agency/operator;</w:t>
        </w:r>
      </w:moveFrom>
    </w:p>
    <w:p w14:paraId="71D1CB67" w14:textId="77777777" w:rsidR="00556F9F" w:rsidRPr="00F750F6" w:rsidRDefault="00556F9F" w:rsidP="00556F9F">
      <w:pPr>
        <w:pStyle w:val="List"/>
        <w:numPr>
          <w:ilvl w:val="0"/>
          <w:numId w:val="4"/>
        </w:numPr>
        <w:tabs>
          <w:tab w:val="clear" w:pos="360"/>
          <w:tab w:val="num" w:pos="720"/>
        </w:tabs>
        <w:ind w:left="720"/>
        <w:rPr>
          <w:moveFrom w:id="274" w:author="Oltrogge, Daniel" w:date="2017-05-08T14:42:00Z"/>
        </w:rPr>
      </w:pPr>
      <w:moveFrom w:id="275" w:author="Oltrogge, Daniel" w:date="2017-05-08T14:42:00Z">
        <w:r w:rsidRPr="00F750F6">
          <w:t>the notation ‘n/a’ signifies ‘not applicable’;</w:t>
        </w:r>
      </w:moveFrom>
    </w:p>
    <w:p w14:paraId="18753332" w14:textId="3D68C2C7" w:rsidR="00556F9F" w:rsidRPr="00F750F6" w:rsidRDefault="00556F9F" w:rsidP="00556F9F">
      <w:pPr>
        <w:pStyle w:val="List"/>
        <w:numPr>
          <w:ilvl w:val="0"/>
          <w:numId w:val="4"/>
        </w:numPr>
        <w:tabs>
          <w:tab w:val="clear" w:pos="360"/>
          <w:tab w:val="num" w:pos="720"/>
        </w:tabs>
        <w:ind w:left="720"/>
        <w:rPr>
          <w:moveFrom w:id="276" w:author="Oltrogge, Daniel" w:date="2017-05-08T14:42:00Z"/>
        </w:rPr>
      </w:pPr>
      <w:moveFrom w:id="277" w:author="Oltrogge, Daniel" w:date="2017-05-08T14:42:00Z">
        <w:r w:rsidRPr="00F750F6">
          <w:lastRenderedPageBreak/>
          <w:t>depending on context, the term ‘ODM’ may be used to refer to this document, or may be used to refer collectively to the OPM, OMM</w:t>
        </w:r>
        <w:r>
          <w:t>, OEM</w:t>
        </w:r>
        <w:r w:rsidRPr="00F750F6">
          <w:t xml:space="preserve"> and </w:t>
        </w:r>
        <w:r w:rsidR="009832BB">
          <w:t>OCM</w:t>
        </w:r>
        <w:r w:rsidRPr="00F750F6">
          <w:t xml:space="preserve"> messages.</w:t>
        </w:r>
      </w:moveFrom>
    </w:p>
    <w:p w14:paraId="6339B38B" w14:textId="77777777" w:rsidR="00556F9F" w:rsidRPr="00F750F6" w:rsidRDefault="00556F9F" w:rsidP="00556F9F">
      <w:pPr>
        <w:pStyle w:val="Heading2"/>
        <w:spacing w:before="480"/>
        <w:rPr>
          <w:moveFrom w:id="278" w:author="Oltrogge, Daniel" w:date="2017-05-08T14:42:00Z"/>
        </w:rPr>
      </w:pPr>
      <w:bookmarkStart w:id="279" w:name="_Toc230769790"/>
      <w:bookmarkStart w:id="280" w:name="_Toc463614115"/>
      <w:moveFrom w:id="281" w:author="Oltrogge, Daniel" w:date="2017-05-08T14:42:00Z">
        <w:r w:rsidRPr="00F750F6">
          <w:t>NOMENCLATURE</w:t>
        </w:r>
        <w:bookmarkEnd w:id="279"/>
        <w:bookmarkEnd w:id="280"/>
      </w:moveFrom>
    </w:p>
    <w:p w14:paraId="100BE7FF" w14:textId="77777777" w:rsidR="00556F9F" w:rsidRPr="00F750F6" w:rsidRDefault="00556F9F" w:rsidP="00556F9F">
      <w:pPr>
        <w:pStyle w:val="Heading2"/>
        <w:spacing w:before="480"/>
        <w:ind w:left="0" w:firstLine="0"/>
        <w:rPr>
          <w:moveTo w:id="282" w:author="Oltrogge, Daniel" w:date="2017-05-08T14:42:00Z"/>
        </w:rPr>
      </w:pPr>
      <w:bookmarkStart w:id="283" w:name="_Toc480947631"/>
      <w:moveFromRangeEnd w:id="266"/>
      <w:moveToRangeStart w:id="284" w:author="Oltrogge, Daniel" w:date="2017-05-08T14:42:00Z" w:name="move482017904"/>
      <w:moveTo w:id="285" w:author="Oltrogge, Daniel" w:date="2017-05-08T14:42:00Z">
        <w:r w:rsidRPr="00F750F6">
          <w:t>definitions</w:t>
        </w:r>
        <w:bookmarkEnd w:id="283"/>
      </w:moveTo>
    </w:p>
    <w:p w14:paraId="33CFD184" w14:textId="77777777" w:rsidR="00556F9F" w:rsidRPr="00F750F6" w:rsidRDefault="00556F9F" w:rsidP="00556F9F">
      <w:pPr>
        <w:rPr>
          <w:moveTo w:id="286" w:author="Oltrogge, Daniel" w:date="2017-05-08T14:42:00Z"/>
        </w:rPr>
      </w:pPr>
      <w:moveTo w:id="287" w:author="Oltrogge, Daniel" w:date="2017-05-08T14:42:00Z">
        <w:r w:rsidRPr="00F750F6">
          <w:t>For the purposes of this document, the following definitions apply:</w:t>
        </w:r>
      </w:moveTo>
    </w:p>
    <w:p w14:paraId="46A5916A" w14:textId="77777777" w:rsidR="00556F9F" w:rsidRPr="00F750F6" w:rsidRDefault="00556F9F" w:rsidP="00556F9F">
      <w:pPr>
        <w:pStyle w:val="List"/>
        <w:numPr>
          <w:ilvl w:val="0"/>
          <w:numId w:val="4"/>
        </w:numPr>
        <w:tabs>
          <w:tab w:val="clear" w:pos="360"/>
          <w:tab w:val="num" w:pos="720"/>
        </w:tabs>
        <w:ind w:left="720"/>
        <w:rPr>
          <w:moveTo w:id="288" w:author="Oltrogge, Daniel" w:date="2017-05-08T14:42:00Z"/>
        </w:rPr>
      </w:pPr>
      <w:moveTo w:id="289" w:author="Oltrogge, Daniel" w:date="2017-05-08T14:42:00Z">
        <w:r w:rsidRPr="00F750F6">
          <w:t>the word ‘agencies’ may also be construed as meaning ‘satellite operators’ or ‘satellite service providers’;</w:t>
        </w:r>
      </w:moveTo>
    </w:p>
    <w:p w14:paraId="58C86EE4" w14:textId="77777777" w:rsidR="00556F9F" w:rsidRPr="00F750F6" w:rsidRDefault="00556F9F" w:rsidP="00556F9F">
      <w:pPr>
        <w:pStyle w:val="List"/>
        <w:numPr>
          <w:ilvl w:val="0"/>
          <w:numId w:val="4"/>
        </w:numPr>
        <w:tabs>
          <w:tab w:val="clear" w:pos="360"/>
          <w:tab w:val="num" w:pos="720"/>
        </w:tabs>
        <w:ind w:left="720"/>
        <w:rPr>
          <w:moveTo w:id="290" w:author="Oltrogge, Daniel" w:date="2017-05-08T14:42:00Z"/>
        </w:rPr>
      </w:pPr>
      <w:moveTo w:id="291" w:author="Oltrogge, Daniel" w:date="2017-05-08T14:42:00Z">
        <w:r w:rsidRPr="00F750F6">
          <w:rPr>
            <w:szCs w:val="24"/>
          </w:rPr>
          <w:t>the word ‘participant’ denotes an entity that has the ability to acquire or broadcast navigation messages and/or radio frequencies, for example, a spacecraft, a tracking station, a tracking instrument, or an agency/operator;</w:t>
        </w:r>
      </w:moveTo>
    </w:p>
    <w:p w14:paraId="1C530370" w14:textId="77777777" w:rsidR="00556F9F" w:rsidRPr="00F750F6" w:rsidRDefault="00556F9F" w:rsidP="00556F9F">
      <w:pPr>
        <w:pStyle w:val="List"/>
        <w:numPr>
          <w:ilvl w:val="0"/>
          <w:numId w:val="4"/>
        </w:numPr>
        <w:tabs>
          <w:tab w:val="clear" w:pos="360"/>
          <w:tab w:val="num" w:pos="720"/>
        </w:tabs>
        <w:ind w:left="720"/>
        <w:rPr>
          <w:moveTo w:id="292" w:author="Oltrogge, Daniel" w:date="2017-05-08T14:42:00Z"/>
        </w:rPr>
      </w:pPr>
      <w:moveTo w:id="293" w:author="Oltrogge, Daniel" w:date="2017-05-08T14:42:00Z">
        <w:r w:rsidRPr="00F750F6">
          <w:t>the notation ‘n/a’ signifies ‘not applicable’;</w:t>
        </w:r>
      </w:moveTo>
    </w:p>
    <w:p w14:paraId="37B794AA" w14:textId="77777777" w:rsidR="00556F9F" w:rsidRPr="00F750F6" w:rsidRDefault="00556F9F" w:rsidP="00556F9F">
      <w:pPr>
        <w:pStyle w:val="List"/>
        <w:numPr>
          <w:ilvl w:val="0"/>
          <w:numId w:val="4"/>
        </w:numPr>
        <w:tabs>
          <w:tab w:val="clear" w:pos="360"/>
          <w:tab w:val="num" w:pos="720"/>
        </w:tabs>
        <w:ind w:left="720"/>
        <w:rPr>
          <w:moveTo w:id="294" w:author="Oltrogge, Daniel" w:date="2017-05-08T14:42:00Z"/>
        </w:rPr>
      </w:pPr>
      <w:moveTo w:id="295" w:author="Oltrogge, Daniel" w:date="2017-05-08T14:42:00Z">
        <w:r w:rsidRPr="00F750F6">
          <w:t>depending on context, the term ‘ODM’ may be used to refer to this document, or may be used to refer collectively to the OPM, OMM</w:t>
        </w:r>
        <w:r>
          <w:t>, OEM</w:t>
        </w:r>
        <w:r w:rsidRPr="00F750F6">
          <w:t xml:space="preserve"> and </w:t>
        </w:r>
        <w:r w:rsidR="009832BB">
          <w:t>OCM</w:t>
        </w:r>
        <w:r w:rsidRPr="00F750F6">
          <w:t xml:space="preserve"> messages.</w:t>
        </w:r>
      </w:moveTo>
    </w:p>
    <w:p w14:paraId="18CF0159" w14:textId="77777777" w:rsidR="00556F9F" w:rsidRPr="00F750F6" w:rsidRDefault="00556F9F" w:rsidP="00556F9F">
      <w:pPr>
        <w:pStyle w:val="Heading2"/>
        <w:spacing w:before="480"/>
        <w:rPr>
          <w:moveTo w:id="296" w:author="Oltrogge, Daniel" w:date="2017-05-08T14:42:00Z"/>
        </w:rPr>
      </w:pPr>
      <w:bookmarkStart w:id="297" w:name="_Toc480947632"/>
      <w:moveTo w:id="298" w:author="Oltrogge, Daniel" w:date="2017-05-08T14:42:00Z">
        <w:r w:rsidRPr="00F750F6">
          <w:t>NOMENCLATURE</w:t>
        </w:r>
        <w:bookmarkEnd w:id="297"/>
      </w:moveTo>
    </w:p>
    <w:moveToRangeEnd w:id="284"/>
    <w:p w14:paraId="37A9C60C" w14:textId="587360AA" w:rsidR="00556F9F" w:rsidRPr="00F750F6" w:rsidRDefault="00556F9F" w:rsidP="00556F9F">
      <w:r w:rsidRPr="00F750F6">
        <w:t xml:space="preserve"> The following conventions apply </w:t>
      </w:r>
      <w:ins w:id="299" w:author="Oltrogge, Daniel" w:date="2017-05-08T14:42:00Z">
        <w:r w:rsidR="00711D5F" w:rsidRPr="00711D5F">
          <w:t>for the normative specifications in this Manual</w:t>
        </w:r>
      </w:ins>
      <w:del w:id="300" w:author="Oltrogge, Daniel" w:date="2017-05-08T14:42:00Z">
        <w:r w:rsidRPr="00F750F6">
          <w:delText>throughout this Recommended Standard</w:delText>
        </w:r>
      </w:del>
      <w:r w:rsidRPr="00F750F6">
        <w:t>:</w:t>
      </w:r>
    </w:p>
    <w:p w14:paraId="071F7914" w14:textId="5D502F79" w:rsidR="00556F9F" w:rsidRPr="00F750F6" w:rsidRDefault="00711D5F" w:rsidP="00556F9F">
      <w:pPr>
        <w:pStyle w:val="List"/>
        <w:numPr>
          <w:ilvl w:val="0"/>
          <w:numId w:val="6"/>
        </w:numPr>
        <w:ind w:left="720"/>
      </w:pPr>
      <w:ins w:id="301" w:author="Oltrogge, Daniel" w:date="2017-05-08T14:42:00Z">
        <w:r w:rsidRPr="00711D5F">
          <w:t xml:space="preserve">a) </w:t>
        </w:r>
      </w:ins>
      <w:r w:rsidR="00556F9F" w:rsidRPr="00F750F6">
        <w:t>the words ‘shall’ and ‘must’ imply a binding and verifiable specification;</w:t>
      </w:r>
    </w:p>
    <w:p w14:paraId="5D74A904" w14:textId="683A2D5D" w:rsidR="00556F9F" w:rsidRPr="00F750F6" w:rsidRDefault="00711D5F" w:rsidP="00556F9F">
      <w:pPr>
        <w:pStyle w:val="List"/>
        <w:numPr>
          <w:ilvl w:val="0"/>
          <w:numId w:val="6"/>
        </w:numPr>
        <w:ind w:left="720"/>
      </w:pPr>
      <w:ins w:id="302" w:author="Oltrogge, Daniel" w:date="2017-05-08T14:42:00Z">
        <w:r w:rsidRPr="00711D5F">
          <w:t xml:space="preserve">b) </w:t>
        </w:r>
      </w:ins>
      <w:r w:rsidR="00556F9F" w:rsidRPr="00F750F6">
        <w:t>the word ‘should’ implies an optional, but desirable, specification;</w:t>
      </w:r>
    </w:p>
    <w:p w14:paraId="5F84D37F" w14:textId="1AEB4505" w:rsidR="00556F9F" w:rsidRPr="00F750F6" w:rsidRDefault="00711D5F" w:rsidP="00556F9F">
      <w:pPr>
        <w:pStyle w:val="List"/>
        <w:numPr>
          <w:ilvl w:val="0"/>
          <w:numId w:val="6"/>
        </w:numPr>
        <w:ind w:left="720"/>
      </w:pPr>
      <w:ins w:id="303" w:author="Oltrogge, Daniel" w:date="2017-05-08T14:42:00Z">
        <w:r w:rsidRPr="00711D5F">
          <w:t xml:space="preserve">c) </w:t>
        </w:r>
      </w:ins>
      <w:r w:rsidR="00556F9F" w:rsidRPr="00F750F6">
        <w:t>the word ‘may’ implies an optional specification;</w:t>
      </w:r>
    </w:p>
    <w:p w14:paraId="05B28F33" w14:textId="4EC38A70" w:rsidR="00556F9F" w:rsidRPr="00F750F6" w:rsidRDefault="00711D5F" w:rsidP="00556F9F">
      <w:pPr>
        <w:pStyle w:val="List"/>
        <w:numPr>
          <w:ilvl w:val="0"/>
          <w:numId w:val="6"/>
        </w:numPr>
        <w:ind w:left="720"/>
      </w:pPr>
      <w:ins w:id="304" w:author="Oltrogge, Daniel" w:date="2017-05-08T14:42:00Z">
        <w:r w:rsidRPr="00711D5F">
          <w:t xml:space="preserve">d) </w:t>
        </w:r>
      </w:ins>
      <w:r w:rsidR="00556F9F" w:rsidRPr="00F750F6">
        <w:t>the words ‘is’, ‘are’, and ‘will’ imply statements of fact.</w:t>
      </w:r>
    </w:p>
    <w:p w14:paraId="2E2C45C2" w14:textId="77777777" w:rsidR="00556F9F" w:rsidRPr="00F750F6" w:rsidRDefault="00556F9F" w:rsidP="00556F9F">
      <w:pPr>
        <w:pStyle w:val="Heading2"/>
        <w:spacing w:before="480"/>
        <w:ind w:left="0" w:firstLine="0"/>
        <w:rPr>
          <w:moveFrom w:id="305" w:author="Oltrogge, Daniel" w:date="2017-05-08T14:42:00Z"/>
        </w:rPr>
      </w:pPr>
      <w:bookmarkStart w:id="306" w:name="_Toc6882305"/>
      <w:bookmarkStart w:id="307" w:name="_Toc11484358"/>
      <w:bookmarkStart w:id="308" w:name="_Toc11746890"/>
      <w:bookmarkStart w:id="309" w:name="_Toc59005702"/>
      <w:bookmarkStart w:id="310" w:name="_Ref73166200"/>
      <w:bookmarkStart w:id="311" w:name="_Toc73168044"/>
      <w:bookmarkStart w:id="312" w:name="_Toc73168070"/>
      <w:bookmarkStart w:id="313" w:name="_Toc196466614"/>
      <w:bookmarkStart w:id="314" w:name="_Toc230769792"/>
      <w:bookmarkStart w:id="315" w:name="_Ref326845956"/>
      <w:bookmarkStart w:id="316" w:name="_Toc463614116"/>
      <w:moveFromRangeStart w:id="317" w:author="Oltrogge, Daniel" w:date="2017-05-08T14:42:00Z" w:name="move482017905"/>
      <w:moveFrom w:id="318" w:author="Oltrogge, Daniel" w:date="2017-05-08T14:42:00Z">
        <w:r w:rsidRPr="00F750F6">
          <w:t>References</w:t>
        </w:r>
        <w:bookmarkEnd w:id="306"/>
        <w:bookmarkEnd w:id="307"/>
        <w:bookmarkEnd w:id="308"/>
        <w:bookmarkEnd w:id="309"/>
        <w:bookmarkEnd w:id="310"/>
        <w:bookmarkEnd w:id="311"/>
        <w:bookmarkEnd w:id="312"/>
        <w:bookmarkEnd w:id="313"/>
        <w:bookmarkEnd w:id="314"/>
        <w:bookmarkEnd w:id="315"/>
        <w:bookmarkEnd w:id="316"/>
      </w:moveFrom>
    </w:p>
    <w:p w14:paraId="737D0016" w14:textId="77777777" w:rsidR="00556F9F" w:rsidRPr="00F750F6" w:rsidRDefault="00556F9F" w:rsidP="00556F9F">
      <w:pPr>
        <w:rPr>
          <w:moveFrom w:id="319" w:author="Oltrogge, Daniel" w:date="2017-05-08T14:42:00Z"/>
        </w:rPr>
      </w:pPr>
      <w:moveFrom w:id="320" w:author="Oltrogge, Daniel" w:date="2017-05-08T14:42:00Z">
        <w:r w:rsidRPr="00F750F6">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moveFrom>
    </w:p>
    <w:p w14:paraId="1D793951" w14:textId="2588B137" w:rsidR="00556F9F" w:rsidRPr="00F750F6" w:rsidRDefault="00556F9F" w:rsidP="00556F9F">
      <w:pPr>
        <w:pStyle w:val="References"/>
        <w:rPr>
          <w:moveFrom w:id="321" w:author="Oltrogge, Daniel" w:date="2017-05-08T14:42:00Z"/>
        </w:rPr>
      </w:pPr>
      <w:bookmarkStart w:id="322" w:name="R_301x0b3TimeCodeFormats"/>
      <w:moveFrom w:id="323"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1</w:t>
        </w:r>
        <w:r w:rsidR="000859BC">
          <w:rPr>
            <w:noProof/>
          </w:rPr>
          <w:fldChar w:fldCharType="end"/>
        </w:r>
        <w:r w:rsidRPr="00F750F6">
          <w:t>]</w:t>
        </w:r>
        <w:bookmarkEnd w:id="322"/>
        <w:r w:rsidRPr="00F750F6">
          <w:tab/>
        </w:r>
        <w:r w:rsidRPr="00F77228">
          <w:rPr>
            <w:i/>
          </w:rPr>
          <w:t>Time Code Formats</w:t>
        </w:r>
        <w:r w:rsidRPr="00F77228">
          <w:t>.  Recommendation for Space Data System Standards, CCSDS 301.0-B-4.  Blue Book.  Issue 4.  Washington, D.C.: CCSDS, November 2010.</w:t>
        </w:r>
      </w:moveFrom>
    </w:p>
    <w:p w14:paraId="3EA2B850" w14:textId="77777777" w:rsidR="00711D5F" w:rsidRPr="00711D5F" w:rsidRDefault="00711D5F" w:rsidP="00E21CA3">
      <w:pPr>
        <w:ind w:left="540"/>
        <w:rPr>
          <w:ins w:id="324" w:author="Oltrogge, Daniel" w:date="2017-05-08T14:42:00Z"/>
          <w:b/>
          <w:caps/>
        </w:rPr>
      </w:pPr>
      <w:bookmarkStart w:id="325" w:name="R_Spacewarn_Bulletin"/>
      <w:moveFromRangeEnd w:id="317"/>
      <w:ins w:id="326" w:author="Oltrogge, Daniel" w:date="2017-05-08T14:42:00Z">
        <w:r w:rsidRPr="00711D5F">
          <w:lastRenderedPageBreak/>
          <w:t>NOTE – These conventions do not imply constraints on diction in text that is clearly</w:t>
        </w:r>
        <w:r w:rsidR="00E21CA3">
          <w:t xml:space="preserve"> </w:t>
        </w:r>
        <w:r w:rsidRPr="00711D5F">
          <w:t xml:space="preserve">informative in nature. </w:t>
        </w:r>
      </w:ins>
    </w:p>
    <w:p w14:paraId="0385B5CD" w14:textId="77777777" w:rsidR="00556F9F" w:rsidRPr="00F750F6" w:rsidRDefault="00556F9F" w:rsidP="00556F9F">
      <w:pPr>
        <w:pStyle w:val="Heading2"/>
        <w:spacing w:before="480"/>
        <w:ind w:left="0" w:firstLine="0"/>
        <w:rPr>
          <w:moveTo w:id="327" w:author="Oltrogge, Daniel" w:date="2017-05-08T14:42:00Z"/>
        </w:rPr>
      </w:pPr>
      <w:bookmarkStart w:id="328" w:name="_Toc480947633"/>
      <w:moveToRangeStart w:id="329" w:author="Oltrogge, Daniel" w:date="2017-05-08T14:42:00Z" w:name="move482017905"/>
      <w:moveTo w:id="330" w:author="Oltrogge, Daniel" w:date="2017-05-08T14:42:00Z">
        <w:r w:rsidRPr="00F750F6">
          <w:t>References</w:t>
        </w:r>
        <w:bookmarkEnd w:id="328"/>
      </w:moveTo>
    </w:p>
    <w:p w14:paraId="3B9C19B1" w14:textId="77777777" w:rsidR="00556F9F" w:rsidRPr="00F750F6" w:rsidRDefault="00556F9F" w:rsidP="00556F9F">
      <w:pPr>
        <w:rPr>
          <w:moveTo w:id="331" w:author="Oltrogge, Daniel" w:date="2017-05-08T14:42:00Z"/>
        </w:rPr>
      </w:pPr>
      <w:moveTo w:id="332" w:author="Oltrogge, Daniel" w:date="2017-05-08T14:42:00Z">
        <w:r w:rsidRPr="00F750F6">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moveTo>
    </w:p>
    <w:p w14:paraId="6E92792F" w14:textId="77777777" w:rsidR="00556F9F" w:rsidRPr="00F750F6" w:rsidRDefault="00556F9F" w:rsidP="00556F9F">
      <w:pPr>
        <w:pStyle w:val="References"/>
        <w:rPr>
          <w:moveTo w:id="333" w:author="Oltrogge, Daniel" w:date="2017-05-08T14:42:00Z"/>
        </w:rPr>
      </w:pPr>
      <w:moveTo w:id="334"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1</w:t>
        </w:r>
        <w:r w:rsidR="000859BC">
          <w:rPr>
            <w:noProof/>
          </w:rPr>
          <w:fldChar w:fldCharType="end"/>
        </w:r>
        <w:r w:rsidRPr="00F750F6">
          <w:t>]</w:t>
        </w:r>
        <w:r w:rsidRPr="00F750F6">
          <w:tab/>
        </w:r>
        <w:r w:rsidRPr="00F77228">
          <w:rPr>
            <w:i/>
          </w:rPr>
          <w:t>Time Code Formats</w:t>
        </w:r>
        <w:r w:rsidRPr="00F77228">
          <w:t>.  Recommendation for Space Data System Standards, CCSDS 301.0-B-4.  Blue Book.  Issue 4.  Washington, D.C.: CCSDS, November 2010.</w:t>
        </w:r>
      </w:moveTo>
    </w:p>
    <w:moveToRangeEnd w:id="329"/>
    <w:p w14:paraId="4E988C80" w14:textId="043FF0C5" w:rsidR="00556F9F" w:rsidRPr="00F750F6" w:rsidRDefault="00556F9F" w:rsidP="00556F9F">
      <w:pPr>
        <w:pStyle w:val="References"/>
      </w:pPr>
      <w:r w:rsidRPr="00F750F6">
        <w:t>[</w:t>
      </w:r>
      <w:fldSimple w:instr=" SEQ nRef \* MERGEFORMAT ">
        <w:r w:rsidR="0095547B">
          <w:rPr>
            <w:noProof/>
          </w:rPr>
          <w:t>2</w:t>
        </w:r>
      </w:fldSimple>
      <w:r w:rsidRPr="00F750F6">
        <w:t>]</w:t>
      </w:r>
      <w:bookmarkEnd w:id="325"/>
      <w:r w:rsidRPr="00F750F6">
        <w:tab/>
      </w:r>
      <w:ins w:id="335" w:author="Oltrogge, Daniel" w:date="2017-05-08T14:42:00Z">
        <w:r w:rsidR="00B30E6B">
          <w:rPr>
            <w:i/>
            <w:lang w:val="en-US"/>
          </w:rPr>
          <w:t>United Nations Office of Outer Space Affairs satellite designator/index, searchable at</w:t>
        </w:r>
        <w:r w:rsidRPr="00F750F6">
          <w:t xml:space="preserve">  &lt;</w:t>
        </w:r>
        <w:r w:rsidR="00B30E6B" w:rsidRPr="00B30E6B">
          <w:t>http://www.unoosa.org/oosa/osoindex</w:t>
        </w:r>
        <w:r w:rsidR="00B30E6B" w:rsidRPr="00F750F6">
          <w:t xml:space="preserve"> </w:t>
        </w:r>
        <w:r w:rsidRPr="00F750F6">
          <w:t>&gt;</w:t>
        </w:r>
      </w:ins>
      <w:del w:id="336" w:author="Oltrogge, Daniel" w:date="2017-05-08T14:42:00Z">
        <w:r w:rsidRPr="00F750F6">
          <w:rPr>
            <w:i/>
          </w:rPr>
          <w:delText>Spacewarn Bulletin</w:delText>
        </w:r>
        <w:r w:rsidRPr="00F750F6">
          <w:delText>. Greenbelt, MD, USA: World Data Center for Satellite Information: WDC-SI.  &lt;</w:delText>
        </w:r>
        <w:r w:rsidR="00CB1B52">
          <w:fldChar w:fldCharType="begin"/>
        </w:r>
        <w:r w:rsidR="00CB1B52">
          <w:delInstrText xml:space="preserve"> HYPERLINK "http://nssdc.gsfc.nasa.gov/spacewarn" </w:delInstrText>
        </w:r>
        <w:r w:rsidR="00CB1B52">
          <w:fldChar w:fldCharType="separate"/>
        </w:r>
        <w:r w:rsidRPr="00F750F6">
          <w:rPr>
            <w:rStyle w:val="Hyperlink"/>
          </w:rPr>
          <w:delText>http://nssdc.gsfc.nasa.gov/spacewarn</w:delText>
        </w:r>
        <w:r w:rsidR="00CB1B52">
          <w:rPr>
            <w:rStyle w:val="Hyperlink"/>
          </w:rPr>
          <w:fldChar w:fldCharType="end"/>
        </w:r>
        <w:r w:rsidRPr="00F750F6">
          <w:delText>&gt;</w:delText>
        </w:r>
      </w:del>
    </w:p>
    <w:p w14:paraId="4D52ED8E" w14:textId="77777777" w:rsidR="00556F9F" w:rsidRPr="00F750F6" w:rsidRDefault="00556F9F" w:rsidP="00556F9F">
      <w:pPr>
        <w:pStyle w:val="References"/>
        <w:rPr>
          <w:moveFrom w:id="337" w:author="Oltrogge, Daniel" w:date="2017-05-08T14:42:00Z"/>
        </w:rPr>
      </w:pPr>
      <w:bookmarkStart w:id="338" w:name="R_Latin_Alaphabet_ISO8859x1"/>
      <w:moveFromRangeStart w:id="339" w:author="Oltrogge, Daniel" w:date="2017-05-08T14:42:00Z" w:name="move482017906"/>
      <w:moveFrom w:id="340"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3</w:t>
        </w:r>
        <w:r w:rsidR="000859BC">
          <w:rPr>
            <w:noProof/>
          </w:rPr>
          <w:fldChar w:fldCharType="end"/>
        </w:r>
        <w:r w:rsidRPr="00F750F6">
          <w:t>]</w:t>
        </w:r>
        <w:bookmarkEnd w:id="338"/>
        <w:r w:rsidRPr="00F750F6">
          <w:tab/>
        </w:r>
        <w:r w:rsidRPr="00F750F6">
          <w:rPr>
            <w:i/>
          </w:rPr>
          <w:t>Information Technology—8-Bit Single-Byte Coded Graphic Character Sets—Part 1: Latin Alphabet No. 1</w:t>
        </w:r>
        <w:r w:rsidRPr="00F750F6">
          <w:t>.  International Standard, ISO/IEC 8859-1:1998.  Geneva:  ISO, 1998.</w:t>
        </w:r>
      </w:moveFrom>
    </w:p>
    <w:p w14:paraId="01703F60" w14:textId="65A991B1" w:rsidR="00556F9F" w:rsidRPr="00F750F6" w:rsidRDefault="00556F9F" w:rsidP="00556F9F">
      <w:pPr>
        <w:pStyle w:val="References"/>
        <w:rPr>
          <w:moveFrom w:id="341" w:author="Oltrogge, Daniel" w:date="2017-05-08T14:42:00Z"/>
          <w:iCs/>
        </w:rPr>
      </w:pPr>
      <w:bookmarkStart w:id="342" w:name="R_505x0r1XMLSpecificationforNavigationDa"/>
      <w:moveFrom w:id="343"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4</w:t>
        </w:r>
        <w:r w:rsidR="000859BC">
          <w:rPr>
            <w:noProof/>
          </w:rPr>
          <w:fldChar w:fldCharType="end"/>
        </w:r>
        <w:r w:rsidRPr="00F750F6">
          <w:t>]</w:t>
        </w:r>
        <w:bookmarkEnd w:id="342"/>
        <w:r w:rsidRPr="00F750F6">
          <w:tab/>
        </w:r>
        <w:r w:rsidRPr="00F77228">
          <w:rPr>
            <w:i/>
            <w:iCs/>
          </w:rPr>
          <w:t>XML Specification for Navigation Data Messages</w:t>
        </w:r>
        <w:r w:rsidRPr="00F77228">
          <w:rPr>
            <w:iCs/>
          </w:rPr>
          <w:t>.  Recommendation for Space Data System Standards, CCSDS 505.0-B-1.  Blue Book.  Issue 1.  Washington, D.C.: CCSDS, December 2010.</w:t>
        </w:r>
      </w:moveFrom>
    </w:p>
    <w:p w14:paraId="4A3BF0BC" w14:textId="77777777" w:rsidR="00556F9F" w:rsidRPr="00F750F6" w:rsidRDefault="00556F9F" w:rsidP="00556F9F">
      <w:pPr>
        <w:pStyle w:val="References"/>
        <w:rPr>
          <w:moveFrom w:id="344" w:author="Oltrogge, Daniel" w:date="2017-05-08T14:42:00Z"/>
        </w:rPr>
      </w:pPr>
      <w:bookmarkStart w:id="345" w:name="R_JPLSolarSystemDynamics"/>
      <w:moveFrom w:id="346"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5</w:t>
        </w:r>
        <w:r w:rsidR="000859BC">
          <w:rPr>
            <w:noProof/>
          </w:rPr>
          <w:fldChar w:fldCharType="end"/>
        </w:r>
        <w:r w:rsidRPr="00F750F6">
          <w:t>]</w:t>
        </w:r>
        <w:bookmarkEnd w:id="345"/>
        <w:r w:rsidRPr="00F750F6">
          <w:tab/>
          <w:t>“JPL Solar System Dynamics.”  Solar System Dynamics Group.  &lt;http://ssd.jpl.nasa.gov/&gt;</w:t>
        </w:r>
      </w:moveFrom>
    </w:p>
    <w:p w14:paraId="788F323D" w14:textId="77777777" w:rsidR="00556F9F" w:rsidRPr="00F750F6" w:rsidRDefault="00556F9F" w:rsidP="00556F9F">
      <w:pPr>
        <w:pStyle w:val="References"/>
        <w:jc w:val="left"/>
        <w:rPr>
          <w:moveFrom w:id="347" w:author="Oltrogge, Daniel" w:date="2017-05-08T14:42:00Z"/>
        </w:rPr>
      </w:pPr>
      <w:bookmarkStart w:id="348" w:name="R_XMLSchemaPart2_Datatypes"/>
      <w:moveFrom w:id="349"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6</w:t>
        </w:r>
        <w:r w:rsidR="000859BC">
          <w:rPr>
            <w:noProof/>
          </w:rPr>
          <w:fldChar w:fldCharType="end"/>
        </w:r>
        <w:r w:rsidRPr="00F750F6">
          <w:t>]</w:t>
        </w:r>
        <w:bookmarkEnd w:id="348"/>
        <w:r w:rsidRPr="00F750F6">
          <w:tab/>
          <w:t xml:space="preserve">Paul V. Biron and Ashok Malhotra, eds.  </w:t>
        </w:r>
        <w:r w:rsidRPr="00F750F6">
          <w:rPr>
            <w:i/>
          </w:rPr>
          <w:t>XML Schema Part 2: Datatypes</w:t>
        </w:r>
        <w:r w:rsidRPr="00F750F6">
          <w:t>.  2nd Edition.  W3C Recommendation.  N.p.: W3C, October 2004.  &lt;http://www.w3.org/TR/2001/REC-xmlschema-2-20010502/&gt;</w:t>
        </w:r>
      </w:moveFrom>
    </w:p>
    <w:p w14:paraId="28874094" w14:textId="77777777" w:rsidR="00556F9F" w:rsidRPr="00F750F6" w:rsidRDefault="00556F9F" w:rsidP="00556F9F">
      <w:pPr>
        <w:pStyle w:val="References"/>
        <w:rPr>
          <w:moveFrom w:id="350" w:author="Oltrogge, Daniel" w:date="2017-05-08T14:42:00Z"/>
        </w:rPr>
      </w:pPr>
      <w:bookmarkStart w:id="351" w:name="R_IEEEStd754_1985"/>
      <w:moveFrom w:id="352"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7</w:t>
        </w:r>
        <w:r w:rsidR="000859BC">
          <w:rPr>
            <w:noProof/>
          </w:rPr>
          <w:fldChar w:fldCharType="end"/>
        </w:r>
        <w:r w:rsidRPr="00F750F6">
          <w:t>]</w:t>
        </w:r>
        <w:bookmarkEnd w:id="351"/>
        <w:r w:rsidRPr="00F750F6">
          <w:tab/>
        </w:r>
        <w:r w:rsidRPr="00D95C27">
          <w:rPr>
            <w:i/>
          </w:rPr>
          <w:t>IEEE Standard for Binary Floating-Point Arithmetic</w:t>
        </w:r>
        <w:r w:rsidRPr="00F750F6">
          <w:t>.  IEEE Std 754-1985.  New York: IEEE, 1985.</w:t>
        </w:r>
      </w:moveFrom>
    </w:p>
    <w:p w14:paraId="67C52F53" w14:textId="77777777" w:rsidR="00556F9F" w:rsidRPr="00F750F6" w:rsidRDefault="00556F9F" w:rsidP="00556F9F">
      <w:pPr>
        <w:rPr>
          <w:moveFrom w:id="353" w:author="Oltrogge, Daniel" w:date="2017-05-08T14:42:00Z"/>
        </w:rPr>
      </w:pPr>
    </w:p>
    <w:p w14:paraId="12B580E3" w14:textId="77777777" w:rsidR="00556F9F" w:rsidRPr="00F750F6" w:rsidRDefault="00556F9F" w:rsidP="00556F9F">
      <w:pPr>
        <w:rPr>
          <w:moveFrom w:id="354" w:author="Oltrogge, Daniel" w:date="2017-05-08T14:42:00Z"/>
        </w:r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581E2FFF" w14:textId="77777777" w:rsidR="00556F9F" w:rsidRPr="00F750F6" w:rsidRDefault="00556F9F" w:rsidP="00556F9F">
      <w:pPr>
        <w:pStyle w:val="Heading1"/>
        <w:rPr>
          <w:moveFrom w:id="355" w:author="Oltrogge, Daniel" w:date="2017-05-08T14:42:00Z"/>
        </w:rPr>
      </w:pPr>
      <w:bookmarkStart w:id="356" w:name="_Toc6882307"/>
      <w:bookmarkStart w:id="357" w:name="_Toc11484360"/>
      <w:bookmarkStart w:id="358" w:name="_Toc11746891"/>
      <w:bookmarkStart w:id="359" w:name="_Toc59005703"/>
      <w:bookmarkStart w:id="360" w:name="_Toc73168045"/>
      <w:bookmarkStart w:id="361" w:name="_Toc73168071"/>
      <w:bookmarkStart w:id="362" w:name="_Toc196466615"/>
      <w:bookmarkStart w:id="363" w:name="_Ref198529885"/>
      <w:bookmarkStart w:id="364" w:name="_Toc230769793"/>
      <w:bookmarkStart w:id="365" w:name="_Ref409595252"/>
      <w:bookmarkStart w:id="366" w:name="_Toc463614117"/>
      <w:moveFrom w:id="367" w:author="Oltrogge, Daniel" w:date="2017-05-08T14:42:00Z">
        <w:r w:rsidRPr="00F750F6">
          <w:lastRenderedPageBreak/>
          <w:t>Overview</w:t>
        </w:r>
        <w:bookmarkEnd w:id="356"/>
        <w:bookmarkEnd w:id="357"/>
        <w:bookmarkEnd w:id="358"/>
        <w:bookmarkEnd w:id="359"/>
        <w:bookmarkEnd w:id="360"/>
        <w:bookmarkEnd w:id="361"/>
        <w:bookmarkEnd w:id="362"/>
        <w:bookmarkEnd w:id="363"/>
        <w:bookmarkEnd w:id="364"/>
        <w:bookmarkEnd w:id="365"/>
        <w:bookmarkEnd w:id="366"/>
      </w:moveFrom>
    </w:p>
    <w:p w14:paraId="192437EF" w14:textId="77777777" w:rsidR="00556F9F" w:rsidRPr="00F750F6" w:rsidRDefault="00556F9F" w:rsidP="00556F9F">
      <w:pPr>
        <w:pStyle w:val="Heading2"/>
        <w:ind w:left="0" w:firstLine="0"/>
        <w:rPr>
          <w:moveFrom w:id="368" w:author="Oltrogge, Daniel" w:date="2017-05-08T14:42:00Z"/>
        </w:rPr>
      </w:pPr>
      <w:bookmarkStart w:id="369" w:name="_Toc59005704"/>
      <w:bookmarkStart w:id="370" w:name="_Toc73168046"/>
      <w:bookmarkStart w:id="371" w:name="_Toc73168072"/>
      <w:bookmarkStart w:id="372" w:name="_Ref192257938"/>
      <w:bookmarkStart w:id="373" w:name="_Toc196466616"/>
      <w:bookmarkStart w:id="374" w:name="_Toc230769794"/>
      <w:bookmarkStart w:id="375" w:name="_Toc463614118"/>
      <w:moveFrom w:id="376" w:author="Oltrogge, Daniel" w:date="2017-05-08T14:42:00Z">
        <w:r w:rsidRPr="00F750F6">
          <w:rPr>
            <w:szCs w:val="24"/>
          </w:rPr>
          <w:t>orbit data message types</w:t>
        </w:r>
        <w:bookmarkEnd w:id="369"/>
        <w:bookmarkEnd w:id="370"/>
        <w:bookmarkEnd w:id="371"/>
        <w:bookmarkEnd w:id="372"/>
        <w:bookmarkEnd w:id="373"/>
        <w:bookmarkEnd w:id="374"/>
        <w:bookmarkEnd w:id="375"/>
      </w:moveFrom>
    </w:p>
    <w:p w14:paraId="043BA770" w14:textId="77777777" w:rsidR="00AF482D" w:rsidRDefault="00AF482D" w:rsidP="00556F9F">
      <w:pPr>
        <w:rPr>
          <w:moveFrom w:id="377" w:author="Oltrogge, Daniel" w:date="2017-05-08T14:42:00Z"/>
        </w:rPr>
      </w:pPr>
      <w:moveFromRangeStart w:id="378" w:author="Oltrogge, Daniel" w:date="2017-05-08T14:42:00Z" w:name="move482017902"/>
      <w:moveFromRangeEnd w:id="339"/>
      <w:moveFrom w:id="379" w:author="Oltrogge, Daniel" w:date="2017-05-08T14:42:00Z">
        <w:r>
          <w:t xml:space="preserve">The Orbit Data Message (ODM) is an international standard published under the auspices of CCSDS and International Standards Organization (ISO) Subcommittee 13, developed jointly and in concert with the ISO SC14.  As such, this CCSDS standard is also properly labeled as ISO 26900.  </w:t>
        </w:r>
      </w:moveFrom>
    </w:p>
    <w:p w14:paraId="1D828DB0" w14:textId="7F933745" w:rsidR="00556F9F" w:rsidRPr="00F750F6" w:rsidRDefault="00556F9F" w:rsidP="00556F9F">
      <w:pPr>
        <w:rPr>
          <w:moveFrom w:id="380" w:author="Oltrogge, Daniel" w:date="2017-05-08T14:42:00Z"/>
        </w:rPr>
      </w:pPr>
      <w:moveFromRangeStart w:id="381" w:author="Oltrogge, Daniel" w:date="2017-05-08T14:42:00Z" w:name="move482017901"/>
      <w:moveFromRangeEnd w:id="378"/>
      <w:moveFrom w:id="382" w:author="Oltrogge, Daniel" w:date="2017-05-08T14:42:00Z">
        <w:r>
          <w:t>Four</w:t>
        </w:r>
        <w:r w:rsidRPr="00F750F6">
          <w:t xml:space="preserve"> CCSDS-recommended </w:t>
        </w:r>
        <w:r w:rsidR="00AF482D">
          <w:t xml:space="preserve">ODMs </w:t>
        </w:r>
        <w:r w:rsidRPr="00F750F6">
          <w:t>are described in this Recommended Standard:  the Orbit Parameter Message (OPM), the Orbit Mean-Elements Message (OMM), the Orbit Ephemeris Message (OEM)</w:t>
        </w:r>
        <w:r>
          <w:t xml:space="preserve">, and the </w:t>
        </w:r>
        <w:r w:rsidR="009832BB">
          <w:t>Orbit Comprehensive Message</w:t>
        </w:r>
        <w:r>
          <w:t xml:space="preserve"> (</w:t>
        </w:r>
        <w:r w:rsidR="009832BB">
          <w:t>OCM</w:t>
        </w:r>
        <w:r>
          <w:t>)</w:t>
        </w:r>
        <w:r w:rsidRPr="00F750F6">
          <w:t>.</w:t>
        </w:r>
      </w:moveFrom>
    </w:p>
    <w:p w14:paraId="348265D1" w14:textId="6922D7E3" w:rsidR="00556F9F" w:rsidRPr="00AD3E40" w:rsidRDefault="00556F9F" w:rsidP="00556F9F">
      <w:pPr>
        <w:rPr>
          <w:moveFrom w:id="383" w:author="Oltrogge, Daniel" w:date="2017-05-08T14:42:00Z"/>
        </w:rPr>
      </w:pPr>
      <w:moveFromRangeStart w:id="384" w:author="Oltrogge, Daniel" w:date="2017-05-08T14:42:00Z" w:name="move482017903"/>
      <w:moveFromRangeEnd w:id="381"/>
      <w:moveFrom w:id="385" w:author="Oltrogge, Daniel" w:date="2017-05-08T14:42:00Z">
        <w:r w:rsidRPr="00AD3E40">
          <w:t xml:space="preserve">The recommended orbit data messages are ASCII text format (reference </w:t>
        </w:r>
        <w:r w:rsidRPr="00AD3E40">
          <w:fldChar w:fldCharType="begin"/>
        </w:r>
        <w:r w:rsidRPr="00AD3E40">
          <w:instrText xml:space="preserve"> REF R_Latin_Alaphabet_ISO8859x1 \h </w:instrText>
        </w:r>
        <w:r w:rsidRPr="00AD3E40">
          <w:fldChar w:fldCharType="separate"/>
        </w:r>
        <w:r w:rsidR="0095547B" w:rsidRPr="00F750F6">
          <w:t>[</w:t>
        </w:r>
        <w:r w:rsidR="0095547B">
          <w:rPr>
            <w:noProof/>
          </w:rPr>
          <w:t>3</w:t>
        </w:r>
        <w:r w:rsidR="0095547B" w:rsidRPr="00F750F6">
          <w:t>]</w:t>
        </w:r>
        <w:r w:rsidRPr="00AD3E40">
          <w:fldChar w:fldCharType="end"/>
        </w:r>
        <w:r w:rsidRPr="00AD3E40">
          <w:t xml:space="preserve">).  This ODM document describes ‘keyword = value notation’ formatted messages, while reference </w:t>
        </w:r>
        <w:r w:rsidRPr="00AD3E40">
          <w:fldChar w:fldCharType="begin"/>
        </w:r>
        <w:r w:rsidRPr="00AD3E40">
          <w:instrText xml:space="preserve"> REF R_505x0r1XMLSpecificationforNavigationDa \h </w:instrText>
        </w:r>
        <w:r w:rsidRPr="00AD3E40">
          <w:fldChar w:fldCharType="separate"/>
        </w:r>
        <w:r w:rsidR="0095547B" w:rsidRPr="00F750F6">
          <w:t>[</w:t>
        </w:r>
        <w:r w:rsidR="0095547B">
          <w:rPr>
            <w:noProof/>
          </w:rPr>
          <w:t>4</w:t>
        </w:r>
        <w:r w:rsidR="0095547B" w:rsidRPr="00F750F6">
          <w:t>]</w:t>
        </w:r>
        <w:r w:rsidRPr="00AD3E40">
          <w:fldChar w:fldCharType="end"/>
        </w:r>
        <w:r w:rsidRPr="00AD3E40">
          <w:t xml:space="preserve"> describes XML formatted messages (the ICD should specify which of these formats will be exchanged).</w:t>
        </w:r>
      </w:moveFrom>
    </w:p>
    <w:p w14:paraId="0988C458" w14:textId="203871E6" w:rsidR="00556F9F" w:rsidRPr="00F750F6" w:rsidRDefault="00556F9F" w:rsidP="00556F9F">
      <w:pPr>
        <w:pStyle w:val="Notelevel1"/>
        <w:rPr>
          <w:moveFrom w:id="386" w:author="Oltrogge, Daniel" w:date="2017-05-08T14:42:00Z"/>
        </w:rPr>
      </w:pPr>
      <w:moveFrom w:id="387" w:author="Oltrogge, Daniel" w:date="2017-05-08T14:42:00Z">
        <w:r w:rsidRPr="00F750F6">
          <w:t>NOTE</w:t>
        </w:r>
        <w:r w:rsidRPr="00F750F6">
          <w:tab/>
          <w:t>–</w:t>
        </w:r>
        <w:r w:rsidRPr="00F750F6">
          <w:tab/>
          <w:t>As currently specified, an OPM, OMM, or OEM file is to represent orbit data for a single spacecraft</w:t>
        </w:r>
        <w:r>
          <w:rPr>
            <w:lang w:val="en-US"/>
          </w:rPr>
          <w:t xml:space="preserve"> and the </w:t>
        </w:r>
        <w:r w:rsidR="009832BB">
          <w:rPr>
            <w:lang w:val="en-US"/>
          </w:rPr>
          <w:t>OCM</w:t>
        </w:r>
        <w:r>
          <w:rPr>
            <w:lang w:val="en-US"/>
          </w:rPr>
          <w:t xml:space="preserve"> is to represent orbit data for either a single spacecraft or single parent spacecraft of a parent/child spacecraft deployment scenario</w:t>
        </w:r>
        <w:r w:rsidRPr="00F750F6">
          <w:t>.  It is possible that the architecture may support multiple spacecraft per file; this could be considered in the future.</w:t>
        </w:r>
      </w:moveFrom>
    </w:p>
    <w:p w14:paraId="2404703D" w14:textId="77777777" w:rsidR="00556F9F" w:rsidRPr="00F750F6" w:rsidRDefault="00556F9F" w:rsidP="00556F9F">
      <w:pPr>
        <w:pStyle w:val="References"/>
        <w:rPr>
          <w:moveTo w:id="388" w:author="Oltrogge, Daniel" w:date="2017-05-08T14:42:00Z"/>
        </w:rPr>
      </w:pPr>
      <w:bookmarkStart w:id="389" w:name="_Toc11746892"/>
      <w:bookmarkStart w:id="390" w:name="_Toc59005705"/>
      <w:bookmarkStart w:id="391" w:name="_Toc73168047"/>
      <w:bookmarkStart w:id="392" w:name="_Toc73168073"/>
      <w:bookmarkStart w:id="393" w:name="_Toc196466617"/>
      <w:bookmarkStart w:id="394" w:name="_Toc230769795"/>
      <w:bookmarkStart w:id="395" w:name="_Toc463614119"/>
      <w:moveFromRangeEnd w:id="384"/>
      <w:moveToRangeStart w:id="396" w:author="Oltrogge, Daniel" w:date="2017-05-08T14:42:00Z" w:name="move482017906"/>
      <w:moveTo w:id="397"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3</w:t>
        </w:r>
        <w:r w:rsidR="000859BC">
          <w:rPr>
            <w:noProof/>
          </w:rPr>
          <w:fldChar w:fldCharType="end"/>
        </w:r>
        <w:r w:rsidRPr="00F750F6">
          <w:t>]</w:t>
        </w:r>
        <w:r w:rsidRPr="00F750F6">
          <w:tab/>
        </w:r>
        <w:r w:rsidRPr="00F750F6">
          <w:rPr>
            <w:i/>
          </w:rPr>
          <w:t>Information Technology—8-Bit Single-Byte Coded Graphic Character Sets—Part 1: Latin Alphabet No. 1</w:t>
        </w:r>
        <w:r w:rsidRPr="00F750F6">
          <w:t>.  International Standard, ISO/IEC 8859-1:1998.  Geneva:  ISO, 1998.</w:t>
        </w:r>
      </w:moveTo>
    </w:p>
    <w:p w14:paraId="59529040" w14:textId="77777777" w:rsidR="00556F9F" w:rsidRPr="00F750F6" w:rsidRDefault="00556F9F" w:rsidP="00556F9F">
      <w:pPr>
        <w:pStyle w:val="References"/>
        <w:rPr>
          <w:moveTo w:id="398" w:author="Oltrogge, Daniel" w:date="2017-05-08T14:42:00Z"/>
          <w:iCs/>
        </w:rPr>
      </w:pPr>
      <w:moveTo w:id="399"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4</w:t>
        </w:r>
        <w:r w:rsidR="000859BC">
          <w:rPr>
            <w:noProof/>
          </w:rPr>
          <w:fldChar w:fldCharType="end"/>
        </w:r>
        <w:r w:rsidRPr="00F750F6">
          <w:t>]</w:t>
        </w:r>
        <w:r w:rsidRPr="00F750F6">
          <w:tab/>
        </w:r>
        <w:r w:rsidRPr="00F77228">
          <w:rPr>
            <w:i/>
            <w:iCs/>
          </w:rPr>
          <w:t>XML Specification for Navigation Data Messages</w:t>
        </w:r>
        <w:r w:rsidRPr="00F77228">
          <w:rPr>
            <w:iCs/>
          </w:rPr>
          <w:t>.  Recommendation for Space Data System Standards, CCSDS 505.0-B-1.  Blue Book.  Issue 1.  Washington, D.C.: CCSDS, December 2010.</w:t>
        </w:r>
      </w:moveTo>
    </w:p>
    <w:p w14:paraId="4F74DB03" w14:textId="77777777" w:rsidR="00556F9F" w:rsidRPr="00F750F6" w:rsidRDefault="00556F9F" w:rsidP="00556F9F">
      <w:pPr>
        <w:pStyle w:val="References"/>
        <w:rPr>
          <w:moveTo w:id="400" w:author="Oltrogge, Daniel" w:date="2017-05-08T14:42:00Z"/>
        </w:rPr>
      </w:pPr>
      <w:moveTo w:id="401"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5</w:t>
        </w:r>
        <w:r w:rsidR="000859BC">
          <w:rPr>
            <w:noProof/>
          </w:rPr>
          <w:fldChar w:fldCharType="end"/>
        </w:r>
        <w:r w:rsidRPr="00F750F6">
          <w:t>]</w:t>
        </w:r>
        <w:r w:rsidRPr="00F750F6">
          <w:tab/>
          <w:t>“JPL Solar System Dynamics.”  Solar System Dynamics Group.  &lt;http://ssd.jpl.nasa.gov/&gt;</w:t>
        </w:r>
      </w:moveTo>
    </w:p>
    <w:p w14:paraId="5102F448" w14:textId="77777777" w:rsidR="00556F9F" w:rsidRPr="00F750F6" w:rsidRDefault="00556F9F" w:rsidP="00556F9F">
      <w:pPr>
        <w:pStyle w:val="References"/>
        <w:jc w:val="left"/>
        <w:rPr>
          <w:moveTo w:id="402" w:author="Oltrogge, Daniel" w:date="2017-05-08T14:42:00Z"/>
        </w:rPr>
      </w:pPr>
      <w:moveTo w:id="403"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6</w:t>
        </w:r>
        <w:r w:rsidR="000859BC">
          <w:rPr>
            <w:noProof/>
          </w:rPr>
          <w:fldChar w:fldCharType="end"/>
        </w:r>
        <w:r w:rsidRPr="00F750F6">
          <w:t>]</w:t>
        </w:r>
        <w:r w:rsidRPr="00F750F6">
          <w:tab/>
          <w:t xml:space="preserve">Paul V. Biron and Ashok Malhotra, eds.  </w:t>
        </w:r>
        <w:r w:rsidRPr="00F750F6">
          <w:rPr>
            <w:i/>
          </w:rPr>
          <w:t>XML Schema Part 2: Datatypes</w:t>
        </w:r>
        <w:r w:rsidRPr="00F750F6">
          <w:t>.  2nd Edition.  W3C Recommendation.  N.p.: W3C, October 2004.  &lt;http://www.w3.org/TR/2001/REC-xmlschema-2-20010502/&gt;</w:t>
        </w:r>
      </w:moveTo>
    </w:p>
    <w:p w14:paraId="79624119" w14:textId="77777777" w:rsidR="00556F9F" w:rsidRPr="00F750F6" w:rsidRDefault="00556F9F" w:rsidP="00556F9F">
      <w:pPr>
        <w:pStyle w:val="References"/>
        <w:rPr>
          <w:moveTo w:id="404" w:author="Oltrogge, Daniel" w:date="2017-05-08T14:42:00Z"/>
        </w:rPr>
      </w:pPr>
      <w:moveTo w:id="405" w:author="Oltrogge, Daniel" w:date="2017-05-08T14:42:00Z">
        <w:r w:rsidRPr="00F750F6">
          <w:t>[</w:t>
        </w:r>
        <w:r w:rsidR="000859BC">
          <w:fldChar w:fldCharType="begin"/>
        </w:r>
        <w:r w:rsidR="000859BC">
          <w:instrText xml:space="preserve"> SEQ nRef \* MERGEFORMAT </w:instrText>
        </w:r>
        <w:r w:rsidR="000859BC">
          <w:fldChar w:fldCharType="separate"/>
        </w:r>
        <w:r w:rsidR="0095547B">
          <w:rPr>
            <w:noProof/>
          </w:rPr>
          <w:t>7</w:t>
        </w:r>
        <w:r w:rsidR="000859BC">
          <w:rPr>
            <w:noProof/>
          </w:rPr>
          <w:fldChar w:fldCharType="end"/>
        </w:r>
        <w:r w:rsidRPr="00F750F6">
          <w:t>]</w:t>
        </w:r>
        <w:r w:rsidRPr="00F750F6">
          <w:tab/>
        </w:r>
        <w:r w:rsidRPr="00D95C27">
          <w:rPr>
            <w:i/>
          </w:rPr>
          <w:t>IEEE Standard for Binary Floating-Point Arithmetic</w:t>
        </w:r>
        <w:r w:rsidRPr="00F750F6">
          <w:t>.  IEEE Std 754-1985.  New York: IEEE, 1985.</w:t>
        </w:r>
      </w:moveTo>
    </w:p>
    <w:p w14:paraId="49685F35" w14:textId="77777777" w:rsidR="00556F9F" w:rsidRPr="00F750F6" w:rsidRDefault="00556F9F" w:rsidP="00556F9F">
      <w:pPr>
        <w:rPr>
          <w:moveTo w:id="406" w:author="Oltrogge, Daniel" w:date="2017-05-08T14:42:00Z"/>
        </w:rPr>
      </w:pPr>
    </w:p>
    <w:p w14:paraId="4419494C" w14:textId="77777777" w:rsidR="00556F9F" w:rsidRPr="00F750F6" w:rsidRDefault="00556F9F" w:rsidP="00556F9F">
      <w:pPr>
        <w:rPr>
          <w:moveTo w:id="407" w:author="Oltrogge, Daniel" w:date="2017-05-08T14:42:00Z"/>
        </w:r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191DC8AC" w14:textId="77777777" w:rsidR="00556F9F" w:rsidRPr="00F750F6" w:rsidRDefault="00556F9F" w:rsidP="00556F9F">
      <w:pPr>
        <w:pStyle w:val="Heading1"/>
        <w:rPr>
          <w:moveTo w:id="408" w:author="Oltrogge, Daniel" w:date="2017-05-08T14:42:00Z"/>
        </w:rPr>
      </w:pPr>
      <w:bookmarkStart w:id="409" w:name="_Toc480947634"/>
      <w:moveTo w:id="410" w:author="Oltrogge, Daniel" w:date="2017-05-08T14:42:00Z">
        <w:r w:rsidRPr="00F750F6">
          <w:lastRenderedPageBreak/>
          <w:t>Overview</w:t>
        </w:r>
        <w:bookmarkEnd w:id="409"/>
      </w:moveTo>
    </w:p>
    <w:p w14:paraId="26A81CB8" w14:textId="77777777" w:rsidR="00556F9F" w:rsidRPr="00F750F6" w:rsidRDefault="00556F9F" w:rsidP="00556F9F">
      <w:pPr>
        <w:pStyle w:val="Heading2"/>
        <w:ind w:left="0" w:firstLine="0"/>
        <w:rPr>
          <w:moveTo w:id="411" w:author="Oltrogge, Daniel" w:date="2017-05-08T14:42:00Z"/>
        </w:rPr>
      </w:pPr>
      <w:bookmarkStart w:id="412" w:name="_Toc480947635"/>
      <w:moveTo w:id="413" w:author="Oltrogge, Daniel" w:date="2017-05-08T14:42:00Z">
        <w:r w:rsidRPr="00F750F6">
          <w:rPr>
            <w:szCs w:val="24"/>
          </w:rPr>
          <w:t>orbit data message types</w:t>
        </w:r>
        <w:bookmarkEnd w:id="412"/>
      </w:moveTo>
    </w:p>
    <w:p w14:paraId="5EE10709" w14:textId="77777777" w:rsidR="00556F9F" w:rsidRPr="00F750F6" w:rsidRDefault="00556F9F" w:rsidP="00556F9F">
      <w:pPr>
        <w:pStyle w:val="Heading2"/>
        <w:spacing w:before="480"/>
        <w:ind w:left="0" w:firstLine="0"/>
      </w:pPr>
      <w:bookmarkStart w:id="414" w:name="_Toc480947636"/>
      <w:moveToRangeEnd w:id="396"/>
      <w:r w:rsidRPr="00F750F6">
        <w:t>Orbit Parameter Message (OPM)</w:t>
      </w:r>
      <w:bookmarkEnd w:id="389"/>
      <w:bookmarkEnd w:id="390"/>
      <w:bookmarkEnd w:id="391"/>
      <w:bookmarkEnd w:id="392"/>
      <w:bookmarkEnd w:id="393"/>
      <w:bookmarkEnd w:id="394"/>
      <w:bookmarkEnd w:id="395"/>
      <w:bookmarkEnd w:id="414"/>
    </w:p>
    <w:p w14:paraId="79D7BE68" w14:textId="77777777" w:rsidR="00556F9F" w:rsidRPr="00F750F6" w:rsidRDefault="00556F9F" w:rsidP="00556F9F">
      <w:r w:rsidRPr="00F750F6">
        <w:t>An OPM specifies the position and velocity of a single object at a specified epoch.  Optionally, osculating Keplerian elements may be provided.  This message is suited to exchanges that (1) involve automated interaction and/or human interaction, and (2) do not require high-fidelity dynamic modeling.</w:t>
      </w:r>
    </w:p>
    <w:p w14:paraId="64B08953" w14:textId="77777777" w:rsidR="00556F9F" w:rsidRPr="00F750F6" w:rsidRDefault="00556F9F" w:rsidP="00556F9F">
      <w:r w:rsidRPr="00F750F6">
        <w:t>The OPM requires the use of a propagation technique to determine the position and velocity at times different from the specified epoch, leading to a higher level of effort for software implementation than for the OEM.  A 6x6 position/velocity covariance matrix that may be used in the propagation process is optional.</w:t>
      </w:r>
    </w:p>
    <w:p w14:paraId="63912492" w14:textId="77777777" w:rsidR="00556F9F" w:rsidRDefault="00556F9F" w:rsidP="00556F9F">
      <w:r w:rsidRPr="00F750F6">
        <w:t>The OPM allows for modeling of any number of maneuvers (as both finite and instantaneous events) and simple modeling of solar radiation pressure and atmospheric drag.</w:t>
      </w:r>
    </w:p>
    <w:p w14:paraId="5234D2B3" w14:textId="77777777" w:rsidR="00556F9F" w:rsidRPr="00F750F6" w:rsidRDefault="00556F9F" w:rsidP="00556F9F">
      <w:r w:rsidRPr="00F750F6">
        <w:t>The OPM also contains an optional covariance matrix which reflects the uncertainty of the orbit state.</w:t>
      </w:r>
    </w:p>
    <w:p w14:paraId="4F83F8D0" w14:textId="77777777" w:rsidR="00556F9F" w:rsidRPr="00F750F6" w:rsidRDefault="00556F9F" w:rsidP="00556F9F">
      <w:r w:rsidRPr="00F750F6">
        <w:t>Though primarily intended for use by computers, the attributes of the OPM also make it suitable for applications such as exchanges by email, FAX or voice, or applications where the message is to be fr</w:t>
      </w:r>
      <w:bookmarkStart w:id="415" w:name="_Toc11746893"/>
      <w:bookmarkStart w:id="416" w:name="_Toc59005706"/>
      <w:r w:rsidRPr="00F750F6">
        <w:t>equently interpreted by humans.</w:t>
      </w:r>
    </w:p>
    <w:p w14:paraId="14ED30F6" w14:textId="77777777" w:rsidR="00556F9F" w:rsidRPr="00F750F6" w:rsidRDefault="00556F9F" w:rsidP="00556F9F">
      <w:pPr>
        <w:pStyle w:val="Heading2"/>
        <w:spacing w:before="480"/>
        <w:ind w:left="0" w:firstLine="0"/>
      </w:pPr>
      <w:bookmarkStart w:id="417" w:name="_Toc196466618"/>
      <w:bookmarkStart w:id="418" w:name="_Toc230769796"/>
      <w:bookmarkStart w:id="419" w:name="_Toc463614120"/>
      <w:bookmarkStart w:id="420" w:name="_Toc480947637"/>
      <w:r w:rsidRPr="00F750F6">
        <w:t>Orbit MEAN-ELEMENTS Message (OMM)</w:t>
      </w:r>
      <w:bookmarkEnd w:id="417"/>
      <w:bookmarkEnd w:id="418"/>
      <w:bookmarkEnd w:id="419"/>
      <w:bookmarkEnd w:id="420"/>
    </w:p>
    <w:p w14:paraId="6A7C0855" w14:textId="77777777" w:rsidR="00556F9F" w:rsidRPr="00F750F6" w:rsidRDefault="00556F9F" w:rsidP="00556F9F">
      <w:pPr>
        <w:rPr>
          <w:color w:val="000000"/>
        </w:rPr>
      </w:pPr>
      <w:r w:rsidRPr="00F750F6">
        <w:t xml:space="preserve">An OMM specifies the orbital characteristics of a single object at a specified epoch, expressed in mean Keplerian elements.  This message is suited to exchanges that (1) involve automated interaction and/or human interaction, and (2) do not require high-fidelity dynamic modeling.  Such exchanges may be inter-agency exchanges, or ad hoc exchanges among satellite operators </w:t>
      </w:r>
      <w:r w:rsidRPr="00F750F6">
        <w:rPr>
          <w:color w:val="000000"/>
        </w:rPr>
        <w:t>when interface control documents have not been negotiated.  Ad hoc interactions usually involve more than one satellite, each satellite controlled and operated by a different operating authority.</w:t>
      </w:r>
    </w:p>
    <w:p w14:paraId="3358A336" w14:textId="1A627518" w:rsidR="00556F9F" w:rsidRPr="00F750F6" w:rsidRDefault="00556F9F" w:rsidP="00556F9F">
      <w:r w:rsidRPr="00DB2008">
        <w:rPr>
          <w:spacing w:val="-2"/>
        </w:rPr>
        <w:t>The OMM includes keywords and values that can be used to generate canonical NORAD Two Line Element Sets (TLEs) to accommodate the needs of heritage users (see reference </w:t>
      </w:r>
      <w:ins w:id="421" w:author="Oltrogge, Daniel" w:date="2017-05-08T14:42:00Z">
        <w:r w:rsidR="00336061">
          <w:t>[L</w:t>
        </w:r>
        <w:r w:rsidR="00710769">
          <w:t>4]</w:t>
        </w:r>
        <w:r w:rsidRPr="00F750F6">
          <w:t>.</w:t>
        </w:r>
      </w:ins>
      <w:del w:id="422" w:author="Oltrogge, Daniel" w:date="2017-05-08T14:42:00Z">
        <w:r w:rsidR="00602E1D" w:rsidRPr="00602E1D">
          <w:delText>I-4</w:delText>
        </w:r>
        <w:r w:rsidRPr="00F750F6">
          <w:delText>).</w:delText>
        </w:r>
      </w:del>
    </w:p>
    <w:p w14:paraId="6A7A0B88" w14:textId="77777777" w:rsidR="00556F9F" w:rsidRPr="00F750F6" w:rsidRDefault="00556F9F" w:rsidP="00556F9F">
      <w:r w:rsidRPr="00F750F6">
        <w:t>The OMM also contains an optional covariance matrix which reflects the uncertainty of the mean Keplerian elements.  This information may be used to determine contact parameters that encompass uncertainties in predicted future states of orbiting objects of interest.</w:t>
      </w:r>
    </w:p>
    <w:p w14:paraId="67195418" w14:textId="77777777" w:rsidR="00556F9F" w:rsidRPr="00F750F6" w:rsidRDefault="00556F9F" w:rsidP="00556F9F">
      <w:pPr>
        <w:pStyle w:val="Noteslevel1"/>
        <w:ind w:left="0" w:firstLine="0"/>
      </w:pPr>
      <w:r w:rsidRPr="00F750F6">
        <w:t xml:space="preserve">This message is suited for directing antennas and planning contacts with satellites.  It is not recommended for assessing mutual physical or electromagnetic interference among Earth-orbiting spacecraft, developing collaborative maneuvers, or propagating precisely the orbits of </w:t>
      </w:r>
      <w:r w:rsidRPr="00F750F6">
        <w:lastRenderedPageBreak/>
        <w:t>active satellites, inactive man-made objects, and near-Earth debris fragments.  It is not suitable for numerical integration of the governing equations.</w:t>
      </w:r>
    </w:p>
    <w:p w14:paraId="51BC07F1" w14:textId="77777777" w:rsidR="00556F9F" w:rsidRPr="00F750F6" w:rsidRDefault="00556F9F" w:rsidP="00556F9F">
      <w:r w:rsidRPr="00F750F6">
        <w:t>Though primarily intended for use by computers, the attributes of the OMM also make it suitable for applications such as exchanges by email, FAX or voice, or applications where the message is to be frequently interpreted by humans.</w:t>
      </w:r>
      <w:bookmarkStart w:id="423" w:name="_Toc73168048"/>
      <w:bookmarkStart w:id="424" w:name="_Toc73168074"/>
    </w:p>
    <w:p w14:paraId="35897F9E" w14:textId="77777777" w:rsidR="00556F9F" w:rsidRPr="00F750F6" w:rsidRDefault="00556F9F" w:rsidP="00556F9F">
      <w:pPr>
        <w:pStyle w:val="Heading2"/>
        <w:spacing w:before="400"/>
        <w:ind w:left="0" w:firstLine="0"/>
      </w:pPr>
      <w:bookmarkStart w:id="425" w:name="_Toc196466619"/>
      <w:bookmarkStart w:id="426" w:name="_Toc230769797"/>
      <w:bookmarkStart w:id="427" w:name="_Toc463614121"/>
      <w:bookmarkStart w:id="428" w:name="_Toc480947638"/>
      <w:r w:rsidRPr="00F750F6">
        <w:t>orbit Ephemeris Message (OEM)</w:t>
      </w:r>
      <w:bookmarkEnd w:id="415"/>
      <w:bookmarkEnd w:id="416"/>
      <w:bookmarkEnd w:id="423"/>
      <w:bookmarkEnd w:id="424"/>
      <w:bookmarkEnd w:id="425"/>
      <w:bookmarkEnd w:id="426"/>
      <w:bookmarkEnd w:id="427"/>
      <w:bookmarkEnd w:id="428"/>
    </w:p>
    <w:p w14:paraId="76F1ACC8" w14:textId="77777777" w:rsidR="00556F9F" w:rsidRPr="00F750F6" w:rsidRDefault="00556F9F" w:rsidP="00556F9F">
      <w:r w:rsidRPr="00F750F6">
        <w:t>An OEM specifies the position and velocity of a single object at multiple epochs contained within a specified time range.  The OEM is suited to exchanges that (1) involve automated interaction (e.g., computer-to-computer communication where frequent, fast automated time interpretation and processing is required), and (2) require higher fidelity or higher precision dynamic modeling than is possible with the OPM.</w:t>
      </w:r>
    </w:p>
    <w:p w14:paraId="307E7370" w14:textId="77777777" w:rsidR="00556F9F" w:rsidRDefault="00556F9F" w:rsidP="00556F9F">
      <w:r w:rsidRPr="00F750F6">
        <w:t>The OEM allows for dynamic modeling of any number of gravitational and non-gravitational accelerations. The OEM requires the use of an interpolation technique to interpret the position and velocity at times different from the tabular epochs.</w:t>
      </w:r>
      <w:bookmarkStart w:id="429" w:name="_Toc59005707"/>
    </w:p>
    <w:p w14:paraId="7E1F500C" w14:textId="77777777" w:rsidR="00556F9F" w:rsidRDefault="00556F9F" w:rsidP="00556F9F">
      <w:r w:rsidRPr="00F750F6">
        <w:t>The OEM also contains an optional covariance matrix which reflects the uncertainty of the orbit solution used to generate states in the ephemeris.</w:t>
      </w:r>
    </w:p>
    <w:p w14:paraId="124EDDB0" w14:textId="3BEE0DFF" w:rsidR="00556F9F" w:rsidRPr="00F750F6" w:rsidRDefault="009832BB" w:rsidP="00556F9F">
      <w:pPr>
        <w:pStyle w:val="Heading2"/>
        <w:spacing w:before="400"/>
        <w:ind w:left="0" w:firstLine="0"/>
      </w:pPr>
      <w:bookmarkStart w:id="430" w:name="_Toc463614122"/>
      <w:bookmarkStart w:id="431" w:name="_Toc480947639"/>
      <w:r>
        <w:t>Orbit Comprehensive Message</w:t>
      </w:r>
      <w:r w:rsidR="00556F9F" w:rsidRPr="00F750F6">
        <w:t xml:space="preserve"> (</w:t>
      </w:r>
      <w:r>
        <w:t>OCM</w:t>
      </w:r>
      <w:r w:rsidR="00556F9F" w:rsidRPr="00F750F6">
        <w:t>)</w:t>
      </w:r>
      <w:bookmarkEnd w:id="430"/>
      <w:bookmarkEnd w:id="431"/>
    </w:p>
    <w:p w14:paraId="769B7031" w14:textId="4E32E0AD" w:rsidR="00556F9F" w:rsidRDefault="00556F9F" w:rsidP="00556F9F">
      <w:r w:rsidRPr="00F750F6">
        <w:t xml:space="preserve">An </w:t>
      </w:r>
      <w:r w:rsidR="009832BB">
        <w:t>OCM</w:t>
      </w:r>
      <w:r w:rsidRPr="00F750F6">
        <w:t xml:space="preserve"> specifies position and velocity of </w:t>
      </w:r>
      <w:r>
        <w:t xml:space="preserve">either </w:t>
      </w:r>
      <w:r w:rsidRPr="00F750F6">
        <w:t xml:space="preserve">a single object </w:t>
      </w:r>
      <w:r>
        <w:t xml:space="preserve">or an en masse parent/child deployment scenario stemming from a single object.  The </w:t>
      </w:r>
      <w:r w:rsidR="009832BB">
        <w:t>OCM</w:t>
      </w:r>
      <w:r>
        <w:t xml:space="preserve"> aggregates and extends OPM, OEM and OMM content in a single</w:t>
      </w:r>
      <w:ins w:id="432" w:author="Oltrogge, Daniel" w:date="2017-05-08T14:42:00Z">
        <w:r>
          <w:t xml:space="preserve"> </w:t>
        </w:r>
        <w:r w:rsidR="009E2FE4">
          <w:t>comprehensive</w:t>
        </w:r>
      </w:ins>
      <w:r>
        <w:t xml:space="preserve"> hybrid message (file) and offers the following additional capabilities:</w:t>
      </w:r>
    </w:p>
    <w:p w14:paraId="442BFE0A" w14:textId="77777777" w:rsidR="00556F9F" w:rsidRPr="001A6E63" w:rsidRDefault="00556F9F" w:rsidP="00611189">
      <w:pPr>
        <w:pStyle w:val="ListParagraph"/>
        <w:numPr>
          <w:ilvl w:val="0"/>
          <w:numId w:val="34"/>
        </w:numPr>
      </w:pPr>
      <w:r>
        <w:rPr>
          <w:lang w:val="en-US"/>
        </w:rPr>
        <w:t>Optional Earth Orientation (UT1 and UTC) at a nearby (relevant) reference epoch;</w:t>
      </w:r>
    </w:p>
    <w:p w14:paraId="66BD9162" w14:textId="77777777" w:rsidR="00556F9F" w:rsidRPr="001A6E63" w:rsidRDefault="00556F9F" w:rsidP="00611189">
      <w:pPr>
        <w:pStyle w:val="ListParagraph"/>
        <w:numPr>
          <w:ilvl w:val="0"/>
          <w:numId w:val="34"/>
        </w:numPr>
      </w:pPr>
      <w:r>
        <w:rPr>
          <w:lang w:val="en-US"/>
        </w:rPr>
        <w:t>Optional Leap second specification</w:t>
      </w:r>
    </w:p>
    <w:p w14:paraId="0EF02B1E" w14:textId="10E22737" w:rsidR="001700A7" w:rsidRPr="008C0A8F" w:rsidRDefault="001700A7" w:rsidP="001700A7">
      <w:pPr>
        <w:pStyle w:val="ListParagraph"/>
        <w:numPr>
          <w:ilvl w:val="0"/>
          <w:numId w:val="34"/>
        </w:numPr>
      </w:pPr>
      <w:r>
        <w:rPr>
          <w:lang w:val="en-US"/>
        </w:rPr>
        <w:t xml:space="preserve">Optional area cross-sections for drag, SRP </w:t>
      </w:r>
      <w:ins w:id="433" w:author="Oltrogge, Daniel" w:date="2017-05-08T14:42:00Z">
        <w:r w:rsidR="009E2FE4">
          <w:rPr>
            <w:lang w:val="en-US"/>
          </w:rPr>
          <w:t>perturbations</w:t>
        </w:r>
      </w:ins>
      <w:del w:id="434" w:author="Oltrogge, Daniel" w:date="2017-05-08T14:42:00Z">
        <w:r>
          <w:rPr>
            <w:lang w:val="en-US"/>
          </w:rPr>
          <w:delText>force</w:delText>
        </w:r>
      </w:del>
      <w:r>
        <w:rPr>
          <w:lang w:val="en-US"/>
        </w:rPr>
        <w:t xml:space="preserve"> modeling.</w:t>
      </w:r>
    </w:p>
    <w:p w14:paraId="10C5CC2A" w14:textId="77777777" w:rsidR="001700A7" w:rsidRPr="001700A7" w:rsidRDefault="001700A7" w:rsidP="001700A7">
      <w:pPr>
        <w:pStyle w:val="ListParagraph"/>
        <w:numPr>
          <w:ilvl w:val="0"/>
          <w:numId w:val="34"/>
        </w:numPr>
      </w:pPr>
      <w:r>
        <w:rPr>
          <w:lang w:val="en-US"/>
        </w:rPr>
        <w:t xml:space="preserve">Optional spacecraft dimensions and orientation information for collision probability estimation </w:t>
      </w:r>
    </w:p>
    <w:p w14:paraId="47C083FF" w14:textId="4F071EB4" w:rsidR="001700A7" w:rsidRDefault="001700A7" w:rsidP="001700A7">
      <w:pPr>
        <w:pStyle w:val="ListParagraph"/>
        <w:numPr>
          <w:ilvl w:val="0"/>
          <w:numId w:val="34"/>
        </w:numPr>
      </w:pPr>
      <w:r>
        <w:rPr>
          <w:lang w:val="en-US"/>
        </w:rPr>
        <w:t xml:space="preserve">Optional </w:t>
      </w:r>
      <w:ins w:id="435" w:author="Oltrogge, Daniel" w:date="2017-05-08T14:42:00Z">
        <w:r w:rsidR="009E2FE4">
          <w:rPr>
            <w:lang w:val="en-US"/>
          </w:rPr>
          <w:t>perturbations</w:t>
        </w:r>
      </w:ins>
      <w:del w:id="436" w:author="Oltrogge, Daniel" w:date="2017-05-08T14:42:00Z">
        <w:r>
          <w:rPr>
            <w:lang w:val="en-US"/>
          </w:rPr>
          <w:delText>force</w:delText>
        </w:r>
      </w:del>
      <w:r>
        <w:rPr>
          <w:lang w:val="en-US"/>
        </w:rPr>
        <w:t xml:space="preserve"> model specification</w:t>
      </w:r>
      <w:r>
        <w:t>;</w:t>
      </w:r>
    </w:p>
    <w:p w14:paraId="47DAE31C" w14:textId="77777777" w:rsidR="001700A7" w:rsidRPr="006A795D" w:rsidRDefault="001700A7" w:rsidP="001700A7">
      <w:pPr>
        <w:pStyle w:val="ListParagraph"/>
        <w:numPr>
          <w:ilvl w:val="0"/>
          <w:numId w:val="34"/>
        </w:numPr>
      </w:pPr>
      <w:r>
        <w:rPr>
          <w:lang w:val="en-US"/>
        </w:rPr>
        <w:t>Optional maneuver specification (impulsive or finite burn);</w:t>
      </w:r>
    </w:p>
    <w:p w14:paraId="117F4EF2" w14:textId="0F360E56" w:rsidR="00556F9F" w:rsidRPr="001700A7" w:rsidRDefault="00556F9F" w:rsidP="001700A7">
      <w:pPr>
        <w:pStyle w:val="ListParagraph"/>
        <w:numPr>
          <w:ilvl w:val="0"/>
          <w:numId w:val="34"/>
        </w:numPr>
      </w:pPr>
      <w:r>
        <w:rPr>
          <w:lang w:val="en-US"/>
        </w:rPr>
        <w:t>Optional orbit states (specified using one or more of Cartesian and orbit elements and reference frames) for a single or parent object at either a single epoch or as a time history (ephemeris);</w:t>
      </w:r>
    </w:p>
    <w:p w14:paraId="27D0B560" w14:textId="0CCAE195" w:rsidR="001700A7" w:rsidRPr="006A795D" w:rsidRDefault="001700A7" w:rsidP="001700A7">
      <w:pPr>
        <w:pStyle w:val="ListParagraph"/>
        <w:numPr>
          <w:ilvl w:val="0"/>
          <w:numId w:val="34"/>
        </w:numPr>
      </w:pPr>
      <w:r>
        <w:rPr>
          <w:lang w:val="en-US"/>
        </w:rPr>
        <w:t>Optional orbit determination data and metrics;</w:t>
      </w:r>
    </w:p>
    <w:p w14:paraId="71CF061C" w14:textId="77777777" w:rsidR="00556F9F" w:rsidRPr="006F252E" w:rsidRDefault="00556F9F" w:rsidP="00611189">
      <w:pPr>
        <w:pStyle w:val="ListParagraph"/>
        <w:numPr>
          <w:ilvl w:val="0"/>
          <w:numId w:val="34"/>
        </w:numPr>
      </w:pPr>
      <w:r>
        <w:rPr>
          <w:lang w:val="en-US"/>
        </w:rPr>
        <w:t xml:space="preserve">Optional </w:t>
      </w:r>
      <w:r w:rsidRPr="00F750F6">
        <w:t xml:space="preserve">covariance matrix </w:t>
      </w:r>
      <w:r>
        <w:rPr>
          <w:lang w:val="en-US"/>
        </w:rPr>
        <w:t xml:space="preserve">of selectable/arbitrary order for a single or parent object at either a single epoch or as a time history (ephemeris) </w:t>
      </w:r>
      <w:r w:rsidRPr="00F750F6">
        <w:t xml:space="preserve">which reflects the uncertainty of the orbit solution </w:t>
      </w:r>
      <w:r>
        <w:rPr>
          <w:lang w:val="en-US"/>
        </w:rPr>
        <w:t xml:space="preserve">or Monte Carlo simulation </w:t>
      </w:r>
      <w:r w:rsidRPr="00F750F6">
        <w:t xml:space="preserve">used to </w:t>
      </w:r>
      <w:r>
        <w:rPr>
          <w:lang w:val="en-US"/>
        </w:rPr>
        <w:t>obtain the nominal</w:t>
      </w:r>
      <w:r>
        <w:t xml:space="preserve"> states in the </w:t>
      </w:r>
      <w:r>
        <w:rPr>
          <w:lang w:val="en-US"/>
        </w:rPr>
        <w:t>orbit state(s);</w:t>
      </w:r>
    </w:p>
    <w:p w14:paraId="2E2A519D" w14:textId="77777777" w:rsidR="00556F9F" w:rsidRPr="008C0A8F" w:rsidRDefault="00556F9F" w:rsidP="00611189">
      <w:pPr>
        <w:pStyle w:val="ListParagraph"/>
        <w:numPr>
          <w:ilvl w:val="0"/>
          <w:numId w:val="34"/>
        </w:numPr>
      </w:pPr>
      <w:r>
        <w:rPr>
          <w:lang w:val="en-US"/>
        </w:rPr>
        <w:t>Optional covariance content options (e.g. Cartesian 3x3, 6x6, 7x7, or any combination of order, reference frame and orbit elements)</w:t>
      </w:r>
    </w:p>
    <w:p w14:paraId="49B75B87" w14:textId="5893E61B" w:rsidR="00556F9F" w:rsidRPr="001700A7" w:rsidRDefault="001700A7" w:rsidP="00611189">
      <w:pPr>
        <w:pStyle w:val="ListParagraph"/>
        <w:numPr>
          <w:ilvl w:val="0"/>
          <w:numId w:val="34"/>
        </w:numPr>
      </w:pPr>
      <w:r>
        <w:rPr>
          <w:lang w:val="en-US"/>
        </w:rPr>
        <w:lastRenderedPageBreak/>
        <w:t>Optional State Transition Matrix specification;</w:t>
      </w:r>
    </w:p>
    <w:p w14:paraId="33477D05" w14:textId="5B092BA0" w:rsidR="001700A7" w:rsidRPr="00A54FDD" w:rsidRDefault="001700A7" w:rsidP="00611189">
      <w:pPr>
        <w:pStyle w:val="ListParagraph"/>
        <w:numPr>
          <w:ilvl w:val="0"/>
          <w:numId w:val="34"/>
        </w:numPr>
      </w:pPr>
      <w:r>
        <w:rPr>
          <w:lang w:val="en-US"/>
        </w:rPr>
        <w:t>Optional Ephemeris Compression (EC) specification via polynomials;</w:t>
      </w:r>
    </w:p>
    <w:p w14:paraId="1A3F3950" w14:textId="12F7AE76" w:rsidR="00556F9F" w:rsidRDefault="00556F9F" w:rsidP="00556F9F">
      <w:r>
        <w:t xml:space="preserve">The </w:t>
      </w:r>
      <w:r w:rsidR="009832BB">
        <w:t>OCM</w:t>
      </w:r>
      <w:r>
        <w:t xml:space="preserve"> simultaneously emphasizes flexibility and message conciseness by offering extensive optional content while minimizing mandatory content.  </w:t>
      </w:r>
      <w:r w:rsidRPr="00F750F6">
        <w:t xml:space="preserve">The </w:t>
      </w:r>
      <w:r w:rsidR="009832BB">
        <w:t>OCM</w:t>
      </w:r>
      <w:r w:rsidRPr="00F750F6">
        <w:t xml:space="preserve"> is </w:t>
      </w:r>
      <w:r>
        <w:t>well-</w:t>
      </w:r>
      <w:r w:rsidRPr="00F750F6">
        <w:t xml:space="preserve">suited </w:t>
      </w:r>
      <w:r>
        <w:t>for</w:t>
      </w:r>
      <w:r w:rsidRPr="00F750F6">
        <w:t xml:space="preserve"> exchanges that (1) involve automated interaction (e.g., computer-to-computer communication where frequent, fast automated time interpretation and processing is required), </w:t>
      </w:r>
      <w:r>
        <w:t xml:space="preserve">and </w:t>
      </w:r>
      <w:r w:rsidRPr="00F750F6">
        <w:t xml:space="preserve">(2) </w:t>
      </w:r>
      <w:r>
        <w:t>involve regular orbit data transfer for numerous objects (e.g. 200,000) using minimal network bandwidth, disk storage and quantity of files</w:t>
      </w:r>
      <w:r w:rsidRPr="00F750F6">
        <w:t>.</w:t>
      </w:r>
      <w:r>
        <w:t xml:space="preserve">  </w:t>
      </w:r>
      <w:r w:rsidRPr="00F750F6">
        <w:t xml:space="preserve">The </w:t>
      </w:r>
      <w:r w:rsidR="009832BB">
        <w:t>OCM</w:t>
      </w:r>
      <w:r w:rsidRPr="00F750F6">
        <w:t xml:space="preserve"> allows </w:t>
      </w:r>
      <w:r>
        <w:t>the user, in a single message/file, to either embed high-fidelity</w:t>
      </w:r>
      <w:r w:rsidRPr="00F750F6">
        <w:t xml:space="preserve"> </w:t>
      </w:r>
      <w:ins w:id="437" w:author="Oltrogge, Daniel" w:date="2017-05-08T14:42:00Z">
        <w:r w:rsidR="009E2FE4">
          <w:t>orbit propagation</w:t>
        </w:r>
      </w:ins>
      <w:del w:id="438" w:author="Oltrogge, Daniel" w:date="2017-05-08T14:42:00Z">
        <w:r>
          <w:delText>force</w:delText>
        </w:r>
        <w:r w:rsidRPr="00F750F6">
          <w:delText xml:space="preserve"> modeling</w:delText>
        </w:r>
      </w:del>
      <w:r w:rsidRPr="00F750F6">
        <w:t xml:space="preserve"> </w:t>
      </w:r>
      <w:r>
        <w:t xml:space="preserve">into an ephemeris time history (akin to the OEM ephemeris), or specify orbital states which can be propagated with supplied </w:t>
      </w:r>
      <w:ins w:id="439" w:author="Oltrogge, Daniel" w:date="2017-05-08T14:42:00Z">
        <w:r w:rsidR="009E2FE4">
          <w:t>perturbations</w:t>
        </w:r>
      </w:ins>
      <w:del w:id="440" w:author="Oltrogge, Daniel" w:date="2017-05-08T14:42:00Z">
        <w:r>
          <w:delText>force</w:delText>
        </w:r>
      </w:del>
      <w:r>
        <w:t xml:space="preserve"> model parameters (akin to OPM content), or both</w:t>
      </w:r>
      <w:r w:rsidRPr="00F750F6">
        <w:t>.</w:t>
      </w:r>
    </w:p>
    <w:p w14:paraId="068681CA" w14:textId="77777777" w:rsidR="00556F9F" w:rsidRPr="00F750F6" w:rsidRDefault="00556F9F" w:rsidP="00556F9F">
      <w:pPr>
        <w:pStyle w:val="Heading2"/>
        <w:spacing w:before="400"/>
        <w:ind w:left="0" w:firstLine="0"/>
      </w:pPr>
      <w:bookmarkStart w:id="441" w:name="_Toc73168049"/>
      <w:bookmarkStart w:id="442" w:name="_Toc73168075"/>
      <w:bookmarkStart w:id="443" w:name="_Toc196466620"/>
      <w:bookmarkStart w:id="444" w:name="_Toc230769798"/>
      <w:bookmarkStart w:id="445" w:name="_Toc463614123"/>
      <w:bookmarkStart w:id="446" w:name="_Toc480947640"/>
      <w:r w:rsidRPr="00F750F6">
        <w:t>exchange of multiple messages</w:t>
      </w:r>
      <w:bookmarkEnd w:id="429"/>
      <w:bookmarkEnd w:id="441"/>
      <w:bookmarkEnd w:id="442"/>
      <w:bookmarkEnd w:id="443"/>
      <w:bookmarkEnd w:id="444"/>
      <w:bookmarkEnd w:id="445"/>
      <w:bookmarkEnd w:id="446"/>
    </w:p>
    <w:p w14:paraId="712DE00C" w14:textId="47886C16" w:rsidR="00556F9F" w:rsidRPr="00F750F6" w:rsidRDefault="00556F9F" w:rsidP="00556F9F">
      <w:r w:rsidRPr="00F750F6">
        <w:t>For a given object, multiple OPM, OMM, or OEM messages may be provided in a message exchange session to achieve ephemeris fidelity requirements</w:t>
      </w:r>
      <w:r>
        <w:t xml:space="preserve">, whereas a single, self-contained </w:t>
      </w:r>
      <w:r w:rsidR="009832BB">
        <w:t>OCM</w:t>
      </w:r>
      <w:r>
        <w:t xml:space="preserve"> is typically sufficient.  </w:t>
      </w:r>
      <w:r w:rsidRPr="00F750F6">
        <w:t xml:space="preserve">If ephemeris information for multiple objects is to be exchanged, then multiple OPM, OMM, OEM </w:t>
      </w:r>
      <w:r>
        <w:t xml:space="preserve">or </w:t>
      </w:r>
      <w:r w:rsidR="009832BB">
        <w:t>OCM</w:t>
      </w:r>
      <w:r>
        <w:t xml:space="preserve"> </w:t>
      </w:r>
      <w:r w:rsidRPr="00F750F6">
        <w:t>files must be used</w:t>
      </w:r>
      <w:r>
        <w:t xml:space="preserve">, with the exception that the </w:t>
      </w:r>
      <w:r w:rsidR="009832BB">
        <w:t>OCM</w:t>
      </w:r>
      <w:r>
        <w:t xml:space="preserve"> supports parent/child deployment scenario specifications in a single message</w:t>
      </w:r>
      <w:r w:rsidRPr="00F750F6">
        <w:t>.</w:t>
      </w:r>
    </w:p>
    <w:p w14:paraId="07F91902" w14:textId="77777777" w:rsidR="00556F9F" w:rsidRPr="00F750F6" w:rsidRDefault="00556F9F" w:rsidP="00556F9F">
      <w:pPr>
        <w:pStyle w:val="Heading2"/>
        <w:spacing w:before="400"/>
        <w:ind w:left="0" w:firstLine="0"/>
      </w:pPr>
      <w:bookmarkStart w:id="447" w:name="_Toc59005708"/>
      <w:bookmarkStart w:id="448" w:name="_Toc73168050"/>
      <w:bookmarkStart w:id="449" w:name="_Toc73168076"/>
      <w:bookmarkStart w:id="450" w:name="_Toc196466621"/>
      <w:bookmarkStart w:id="451" w:name="_Toc230769799"/>
      <w:bookmarkStart w:id="452" w:name="_Toc463614124"/>
      <w:bookmarkStart w:id="453" w:name="_Toc480947641"/>
      <w:r w:rsidRPr="00F750F6">
        <w:t>definitions</w:t>
      </w:r>
      <w:bookmarkEnd w:id="447"/>
      <w:bookmarkEnd w:id="448"/>
      <w:bookmarkEnd w:id="449"/>
      <w:bookmarkEnd w:id="450"/>
      <w:bookmarkEnd w:id="451"/>
      <w:bookmarkEnd w:id="452"/>
      <w:bookmarkEnd w:id="453"/>
    </w:p>
    <w:p w14:paraId="7A4123E3" w14:textId="42EC97F8" w:rsidR="00556F9F" w:rsidRPr="00F750F6" w:rsidRDefault="00556F9F" w:rsidP="00556F9F">
      <w:r w:rsidRPr="00F750F6">
        <w:t xml:space="preserve">Definitions of time systems, reference frames, planetary models, maneuvers and other fundamental topics related to the interpretation and processing of state vectors and spacecraft ephemerides are provided in reference </w:t>
      </w:r>
      <w:r w:rsidR="00602E1D">
        <w:t>[</w:t>
      </w:r>
      <w:ins w:id="454" w:author="Oltrogge, Daniel" w:date="2017-05-08T14:42:00Z">
        <w:r w:rsidR="00336061">
          <w:t>L</w:t>
        </w:r>
        <w:r w:rsidR="00602E1D">
          <w:t>1</w:t>
        </w:r>
      </w:ins>
      <w:del w:id="455" w:author="Oltrogge, Daniel" w:date="2017-05-08T14:42:00Z">
        <w:r w:rsidR="00602E1D">
          <w:delText>I-1</w:delText>
        </w:r>
      </w:del>
      <w:r w:rsidR="00602E1D">
        <w:t>]</w:t>
      </w:r>
      <w:r w:rsidRPr="00F750F6">
        <w:t>.</w:t>
      </w:r>
    </w:p>
    <w:p w14:paraId="300AA437"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234AA96D" w14:textId="77777777" w:rsidR="00556F9F" w:rsidRPr="00F750F6" w:rsidRDefault="00556F9F" w:rsidP="00556F9F">
      <w:pPr>
        <w:pStyle w:val="Heading1"/>
      </w:pPr>
      <w:bookmarkStart w:id="456" w:name="_Toc6882309"/>
      <w:bookmarkStart w:id="457" w:name="_Toc11484362"/>
      <w:bookmarkStart w:id="458" w:name="_Toc11746894"/>
      <w:bookmarkStart w:id="459" w:name="_Toc59005709"/>
      <w:bookmarkStart w:id="460" w:name="_Toc73168051"/>
      <w:bookmarkStart w:id="461" w:name="_Toc73168077"/>
      <w:bookmarkStart w:id="462" w:name="_Toc196466622"/>
      <w:bookmarkStart w:id="463" w:name="_Ref198529818"/>
      <w:bookmarkStart w:id="464" w:name="_Toc230769800"/>
      <w:bookmarkStart w:id="465" w:name="_Ref242775758"/>
      <w:bookmarkStart w:id="466" w:name="_Ref409595264"/>
      <w:bookmarkStart w:id="467" w:name="_Ref409595913"/>
      <w:bookmarkStart w:id="468" w:name="_Toc463614125"/>
      <w:bookmarkStart w:id="469" w:name="_Toc480947642"/>
      <w:r w:rsidRPr="00F750F6">
        <w:lastRenderedPageBreak/>
        <w:t>ORBIT PARAMETER MESSAGE (OPM)</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02526D1A" w14:textId="77777777" w:rsidR="00556F9F" w:rsidRPr="00F750F6" w:rsidRDefault="00556F9F" w:rsidP="00556F9F">
      <w:pPr>
        <w:pStyle w:val="Heading2"/>
        <w:ind w:left="0" w:firstLine="0"/>
      </w:pPr>
      <w:bookmarkStart w:id="470" w:name="_Ref242782799"/>
      <w:bookmarkStart w:id="471" w:name="_Toc463614126"/>
      <w:bookmarkStart w:id="472" w:name="_Toc480947643"/>
      <w:r>
        <w:t>General</w:t>
      </w:r>
      <w:bookmarkEnd w:id="470"/>
      <w:bookmarkEnd w:id="471"/>
      <w:bookmarkEnd w:id="472"/>
    </w:p>
    <w:p w14:paraId="2F304242" w14:textId="098EDA4A" w:rsidR="00556F9F" w:rsidRPr="00F750F6" w:rsidRDefault="00556F9F" w:rsidP="00556F9F">
      <w:pPr>
        <w:pStyle w:val="Paragraph3"/>
      </w:pPr>
      <w:r w:rsidRPr="00F750F6">
        <w:t xml:space="preserve">Orbit information may be exchanged between two participants by sending a state vector (see </w:t>
      </w:r>
      <w:r w:rsidRPr="00F750F6">
        <w:rPr>
          <w:snapToGrid w:val="0"/>
        </w:rPr>
        <w:t>reference</w:t>
      </w:r>
      <w:r w:rsidRPr="00F750F6">
        <w:t xml:space="preserve"> </w:t>
      </w:r>
      <w:r w:rsidR="00602E1D">
        <w:rPr>
          <w:lang w:val="en-US"/>
        </w:rPr>
        <w:t>[</w:t>
      </w:r>
      <w:ins w:id="473" w:author="Oltrogge, Daniel" w:date="2017-05-08T14:42:00Z">
        <w:r w:rsidR="00336061">
          <w:rPr>
            <w:lang w:val="en-US"/>
          </w:rPr>
          <w:t>L</w:t>
        </w:r>
        <w:r w:rsidR="00602E1D">
          <w:rPr>
            <w:lang w:val="en-US"/>
          </w:rPr>
          <w:t>1</w:t>
        </w:r>
      </w:ins>
      <w:del w:id="474" w:author="Oltrogge, Daniel" w:date="2017-05-08T14:42:00Z">
        <w:r w:rsidR="00602E1D">
          <w:rPr>
            <w:lang w:val="en-US"/>
          </w:rPr>
          <w:delText>I-1</w:delText>
        </w:r>
      </w:del>
      <w:r w:rsidR="00602E1D">
        <w:rPr>
          <w:lang w:val="en-US"/>
        </w:rPr>
        <w:t>]</w:t>
      </w:r>
      <w:r w:rsidRPr="00F750F6">
        <w:t>) for a specified epoch using an Orbit Parameter Message (OPM).  The message recipient must have an orbit propagator available that is able to propagate the OPM state vector to compute the orbit at other desired epochs.  For this propagation, additional ancillary information (spacecraft properties such as mass, area, and maneuver planning data, if applicable) may be included with the message.</w:t>
      </w:r>
    </w:p>
    <w:p w14:paraId="696AA037" w14:textId="77777777" w:rsidR="00556F9F" w:rsidRPr="00F750F6" w:rsidRDefault="00556F9F" w:rsidP="00556F9F">
      <w:pPr>
        <w:pStyle w:val="Paragraph3"/>
      </w:pPr>
      <w:r w:rsidRPr="00F750F6">
        <w:t>Osculating Keplerian elements and Gravitational Coefficient may be included in the OPM in addition to the Cartesian state to aid the message recipient in performing consistency checks.  If any Keplerian element is included, the entire set of elements must be provided.</w:t>
      </w:r>
    </w:p>
    <w:p w14:paraId="3A913E57" w14:textId="01C6A8AE" w:rsidR="00556F9F" w:rsidRPr="00F750F6" w:rsidRDefault="00556F9F" w:rsidP="00556F9F">
      <w:pPr>
        <w:pStyle w:val="Paragraph3"/>
      </w:pPr>
      <w:r w:rsidRPr="00F750F6">
        <w:t xml:space="preserve">If participants wish to exchange mean element information, then the Orbit Mean-Elements Message (OMM) </w:t>
      </w:r>
      <w:r>
        <w:rPr>
          <w:lang w:val="en-US"/>
        </w:rPr>
        <w:t xml:space="preserve">or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s</w:t>
      </w:r>
      <w:r w:rsidRPr="00F750F6">
        <w:t xml:space="preserve"> </w:t>
      </w:r>
      <w:r w:rsidR="00735E39">
        <w:fldChar w:fldCharType="begin"/>
      </w:r>
      <w:r w:rsidR="00735E39">
        <w:instrText xml:space="preserve"> REF _Ref409595744 \r </w:instrText>
      </w:r>
      <w:r w:rsidR="00735E39">
        <w:fldChar w:fldCharType="separate"/>
      </w:r>
      <w:r w:rsidR="0095547B">
        <w:t>4</w:t>
      </w:r>
      <w:r w:rsidR="00735E39">
        <w:fldChar w:fldCharType="end"/>
      </w:r>
      <w:r>
        <w:rPr>
          <w:lang w:val="en-US"/>
        </w:rPr>
        <w:t xml:space="preserve"> and </w:t>
      </w:r>
      <w:r>
        <w:rPr>
          <w:lang w:val="en-US"/>
        </w:rPr>
        <w:fldChar w:fldCharType="begin"/>
      </w:r>
      <w:r>
        <w:rPr>
          <w:lang w:val="en-US"/>
        </w:rPr>
        <w:instrText xml:space="preserve"> REF _Ref409595314 \r </w:instrText>
      </w:r>
      <w:r>
        <w:rPr>
          <w:lang w:val="en-US"/>
        </w:rPr>
        <w:fldChar w:fldCharType="separate"/>
      </w:r>
      <w:r w:rsidR="0095547B">
        <w:rPr>
          <w:lang w:val="en-US"/>
        </w:rPr>
        <w:t>6</w:t>
      </w:r>
      <w:r>
        <w:rPr>
          <w:lang w:val="en-US"/>
        </w:rPr>
        <w:fldChar w:fldCharType="end"/>
      </w:r>
      <w:r w:rsidRPr="00F750F6">
        <w:t>.</w:t>
      </w:r>
      <w:r>
        <w:t>)</w:t>
      </w:r>
    </w:p>
    <w:p w14:paraId="711159B5" w14:textId="77777777" w:rsidR="00556F9F" w:rsidRPr="00F750F6" w:rsidRDefault="00556F9F" w:rsidP="00556F9F">
      <w:pPr>
        <w:pStyle w:val="Paragraph3"/>
      </w:pPr>
      <w:r w:rsidRPr="00F750F6">
        <w:t>The use of the OPM is best applicable under the following conditions:</w:t>
      </w:r>
    </w:p>
    <w:p w14:paraId="41AB673F" w14:textId="77777777" w:rsidR="00556F9F" w:rsidRPr="00F750F6" w:rsidRDefault="00556F9F" w:rsidP="00611189">
      <w:pPr>
        <w:pStyle w:val="List"/>
        <w:numPr>
          <w:ilvl w:val="0"/>
          <w:numId w:val="11"/>
        </w:numPr>
        <w:tabs>
          <w:tab w:val="clear" w:pos="360"/>
          <w:tab w:val="num" w:pos="720"/>
        </w:tabs>
        <w:ind w:left="720"/>
      </w:pPr>
      <w:r w:rsidRPr="00F750F6">
        <w:t>an orbit propagator consistent with the models used to develop the orbit data should be available at the receiver’s site;</w:t>
      </w:r>
    </w:p>
    <w:p w14:paraId="67A4A457" w14:textId="48591084" w:rsidR="00556F9F" w:rsidRPr="00F750F6" w:rsidRDefault="00556F9F" w:rsidP="00611189">
      <w:pPr>
        <w:pStyle w:val="List"/>
        <w:numPr>
          <w:ilvl w:val="0"/>
          <w:numId w:val="11"/>
        </w:numPr>
        <w:tabs>
          <w:tab w:val="clear" w:pos="360"/>
          <w:tab w:val="num" w:pos="720"/>
        </w:tabs>
        <w:ind w:left="720"/>
      </w:pPr>
      <w:r w:rsidRPr="00F750F6">
        <w:t xml:space="preserve">the receiver’s modeling of gravitational forces, solar radiation pressure, atmospheric drag, and thrust phases (see </w:t>
      </w:r>
      <w:r w:rsidRPr="00F750F6">
        <w:rPr>
          <w:snapToGrid w:val="0"/>
        </w:rPr>
        <w:t>reference</w:t>
      </w:r>
      <w:r w:rsidRPr="00F750F6">
        <w:t xml:space="preserve"> </w:t>
      </w:r>
      <w:r w:rsidR="00602E1D">
        <w:t>[</w:t>
      </w:r>
      <w:ins w:id="475" w:author="Oltrogge, Daniel" w:date="2017-05-08T14:42:00Z">
        <w:r w:rsidR="00336061">
          <w:t>L</w:t>
        </w:r>
        <w:r w:rsidR="00602E1D">
          <w:t>1</w:t>
        </w:r>
      </w:ins>
      <w:del w:id="476" w:author="Oltrogge, Daniel" w:date="2017-05-08T14:42:00Z">
        <w:r w:rsidR="00602E1D">
          <w:delText>I-1</w:delText>
        </w:r>
      </w:del>
      <w:r w:rsidR="00602E1D">
        <w:t>]</w:t>
      </w:r>
      <w:r w:rsidRPr="00F750F6">
        <w:t>) should fulfill accuracy requirements established between the exchange partners.</w:t>
      </w:r>
    </w:p>
    <w:p w14:paraId="3241903F" w14:textId="77777777" w:rsidR="00556F9F" w:rsidRPr="00F750F6" w:rsidRDefault="00556F9F" w:rsidP="00556F9F">
      <w:pPr>
        <w:pStyle w:val="Paragraph3"/>
      </w:pPr>
      <w:r w:rsidRPr="00F750F6">
        <w:t>The OPM shall be a plain text file consisting of orbit data for a single object.  It shall be easily readable by both humans and computers.</w:t>
      </w:r>
    </w:p>
    <w:p w14:paraId="18479748" w14:textId="77777777" w:rsidR="00556F9F" w:rsidRPr="00F750F6" w:rsidRDefault="00556F9F" w:rsidP="00556F9F">
      <w:pPr>
        <w:pStyle w:val="Paragraph3"/>
        <w:rPr>
          <w:spacing w:val="-2"/>
        </w:rPr>
      </w:pPr>
      <w:r w:rsidRPr="00F750F6">
        <w:rPr>
          <w:spacing w:val="-2"/>
        </w:rPr>
        <w:t>The OPM</w:t>
      </w:r>
      <w:r>
        <w:rPr>
          <w:spacing w:val="-2"/>
        </w:rPr>
        <w:t xml:space="preserve"> </w:t>
      </w:r>
      <w:r w:rsidRPr="00F750F6">
        <w:rPr>
          <w:spacing w:val="-2"/>
        </w:rPr>
        <w:t>file</w:t>
      </w:r>
      <w:r>
        <w:rPr>
          <w:spacing w:val="-2"/>
        </w:rPr>
        <w:t>-</w:t>
      </w:r>
      <w:r w:rsidRPr="00F750F6">
        <w:rPr>
          <w:spacing w:val="-2"/>
        </w:rPr>
        <w:t>naming scheme should be agreed to on a case-by-case basis between the exchange partners, and should be documented in an ICD.  The method of exchanging OPMs should be decided on a case-by-case basis by the exchange partners and documented in an ICD.</w:t>
      </w:r>
    </w:p>
    <w:p w14:paraId="0D836932" w14:textId="77777777" w:rsidR="00556F9F" w:rsidRPr="00F750F6" w:rsidRDefault="00556F9F" w:rsidP="00556F9F">
      <w:pPr>
        <w:pStyle w:val="Notelevel1"/>
      </w:pPr>
      <w:r>
        <w:t>NOTE</w:t>
      </w:r>
      <w:r>
        <w:tab/>
        <w:t>–</w:t>
      </w:r>
      <w:r>
        <w:tab/>
      </w:r>
      <w:r w:rsidRPr="00F750F6">
        <w:t xml:space="preserve">Detailed syntax rules for the OPM are specified in section </w:t>
      </w:r>
      <w:r w:rsidR="00735E39">
        <w:fldChar w:fldCharType="begin"/>
      </w:r>
      <w:r w:rsidR="00735E39">
        <w:instrText xml:space="preserve"> REF _Ref409595226 \r </w:instrText>
      </w:r>
      <w:r w:rsidR="00735E39">
        <w:fldChar w:fldCharType="separate"/>
      </w:r>
      <w:r w:rsidR="0095547B">
        <w:t>7</w:t>
      </w:r>
      <w:r w:rsidR="00735E39">
        <w:fldChar w:fldCharType="end"/>
      </w:r>
      <w:r w:rsidRPr="00F750F6">
        <w:t>.</w:t>
      </w:r>
    </w:p>
    <w:p w14:paraId="056753F2" w14:textId="77777777" w:rsidR="00556F9F" w:rsidRPr="00F750F6" w:rsidRDefault="00556F9F" w:rsidP="00556F9F">
      <w:pPr>
        <w:pStyle w:val="Heading2"/>
        <w:spacing w:before="400"/>
        <w:ind w:left="0" w:firstLine="0"/>
      </w:pPr>
      <w:bookmarkStart w:id="477" w:name="_Toc6882311"/>
      <w:bookmarkStart w:id="478" w:name="_Toc11484364"/>
      <w:bookmarkStart w:id="479" w:name="_Toc11746896"/>
      <w:bookmarkStart w:id="480" w:name="_Toc59005711"/>
      <w:bookmarkStart w:id="481" w:name="_Toc73168053"/>
      <w:bookmarkStart w:id="482" w:name="_Toc73168079"/>
      <w:bookmarkStart w:id="483" w:name="_Toc196466624"/>
      <w:bookmarkStart w:id="484" w:name="_Toc230769802"/>
      <w:bookmarkStart w:id="485" w:name="_Toc463614127"/>
      <w:bookmarkStart w:id="486" w:name="_Toc480947644"/>
      <w:r w:rsidRPr="00F750F6">
        <w:t xml:space="preserve">OPM </w:t>
      </w:r>
      <w:bookmarkEnd w:id="477"/>
      <w:bookmarkEnd w:id="478"/>
      <w:bookmarkEnd w:id="479"/>
      <w:r w:rsidRPr="00F750F6">
        <w:t>content</w:t>
      </w:r>
      <w:bookmarkEnd w:id="480"/>
      <w:bookmarkEnd w:id="481"/>
      <w:bookmarkEnd w:id="482"/>
      <w:r w:rsidRPr="00F750F6">
        <w:t>/STRUCTURE</w:t>
      </w:r>
      <w:bookmarkEnd w:id="483"/>
      <w:bookmarkEnd w:id="484"/>
      <w:bookmarkEnd w:id="485"/>
      <w:bookmarkEnd w:id="486"/>
    </w:p>
    <w:p w14:paraId="680C27E7" w14:textId="77777777" w:rsidR="00556F9F" w:rsidRPr="00F750F6" w:rsidRDefault="00556F9F" w:rsidP="00556F9F">
      <w:pPr>
        <w:pStyle w:val="Heading3"/>
      </w:pPr>
      <w:r w:rsidRPr="00F750F6">
        <w:t>General</w:t>
      </w:r>
    </w:p>
    <w:p w14:paraId="3563C394" w14:textId="77777777" w:rsidR="00556F9F" w:rsidRPr="00F750F6" w:rsidRDefault="00556F9F" w:rsidP="00556F9F">
      <w:pPr>
        <w:tabs>
          <w:tab w:val="left" w:pos="540"/>
          <w:tab w:val="left" w:pos="1080"/>
        </w:tabs>
        <w:spacing w:line="280" w:lineRule="exact"/>
      </w:pPr>
      <w:r w:rsidRPr="00F750F6">
        <w:t>The OPM shall be represented as a combination of the following:</w:t>
      </w:r>
    </w:p>
    <w:p w14:paraId="4F52C581" w14:textId="77777777" w:rsidR="00556F9F" w:rsidRPr="00F750F6" w:rsidRDefault="00556F9F" w:rsidP="00556F9F">
      <w:pPr>
        <w:pStyle w:val="List"/>
        <w:numPr>
          <w:ilvl w:val="0"/>
          <w:numId w:val="7"/>
        </w:numPr>
        <w:tabs>
          <w:tab w:val="clear" w:pos="360"/>
          <w:tab w:val="num" w:pos="720"/>
        </w:tabs>
        <w:ind w:left="720"/>
        <w:rPr>
          <w:spacing w:val="-2"/>
        </w:rPr>
      </w:pPr>
      <w:r w:rsidRPr="00F750F6">
        <w:t>a header;</w:t>
      </w:r>
    </w:p>
    <w:p w14:paraId="356FBD4E" w14:textId="77777777" w:rsidR="00556F9F" w:rsidRPr="00F750F6" w:rsidRDefault="00556F9F" w:rsidP="00556F9F">
      <w:pPr>
        <w:pStyle w:val="List"/>
        <w:numPr>
          <w:ilvl w:val="0"/>
          <w:numId w:val="7"/>
        </w:numPr>
        <w:tabs>
          <w:tab w:val="clear" w:pos="360"/>
          <w:tab w:val="num" w:pos="720"/>
        </w:tabs>
        <w:ind w:left="720"/>
        <w:rPr>
          <w:spacing w:val="-2"/>
        </w:rPr>
      </w:pPr>
      <w:r w:rsidRPr="00F750F6">
        <w:t>metadata (data about data);</w:t>
      </w:r>
    </w:p>
    <w:p w14:paraId="1ABE3234" w14:textId="77777777" w:rsidR="00556F9F" w:rsidRPr="00F750F6" w:rsidRDefault="00556F9F" w:rsidP="00556F9F">
      <w:pPr>
        <w:pStyle w:val="List"/>
        <w:numPr>
          <w:ilvl w:val="0"/>
          <w:numId w:val="7"/>
        </w:numPr>
        <w:tabs>
          <w:tab w:val="clear" w:pos="360"/>
          <w:tab w:val="num" w:pos="720"/>
        </w:tabs>
        <w:ind w:left="720"/>
        <w:rPr>
          <w:spacing w:val="-2"/>
        </w:rPr>
      </w:pPr>
      <w:r w:rsidRPr="00F750F6">
        <w:t>data; and</w:t>
      </w:r>
    </w:p>
    <w:p w14:paraId="0D98B8B4" w14:textId="77777777" w:rsidR="00556F9F" w:rsidRPr="00F750F6" w:rsidRDefault="00556F9F" w:rsidP="00556F9F">
      <w:pPr>
        <w:pStyle w:val="List"/>
        <w:numPr>
          <w:ilvl w:val="0"/>
          <w:numId w:val="7"/>
        </w:numPr>
        <w:tabs>
          <w:tab w:val="clear" w:pos="360"/>
          <w:tab w:val="num" w:pos="720"/>
        </w:tabs>
        <w:ind w:left="720"/>
        <w:rPr>
          <w:spacing w:val="-2"/>
        </w:rPr>
      </w:pPr>
      <w:r w:rsidRPr="00F750F6">
        <w:lastRenderedPageBreak/>
        <w:t>optional comments (explanatory information).</w:t>
      </w:r>
    </w:p>
    <w:p w14:paraId="36F293A1" w14:textId="77777777" w:rsidR="00556F9F" w:rsidRPr="00F750F6" w:rsidRDefault="00556F9F" w:rsidP="00556F9F">
      <w:pPr>
        <w:pStyle w:val="Heading3"/>
        <w:spacing w:before="480"/>
      </w:pPr>
      <w:bookmarkStart w:id="487" w:name="_Ref192257761"/>
      <w:bookmarkStart w:id="488" w:name="_Toc196466625"/>
      <w:r w:rsidRPr="00F750F6">
        <w:t>OPM Header</w:t>
      </w:r>
      <w:bookmarkEnd w:id="487"/>
      <w:bookmarkEnd w:id="488"/>
    </w:p>
    <w:p w14:paraId="131650D9" w14:textId="094825F1" w:rsidR="00556F9F" w:rsidRPr="00F750F6" w:rsidRDefault="00556F9F" w:rsidP="00556F9F">
      <w:pPr>
        <w:pStyle w:val="Paragraph4"/>
      </w:pPr>
      <w:r w:rsidRPr="00F750F6">
        <w:t xml:space="preserve">Table </w:t>
      </w:r>
      <w:r w:rsidRPr="00F750F6">
        <w:fldChar w:fldCharType="begin"/>
      </w:r>
      <w:r w:rsidRPr="00F750F6">
        <w:rPr>
          <w:rtl/>
          <w:cs/>
        </w:rPr>
        <w:instrText xml:space="preserve"> REF T_301OPM_Header \h </w:instrText>
      </w:r>
      <w:r w:rsidRPr="00F750F6">
        <w:fldChar w:fldCharType="separate"/>
      </w:r>
      <w:r w:rsidR="0095547B">
        <w:rPr>
          <w:noProof/>
        </w:rPr>
        <w:t>3</w:t>
      </w:r>
      <w:r w:rsidR="0095547B" w:rsidRPr="00F750F6">
        <w:noBreakHyphen/>
      </w:r>
      <w:r w:rsidR="0095547B">
        <w:rPr>
          <w:noProof/>
        </w:rPr>
        <w:t>1</w:t>
      </w:r>
      <w:r w:rsidRPr="00F750F6">
        <w:fldChar w:fldCharType="end"/>
      </w:r>
      <w:r w:rsidRPr="00F750F6">
        <w:t xml:space="preserve"> specifies for each header item:</w:t>
      </w:r>
    </w:p>
    <w:p w14:paraId="5A2841A3" w14:textId="77777777" w:rsidR="00556F9F" w:rsidRPr="00F750F6" w:rsidRDefault="00556F9F" w:rsidP="00556F9F">
      <w:pPr>
        <w:pStyle w:val="List"/>
        <w:numPr>
          <w:ilvl w:val="0"/>
          <w:numId w:val="8"/>
        </w:numPr>
        <w:tabs>
          <w:tab w:val="clear" w:pos="360"/>
          <w:tab w:val="num" w:pos="720"/>
        </w:tabs>
        <w:ind w:left="720"/>
      </w:pPr>
      <w:r w:rsidRPr="00F750F6">
        <w:t>the keyword to be used;</w:t>
      </w:r>
    </w:p>
    <w:p w14:paraId="556AFBE1" w14:textId="77777777" w:rsidR="00556F9F" w:rsidRPr="00F750F6" w:rsidRDefault="00556F9F" w:rsidP="00556F9F">
      <w:pPr>
        <w:pStyle w:val="List"/>
        <w:numPr>
          <w:ilvl w:val="0"/>
          <w:numId w:val="8"/>
        </w:numPr>
        <w:tabs>
          <w:tab w:val="clear" w:pos="360"/>
          <w:tab w:val="num" w:pos="720"/>
        </w:tabs>
        <w:ind w:left="720"/>
      </w:pPr>
      <w:r w:rsidRPr="00F750F6">
        <w:t>a short description of the item;</w:t>
      </w:r>
    </w:p>
    <w:p w14:paraId="044DD5A3" w14:textId="77777777" w:rsidR="00556F9F" w:rsidRPr="00F750F6" w:rsidRDefault="00556F9F" w:rsidP="00556F9F">
      <w:pPr>
        <w:pStyle w:val="List"/>
        <w:numPr>
          <w:ilvl w:val="0"/>
          <w:numId w:val="8"/>
        </w:numPr>
        <w:tabs>
          <w:tab w:val="clear" w:pos="360"/>
          <w:tab w:val="num" w:pos="720"/>
        </w:tabs>
        <w:ind w:left="720"/>
      </w:pPr>
      <w:r w:rsidRPr="00F750F6">
        <w:t>examples of allowed values; and</w:t>
      </w:r>
    </w:p>
    <w:p w14:paraId="39097B19" w14:textId="6D5F8C81" w:rsidR="00556F9F" w:rsidRPr="00F750F6" w:rsidRDefault="00556F9F" w:rsidP="00556F9F">
      <w:pPr>
        <w:pStyle w:val="List"/>
        <w:numPr>
          <w:ilvl w:val="0"/>
          <w:numId w:val="8"/>
        </w:numPr>
        <w:tabs>
          <w:tab w:val="clear" w:pos="360"/>
          <w:tab w:val="num" w:pos="720"/>
        </w:tabs>
        <w:ind w:left="720"/>
      </w:pPr>
      <w:r w:rsidRPr="00F750F6">
        <w:t>whether the item is</w:t>
      </w:r>
      <w:r w:rsidR="005D42E3">
        <w:t xml:space="preserve"> mandatory</w:t>
      </w:r>
      <w:r w:rsidRPr="00F750F6">
        <w:t xml:space="preserve"> or optional.</w:t>
      </w:r>
    </w:p>
    <w:p w14:paraId="3BC4405B" w14:textId="17CCE1F5"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95547B">
        <w:rPr>
          <w:noProof/>
        </w:rPr>
        <w:t>3</w:t>
      </w:r>
      <w:r w:rsidR="0095547B" w:rsidRPr="00F750F6">
        <w:noBreakHyphen/>
      </w:r>
      <w:r w:rsidR="0095547B">
        <w:rPr>
          <w:noProof/>
        </w:rPr>
        <w:t>1</w:t>
      </w:r>
      <w:r w:rsidRPr="00F750F6">
        <w:fldChar w:fldCharType="end"/>
      </w:r>
      <w:r w:rsidRPr="00F750F6">
        <w:t xml:space="preserve"> shall be used in an OPM header.</w:t>
      </w:r>
    </w:p>
    <w:p w14:paraId="72E5A777" w14:textId="77777777" w:rsidR="00556F9F" w:rsidRPr="00F750F6" w:rsidRDefault="00556F9F" w:rsidP="00556F9F">
      <w:pPr>
        <w:pStyle w:val="TableTitle"/>
      </w:pPr>
      <w:r w:rsidRPr="00F750F6">
        <w:t xml:space="preserve">Table </w:t>
      </w:r>
      <w:bookmarkStart w:id="489" w:name="T_301OPM_Header"/>
      <w:r w:rsidRPr="00F750F6">
        <w:fldChar w:fldCharType="begin"/>
      </w:r>
      <w:r w:rsidRPr="00F750F6">
        <w:instrText xml:space="preserve"> STYLEREF "Heading 1"\l \n \t  \* MERGEFORMAT </w:instrText>
      </w:r>
      <w:r w:rsidRPr="00F750F6">
        <w:fldChar w:fldCharType="separate"/>
      </w:r>
      <w:r w:rsidR="0095547B">
        <w:rPr>
          <w:noProof/>
        </w:rPr>
        <w:t>3</w:t>
      </w:r>
      <w:r w:rsidRPr="00F750F6">
        <w:fldChar w:fldCharType="end"/>
      </w:r>
      <w:r w:rsidRPr="00F750F6">
        <w:noBreakHyphen/>
      </w:r>
      <w:fldSimple w:instr=" SEQ Table \s 1 ">
        <w:r w:rsidR="0095547B">
          <w:rPr>
            <w:noProof/>
          </w:rPr>
          <w:t>1</w:t>
        </w:r>
      </w:fldSimple>
      <w:bookmarkEnd w:id="489"/>
      <w:r w:rsidRPr="00F750F6">
        <w:fldChar w:fldCharType="begin"/>
      </w:r>
      <w:r w:rsidRPr="00F750F6">
        <w:instrText xml:space="preserve"> TC  \f T "</w:instrText>
      </w:r>
      <w:fldSimple w:instr=" STYLEREF &quot;Heading 1&quot;\l \n \t  \* MERGEFORMAT ">
        <w:bookmarkStart w:id="490" w:name="_Toc230769843"/>
        <w:bookmarkStart w:id="491" w:name="_Toc463614173"/>
        <w:bookmarkStart w:id="492" w:name="_Toc480947691"/>
        <w:r w:rsidR="0095547B">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1</w:instrText>
      </w:r>
      <w:r w:rsidRPr="00F750F6">
        <w:fldChar w:fldCharType="end"/>
      </w:r>
      <w:r w:rsidRPr="00F750F6">
        <w:tab/>
        <w:instrText>OPM Header</w:instrText>
      </w:r>
      <w:bookmarkEnd w:id="490"/>
      <w:bookmarkEnd w:id="491"/>
      <w:bookmarkEnd w:id="492"/>
      <w:r w:rsidRPr="00F750F6">
        <w:instrText>"</w:instrText>
      </w:r>
      <w:r w:rsidRPr="00F750F6">
        <w:fldChar w:fldCharType="end"/>
      </w:r>
      <w:r w:rsidRPr="00F750F6">
        <w:t>:  OPM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49206895" w14:textId="77777777" w:rsidTr="00E32418">
        <w:trPr>
          <w:cantSplit/>
          <w:jc w:val="center"/>
        </w:trPr>
        <w:tc>
          <w:tcPr>
            <w:tcW w:w="1792" w:type="dxa"/>
            <w:tcBorders>
              <w:top w:val="single" w:sz="12" w:space="0" w:color="auto"/>
              <w:left w:val="single" w:sz="12" w:space="0" w:color="auto"/>
              <w:bottom w:val="single" w:sz="12" w:space="0" w:color="auto"/>
            </w:tcBorders>
          </w:tcPr>
          <w:p w14:paraId="6F567A36"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Pr>
          <w:p w14:paraId="639B5EBA"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5A8E022D" w14:textId="77777777" w:rsidR="00556F9F" w:rsidRPr="00F750F6" w:rsidRDefault="00556F9F" w:rsidP="00E32418">
            <w:pPr>
              <w:keepNext/>
              <w:spacing w:before="20" w:after="2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14F654D0" w14:textId="1C7A7CCA"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FB4BE3C" w14:textId="77777777" w:rsidTr="00E32418">
        <w:trPr>
          <w:cantSplit/>
          <w:jc w:val="center"/>
        </w:trPr>
        <w:tc>
          <w:tcPr>
            <w:tcW w:w="1792" w:type="dxa"/>
            <w:tcBorders>
              <w:top w:val="single" w:sz="12" w:space="0" w:color="auto"/>
              <w:left w:val="single" w:sz="12" w:space="0" w:color="auto"/>
            </w:tcBorders>
          </w:tcPr>
          <w:p w14:paraId="7B58FEB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CCSDS_OPM_VERS</w:t>
            </w:r>
          </w:p>
        </w:tc>
        <w:tc>
          <w:tcPr>
            <w:tcW w:w="3796" w:type="dxa"/>
            <w:tcBorders>
              <w:top w:val="single" w:sz="12" w:space="0" w:color="auto"/>
            </w:tcBorders>
          </w:tcPr>
          <w:p w14:paraId="20314DA3"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tcBorders>
          </w:tcPr>
          <w:p w14:paraId="1E7C29E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right w:val="single" w:sz="12" w:space="0" w:color="auto"/>
            </w:tcBorders>
          </w:tcPr>
          <w:p w14:paraId="1C5F510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2CC5CF51" w14:textId="77777777" w:rsidTr="00E32418">
        <w:trPr>
          <w:cantSplit/>
          <w:jc w:val="center"/>
        </w:trPr>
        <w:tc>
          <w:tcPr>
            <w:tcW w:w="1792" w:type="dxa"/>
            <w:tcBorders>
              <w:left w:val="single" w:sz="12" w:space="0" w:color="auto"/>
            </w:tcBorders>
          </w:tcPr>
          <w:p w14:paraId="23F2AFDB" w14:textId="77777777" w:rsidR="00556F9F" w:rsidRPr="00F750F6" w:rsidRDefault="00556F9F" w:rsidP="00E32418">
            <w:pPr>
              <w:keepNext/>
              <w:spacing w:before="20" w:line="240" w:lineRule="auto"/>
              <w:jc w:val="left"/>
              <w:rPr>
                <w:rFonts w:ascii="Courier New" w:hAnsi="Courier New"/>
                <w:noProof/>
                <w:sz w:val="18"/>
              </w:rPr>
            </w:pPr>
            <w:r w:rsidRPr="00F750F6">
              <w:rPr>
                <w:rFonts w:ascii="Courier New" w:hAnsi="Courier New"/>
                <w:sz w:val="18"/>
              </w:rPr>
              <w:t>COMMENT</w:t>
            </w:r>
          </w:p>
        </w:tc>
        <w:tc>
          <w:tcPr>
            <w:tcW w:w="3796" w:type="dxa"/>
          </w:tcPr>
          <w:p w14:paraId="305136E8" w14:textId="77777777" w:rsidR="00556F9F" w:rsidRPr="00F750F6" w:rsidRDefault="00556F9F" w:rsidP="00E32418">
            <w:pPr>
              <w:keepNext/>
              <w:spacing w:before="20" w:after="20" w:line="240" w:lineRule="auto"/>
              <w:jc w:val="left"/>
              <w:rPr>
                <w:sz w:val="18"/>
              </w:rPr>
            </w:pPr>
            <w:r w:rsidRPr="00F750F6">
              <w:rPr>
                <w:sz w:val="18"/>
              </w:rPr>
              <w:t xml:space="preserve">Comments (allowed in the OPM Header only immediately after the OPM version number).  </w:t>
            </w:r>
            <w:r>
              <w:rPr>
                <w:sz w:val="18"/>
              </w:rPr>
              <w:t>(</w:t>
            </w:r>
            <w:r w:rsidRPr="00F750F6">
              <w:rPr>
                <w:sz w:val="18"/>
              </w:rPr>
              <w:t xml:space="preserve">See </w:t>
            </w:r>
            <w:r w:rsidRPr="00747835">
              <w:rPr>
                <w:b/>
                <w:sz w:val="18"/>
                <w:szCs w:val="18"/>
              </w:rPr>
              <w:t xml:space="preserve"> </w:t>
            </w:r>
            <w:r w:rsidRPr="000E7652">
              <w:rPr>
                <w:sz w:val="18"/>
                <w:szCs w:val="18"/>
              </w:rPr>
              <w:fldChar w:fldCharType="begin"/>
            </w:r>
            <w:r w:rsidRPr="000E7652">
              <w:rPr>
                <w:sz w:val="18"/>
                <w:szCs w:val="18"/>
              </w:rPr>
              <w:instrText xml:space="preserve"> REF _Ref192257892 \r  \* MERGEFORMAT </w:instrText>
            </w:r>
            <w:r w:rsidRPr="000E7652">
              <w:rPr>
                <w:sz w:val="18"/>
                <w:szCs w:val="18"/>
              </w:rPr>
              <w:fldChar w:fldCharType="separate"/>
            </w:r>
            <w:r w:rsidR="0095547B">
              <w:rPr>
                <w:sz w:val="18"/>
                <w:szCs w:val="18"/>
              </w:rPr>
              <w:t>7.7</w:t>
            </w:r>
            <w:r w:rsidRPr="000E7652">
              <w:rPr>
                <w:sz w:val="18"/>
                <w:szCs w:val="18"/>
              </w:rPr>
              <w:fldChar w:fldCharType="end"/>
            </w:r>
            <w:r w:rsidRPr="00F750F6">
              <w:rPr>
                <w:sz w:val="18"/>
              </w:rPr>
              <w:t xml:space="preserve"> for formatting rules.</w:t>
            </w:r>
            <w:r>
              <w:rPr>
                <w:sz w:val="18"/>
              </w:rPr>
              <w:t>)</w:t>
            </w:r>
          </w:p>
        </w:tc>
        <w:tc>
          <w:tcPr>
            <w:tcW w:w="3443" w:type="dxa"/>
          </w:tcPr>
          <w:p w14:paraId="36B42DA9" w14:textId="77777777" w:rsidR="00556F9F" w:rsidRPr="00F750F6" w:rsidRDefault="00556F9F" w:rsidP="00E32418">
            <w:pPr>
              <w:spacing w:before="60" w:after="60"/>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39487BE5"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31DC7CF1" w14:textId="77777777" w:rsidTr="00E32418">
        <w:trPr>
          <w:cantSplit/>
          <w:jc w:val="center"/>
        </w:trPr>
        <w:tc>
          <w:tcPr>
            <w:tcW w:w="1792" w:type="dxa"/>
            <w:tcBorders>
              <w:left w:val="single" w:sz="12" w:space="0" w:color="auto"/>
            </w:tcBorders>
          </w:tcPr>
          <w:p w14:paraId="3BAF291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3796" w:type="dxa"/>
          </w:tcPr>
          <w:p w14:paraId="49C77ECA" w14:textId="77777777" w:rsidR="00556F9F" w:rsidRPr="00F750F6" w:rsidRDefault="00556F9F" w:rsidP="00E32418">
            <w:pPr>
              <w:keepNext/>
              <w:spacing w:before="20" w:after="20" w:line="240" w:lineRule="auto"/>
              <w:jc w:val="left"/>
              <w:rPr>
                <w:sz w:val="18"/>
              </w:rPr>
            </w:pPr>
            <w:r w:rsidRPr="00F750F6">
              <w:rPr>
                <w:sz w:val="18"/>
              </w:rPr>
              <w:t xml:space="preserve">File creation date/time in UTC.  </w:t>
            </w:r>
            <w:r>
              <w:rPr>
                <w:sz w:val="18"/>
              </w:rPr>
              <w:t>(</w:t>
            </w:r>
            <w:r w:rsidRPr="00F750F6">
              <w:rPr>
                <w:sz w:val="18"/>
              </w:rPr>
              <w:t xml:space="preserve">For format specification, see </w:t>
            </w:r>
            <w:r>
              <w:rPr>
                <w:sz w:val="18"/>
              </w:rPr>
              <w:fldChar w:fldCharType="begin"/>
            </w:r>
            <w:r>
              <w:rPr>
                <w:sz w:val="18"/>
              </w:rPr>
              <w:instrText xml:space="preserve"> REF _Ref138663363 \r </w:instrText>
            </w:r>
            <w:r>
              <w:rPr>
                <w:sz w:val="18"/>
              </w:rPr>
              <w:fldChar w:fldCharType="separate"/>
            </w:r>
            <w:r w:rsidR="0095547B">
              <w:rPr>
                <w:sz w:val="18"/>
              </w:rPr>
              <w:t>7.5.9</w:t>
            </w:r>
            <w:r>
              <w:rPr>
                <w:sz w:val="18"/>
              </w:rPr>
              <w:fldChar w:fldCharType="end"/>
            </w:r>
            <w:r>
              <w:rPr>
                <w:sz w:val="18"/>
              </w:rPr>
              <w:t>)</w:t>
            </w:r>
          </w:p>
        </w:tc>
        <w:tc>
          <w:tcPr>
            <w:tcW w:w="3443" w:type="dxa"/>
          </w:tcPr>
          <w:p w14:paraId="0557F0C4"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9BC3977" w14:textId="77777777" w:rsidR="00556F9F" w:rsidRPr="00F750F6" w:rsidRDefault="00556F9F" w:rsidP="00E32418">
            <w:pPr>
              <w:spacing w:before="0" w:line="240" w:lineRule="auto"/>
              <w:rPr>
                <w:sz w:val="18"/>
              </w:rPr>
            </w:pPr>
            <w:r w:rsidRPr="00F750F6">
              <w:rPr>
                <w:rFonts w:ascii="Courier New" w:hAnsi="Courier New"/>
                <w:sz w:val="18"/>
              </w:rPr>
              <w:t>2002-204T15:56:23Z</w:t>
            </w:r>
          </w:p>
        </w:tc>
        <w:tc>
          <w:tcPr>
            <w:tcW w:w="1049" w:type="dxa"/>
            <w:tcBorders>
              <w:right w:val="single" w:sz="12" w:space="0" w:color="auto"/>
            </w:tcBorders>
          </w:tcPr>
          <w:p w14:paraId="64F54EC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336D4223" w14:textId="77777777" w:rsidTr="00E32418">
        <w:trPr>
          <w:cantSplit/>
          <w:jc w:val="center"/>
        </w:trPr>
        <w:tc>
          <w:tcPr>
            <w:tcW w:w="1792" w:type="dxa"/>
            <w:tcBorders>
              <w:left w:val="single" w:sz="12" w:space="0" w:color="auto"/>
              <w:bottom w:val="single" w:sz="12" w:space="0" w:color="auto"/>
            </w:tcBorders>
          </w:tcPr>
          <w:p w14:paraId="72B1F00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2F53465E" w14:textId="43C6AB37" w:rsidR="00556F9F" w:rsidRPr="00080E01" w:rsidRDefault="00556F9F" w:rsidP="00E32418">
            <w:pPr>
              <w:keepNext/>
              <w:spacing w:before="20" w:after="20" w:line="240" w:lineRule="auto"/>
              <w:jc w:val="left"/>
              <w:rPr>
                <w:sz w:val="18"/>
              </w:rPr>
            </w:pPr>
            <w:r w:rsidRPr="00080E01">
              <w:rPr>
                <w:sz w:val="18"/>
              </w:rPr>
              <w:t xml:space="preserve">Creating agency or operator </w:t>
            </w:r>
            <w:r w:rsidR="0010444F" w:rsidRPr="00080E01">
              <w:rPr>
                <w:sz w:val="18"/>
              </w:rPr>
              <w:t>(value should be drawn from the SANA "Organizations" registry)</w:t>
            </w:r>
            <w:r w:rsidRPr="00080E01">
              <w:rPr>
                <w:sz w:val="18"/>
              </w:rPr>
              <w:t xml:space="preserve">.  The country of origin should also be provided where the originator is not a national space agency.  </w:t>
            </w:r>
          </w:p>
        </w:tc>
        <w:tc>
          <w:tcPr>
            <w:tcW w:w="3443" w:type="dxa"/>
            <w:tcBorders>
              <w:bottom w:val="single" w:sz="12" w:space="0" w:color="auto"/>
            </w:tcBorders>
          </w:tcPr>
          <w:p w14:paraId="28BF529A" w14:textId="77777777" w:rsidR="00556F9F" w:rsidRPr="00F750F6" w:rsidRDefault="00556F9F" w:rsidP="00E32418">
            <w:pPr>
              <w:spacing w:before="0" w:line="240" w:lineRule="auto"/>
              <w:jc w:val="left"/>
              <w:rPr>
                <w:rFonts w:ascii="Courier New" w:hAnsi="Courier New"/>
                <w:sz w:val="18"/>
              </w:rPr>
            </w:pPr>
            <w:r w:rsidRPr="00F750F6">
              <w:rPr>
                <w:rFonts w:ascii="Courier New" w:hAnsi="Courier New"/>
                <w:sz w:val="18"/>
              </w:rPr>
              <w:t>CNES, ESOC, GSFC, GSOC, JPL, JAXA, INTELSAT/USA, USAF, INMARSAT/UK</w:t>
            </w:r>
          </w:p>
        </w:tc>
        <w:tc>
          <w:tcPr>
            <w:tcW w:w="1049" w:type="dxa"/>
            <w:tcBorders>
              <w:bottom w:val="single" w:sz="12" w:space="0" w:color="auto"/>
              <w:right w:val="single" w:sz="12" w:space="0" w:color="auto"/>
            </w:tcBorders>
          </w:tcPr>
          <w:p w14:paraId="4ED0983D" w14:textId="77777777" w:rsidR="00556F9F" w:rsidRPr="00F750F6" w:rsidRDefault="00556F9F" w:rsidP="00E32418">
            <w:pPr>
              <w:keepNext/>
              <w:tabs>
                <w:tab w:val="left" w:pos="1903"/>
                <w:tab w:val="left" w:pos="2713"/>
              </w:tabs>
              <w:spacing w:before="0" w:line="240" w:lineRule="auto"/>
              <w:jc w:val="center"/>
              <w:rPr>
                <w:noProof/>
                <w:sz w:val="18"/>
              </w:rPr>
            </w:pPr>
            <w:r w:rsidRPr="00F750F6">
              <w:rPr>
                <w:noProof/>
                <w:sz w:val="18"/>
              </w:rPr>
              <w:t>Yes</w:t>
            </w:r>
          </w:p>
        </w:tc>
      </w:tr>
    </w:tbl>
    <w:p w14:paraId="018F1ABA" w14:textId="77777777" w:rsidR="00556F9F" w:rsidRPr="00F750F6" w:rsidRDefault="00556F9F" w:rsidP="00556F9F">
      <w:pPr>
        <w:pStyle w:val="Heading3"/>
        <w:spacing w:before="480"/>
      </w:pPr>
      <w:bookmarkStart w:id="493" w:name="_Ref192257813"/>
      <w:bookmarkStart w:id="494" w:name="_Toc196466626"/>
      <w:r w:rsidRPr="00F750F6">
        <w:t>OPM Metadata</w:t>
      </w:r>
      <w:bookmarkEnd w:id="493"/>
      <w:bookmarkEnd w:id="494"/>
    </w:p>
    <w:p w14:paraId="6A00F529" w14:textId="5C3F134B" w:rsidR="00556F9F" w:rsidRPr="00F750F6" w:rsidRDefault="00556F9F" w:rsidP="00556F9F">
      <w:pPr>
        <w:pStyle w:val="Paragraph4"/>
      </w:pPr>
      <w:r w:rsidRPr="00F750F6">
        <w:t xml:space="preserve">Table </w:t>
      </w:r>
      <w:r w:rsidRPr="00F750F6">
        <w:fldChar w:fldCharType="begin"/>
      </w:r>
      <w:r w:rsidRPr="00F750F6">
        <w:rPr>
          <w:rtl/>
          <w:cs/>
        </w:rPr>
        <w:instrText xml:space="preserve"> REF T_302OPM_Metadata \h </w:instrText>
      </w:r>
      <w:r w:rsidRPr="00F750F6">
        <w:fldChar w:fldCharType="separate"/>
      </w:r>
      <w:r w:rsidR="0095547B">
        <w:rPr>
          <w:noProof/>
        </w:rPr>
        <w:t>3</w:t>
      </w:r>
      <w:r w:rsidR="0095547B" w:rsidRPr="00F750F6">
        <w:noBreakHyphen/>
      </w:r>
      <w:r w:rsidR="0095547B">
        <w:rPr>
          <w:noProof/>
        </w:rPr>
        <w:t>2</w:t>
      </w:r>
      <w:r w:rsidRPr="00F750F6">
        <w:fldChar w:fldCharType="end"/>
      </w:r>
      <w:r w:rsidRPr="00F750F6">
        <w:t xml:space="preserve"> specifies for each metadata item:</w:t>
      </w:r>
    </w:p>
    <w:p w14:paraId="41CA0A73" w14:textId="77777777" w:rsidR="00556F9F" w:rsidRPr="00F750F6" w:rsidRDefault="00556F9F" w:rsidP="00556F9F">
      <w:pPr>
        <w:pStyle w:val="List"/>
        <w:numPr>
          <w:ilvl w:val="0"/>
          <w:numId w:val="9"/>
        </w:numPr>
        <w:tabs>
          <w:tab w:val="clear" w:pos="360"/>
          <w:tab w:val="num" w:pos="720"/>
        </w:tabs>
        <w:ind w:left="720"/>
      </w:pPr>
      <w:r w:rsidRPr="00F750F6">
        <w:t>the keyword to be used;</w:t>
      </w:r>
    </w:p>
    <w:p w14:paraId="7EFFB9F0" w14:textId="77777777" w:rsidR="00556F9F" w:rsidRPr="00F750F6" w:rsidRDefault="00556F9F" w:rsidP="00556F9F">
      <w:pPr>
        <w:pStyle w:val="List"/>
        <w:numPr>
          <w:ilvl w:val="0"/>
          <w:numId w:val="9"/>
        </w:numPr>
        <w:tabs>
          <w:tab w:val="clear" w:pos="360"/>
          <w:tab w:val="num" w:pos="720"/>
        </w:tabs>
        <w:ind w:left="720"/>
      </w:pPr>
      <w:r w:rsidRPr="00F750F6">
        <w:t>a short description of the item;</w:t>
      </w:r>
    </w:p>
    <w:p w14:paraId="338D1610" w14:textId="77777777" w:rsidR="00556F9F" w:rsidRPr="00F750F6" w:rsidRDefault="00556F9F" w:rsidP="00556F9F">
      <w:pPr>
        <w:pStyle w:val="List"/>
        <w:numPr>
          <w:ilvl w:val="0"/>
          <w:numId w:val="9"/>
        </w:numPr>
        <w:tabs>
          <w:tab w:val="clear" w:pos="360"/>
          <w:tab w:val="num" w:pos="720"/>
        </w:tabs>
        <w:ind w:left="720"/>
      </w:pPr>
      <w:r w:rsidRPr="00F750F6">
        <w:t>examples of allowed values; and</w:t>
      </w:r>
    </w:p>
    <w:p w14:paraId="4694309D" w14:textId="676707C3" w:rsidR="00556F9F" w:rsidRPr="00F750F6" w:rsidRDefault="00556F9F" w:rsidP="00556F9F">
      <w:pPr>
        <w:pStyle w:val="List"/>
        <w:numPr>
          <w:ilvl w:val="0"/>
          <w:numId w:val="9"/>
        </w:numPr>
        <w:tabs>
          <w:tab w:val="clear" w:pos="360"/>
          <w:tab w:val="num" w:pos="720"/>
        </w:tabs>
        <w:ind w:left="720"/>
      </w:pPr>
      <w:r w:rsidRPr="00F750F6">
        <w:t xml:space="preserve">whether the item is </w:t>
      </w:r>
      <w:r w:rsidR="005D42E3">
        <w:t>mandatory</w:t>
      </w:r>
      <w:r w:rsidRPr="00F750F6">
        <w:t xml:space="preserve"> or optional.</w:t>
      </w:r>
    </w:p>
    <w:p w14:paraId="3E19D7D8" w14:textId="023E40C9"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T_302OPM_Metadata \h </w:instrText>
      </w:r>
      <w:r w:rsidRPr="00F750F6">
        <w:fldChar w:fldCharType="separate"/>
      </w:r>
      <w:r w:rsidR="0095547B">
        <w:rPr>
          <w:noProof/>
        </w:rPr>
        <w:t>3</w:t>
      </w:r>
      <w:r w:rsidR="0095547B" w:rsidRPr="00F750F6">
        <w:noBreakHyphen/>
      </w:r>
      <w:r w:rsidR="0095547B">
        <w:rPr>
          <w:noProof/>
        </w:rPr>
        <w:t>2</w:t>
      </w:r>
      <w:r w:rsidRPr="00F750F6">
        <w:fldChar w:fldCharType="end"/>
      </w:r>
      <w:r w:rsidRPr="00F750F6">
        <w:t xml:space="preserve"> shall be used in OPM metadata.</w:t>
      </w:r>
    </w:p>
    <w:p w14:paraId="007A4706" w14:textId="4AA3E1B2" w:rsidR="00556F9F" w:rsidRDefault="00556F9F" w:rsidP="00556F9F">
      <w:pPr>
        <w:pStyle w:val="Notelevel1"/>
      </w:pPr>
      <w:r>
        <w:lastRenderedPageBreak/>
        <w:t>NOTE</w:t>
      </w:r>
      <w:r>
        <w:tab/>
        <w:t>–</w:t>
      </w:r>
      <w:r>
        <w:tab/>
      </w:r>
      <w:r w:rsidRPr="00F750F6">
        <w:t xml:space="preserve">For some keywords (OBJECT_NAME, OBJECT_ID, </w:t>
      </w:r>
      <w:ins w:id="495" w:author="Oltrogge, Daniel" w:date="2017-05-08T14:42:00Z">
        <w:r w:rsidR="00894CBB">
          <w:rPr>
            <w:lang w:val="en-US"/>
          </w:rPr>
          <w:t xml:space="preserve"> ORB_</w:t>
        </w:r>
      </w:ins>
      <w:r w:rsidRPr="00F750F6">
        <w:t xml:space="preserve">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ins w:id="496" w:author="Oltrogge, Daniel" w:date="2017-05-08T14:42:00Z">
        <w:r w:rsidR="004B6657">
          <w:t>0</w:t>
        </w:r>
      </w:ins>
      <w:del w:id="497" w:author="Oltrogge, Daniel" w:date="2017-05-08T14:42:00Z">
        <w:r w:rsidR="0095547B">
          <w:delText>1.7</w:delText>
        </w:r>
      </w:del>
      <w:r w:rsidRPr="00F750F6">
        <w:fldChar w:fldCharType="end"/>
      </w:r>
      <w:r w:rsidRPr="00F750F6">
        <w:t xml:space="preserve"> are the best known sources for authorized values to date.  For the TIME_SYSTEM and REF_FRAME keywords, the approved values are listed in </w:t>
      </w:r>
      <w:r w:rsidR="00FA5921">
        <w:fldChar w:fldCharType="begin"/>
      </w:r>
      <w:r w:rsidR="00FA5921">
        <w:instrText xml:space="preserve"> REF _Ref447810200 \r \h </w:instrText>
      </w:r>
      <w:r w:rsidR="00FA5921">
        <w:fldChar w:fldCharType="separate"/>
      </w:r>
      <w:r w:rsidR="0095547B">
        <w:t>ANNEX B</w:t>
      </w:r>
      <w:r w:rsidR="00FA5921">
        <w:fldChar w:fldCharType="end"/>
      </w:r>
      <w:r w:rsidRPr="00F750F6">
        <w:t>.</w:t>
      </w:r>
    </w:p>
    <w:p w14:paraId="133672D6" w14:textId="77777777" w:rsidR="00556F9F" w:rsidRDefault="00556F9F" w:rsidP="00556F9F">
      <w:pPr>
        <w:pStyle w:val="TableTitle"/>
      </w:pPr>
      <w:r w:rsidRPr="00F750F6">
        <w:t xml:space="preserve">Table </w:t>
      </w:r>
      <w:bookmarkStart w:id="498" w:name="T_302OPM_Metadata"/>
      <w:r w:rsidRPr="00F750F6">
        <w:fldChar w:fldCharType="begin"/>
      </w:r>
      <w:r w:rsidRPr="00F750F6">
        <w:instrText xml:space="preserve"> STYLEREF "Heading 1"\l \n \t  \* MERGEFORMAT </w:instrText>
      </w:r>
      <w:r w:rsidRPr="00F750F6">
        <w:fldChar w:fldCharType="separate"/>
      </w:r>
      <w:r w:rsidR="0095547B">
        <w:rPr>
          <w:noProof/>
        </w:rPr>
        <w:t>3</w:t>
      </w:r>
      <w:r w:rsidRPr="00F750F6">
        <w:fldChar w:fldCharType="end"/>
      </w:r>
      <w:r w:rsidRPr="00F750F6">
        <w:noBreakHyphen/>
      </w:r>
      <w:fldSimple w:instr=" SEQ Table \s 1 ">
        <w:r w:rsidR="0095547B">
          <w:rPr>
            <w:noProof/>
          </w:rPr>
          <w:t>2</w:t>
        </w:r>
      </w:fldSimple>
      <w:bookmarkEnd w:id="498"/>
      <w:r w:rsidRPr="00F750F6">
        <w:fldChar w:fldCharType="begin"/>
      </w:r>
      <w:r w:rsidRPr="00F750F6">
        <w:instrText xml:space="preserve"> TC  \f T "</w:instrText>
      </w:r>
      <w:fldSimple w:instr=" STYLEREF &quot;Heading 1&quot;\l \n \t  \* MERGEFORMAT ">
        <w:bookmarkStart w:id="499" w:name="_Toc230769844"/>
        <w:bookmarkStart w:id="500" w:name="_Toc463614174"/>
        <w:bookmarkStart w:id="501" w:name="_Toc480947692"/>
        <w:r w:rsidR="0095547B">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2</w:instrText>
      </w:r>
      <w:r w:rsidRPr="00F750F6">
        <w:fldChar w:fldCharType="end"/>
      </w:r>
      <w:r w:rsidRPr="00F750F6">
        <w:tab/>
        <w:instrText>OPM Metadata</w:instrText>
      </w:r>
      <w:bookmarkEnd w:id="499"/>
      <w:bookmarkEnd w:id="500"/>
      <w:bookmarkEnd w:id="501"/>
      <w:r w:rsidRPr="00F750F6">
        <w:instrText>"</w:instrText>
      </w:r>
      <w:r w:rsidRPr="00F750F6">
        <w:fldChar w:fldCharType="end"/>
      </w:r>
      <w:r w:rsidRPr="00F750F6">
        <w:t>:  OPM Metadata</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2D0A09FF" w14:textId="77777777" w:rsidTr="00DC18A0">
        <w:trPr>
          <w:cantSplit/>
          <w:jc w:val="center"/>
        </w:trPr>
        <w:tc>
          <w:tcPr>
            <w:tcW w:w="1792" w:type="dxa"/>
          </w:tcPr>
          <w:p w14:paraId="2DE5E7FF"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t>Keyword</w:t>
            </w:r>
          </w:p>
        </w:tc>
        <w:tc>
          <w:tcPr>
            <w:tcW w:w="3796" w:type="dxa"/>
          </w:tcPr>
          <w:p w14:paraId="6801EB97"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2CB7E469"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25C260D8"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668162CA" w14:textId="77777777" w:rsidTr="00DC18A0">
        <w:trPr>
          <w:cantSplit/>
          <w:jc w:val="center"/>
        </w:trPr>
        <w:tc>
          <w:tcPr>
            <w:tcW w:w="1792" w:type="dxa"/>
          </w:tcPr>
          <w:p w14:paraId="752E5912"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796" w:type="dxa"/>
          </w:tcPr>
          <w:p w14:paraId="0E1BF4CA" w14:textId="77777777" w:rsidR="000135EF" w:rsidRPr="00F750F6" w:rsidRDefault="000135EF" w:rsidP="00DC18A0">
            <w:pPr>
              <w:keepNext/>
              <w:spacing w:before="20" w:line="240" w:lineRule="auto"/>
              <w:jc w:val="left"/>
              <w:rPr>
                <w:sz w:val="18"/>
                <w:szCs w:val="18"/>
              </w:rPr>
            </w:pPr>
            <w:r w:rsidRPr="00F750F6">
              <w:rPr>
                <w:sz w:val="18"/>
                <w:szCs w:val="18"/>
              </w:rPr>
              <w:t xml:space="preserve">Comments (allowed at the beginning of the OPM Metadata).  </w:t>
            </w:r>
            <w:r>
              <w:rPr>
                <w:sz w:val="18"/>
                <w:szCs w:val="18"/>
              </w:rPr>
              <w:t>(</w:t>
            </w:r>
            <w:r w:rsidRPr="00F750F6">
              <w:rPr>
                <w:sz w:val="18"/>
                <w:szCs w:val="18"/>
              </w:rPr>
              <w:t>See</w:t>
            </w:r>
            <w:r w:rsidRPr="00234F01">
              <w:rPr>
                <w:sz w:val="18"/>
                <w:szCs w:val="18"/>
              </w:rPr>
              <w:t xml:space="preserve"> </w:t>
            </w:r>
            <w:r w:rsidRPr="00B804B7">
              <w:rPr>
                <w:sz w:val="18"/>
                <w:szCs w:val="18"/>
              </w:rPr>
              <w:fldChar w:fldCharType="begin"/>
            </w:r>
            <w:r w:rsidRPr="00234F01">
              <w:rPr>
                <w:sz w:val="18"/>
                <w:szCs w:val="18"/>
              </w:rPr>
              <w:instrText xml:space="preserve"> REF _Ref192257892 \r </w:instrText>
            </w:r>
            <w:r w:rsidRPr="000E7652">
              <w:rPr>
                <w:sz w:val="18"/>
                <w:szCs w:val="18"/>
              </w:rPr>
              <w:instrText xml:space="preserve"> \* MERGEFORMAT </w:instrText>
            </w:r>
            <w:r w:rsidRPr="00B804B7">
              <w:rPr>
                <w:sz w:val="18"/>
                <w:szCs w:val="18"/>
              </w:rPr>
              <w:fldChar w:fldCharType="separate"/>
            </w:r>
            <w:r w:rsidR="0095547B">
              <w:rPr>
                <w:sz w:val="18"/>
                <w:szCs w:val="18"/>
              </w:rPr>
              <w:t>7.7</w:t>
            </w:r>
            <w:r w:rsidRPr="00B804B7">
              <w:rPr>
                <w:sz w:val="18"/>
                <w:szCs w:val="18"/>
              </w:rPr>
              <w:fldChar w:fldCharType="end"/>
            </w:r>
            <w:r w:rsidRPr="00F750F6">
              <w:rPr>
                <w:sz w:val="18"/>
                <w:szCs w:val="18"/>
              </w:rPr>
              <w:t xml:space="preserve"> for formatting rules.</w:t>
            </w:r>
            <w:r>
              <w:rPr>
                <w:sz w:val="18"/>
                <w:szCs w:val="18"/>
              </w:rPr>
              <w:t>)</w:t>
            </w:r>
          </w:p>
        </w:tc>
        <w:tc>
          <w:tcPr>
            <w:tcW w:w="3443" w:type="dxa"/>
          </w:tcPr>
          <w:p w14:paraId="618A9690"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Pr>
          <w:p w14:paraId="1CBF0076" w14:textId="77777777" w:rsidR="000135EF" w:rsidRPr="00F750F6" w:rsidRDefault="000135EF" w:rsidP="00DC18A0">
            <w:pPr>
              <w:keepNext/>
              <w:tabs>
                <w:tab w:val="left" w:pos="1903"/>
                <w:tab w:val="left" w:pos="2713"/>
              </w:tabs>
              <w:spacing w:before="0" w:line="240" w:lineRule="auto"/>
              <w:jc w:val="center"/>
              <w:rPr>
                <w:noProof/>
                <w:sz w:val="18"/>
                <w:szCs w:val="18"/>
              </w:rPr>
            </w:pPr>
            <w:r w:rsidRPr="00F750F6">
              <w:rPr>
                <w:sz w:val="18"/>
                <w:szCs w:val="18"/>
              </w:rPr>
              <w:t>No</w:t>
            </w:r>
          </w:p>
        </w:tc>
      </w:tr>
      <w:tr w:rsidR="000135EF" w:rsidRPr="00F750F6" w14:paraId="7B29408D" w14:textId="77777777" w:rsidTr="00DC18A0">
        <w:trPr>
          <w:cantSplit/>
          <w:jc w:val="center"/>
        </w:trPr>
        <w:tc>
          <w:tcPr>
            <w:tcW w:w="1792" w:type="dxa"/>
          </w:tcPr>
          <w:p w14:paraId="0CB7DAD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796" w:type="dxa"/>
          </w:tcPr>
          <w:p w14:paraId="04543751" w14:textId="0C164FF2" w:rsidR="000135EF" w:rsidRPr="00F750F6" w:rsidRDefault="000135EF" w:rsidP="00DC18A0">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w:t>
            </w:r>
            <w:ins w:id="502" w:author="Oltrogge, Daniel" w:date="2017-05-08T14:42:00Z">
              <w:r w:rsidR="00B30E6B">
                <w:rPr>
                  <w:sz w:val="18"/>
                  <w:szCs w:val="18"/>
                </w:rPr>
                <w:t>UN Office of Outer Space Affairs designator index</w:t>
              </w:r>
            </w:ins>
            <w:del w:id="503" w:author="Oltrogge, Daniel" w:date="2017-05-08T14:42:00Z">
              <w:r w:rsidRPr="00F750F6">
                <w:rPr>
                  <w:sz w:val="18"/>
                  <w:szCs w:val="18"/>
                </w:rPr>
                <w:delText>SPACEWARN Bulletin</w:delText>
              </w:r>
            </w:del>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95547B" w:rsidRPr="0095547B">
              <w:rPr>
                <w:sz w:val="18"/>
                <w:szCs w:val="18"/>
              </w:rPr>
              <w:t>[2]</w:t>
            </w:r>
            <w:r w:rsidRPr="00F750F6">
              <w:rPr>
                <w:sz w:val="18"/>
                <w:szCs w:val="18"/>
              </w:rPr>
              <w:fldChar w:fldCharType="end"/>
            </w:r>
            <w:r w:rsidRPr="00F750F6">
              <w:rPr>
                <w:sz w:val="18"/>
                <w:szCs w:val="18"/>
              </w:rPr>
              <w:t>), which include Object name and international designator of the participant.</w:t>
            </w:r>
          </w:p>
        </w:tc>
        <w:tc>
          <w:tcPr>
            <w:tcW w:w="3443" w:type="dxa"/>
          </w:tcPr>
          <w:p w14:paraId="2DDAC889"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EUTELSAT W1</w:t>
            </w:r>
          </w:p>
          <w:p w14:paraId="3D4C0CC2"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MARS PATHFINDER</w:t>
            </w:r>
          </w:p>
          <w:p w14:paraId="299231EA"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STS 106</w:t>
            </w:r>
          </w:p>
          <w:p w14:paraId="6891A3C4" w14:textId="77777777" w:rsidR="000135EF" w:rsidRPr="00F750F6" w:rsidRDefault="000135EF" w:rsidP="00DC18A0">
            <w:pPr>
              <w:keepNext/>
              <w:tabs>
                <w:tab w:val="left" w:pos="1903"/>
                <w:tab w:val="left" w:pos="2713"/>
              </w:tabs>
              <w:spacing w:before="0" w:after="20" w:line="240" w:lineRule="auto"/>
              <w:jc w:val="left"/>
              <w:rPr>
                <w:sz w:val="18"/>
                <w:szCs w:val="18"/>
              </w:rPr>
            </w:pPr>
            <w:r w:rsidRPr="00F750F6">
              <w:rPr>
                <w:rFonts w:ascii="Courier New" w:hAnsi="Courier New"/>
                <w:sz w:val="18"/>
                <w:szCs w:val="18"/>
              </w:rPr>
              <w:t>NEAR</w:t>
            </w:r>
          </w:p>
        </w:tc>
        <w:tc>
          <w:tcPr>
            <w:tcW w:w="1049" w:type="dxa"/>
          </w:tcPr>
          <w:p w14:paraId="3644742A"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29371804" w14:textId="77777777" w:rsidTr="00DC18A0">
        <w:trPr>
          <w:cantSplit/>
          <w:jc w:val="center"/>
        </w:trPr>
        <w:tc>
          <w:tcPr>
            <w:tcW w:w="1792" w:type="dxa"/>
          </w:tcPr>
          <w:p w14:paraId="789E647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796" w:type="dxa"/>
          </w:tcPr>
          <w:p w14:paraId="6F823EF7" w14:textId="4F05A811" w:rsidR="000135EF" w:rsidRPr="00F750F6" w:rsidRDefault="000135EF" w:rsidP="00DC18A0">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w:t>
            </w:r>
            <w:ins w:id="504" w:author="Oltrogge, Daniel" w:date="2017-05-08T14:42:00Z">
              <w:r w:rsidR="00B30E6B">
                <w:rPr>
                  <w:sz w:val="18"/>
                  <w:szCs w:val="18"/>
                </w:rPr>
                <w:t>UN Office of Outer Space Affairs designator index</w:t>
              </w:r>
            </w:ins>
            <w:del w:id="505" w:author="Oltrogge, Daniel" w:date="2017-05-08T14:42:00Z">
              <w:r w:rsidRPr="00F750F6">
                <w:rPr>
                  <w:sz w:val="18"/>
                  <w:szCs w:val="18"/>
                </w:rPr>
                <w:delText>SPACEWARN Bulletin</w:delText>
              </w:r>
            </w:del>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95547B" w:rsidRPr="0095547B">
              <w:rPr>
                <w:sz w:val="18"/>
                <w:szCs w:val="18"/>
              </w:rPr>
              <w:t>[2]</w:t>
            </w:r>
            <w:r w:rsidRPr="00F750F6">
              <w:rPr>
                <w:sz w:val="18"/>
                <w:szCs w:val="18"/>
              </w:rPr>
              <w:fldChar w:fldCharType="end"/>
            </w:r>
            <w:r w:rsidRPr="00F750F6">
              <w:rPr>
                <w:sz w:val="18"/>
                <w:szCs w:val="18"/>
              </w:rPr>
              <w:t>).  Recommended values have the format YYYY-NNNP{PP}, where:</w:t>
            </w:r>
          </w:p>
          <w:p w14:paraId="72B67A0C"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5D7502FD"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D007BA6"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694840B" w14:textId="4A2856C7" w:rsidR="000135EF" w:rsidRPr="00F750F6" w:rsidRDefault="000135EF" w:rsidP="00DC18A0">
            <w:pPr>
              <w:keepNext/>
              <w:spacing w:before="20" w:line="240" w:lineRule="auto"/>
              <w:jc w:val="left"/>
              <w:rPr>
                <w:sz w:val="18"/>
                <w:szCs w:val="18"/>
              </w:rPr>
            </w:pPr>
            <w:r w:rsidRPr="00F750F6">
              <w:rPr>
                <w:sz w:val="18"/>
                <w:szCs w:val="18"/>
              </w:rPr>
              <w:t xml:space="preserve">In cases where the asset is not listed in the </w:t>
            </w:r>
            <w:ins w:id="506" w:author="Oltrogge, Daniel" w:date="2017-05-08T14:42:00Z">
              <w:r w:rsidR="00B30E6B">
                <w:rPr>
                  <w:sz w:val="18"/>
                  <w:szCs w:val="18"/>
                </w:rPr>
                <w:t>UN Office of Outer Space Affairs designator index</w:t>
              </w:r>
            </w:ins>
            <w:del w:id="507" w:author="Oltrogge, Daniel" w:date="2017-05-08T14:42:00Z">
              <w:r w:rsidRPr="00F750F6">
                <w:rPr>
                  <w:sz w:val="18"/>
                  <w:szCs w:val="18"/>
                </w:rPr>
                <w:delText>bulletin,</w:delText>
              </w:r>
            </w:del>
            <w:r w:rsidRPr="00F750F6">
              <w:rPr>
                <w:sz w:val="18"/>
                <w:szCs w:val="18"/>
              </w:rPr>
              <w:t xml:space="preserve"> or </w:t>
            </w:r>
            <w:ins w:id="508" w:author="Oltrogge, Daniel" w:date="2017-05-08T14:42:00Z">
              <w:r w:rsidR="00881EBD">
                <w:rPr>
                  <w:sz w:val="18"/>
                  <w:szCs w:val="18"/>
                </w:rPr>
                <w:t>that index</w:t>
              </w:r>
            </w:ins>
            <w:del w:id="509" w:author="Oltrogge, Daniel" w:date="2017-05-08T14:42:00Z">
              <w:r w:rsidRPr="00F750F6">
                <w:rPr>
                  <w:sz w:val="18"/>
                  <w:szCs w:val="18"/>
                </w:rPr>
                <w:delText>the SPACEWARN</w:delText>
              </w:r>
            </w:del>
            <w:r w:rsidRPr="00F750F6">
              <w:rPr>
                <w:sz w:val="18"/>
                <w:szCs w:val="18"/>
              </w:rPr>
              <w:t xml:space="preserve"> format is not used, the value should be provided in an ICD. </w:t>
            </w:r>
          </w:p>
        </w:tc>
        <w:tc>
          <w:tcPr>
            <w:tcW w:w="3443" w:type="dxa"/>
          </w:tcPr>
          <w:p w14:paraId="4A9A73D6"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225AAA6B"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0B487DE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7712AEC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22C7FA69" w14:textId="77777777" w:rsidR="000135EF" w:rsidRPr="00F750F6" w:rsidRDefault="000135EF" w:rsidP="00DC18A0">
            <w:pPr>
              <w:keepNext/>
              <w:tabs>
                <w:tab w:val="left" w:pos="2125"/>
                <w:tab w:val="left" w:pos="2935"/>
              </w:tabs>
              <w:spacing w:before="0" w:line="240" w:lineRule="auto"/>
              <w:jc w:val="left"/>
              <w:rPr>
                <w:rFonts w:ascii="Courier New" w:hAnsi="Courier New"/>
                <w:caps/>
                <w:sz w:val="18"/>
                <w:szCs w:val="18"/>
              </w:rPr>
            </w:pPr>
          </w:p>
        </w:tc>
        <w:tc>
          <w:tcPr>
            <w:tcW w:w="1049" w:type="dxa"/>
          </w:tcPr>
          <w:p w14:paraId="6CDE5A32"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70E818A9" w14:textId="77777777" w:rsidTr="00DC18A0">
        <w:trPr>
          <w:cantSplit/>
          <w:jc w:val="center"/>
        </w:trPr>
        <w:tc>
          <w:tcPr>
            <w:tcW w:w="1792" w:type="dxa"/>
          </w:tcPr>
          <w:p w14:paraId="41A12200"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796" w:type="dxa"/>
          </w:tcPr>
          <w:p w14:paraId="5DA23DF4" w14:textId="77777777" w:rsidR="000135EF" w:rsidRPr="00F750F6" w:rsidRDefault="000135EF" w:rsidP="00DC18A0">
            <w:pPr>
              <w:keepNext/>
              <w:spacing w:before="20" w:after="20" w:line="240" w:lineRule="auto"/>
              <w:jc w:val="left"/>
              <w:rPr>
                <w:sz w:val="18"/>
                <w:szCs w:val="18"/>
              </w:rPr>
            </w:pPr>
            <w:r w:rsidRPr="00F750F6">
              <w:rPr>
                <w:sz w:val="18"/>
                <w:szCs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szCs w:val="18"/>
              </w:rPr>
              <w:t>CENTER_NAME</w:t>
            </w:r>
            <w:r w:rsidRPr="00F750F6">
              <w:rPr>
                <w:sz w:val="18"/>
                <w:szCs w:val="18"/>
              </w:rPr>
              <w:t>’ is subject to the same rules as for ‘</w:t>
            </w:r>
            <w:r w:rsidRPr="00F750F6">
              <w:rPr>
                <w:rFonts w:ascii="Courier New" w:hAnsi="Courier New"/>
                <w:sz w:val="18"/>
                <w:szCs w:val="18"/>
              </w:rPr>
              <w:t>OBJECT_NAME</w:t>
            </w:r>
            <w:r w:rsidRPr="00F750F6">
              <w:rPr>
                <w:sz w:val="18"/>
                <w:szCs w:val="18"/>
              </w:rPr>
              <w:t xml:space="preserve">’).  There is no CCSDS-based restriction on the value for this keyword, but for natural bodies it is recommended to use names from the NASA/JPL Solar System Dynamics Group at </w:t>
            </w:r>
            <w:hyperlink r:id="rId11"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95547B" w:rsidRPr="0095547B">
              <w:rPr>
                <w:sz w:val="18"/>
                <w:szCs w:val="18"/>
              </w:rPr>
              <w:t>[5]</w:t>
            </w:r>
            <w:r w:rsidRPr="00F750F6">
              <w:rPr>
                <w:sz w:val="18"/>
                <w:szCs w:val="18"/>
              </w:rPr>
              <w:fldChar w:fldCharType="end"/>
            </w:r>
            <w:r w:rsidRPr="00F750F6">
              <w:rPr>
                <w:sz w:val="18"/>
                <w:szCs w:val="18"/>
              </w:rPr>
              <w:t>).</w:t>
            </w:r>
          </w:p>
        </w:tc>
        <w:tc>
          <w:tcPr>
            <w:tcW w:w="3443" w:type="dxa"/>
          </w:tcPr>
          <w:p w14:paraId="342F9F52" w14:textId="77777777" w:rsidR="000135EF" w:rsidRPr="00F750F6" w:rsidRDefault="000135EF" w:rsidP="00DC18A0">
            <w:pPr>
              <w:keepNext/>
              <w:tabs>
                <w:tab w:val="left" w:pos="2125"/>
                <w:tab w:val="left" w:pos="2935"/>
              </w:tabs>
              <w:spacing w:before="20" w:line="240" w:lineRule="auto"/>
              <w:jc w:val="left"/>
              <w:rPr>
                <w:rFonts w:ascii="Courier New" w:hAnsi="Courier New"/>
                <w:caps/>
                <w:sz w:val="18"/>
                <w:szCs w:val="18"/>
              </w:rPr>
            </w:pPr>
            <w:r w:rsidRPr="00F750F6">
              <w:rPr>
                <w:rFonts w:ascii="Courier New" w:hAnsi="Courier New"/>
                <w:caps/>
                <w:sz w:val="18"/>
                <w:szCs w:val="18"/>
              </w:rPr>
              <w:t>Earth</w:t>
            </w:r>
          </w:p>
          <w:p w14:paraId="21FFD2ED"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Earth Barycenter</w:t>
            </w:r>
          </w:p>
          <w:p w14:paraId="6E4B822C"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Moon</w:t>
            </w:r>
          </w:p>
          <w:p w14:paraId="61CDB50A"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Solar System Barycenter</w:t>
            </w:r>
          </w:p>
          <w:p w14:paraId="2BA71F92"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Sun</w:t>
            </w:r>
          </w:p>
          <w:p w14:paraId="4572DCD6"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Jupiter Barycenter</w:t>
            </w:r>
          </w:p>
          <w:p w14:paraId="628ECB71"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STS 106</w:t>
            </w:r>
          </w:p>
          <w:p w14:paraId="1B1F95C1" w14:textId="77777777" w:rsidR="000135EF" w:rsidRPr="00F750F6" w:rsidRDefault="000135EF" w:rsidP="00DC18A0">
            <w:pPr>
              <w:keepNext/>
              <w:tabs>
                <w:tab w:val="left" w:pos="2125"/>
                <w:tab w:val="left" w:pos="2935"/>
              </w:tabs>
              <w:spacing w:before="0" w:line="240" w:lineRule="auto"/>
              <w:jc w:val="left"/>
              <w:rPr>
                <w:sz w:val="18"/>
                <w:szCs w:val="18"/>
              </w:rPr>
            </w:pPr>
            <w:r w:rsidRPr="00F750F6">
              <w:rPr>
                <w:rFonts w:ascii="Courier New" w:hAnsi="Courier New"/>
                <w:caps/>
                <w:sz w:val="18"/>
                <w:szCs w:val="18"/>
              </w:rPr>
              <w:t>EROS</w:t>
            </w:r>
          </w:p>
        </w:tc>
        <w:tc>
          <w:tcPr>
            <w:tcW w:w="1049" w:type="dxa"/>
          </w:tcPr>
          <w:p w14:paraId="25C0CF94" w14:textId="77777777" w:rsidR="000135EF" w:rsidRPr="00F750F6" w:rsidRDefault="000135EF" w:rsidP="00DC18A0">
            <w:pPr>
              <w:keepNext/>
              <w:tabs>
                <w:tab w:val="left" w:pos="2125"/>
                <w:tab w:val="left" w:pos="2935"/>
              </w:tabs>
              <w:spacing w:before="20" w:line="240" w:lineRule="auto"/>
              <w:jc w:val="center"/>
              <w:rPr>
                <w:caps/>
                <w:sz w:val="18"/>
                <w:szCs w:val="18"/>
              </w:rPr>
            </w:pPr>
            <w:r w:rsidRPr="00F750F6">
              <w:rPr>
                <w:sz w:val="18"/>
                <w:szCs w:val="18"/>
              </w:rPr>
              <w:t>Yes</w:t>
            </w:r>
          </w:p>
        </w:tc>
      </w:tr>
    </w:tbl>
    <w:p w14:paraId="2E3B2422" w14:textId="77777777" w:rsidR="000135EF" w:rsidRDefault="000135EF" w:rsidP="000135EF"/>
    <w:p w14:paraId="76E8336A" w14:textId="77777777" w:rsidR="000135EF" w:rsidRPr="000135EF" w:rsidRDefault="000135EF" w:rsidP="000135EF"/>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6F0CDB6D" w14:textId="77777777" w:rsidTr="00DC18A0">
        <w:trPr>
          <w:cantSplit/>
          <w:jc w:val="center"/>
        </w:trPr>
        <w:tc>
          <w:tcPr>
            <w:tcW w:w="1792" w:type="dxa"/>
          </w:tcPr>
          <w:p w14:paraId="138E82C9"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lastRenderedPageBreak/>
              <w:t>Keyword</w:t>
            </w:r>
          </w:p>
        </w:tc>
        <w:tc>
          <w:tcPr>
            <w:tcW w:w="3796" w:type="dxa"/>
          </w:tcPr>
          <w:p w14:paraId="5D3C15DC"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651F85A4"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0556D3ED"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4A9152BA" w14:textId="77777777" w:rsidTr="00DC18A0">
        <w:trPr>
          <w:cantSplit/>
          <w:jc w:val="center"/>
        </w:trPr>
        <w:tc>
          <w:tcPr>
            <w:tcW w:w="1792" w:type="dxa"/>
            <w:tcBorders>
              <w:top w:val="single" w:sz="6" w:space="0" w:color="auto"/>
              <w:left w:val="single" w:sz="6" w:space="0" w:color="auto"/>
              <w:bottom w:val="single" w:sz="6" w:space="0" w:color="auto"/>
              <w:right w:val="single" w:sz="6" w:space="0" w:color="auto"/>
            </w:tcBorders>
          </w:tcPr>
          <w:p w14:paraId="45095554"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796" w:type="dxa"/>
            <w:tcBorders>
              <w:top w:val="single" w:sz="6" w:space="0" w:color="auto"/>
              <w:left w:val="single" w:sz="6" w:space="0" w:color="auto"/>
              <w:bottom w:val="single" w:sz="6" w:space="0" w:color="auto"/>
              <w:right w:val="single" w:sz="6" w:space="0" w:color="auto"/>
            </w:tcBorders>
          </w:tcPr>
          <w:p w14:paraId="121B600B" w14:textId="04B6E879" w:rsidR="000135EF" w:rsidRPr="000135EF" w:rsidRDefault="000135EF" w:rsidP="00DC18A0">
            <w:pPr>
              <w:keepNext/>
              <w:spacing w:before="20" w:after="20" w:line="240" w:lineRule="auto"/>
              <w:jc w:val="left"/>
              <w:rPr>
                <w:sz w:val="18"/>
                <w:szCs w:val="18"/>
              </w:rPr>
            </w:pPr>
            <w:r w:rsidRPr="00F750F6">
              <w:rPr>
                <w:sz w:val="18"/>
                <w:szCs w:val="18"/>
              </w:rPr>
              <w:t>Name of the reference frame in which the state vector and optional Keplerian element data are given.</w:t>
            </w:r>
            <w:r w:rsidRPr="000135EF">
              <w:rPr>
                <w:sz w:val="18"/>
                <w:szCs w:val="18"/>
              </w:rPr>
              <w:t xml:space="preserve">  Use of values other than those in </w:t>
            </w:r>
            <w:r w:rsidRPr="000135EF">
              <w:rPr>
                <w:sz w:val="18"/>
                <w:szCs w:val="18"/>
              </w:rPr>
              <w:fldChar w:fldCharType="begin"/>
            </w:r>
            <w:r w:rsidRPr="000135EF">
              <w:rPr>
                <w:sz w:val="18"/>
                <w:szCs w:val="18"/>
              </w:rPr>
              <w:instrText xml:space="preserve"> REF _Ref447810247 \r \h </w:instrText>
            </w:r>
            <w:r w:rsidRPr="000135EF">
              <w:rPr>
                <w:sz w:val="18"/>
                <w:szCs w:val="18"/>
              </w:rPr>
            </w:r>
            <w:r w:rsidRPr="000135EF">
              <w:rPr>
                <w:sz w:val="18"/>
                <w:szCs w:val="18"/>
              </w:rPr>
              <w:fldChar w:fldCharType="separate"/>
            </w:r>
            <w:r w:rsidR="0095547B">
              <w:rPr>
                <w:sz w:val="18"/>
                <w:szCs w:val="18"/>
              </w:rPr>
              <w:t>ANNEX B</w:t>
            </w:r>
            <w:r w:rsidRPr="000135EF">
              <w:rPr>
                <w:sz w:val="18"/>
                <w:szCs w:val="18"/>
              </w:rPr>
              <w:fldChar w:fldCharType="end"/>
            </w:r>
            <w:r w:rsidRPr="000135EF">
              <w:rPr>
                <w:sz w:val="18"/>
                <w:szCs w:val="18"/>
              </w:rPr>
              <w:t xml:space="preserve">, subsection </w:t>
            </w:r>
            <w:r w:rsidRPr="000135EF">
              <w:rPr>
                <w:sz w:val="18"/>
                <w:szCs w:val="18"/>
              </w:rPr>
              <w:fldChar w:fldCharType="begin"/>
            </w:r>
            <w:r w:rsidRPr="000135EF">
              <w:rPr>
                <w:sz w:val="18"/>
                <w:szCs w:val="18"/>
              </w:rPr>
              <w:instrText xml:space="preserve"> REF _Ref447810226 \r \h </w:instrText>
            </w:r>
            <w:r w:rsidRPr="000135EF">
              <w:rPr>
                <w:sz w:val="18"/>
                <w:szCs w:val="18"/>
              </w:rPr>
            </w:r>
            <w:r w:rsidRPr="000135EF">
              <w:rPr>
                <w:sz w:val="18"/>
                <w:szCs w:val="18"/>
              </w:rPr>
              <w:fldChar w:fldCharType="separate"/>
            </w:r>
            <w:r w:rsidR="0095547B">
              <w:rPr>
                <w:sz w:val="18"/>
                <w:szCs w:val="18"/>
              </w:rPr>
              <w:t>B2</w:t>
            </w:r>
            <w:r w:rsidRPr="000135EF">
              <w:rPr>
                <w:sz w:val="18"/>
                <w:szCs w:val="18"/>
              </w:rPr>
              <w:fldChar w:fldCharType="end"/>
            </w:r>
            <w:r w:rsidRPr="000135EF">
              <w:rPr>
                <w:sz w:val="18"/>
                <w:szCs w:val="18"/>
              </w:rPr>
              <w:t xml:space="preserve"> </w:t>
            </w:r>
            <w:r w:rsidR="00B37D71">
              <w:rPr>
                <w:sz w:val="18"/>
                <w:szCs w:val="18"/>
              </w:rPr>
              <w:t>must be documented and conveyed in an ICD</w:t>
            </w:r>
            <w:r w:rsidRPr="000135EF">
              <w:rPr>
                <w:sz w:val="18"/>
                <w:szCs w:val="18"/>
              </w:rPr>
              <w:t xml:space="preserve">.  </w:t>
            </w:r>
            <w:r w:rsidRPr="00F750F6">
              <w:rPr>
                <w:sz w:val="18"/>
                <w:szCs w:val="18"/>
              </w:rPr>
              <w:t>The reference frame must be the same for all data elements, with the exception of the maneuvers and covariance matrix, for which applicable different reference frames may be specified.</w:t>
            </w:r>
          </w:p>
        </w:tc>
        <w:tc>
          <w:tcPr>
            <w:tcW w:w="3443" w:type="dxa"/>
            <w:tcBorders>
              <w:top w:val="single" w:sz="6" w:space="0" w:color="auto"/>
              <w:left w:val="single" w:sz="6" w:space="0" w:color="auto"/>
              <w:bottom w:val="single" w:sz="6" w:space="0" w:color="auto"/>
              <w:right w:val="single" w:sz="6" w:space="0" w:color="auto"/>
            </w:tcBorders>
          </w:tcPr>
          <w:p w14:paraId="3F404862"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ICRF</w:t>
            </w:r>
          </w:p>
          <w:p w14:paraId="2025AEE5"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ITRF-93</w:t>
            </w:r>
          </w:p>
          <w:p w14:paraId="60B3521E"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ITRF-97</w:t>
            </w:r>
          </w:p>
          <w:p w14:paraId="5A623B50"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ITRF2000</w:t>
            </w:r>
          </w:p>
          <w:p w14:paraId="058A53EB"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ITRFxxxx</w:t>
            </w:r>
            <w:r w:rsidRPr="000135EF">
              <w:rPr>
                <w:rFonts w:ascii="Courier New" w:hAnsi="Courier New"/>
                <w:caps/>
                <w:sz w:val="18"/>
                <w:szCs w:val="18"/>
              </w:rPr>
              <w:tab/>
              <w:t>(Template for a future version)</w:t>
            </w:r>
          </w:p>
          <w:p w14:paraId="26C20868"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TOD</w:t>
            </w:r>
            <w:r w:rsidRPr="000135EF">
              <w:rPr>
                <w:rFonts w:ascii="Courier New" w:hAnsi="Courier New"/>
                <w:caps/>
                <w:sz w:val="18"/>
                <w:szCs w:val="18"/>
              </w:rPr>
              <w:tab/>
              <w:t>(True Equator/Equinox of Date)</w:t>
            </w:r>
          </w:p>
          <w:p w14:paraId="7CC953CC"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EME2000</w:t>
            </w:r>
            <w:r w:rsidRPr="000135EF">
              <w:rPr>
                <w:rFonts w:ascii="Courier New" w:hAnsi="Courier New"/>
                <w:caps/>
                <w:sz w:val="18"/>
                <w:szCs w:val="18"/>
              </w:rPr>
              <w:tab/>
              <w:t>(Earth Mean Equator and Equinox of J2000)</w:t>
            </w:r>
          </w:p>
          <w:p w14:paraId="52A0A707"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TDR</w:t>
            </w:r>
            <w:r w:rsidRPr="000135EF">
              <w:rPr>
                <w:rFonts w:ascii="Courier New" w:hAnsi="Courier New"/>
                <w:caps/>
                <w:sz w:val="18"/>
                <w:szCs w:val="18"/>
              </w:rPr>
              <w:tab/>
              <w:t>(true of date rotating)</w:t>
            </w:r>
          </w:p>
          <w:p w14:paraId="7834A35D"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GRC</w:t>
            </w:r>
            <w:r w:rsidRPr="000135EF">
              <w:rPr>
                <w:rFonts w:ascii="Courier New" w:hAnsi="Courier New"/>
                <w:caps/>
                <w:sz w:val="18"/>
                <w:szCs w:val="18"/>
              </w:rPr>
              <w:tab/>
              <w:t>(Greenwich rotating coordinate frame)</w:t>
            </w:r>
          </w:p>
        </w:tc>
        <w:tc>
          <w:tcPr>
            <w:tcW w:w="1049" w:type="dxa"/>
            <w:tcBorders>
              <w:top w:val="single" w:sz="6" w:space="0" w:color="auto"/>
              <w:left w:val="single" w:sz="6" w:space="0" w:color="auto"/>
              <w:bottom w:val="single" w:sz="6" w:space="0" w:color="auto"/>
              <w:right w:val="single" w:sz="6" w:space="0" w:color="auto"/>
            </w:tcBorders>
          </w:tcPr>
          <w:p w14:paraId="166C0F3D" w14:textId="77777777" w:rsidR="000135EF" w:rsidRPr="00F750F6" w:rsidRDefault="000135EF" w:rsidP="00DC18A0">
            <w:pPr>
              <w:keepNext/>
              <w:tabs>
                <w:tab w:val="left" w:pos="2125"/>
                <w:tab w:val="left" w:pos="2935"/>
              </w:tabs>
              <w:spacing w:before="20" w:line="240" w:lineRule="auto"/>
              <w:jc w:val="center"/>
              <w:rPr>
                <w:sz w:val="18"/>
                <w:szCs w:val="18"/>
              </w:rPr>
            </w:pPr>
            <w:r w:rsidRPr="00F750F6">
              <w:rPr>
                <w:sz w:val="18"/>
                <w:szCs w:val="18"/>
              </w:rPr>
              <w:t>Yes</w:t>
            </w:r>
          </w:p>
        </w:tc>
      </w:tr>
      <w:tr w:rsidR="00556F9F" w:rsidRPr="00F750F6" w14:paraId="740E2934" w14:textId="77777777" w:rsidTr="00E32418">
        <w:trPr>
          <w:cantSplit/>
          <w:jc w:val="center"/>
        </w:trPr>
        <w:tc>
          <w:tcPr>
            <w:tcW w:w="1792" w:type="dxa"/>
          </w:tcPr>
          <w:p w14:paraId="541F6BE7"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796" w:type="dxa"/>
          </w:tcPr>
          <w:p w14:paraId="547B69A3" w14:textId="77777777" w:rsidR="00556F9F" w:rsidRDefault="00556F9F" w:rsidP="00E32418">
            <w:pPr>
              <w:spacing w:before="20" w:after="20" w:line="240" w:lineRule="auto"/>
              <w:jc w:val="left"/>
              <w:rPr>
                <w:spacing w:val="-2"/>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w:instrText>
            </w:r>
            <w:r>
              <w:rPr>
                <w:sz w:val="18"/>
                <w:szCs w:val="18"/>
              </w:rPr>
              <w:fldChar w:fldCharType="separate"/>
            </w:r>
            <w:r w:rsidR="0095547B">
              <w:rPr>
                <w:sz w:val="18"/>
                <w:szCs w:val="18"/>
              </w:rPr>
              <w:t>7.5.9</w:t>
            </w:r>
            <w:r>
              <w:rPr>
                <w:sz w:val="18"/>
                <w:szCs w:val="18"/>
              </w:rPr>
              <w:fldChar w:fldCharType="end"/>
            </w:r>
            <w:r w:rsidRPr="00F750F6">
              <w:rPr>
                <w:sz w:val="18"/>
                <w:szCs w:val="18"/>
              </w:rPr>
              <w:t xml:space="preserve"> for formatting rules.</w:t>
            </w:r>
            <w:r>
              <w:rPr>
                <w:sz w:val="18"/>
                <w:szCs w:val="18"/>
              </w:rPr>
              <w:t>)</w:t>
            </w:r>
          </w:p>
          <w:p w14:paraId="1D908190" w14:textId="77777777" w:rsidR="00556F9F" w:rsidRPr="000E7652" w:rsidRDefault="00556F9F" w:rsidP="00E32418">
            <w:pPr>
              <w:rPr>
                <w:sz w:val="18"/>
                <w:szCs w:val="18"/>
              </w:rPr>
            </w:pPr>
          </w:p>
          <w:p w14:paraId="4BC721A4" w14:textId="77777777" w:rsidR="00556F9F" w:rsidRPr="000E7652" w:rsidRDefault="00556F9F" w:rsidP="00E32418">
            <w:pPr>
              <w:rPr>
                <w:sz w:val="18"/>
                <w:szCs w:val="18"/>
              </w:rPr>
            </w:pPr>
          </w:p>
          <w:p w14:paraId="3162707D" w14:textId="77777777" w:rsidR="00556F9F" w:rsidRPr="000E7652" w:rsidRDefault="00556F9F" w:rsidP="00E32418">
            <w:pPr>
              <w:rPr>
                <w:sz w:val="18"/>
                <w:szCs w:val="18"/>
              </w:rPr>
            </w:pPr>
          </w:p>
          <w:p w14:paraId="28823212" w14:textId="77777777" w:rsidR="00556F9F" w:rsidRPr="000E7652" w:rsidRDefault="00556F9F" w:rsidP="00E32418">
            <w:pPr>
              <w:rPr>
                <w:sz w:val="18"/>
                <w:szCs w:val="18"/>
              </w:rPr>
            </w:pPr>
          </w:p>
          <w:p w14:paraId="25C79B08" w14:textId="77777777" w:rsidR="00556F9F" w:rsidRPr="000E7652" w:rsidRDefault="00556F9F" w:rsidP="00E32418">
            <w:pPr>
              <w:rPr>
                <w:sz w:val="18"/>
                <w:szCs w:val="18"/>
              </w:rPr>
            </w:pPr>
          </w:p>
        </w:tc>
        <w:tc>
          <w:tcPr>
            <w:tcW w:w="3443" w:type="dxa"/>
          </w:tcPr>
          <w:p w14:paraId="7593481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2E4261F1"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Pr>
          <w:p w14:paraId="43B4397C" w14:textId="77777777" w:rsidR="00556F9F" w:rsidRPr="00F750F6" w:rsidRDefault="00556F9F" w:rsidP="00E32418">
            <w:pPr>
              <w:spacing w:before="20" w:line="240" w:lineRule="auto"/>
              <w:jc w:val="center"/>
              <w:rPr>
                <w:sz w:val="18"/>
                <w:szCs w:val="18"/>
              </w:rPr>
            </w:pPr>
            <w:r w:rsidRPr="00F750F6">
              <w:rPr>
                <w:sz w:val="18"/>
                <w:szCs w:val="18"/>
              </w:rPr>
              <w:t>No</w:t>
            </w:r>
          </w:p>
        </w:tc>
      </w:tr>
      <w:tr w:rsidR="00556F9F" w:rsidRPr="00F750F6" w14:paraId="0CFA59FD" w14:textId="77777777" w:rsidTr="00E32418">
        <w:trPr>
          <w:cantSplit/>
          <w:jc w:val="center"/>
        </w:trPr>
        <w:tc>
          <w:tcPr>
            <w:tcW w:w="1792" w:type="dxa"/>
          </w:tcPr>
          <w:p w14:paraId="5E4FA3F4"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796" w:type="dxa"/>
          </w:tcPr>
          <w:p w14:paraId="3051AF6B" w14:textId="5CBF0969" w:rsidR="00556F9F" w:rsidRDefault="00556F9F" w:rsidP="00E32418">
            <w:pPr>
              <w:spacing w:before="20" w:after="20" w:line="240" w:lineRule="auto"/>
              <w:jc w:val="left"/>
              <w:rPr>
                <w:spacing w:val="-2"/>
                <w:sz w:val="18"/>
                <w:szCs w:val="18"/>
              </w:rPr>
            </w:pPr>
            <w:r w:rsidRPr="00F750F6">
              <w:rPr>
                <w:spacing w:val="-2"/>
                <w:sz w:val="18"/>
                <w:szCs w:val="18"/>
              </w:rPr>
              <w:t xml:space="preserve">Time system used for state vector, maneuver, and covariance data (also see table </w:t>
            </w:r>
            <w:r w:rsidRPr="00F750F6">
              <w:rPr>
                <w:spacing w:val="-2"/>
                <w:sz w:val="18"/>
                <w:szCs w:val="18"/>
              </w:rPr>
              <w:fldChar w:fldCharType="begin"/>
            </w:r>
            <w:r w:rsidRPr="00F750F6">
              <w:rPr>
                <w:spacing w:val="-2"/>
                <w:sz w:val="18"/>
                <w:szCs w:val="18"/>
              </w:rPr>
              <w:instrText xml:space="preserve"> REF T_303OPM_Data \h  \* MERGEFORMAT </w:instrText>
            </w:r>
            <w:r w:rsidRPr="00F750F6">
              <w:rPr>
                <w:spacing w:val="-2"/>
                <w:sz w:val="18"/>
                <w:szCs w:val="18"/>
              </w:rPr>
            </w:r>
            <w:r w:rsidRPr="00F750F6">
              <w:rPr>
                <w:spacing w:val="-2"/>
                <w:sz w:val="18"/>
                <w:szCs w:val="18"/>
              </w:rPr>
              <w:fldChar w:fldCharType="separate"/>
            </w:r>
            <w:r w:rsidR="0095547B" w:rsidRPr="0095547B">
              <w:rPr>
                <w:spacing w:val="-2"/>
                <w:sz w:val="18"/>
                <w:szCs w:val="18"/>
              </w:rPr>
              <w:t>3</w:t>
            </w:r>
            <w:r w:rsidR="0095547B" w:rsidRPr="0095547B">
              <w:rPr>
                <w:spacing w:val="-2"/>
                <w:sz w:val="18"/>
                <w:szCs w:val="18"/>
              </w:rPr>
              <w:noBreakHyphen/>
              <w:t>3</w:t>
            </w:r>
            <w:r w:rsidRPr="00F750F6">
              <w:rPr>
                <w:spacing w:val="-2"/>
                <w:sz w:val="18"/>
                <w:szCs w:val="18"/>
              </w:rPr>
              <w:fldChar w:fldCharType="end"/>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95547B">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95547B">
              <w:rPr>
                <w:spacing w:val="-2"/>
                <w:sz w:val="18"/>
                <w:szCs w:val="18"/>
              </w:rPr>
              <w:t>B1</w:t>
            </w:r>
            <w:r w:rsidR="00FA5921">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p w14:paraId="48C3654D" w14:textId="77777777" w:rsidR="00556F9F" w:rsidRPr="000E7652" w:rsidRDefault="00556F9F" w:rsidP="00E32418">
            <w:pPr>
              <w:rPr>
                <w:sz w:val="18"/>
                <w:szCs w:val="18"/>
              </w:rPr>
            </w:pPr>
          </w:p>
          <w:p w14:paraId="0B12151D" w14:textId="77777777" w:rsidR="00556F9F" w:rsidRPr="000E7652" w:rsidRDefault="00556F9F" w:rsidP="00E32418">
            <w:pPr>
              <w:rPr>
                <w:sz w:val="18"/>
                <w:szCs w:val="18"/>
              </w:rPr>
            </w:pPr>
          </w:p>
          <w:p w14:paraId="4FC0C0B7" w14:textId="77777777" w:rsidR="00556F9F" w:rsidRPr="000E7652" w:rsidRDefault="00556F9F" w:rsidP="00E32418">
            <w:pPr>
              <w:rPr>
                <w:sz w:val="18"/>
                <w:szCs w:val="18"/>
              </w:rPr>
            </w:pPr>
          </w:p>
        </w:tc>
        <w:tc>
          <w:tcPr>
            <w:tcW w:w="3443" w:type="dxa"/>
          </w:tcPr>
          <w:p w14:paraId="30AE1BC0"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UTC, TAI, TT, GPS, TDB, TCB</w:t>
            </w:r>
          </w:p>
        </w:tc>
        <w:tc>
          <w:tcPr>
            <w:tcW w:w="1049" w:type="dxa"/>
          </w:tcPr>
          <w:p w14:paraId="226B647A" w14:textId="77777777" w:rsidR="00556F9F" w:rsidRPr="00F750F6" w:rsidRDefault="00556F9F" w:rsidP="00E32418">
            <w:pPr>
              <w:spacing w:before="20" w:line="240" w:lineRule="auto"/>
              <w:jc w:val="center"/>
              <w:rPr>
                <w:sz w:val="18"/>
                <w:szCs w:val="18"/>
              </w:rPr>
            </w:pPr>
            <w:r w:rsidRPr="00F750F6">
              <w:rPr>
                <w:sz w:val="18"/>
                <w:szCs w:val="18"/>
              </w:rPr>
              <w:t>Yes</w:t>
            </w:r>
          </w:p>
        </w:tc>
      </w:tr>
    </w:tbl>
    <w:p w14:paraId="7B5B0531" w14:textId="77777777" w:rsidR="00556F9F" w:rsidRPr="00F750F6" w:rsidRDefault="00556F9F" w:rsidP="00556F9F">
      <w:pPr>
        <w:pStyle w:val="Heading3"/>
        <w:spacing w:before="480"/>
      </w:pPr>
      <w:bookmarkStart w:id="510" w:name="_Toc196466627"/>
      <w:bookmarkStart w:id="511" w:name="_Ref217631513"/>
      <w:bookmarkStart w:id="512" w:name="_Toc68483633"/>
      <w:bookmarkStart w:id="513" w:name="_Ref67996930"/>
      <w:r w:rsidRPr="00F750F6">
        <w:t>OPM Data</w:t>
      </w:r>
      <w:bookmarkEnd w:id="510"/>
      <w:bookmarkEnd w:id="511"/>
    </w:p>
    <w:p w14:paraId="6DE3112C" w14:textId="40E3CF18"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95547B">
        <w:rPr>
          <w:noProof/>
        </w:rPr>
        <w:t>3</w:t>
      </w:r>
      <w:r w:rsidR="0095547B" w:rsidRPr="00F750F6">
        <w:noBreakHyphen/>
      </w:r>
      <w:r w:rsidR="0095547B">
        <w:rPr>
          <w:noProof/>
        </w:rPr>
        <w:t>3</w:t>
      </w:r>
      <w:r w:rsidRPr="00F750F6">
        <w:fldChar w:fldCharType="end"/>
      </w:r>
      <w:r w:rsidRPr="00F750F6">
        <w:t xml:space="preserve"> provides an overview of the six logical blocks in the OPM Data section (State Vector, Osculating Keplerian Elements, Spacecraft Parameters, Position/Velocity Covariance Matrix, Maneuver Parameters, and User Defined Parameters), and specifies for each data item:</w:t>
      </w:r>
    </w:p>
    <w:p w14:paraId="3B16C63C" w14:textId="77777777" w:rsidR="00556F9F" w:rsidRPr="00F750F6" w:rsidRDefault="00556F9F" w:rsidP="00556F9F">
      <w:pPr>
        <w:pStyle w:val="List"/>
        <w:numPr>
          <w:ilvl w:val="0"/>
          <w:numId w:val="10"/>
        </w:numPr>
        <w:tabs>
          <w:tab w:val="clear" w:pos="360"/>
          <w:tab w:val="num" w:pos="720"/>
        </w:tabs>
        <w:ind w:left="720"/>
        <w:rPr>
          <w:spacing w:val="-2"/>
        </w:rPr>
      </w:pPr>
      <w:r w:rsidRPr="00F750F6">
        <w:t>the keyword to be used;</w:t>
      </w:r>
    </w:p>
    <w:p w14:paraId="73BFD25F" w14:textId="77777777" w:rsidR="00556F9F" w:rsidRPr="00F750F6" w:rsidRDefault="00556F9F" w:rsidP="00556F9F">
      <w:pPr>
        <w:pStyle w:val="List"/>
        <w:numPr>
          <w:ilvl w:val="0"/>
          <w:numId w:val="10"/>
        </w:numPr>
        <w:tabs>
          <w:tab w:val="clear" w:pos="360"/>
          <w:tab w:val="num" w:pos="720"/>
        </w:tabs>
        <w:ind w:left="720"/>
        <w:rPr>
          <w:spacing w:val="-2"/>
        </w:rPr>
      </w:pPr>
      <w:r w:rsidRPr="00F750F6">
        <w:t>a short description of the item;</w:t>
      </w:r>
    </w:p>
    <w:p w14:paraId="20F679E7" w14:textId="77777777" w:rsidR="00556F9F" w:rsidRPr="00F750F6" w:rsidRDefault="00556F9F" w:rsidP="00556F9F">
      <w:pPr>
        <w:pStyle w:val="List"/>
        <w:numPr>
          <w:ilvl w:val="0"/>
          <w:numId w:val="10"/>
        </w:numPr>
        <w:tabs>
          <w:tab w:val="clear" w:pos="360"/>
          <w:tab w:val="num" w:pos="720"/>
        </w:tabs>
        <w:ind w:left="720"/>
        <w:rPr>
          <w:spacing w:val="-2"/>
        </w:rPr>
      </w:pPr>
      <w:r w:rsidRPr="00F750F6">
        <w:t>the units to be used;</w:t>
      </w:r>
    </w:p>
    <w:p w14:paraId="2AAF6245" w14:textId="3524801A" w:rsidR="00556F9F" w:rsidRPr="00F750F6" w:rsidRDefault="00556F9F" w:rsidP="00556F9F">
      <w:pPr>
        <w:pStyle w:val="List"/>
        <w:numPr>
          <w:ilvl w:val="0"/>
          <w:numId w:val="10"/>
        </w:numPr>
        <w:tabs>
          <w:tab w:val="clear" w:pos="360"/>
          <w:tab w:val="num" w:pos="720"/>
        </w:tabs>
        <w:ind w:left="720"/>
        <w:rPr>
          <w:spacing w:val="-2"/>
        </w:rPr>
      </w:pPr>
      <w:r w:rsidRPr="00F750F6">
        <w:t xml:space="preserve">whether the item is </w:t>
      </w:r>
      <w:r w:rsidR="005D42E3">
        <w:t>mandatory</w:t>
      </w:r>
      <w:r w:rsidRPr="00F750F6">
        <w:t xml:space="preserve"> or optional.</w:t>
      </w:r>
    </w:p>
    <w:p w14:paraId="2559B242" w14:textId="0CD152BD" w:rsidR="00556F9F" w:rsidRDefault="00556F9F" w:rsidP="00556F9F">
      <w:pPr>
        <w:pStyle w:val="Paragraph4"/>
      </w:pPr>
      <w:r w:rsidRPr="00F750F6">
        <w:lastRenderedPageBreak/>
        <w:t xml:space="preserve">Only those keywords shown in table </w:t>
      </w:r>
      <w:r w:rsidRPr="00F750F6">
        <w:fldChar w:fldCharType="begin"/>
      </w:r>
      <w:r w:rsidRPr="00F750F6">
        <w:rPr>
          <w:rtl/>
          <w:cs/>
        </w:rPr>
        <w:instrText xml:space="preserve"> REF T_303OPM_Data \h </w:instrText>
      </w:r>
      <w:r w:rsidRPr="00F750F6">
        <w:fldChar w:fldCharType="separate"/>
      </w:r>
      <w:r w:rsidR="0095547B">
        <w:rPr>
          <w:noProof/>
        </w:rPr>
        <w:t>3</w:t>
      </w:r>
      <w:r w:rsidR="0095547B" w:rsidRPr="00F750F6">
        <w:noBreakHyphen/>
      </w:r>
      <w:r w:rsidR="0095547B">
        <w:rPr>
          <w:noProof/>
        </w:rPr>
        <w:t>3</w:t>
      </w:r>
      <w:r w:rsidRPr="00F750F6">
        <w:fldChar w:fldCharType="end"/>
      </w:r>
      <w:r w:rsidRPr="00F750F6">
        <w:t xml:space="preserve"> shall be used in OPM data.</w:t>
      </w:r>
    </w:p>
    <w:p w14:paraId="7D18427F" w14:textId="6625802C" w:rsidR="00556F9F" w:rsidRDefault="00556F9F" w:rsidP="00556F9F">
      <w:pPr>
        <w:pStyle w:val="Notelevel1"/>
      </w:pPr>
      <w:r>
        <w:t>NOTE</w:t>
      </w:r>
      <w:r>
        <w:tab/>
        <w:t>–</w:t>
      </w:r>
      <w:r>
        <w:tab/>
        <w:t xml:space="preserve">Requirements relating to </w:t>
      </w:r>
      <w:r w:rsidRPr="00F750F6">
        <w:t xml:space="preserve">the keywords in table </w:t>
      </w:r>
      <w:r w:rsidRPr="00F750F6">
        <w:fldChar w:fldCharType="begin"/>
      </w:r>
      <w:r w:rsidRPr="00F750F6">
        <w:rPr>
          <w:rtl/>
          <w:cs/>
        </w:rPr>
        <w:instrText xml:space="preserve"> REF T_303OPM_Data \h </w:instrText>
      </w:r>
      <w:r w:rsidRPr="00F750F6">
        <w:fldChar w:fldCharType="separate"/>
      </w:r>
      <w:r w:rsidR="0095547B">
        <w:rPr>
          <w:noProof/>
        </w:rPr>
        <w:t>3</w:t>
      </w:r>
      <w:r w:rsidR="0095547B" w:rsidRPr="00F750F6">
        <w:noBreakHyphen/>
      </w:r>
      <w:r w:rsidR="0095547B">
        <w:rPr>
          <w:noProof/>
        </w:rPr>
        <w:t>3</w:t>
      </w:r>
      <w:r w:rsidRPr="00F750F6">
        <w:fldChar w:fldCharType="end"/>
      </w:r>
      <w:r w:rsidRPr="00F750F6">
        <w:t xml:space="preserve"> appear after the table.</w:t>
      </w:r>
    </w:p>
    <w:p w14:paraId="523ABFDD" w14:textId="32DF6AF0" w:rsidR="000135EF" w:rsidRDefault="000135EF">
      <w:pPr>
        <w:spacing w:before="0" w:after="160" w:line="259" w:lineRule="auto"/>
        <w:jc w:val="left"/>
        <w:rPr>
          <w:lang w:val="x-none" w:eastAsia="x-none"/>
        </w:rPr>
      </w:pPr>
      <w:r>
        <w:rPr>
          <w:lang w:val="x-none" w:eastAsia="x-none"/>
        </w:rPr>
        <w:br w:type="page"/>
      </w:r>
    </w:p>
    <w:p w14:paraId="40163F65" w14:textId="77777777" w:rsidR="000135EF" w:rsidRPr="000135EF" w:rsidRDefault="000135EF" w:rsidP="000135EF">
      <w:pPr>
        <w:rPr>
          <w:lang w:val="x-none" w:eastAsia="x-none"/>
        </w:rPr>
      </w:pPr>
    </w:p>
    <w:bookmarkEnd w:id="512"/>
    <w:bookmarkEnd w:id="513"/>
    <w:p w14:paraId="26BC0F01" w14:textId="77777777" w:rsidR="00556F9F" w:rsidRPr="00F750F6" w:rsidRDefault="00556F9F" w:rsidP="00556F9F">
      <w:pPr>
        <w:pStyle w:val="TableTitle"/>
        <w:spacing w:before="280"/>
      </w:pPr>
      <w:r w:rsidRPr="00F750F6">
        <w:t xml:space="preserve">Table </w:t>
      </w:r>
      <w:bookmarkStart w:id="514" w:name="T_303OPM_Data"/>
      <w:r w:rsidRPr="00F750F6">
        <w:fldChar w:fldCharType="begin"/>
      </w:r>
      <w:r w:rsidRPr="00F750F6">
        <w:instrText xml:space="preserve"> STYLEREF "Heading 1"\l \n \t  \* MERGEFORMAT </w:instrText>
      </w:r>
      <w:r w:rsidRPr="00F750F6">
        <w:fldChar w:fldCharType="separate"/>
      </w:r>
      <w:r w:rsidR="0095547B">
        <w:rPr>
          <w:noProof/>
        </w:rPr>
        <w:t>3</w:t>
      </w:r>
      <w:r w:rsidRPr="00F750F6">
        <w:fldChar w:fldCharType="end"/>
      </w:r>
      <w:r w:rsidRPr="00F750F6">
        <w:noBreakHyphen/>
      </w:r>
      <w:fldSimple w:instr=" SEQ Table \s 1 ">
        <w:r w:rsidR="0095547B">
          <w:rPr>
            <w:noProof/>
          </w:rPr>
          <w:t>3</w:t>
        </w:r>
      </w:fldSimple>
      <w:bookmarkEnd w:id="514"/>
      <w:r w:rsidRPr="00F750F6">
        <w:fldChar w:fldCharType="begin"/>
      </w:r>
      <w:r w:rsidRPr="00F750F6">
        <w:instrText xml:space="preserve"> TC  \f T "</w:instrText>
      </w:r>
      <w:fldSimple w:instr=" STYLEREF &quot;Heading 1&quot;\l \n \t  \* MERGEFORMAT ">
        <w:bookmarkStart w:id="515" w:name="_Toc230769845"/>
        <w:bookmarkStart w:id="516" w:name="_Toc463614175"/>
        <w:bookmarkStart w:id="517" w:name="_Toc480947693"/>
        <w:r w:rsidR="0095547B">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3</w:instrText>
      </w:r>
      <w:r w:rsidRPr="00F750F6">
        <w:fldChar w:fldCharType="end"/>
      </w:r>
      <w:r w:rsidRPr="00F750F6">
        <w:tab/>
        <w:instrText>OPM Data</w:instrText>
      </w:r>
      <w:bookmarkEnd w:id="515"/>
      <w:bookmarkEnd w:id="516"/>
      <w:bookmarkEnd w:id="517"/>
      <w:r w:rsidRPr="00F750F6">
        <w:instrText>"</w:instrText>
      </w:r>
      <w:r w:rsidRPr="00F750F6">
        <w:fldChar w:fldCharType="end"/>
      </w:r>
      <w:r w:rsidRPr="00F750F6">
        <w:t>:  OPM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44C62EBC" w14:textId="77777777" w:rsidTr="00E32418">
        <w:trPr>
          <w:tblHeader/>
          <w:jc w:val="center"/>
        </w:trPr>
        <w:tc>
          <w:tcPr>
            <w:tcW w:w="2507" w:type="dxa"/>
            <w:tcBorders>
              <w:top w:val="single" w:sz="18" w:space="0" w:color="auto"/>
              <w:left w:val="single" w:sz="18" w:space="0" w:color="auto"/>
              <w:bottom w:val="single" w:sz="18" w:space="0" w:color="auto"/>
              <w:right w:val="single" w:sz="6" w:space="0" w:color="auto"/>
            </w:tcBorders>
          </w:tcPr>
          <w:p w14:paraId="17985F6D"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4B9185B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C33192"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63516615" w14:textId="4E24AA8A" w:rsidR="00556F9F" w:rsidRPr="00F750F6" w:rsidRDefault="005D42E3" w:rsidP="00E32418">
            <w:pPr>
              <w:spacing w:before="20" w:after="20" w:line="240" w:lineRule="auto"/>
              <w:jc w:val="center"/>
              <w:rPr>
                <w:b/>
                <w:sz w:val="18"/>
              </w:rPr>
            </w:pPr>
            <w:r>
              <w:rPr>
                <w:b/>
                <w:sz w:val="18"/>
              </w:rPr>
              <w:t>Mandatory</w:t>
            </w:r>
          </w:p>
        </w:tc>
      </w:tr>
      <w:tr w:rsidR="00556F9F" w:rsidRPr="00F750F6" w14:paraId="33EE5F8C"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01FBCCD9" w14:textId="77777777" w:rsidR="00556F9F" w:rsidRPr="00F750F6" w:rsidRDefault="00556F9F" w:rsidP="00E32418">
            <w:pPr>
              <w:spacing w:before="20" w:after="20" w:line="240" w:lineRule="auto"/>
              <w:rPr>
                <w:sz w:val="18"/>
                <w:szCs w:val="18"/>
              </w:rPr>
            </w:pPr>
            <w:r w:rsidRPr="00F750F6">
              <w:rPr>
                <w:sz w:val="18"/>
                <w:szCs w:val="18"/>
              </w:rPr>
              <w:t>State Vector Components in the Specified Coordinate System</w:t>
            </w:r>
          </w:p>
        </w:tc>
      </w:tr>
      <w:tr w:rsidR="00556F9F" w:rsidRPr="00F750F6" w14:paraId="340B685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AD458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1F66348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2EF90FD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E219F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AD0972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4AF516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44D307A1" w14:textId="77777777" w:rsidR="00556F9F" w:rsidRPr="00F750F6" w:rsidRDefault="00556F9F" w:rsidP="00E32418">
            <w:pPr>
              <w:spacing w:before="20" w:after="20" w:line="240" w:lineRule="auto"/>
              <w:rPr>
                <w:sz w:val="18"/>
                <w:szCs w:val="18"/>
              </w:rPr>
            </w:pPr>
            <w:r w:rsidRPr="00F750F6">
              <w:rPr>
                <w:sz w:val="18"/>
                <w:szCs w:val="18"/>
              </w:rPr>
              <w:t xml:space="preserve">Epoch of state vector &amp; optional Keplerian elements.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95547B">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ED8873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3C795F5"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DC62F47"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F442B2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w:t>
            </w:r>
          </w:p>
        </w:tc>
        <w:tc>
          <w:tcPr>
            <w:tcW w:w="4405" w:type="dxa"/>
            <w:tcBorders>
              <w:top w:val="single" w:sz="4" w:space="0" w:color="auto"/>
              <w:left w:val="single" w:sz="4" w:space="0" w:color="auto"/>
              <w:bottom w:val="single" w:sz="4" w:space="0" w:color="auto"/>
              <w:right w:val="single" w:sz="4" w:space="0" w:color="auto"/>
            </w:tcBorders>
          </w:tcPr>
          <w:p w14:paraId="05396665" w14:textId="77777777" w:rsidR="00556F9F" w:rsidRPr="00F750F6" w:rsidRDefault="00556F9F" w:rsidP="00E32418">
            <w:pPr>
              <w:spacing w:before="20" w:after="20" w:line="240" w:lineRule="auto"/>
              <w:rPr>
                <w:sz w:val="18"/>
                <w:szCs w:val="18"/>
              </w:rPr>
            </w:pPr>
            <w:r w:rsidRPr="00F750F6">
              <w:rPr>
                <w:sz w:val="18"/>
                <w:szCs w:val="18"/>
              </w:rPr>
              <w:t>Position vector X-component</w:t>
            </w:r>
          </w:p>
        </w:tc>
        <w:tc>
          <w:tcPr>
            <w:tcW w:w="1317" w:type="dxa"/>
            <w:tcBorders>
              <w:top w:val="single" w:sz="4" w:space="0" w:color="auto"/>
              <w:left w:val="single" w:sz="4" w:space="0" w:color="auto"/>
              <w:bottom w:val="single" w:sz="4" w:space="0" w:color="auto"/>
              <w:right w:val="single" w:sz="4" w:space="0" w:color="auto"/>
            </w:tcBorders>
          </w:tcPr>
          <w:p w14:paraId="0619ECA3"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B97E8A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530CE8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710AF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w:t>
            </w:r>
          </w:p>
        </w:tc>
        <w:tc>
          <w:tcPr>
            <w:tcW w:w="4405" w:type="dxa"/>
            <w:tcBorders>
              <w:top w:val="single" w:sz="4" w:space="0" w:color="auto"/>
              <w:left w:val="single" w:sz="4" w:space="0" w:color="auto"/>
              <w:bottom w:val="single" w:sz="4" w:space="0" w:color="auto"/>
              <w:right w:val="single" w:sz="4" w:space="0" w:color="auto"/>
            </w:tcBorders>
          </w:tcPr>
          <w:p w14:paraId="1623F394" w14:textId="77777777" w:rsidR="00556F9F" w:rsidRPr="00F750F6" w:rsidRDefault="00556F9F" w:rsidP="00E32418">
            <w:pPr>
              <w:spacing w:before="20" w:after="20" w:line="240" w:lineRule="auto"/>
              <w:rPr>
                <w:sz w:val="18"/>
                <w:szCs w:val="18"/>
              </w:rPr>
            </w:pPr>
            <w:r w:rsidRPr="00F750F6">
              <w:rPr>
                <w:sz w:val="18"/>
                <w:szCs w:val="18"/>
              </w:rPr>
              <w:t>Position vector Y-component</w:t>
            </w:r>
          </w:p>
        </w:tc>
        <w:tc>
          <w:tcPr>
            <w:tcW w:w="1317" w:type="dxa"/>
            <w:tcBorders>
              <w:top w:val="single" w:sz="4" w:space="0" w:color="auto"/>
              <w:left w:val="single" w:sz="4" w:space="0" w:color="auto"/>
              <w:bottom w:val="single" w:sz="4" w:space="0" w:color="auto"/>
              <w:right w:val="single" w:sz="4" w:space="0" w:color="auto"/>
            </w:tcBorders>
          </w:tcPr>
          <w:p w14:paraId="7C442D1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E837BCA"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D32D1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C6FB1D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w:t>
            </w:r>
          </w:p>
        </w:tc>
        <w:tc>
          <w:tcPr>
            <w:tcW w:w="4405" w:type="dxa"/>
            <w:tcBorders>
              <w:top w:val="single" w:sz="4" w:space="0" w:color="auto"/>
              <w:left w:val="single" w:sz="4" w:space="0" w:color="auto"/>
              <w:bottom w:val="single" w:sz="4" w:space="0" w:color="auto"/>
              <w:right w:val="single" w:sz="4" w:space="0" w:color="auto"/>
            </w:tcBorders>
          </w:tcPr>
          <w:p w14:paraId="14073458" w14:textId="77777777" w:rsidR="00556F9F" w:rsidRPr="00F750F6" w:rsidRDefault="00556F9F" w:rsidP="00E32418">
            <w:pPr>
              <w:spacing w:before="20" w:after="20" w:line="240" w:lineRule="auto"/>
              <w:rPr>
                <w:sz w:val="18"/>
                <w:szCs w:val="18"/>
              </w:rPr>
            </w:pPr>
            <w:r w:rsidRPr="00F750F6">
              <w:rPr>
                <w:sz w:val="18"/>
                <w:szCs w:val="18"/>
              </w:rPr>
              <w:t>Position vector Z-component</w:t>
            </w:r>
          </w:p>
        </w:tc>
        <w:tc>
          <w:tcPr>
            <w:tcW w:w="1317" w:type="dxa"/>
            <w:tcBorders>
              <w:top w:val="single" w:sz="4" w:space="0" w:color="auto"/>
              <w:left w:val="single" w:sz="4" w:space="0" w:color="auto"/>
              <w:bottom w:val="single" w:sz="4" w:space="0" w:color="auto"/>
              <w:right w:val="single" w:sz="4" w:space="0" w:color="auto"/>
            </w:tcBorders>
          </w:tcPr>
          <w:p w14:paraId="736FCB57"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2D8AB5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223BFDF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1A93B1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X_DOT</w:t>
            </w:r>
          </w:p>
        </w:tc>
        <w:tc>
          <w:tcPr>
            <w:tcW w:w="4405" w:type="dxa"/>
            <w:tcBorders>
              <w:top w:val="single" w:sz="4" w:space="0" w:color="auto"/>
              <w:left w:val="single" w:sz="4" w:space="0" w:color="auto"/>
              <w:bottom w:val="single" w:sz="4" w:space="0" w:color="auto"/>
              <w:right w:val="single" w:sz="4" w:space="0" w:color="auto"/>
            </w:tcBorders>
          </w:tcPr>
          <w:p w14:paraId="644D93E3" w14:textId="77777777" w:rsidR="00556F9F" w:rsidRPr="00F750F6" w:rsidRDefault="00556F9F" w:rsidP="00E32418">
            <w:pPr>
              <w:spacing w:before="20" w:after="20" w:line="240" w:lineRule="auto"/>
              <w:rPr>
                <w:sz w:val="18"/>
                <w:szCs w:val="18"/>
              </w:rPr>
            </w:pPr>
            <w:r w:rsidRPr="00F750F6">
              <w:rPr>
                <w:sz w:val="18"/>
                <w:szCs w:val="18"/>
              </w:rPr>
              <w:t>Velocity vector X-component</w:t>
            </w:r>
          </w:p>
        </w:tc>
        <w:tc>
          <w:tcPr>
            <w:tcW w:w="1317" w:type="dxa"/>
            <w:tcBorders>
              <w:top w:val="single" w:sz="4" w:space="0" w:color="auto"/>
              <w:left w:val="single" w:sz="4" w:space="0" w:color="auto"/>
              <w:bottom w:val="single" w:sz="4" w:space="0" w:color="auto"/>
              <w:right w:val="single" w:sz="4" w:space="0" w:color="auto"/>
            </w:tcBorders>
          </w:tcPr>
          <w:p w14:paraId="0F2F48D4"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2409ACE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8A181F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28B3FA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Y_DOT</w:t>
            </w:r>
          </w:p>
        </w:tc>
        <w:tc>
          <w:tcPr>
            <w:tcW w:w="4405" w:type="dxa"/>
            <w:tcBorders>
              <w:top w:val="single" w:sz="4" w:space="0" w:color="auto"/>
              <w:left w:val="single" w:sz="4" w:space="0" w:color="auto"/>
              <w:bottom w:val="single" w:sz="4" w:space="0" w:color="auto"/>
              <w:right w:val="single" w:sz="4" w:space="0" w:color="auto"/>
            </w:tcBorders>
          </w:tcPr>
          <w:p w14:paraId="6315CFB8" w14:textId="77777777" w:rsidR="00556F9F" w:rsidRPr="00F750F6" w:rsidRDefault="00556F9F" w:rsidP="00E32418">
            <w:pPr>
              <w:spacing w:before="20" w:after="20" w:line="240" w:lineRule="auto"/>
              <w:rPr>
                <w:sz w:val="18"/>
                <w:szCs w:val="18"/>
              </w:rPr>
            </w:pPr>
            <w:r w:rsidRPr="00F750F6">
              <w:rPr>
                <w:sz w:val="18"/>
                <w:szCs w:val="18"/>
              </w:rPr>
              <w:t>Velocity vector Y-component</w:t>
            </w:r>
          </w:p>
        </w:tc>
        <w:tc>
          <w:tcPr>
            <w:tcW w:w="1317" w:type="dxa"/>
            <w:tcBorders>
              <w:top w:val="single" w:sz="4" w:space="0" w:color="auto"/>
              <w:left w:val="single" w:sz="4" w:space="0" w:color="auto"/>
              <w:bottom w:val="single" w:sz="4" w:space="0" w:color="auto"/>
              <w:right w:val="single" w:sz="4" w:space="0" w:color="auto"/>
            </w:tcBorders>
          </w:tcPr>
          <w:p w14:paraId="56CEAEF8"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521B33D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B281412"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6703FB6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Z_DOT</w:t>
            </w:r>
          </w:p>
        </w:tc>
        <w:tc>
          <w:tcPr>
            <w:tcW w:w="4405" w:type="dxa"/>
            <w:tcBorders>
              <w:top w:val="single" w:sz="4" w:space="0" w:color="auto"/>
              <w:left w:val="single" w:sz="4" w:space="0" w:color="auto"/>
              <w:bottom w:val="single" w:sz="18" w:space="0" w:color="auto"/>
              <w:right w:val="single" w:sz="4" w:space="0" w:color="auto"/>
            </w:tcBorders>
          </w:tcPr>
          <w:p w14:paraId="1ECFB4D9" w14:textId="77777777" w:rsidR="00556F9F" w:rsidRPr="00F750F6" w:rsidRDefault="00556F9F" w:rsidP="00E32418">
            <w:pPr>
              <w:spacing w:before="20" w:after="20" w:line="240" w:lineRule="auto"/>
              <w:rPr>
                <w:sz w:val="18"/>
                <w:szCs w:val="18"/>
              </w:rPr>
            </w:pPr>
            <w:r w:rsidRPr="00F750F6">
              <w:rPr>
                <w:sz w:val="18"/>
                <w:szCs w:val="18"/>
              </w:rPr>
              <w:t>Velocity vector Z-component</w:t>
            </w:r>
          </w:p>
        </w:tc>
        <w:tc>
          <w:tcPr>
            <w:tcW w:w="1317" w:type="dxa"/>
            <w:tcBorders>
              <w:top w:val="single" w:sz="4" w:space="0" w:color="auto"/>
              <w:left w:val="single" w:sz="4" w:space="0" w:color="auto"/>
              <w:bottom w:val="single" w:sz="18" w:space="0" w:color="auto"/>
              <w:right w:val="single" w:sz="4" w:space="0" w:color="auto"/>
            </w:tcBorders>
          </w:tcPr>
          <w:p w14:paraId="21599EEF"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18" w:space="0" w:color="auto"/>
              <w:right w:val="single" w:sz="18" w:space="0" w:color="auto"/>
            </w:tcBorders>
          </w:tcPr>
          <w:p w14:paraId="0632EFD9"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9BE262E"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7B96F83D" w14:textId="77777777" w:rsidR="00556F9F" w:rsidRPr="00F750F6" w:rsidRDefault="00556F9F" w:rsidP="00E32418">
            <w:pPr>
              <w:spacing w:before="20" w:after="20" w:line="240" w:lineRule="auto"/>
              <w:rPr>
                <w:sz w:val="18"/>
                <w:szCs w:val="18"/>
              </w:rPr>
            </w:pPr>
            <w:r w:rsidRPr="00F750F6">
              <w:rPr>
                <w:sz w:val="18"/>
                <w:szCs w:val="18"/>
              </w:rPr>
              <w:t>Osculating Keplerian Elements in the Specified Reference Frame (none or all parameters of this block must be given.)</w:t>
            </w:r>
          </w:p>
        </w:tc>
      </w:tr>
      <w:tr w:rsidR="00556F9F" w:rsidRPr="00F750F6" w14:paraId="6B679E2A"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ECBB3D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BE0B21"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40BDBF4A"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A604C9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FE832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2B92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SEMI_MAJOR_AXIS</w:t>
            </w:r>
          </w:p>
        </w:tc>
        <w:tc>
          <w:tcPr>
            <w:tcW w:w="4405" w:type="dxa"/>
            <w:tcBorders>
              <w:top w:val="single" w:sz="4" w:space="0" w:color="auto"/>
              <w:left w:val="single" w:sz="4" w:space="0" w:color="auto"/>
              <w:bottom w:val="single" w:sz="4" w:space="0" w:color="auto"/>
              <w:right w:val="single" w:sz="4" w:space="0" w:color="auto"/>
            </w:tcBorders>
          </w:tcPr>
          <w:p w14:paraId="7FA0A319" w14:textId="77777777" w:rsidR="00556F9F" w:rsidRPr="00F750F6" w:rsidRDefault="00556F9F" w:rsidP="00E32418">
            <w:pPr>
              <w:spacing w:before="20" w:after="20" w:line="240" w:lineRule="auto"/>
              <w:rPr>
                <w:sz w:val="18"/>
                <w:szCs w:val="18"/>
              </w:rPr>
            </w:pPr>
            <w:r w:rsidRPr="00F750F6">
              <w:rPr>
                <w:sz w:val="18"/>
                <w:szCs w:val="18"/>
              </w:rPr>
              <w:t>Semi-major axis</w:t>
            </w:r>
          </w:p>
        </w:tc>
        <w:tc>
          <w:tcPr>
            <w:tcW w:w="1317" w:type="dxa"/>
            <w:tcBorders>
              <w:top w:val="single" w:sz="4" w:space="0" w:color="auto"/>
              <w:left w:val="single" w:sz="4" w:space="0" w:color="auto"/>
              <w:bottom w:val="single" w:sz="4" w:space="0" w:color="auto"/>
              <w:right w:val="single" w:sz="4" w:space="0" w:color="auto"/>
            </w:tcBorders>
          </w:tcPr>
          <w:p w14:paraId="509DEB6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55D5E7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4CDE8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3F958C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ECCENTRICITY</w:t>
            </w:r>
          </w:p>
        </w:tc>
        <w:tc>
          <w:tcPr>
            <w:tcW w:w="4405" w:type="dxa"/>
            <w:tcBorders>
              <w:top w:val="single" w:sz="4" w:space="0" w:color="auto"/>
              <w:left w:val="single" w:sz="4" w:space="0" w:color="auto"/>
              <w:bottom w:val="single" w:sz="4" w:space="0" w:color="auto"/>
              <w:right w:val="single" w:sz="4" w:space="0" w:color="auto"/>
            </w:tcBorders>
          </w:tcPr>
          <w:p w14:paraId="7FD00217"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69ED1BD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85238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6FD6B4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101F52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03279D29"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21C4F142"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B682F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2C06B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09BDB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0DCEA"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6CE7F45E"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996A18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62851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ADC65B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24377C3F"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FA6311C"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25B6F02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439A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3D6F773"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 xml:space="preserve">TRUE_ANOMALY    </w:t>
            </w:r>
            <w:r w:rsidRPr="00F750F6">
              <w:rPr>
                <w:sz w:val="18"/>
                <w:szCs w:val="18"/>
              </w:rPr>
              <w:t>or</w:t>
            </w:r>
            <w:r w:rsidRPr="00F750F6">
              <w:rPr>
                <w:rFonts w:ascii="Courier New" w:hAnsi="Courier New" w:cs="Courier New"/>
                <w:sz w:val="18"/>
                <w:szCs w:val="18"/>
              </w:rPr>
              <w:t xml:space="preserve"> MEAN_ANOMALY</w:t>
            </w:r>
          </w:p>
        </w:tc>
        <w:tc>
          <w:tcPr>
            <w:tcW w:w="4405" w:type="dxa"/>
            <w:tcBorders>
              <w:top w:val="single" w:sz="4" w:space="0" w:color="auto"/>
              <w:left w:val="single" w:sz="4" w:space="0" w:color="auto"/>
              <w:bottom w:val="single" w:sz="4" w:space="0" w:color="auto"/>
              <w:right w:val="single" w:sz="4" w:space="0" w:color="auto"/>
            </w:tcBorders>
          </w:tcPr>
          <w:p w14:paraId="68DF9F76" w14:textId="77777777" w:rsidR="00556F9F" w:rsidRPr="00F750F6" w:rsidRDefault="00556F9F" w:rsidP="00E32418">
            <w:pPr>
              <w:spacing w:before="20" w:after="20" w:line="240" w:lineRule="auto"/>
              <w:rPr>
                <w:sz w:val="18"/>
                <w:szCs w:val="18"/>
              </w:rPr>
            </w:pPr>
            <w:r w:rsidRPr="00F750F6">
              <w:rPr>
                <w:sz w:val="18"/>
                <w:szCs w:val="18"/>
              </w:rPr>
              <w:t>True anomaly or mean anomaly</w:t>
            </w:r>
          </w:p>
        </w:tc>
        <w:tc>
          <w:tcPr>
            <w:tcW w:w="1317" w:type="dxa"/>
            <w:tcBorders>
              <w:top w:val="single" w:sz="4" w:space="0" w:color="auto"/>
              <w:left w:val="single" w:sz="4" w:space="0" w:color="auto"/>
              <w:bottom w:val="single" w:sz="4" w:space="0" w:color="auto"/>
              <w:right w:val="single" w:sz="4" w:space="0" w:color="auto"/>
            </w:tcBorders>
          </w:tcPr>
          <w:p w14:paraId="65F563E8"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206A6A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25E4B6"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2954FA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351CACA7"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Gravitational Coefficient (Gravitational Constant </w:t>
            </w:r>
            <w:r w:rsidRPr="0050242F">
              <w:rPr>
                <w:rFonts w:ascii="Arial" w:hAnsi="Arial"/>
                <w:sz w:val="18"/>
                <w:szCs w:val="18"/>
                <w:lang w:val="en-US" w:eastAsia="en-US"/>
              </w:rPr>
              <w:t>x</w:t>
            </w:r>
            <w:r w:rsidRPr="0050242F">
              <w:rPr>
                <w:sz w:val="18"/>
                <w:szCs w:val="18"/>
                <w:lang w:val="en-US" w:eastAsia="en-US"/>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2818625B" w14:textId="77777777" w:rsidR="00556F9F" w:rsidRPr="00F750F6" w:rsidRDefault="00556F9F" w:rsidP="00E32418">
            <w:pPr>
              <w:spacing w:before="20" w:after="20" w:line="240" w:lineRule="auto"/>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4A8205D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5EFF0" w14:textId="77777777" w:rsidTr="00E32418">
        <w:trPr>
          <w:jc w:val="center"/>
        </w:trPr>
        <w:tc>
          <w:tcPr>
            <w:tcW w:w="9270" w:type="dxa"/>
            <w:gridSpan w:val="4"/>
            <w:tcBorders>
              <w:top w:val="single" w:sz="18" w:space="0" w:color="auto"/>
              <w:left w:val="single" w:sz="18" w:space="0" w:color="auto"/>
              <w:bottom w:val="single" w:sz="4" w:space="0" w:color="auto"/>
            </w:tcBorders>
          </w:tcPr>
          <w:p w14:paraId="3DC40664" w14:textId="77777777" w:rsidR="00556F9F" w:rsidRPr="00F750F6" w:rsidRDefault="00556F9F" w:rsidP="00E32418">
            <w:pPr>
              <w:spacing w:before="20" w:after="20" w:line="240" w:lineRule="auto"/>
              <w:rPr>
                <w:sz w:val="18"/>
                <w:szCs w:val="18"/>
              </w:rPr>
            </w:pPr>
            <w:r w:rsidRPr="00F750F6">
              <w:rPr>
                <w:sz w:val="18"/>
                <w:szCs w:val="18"/>
              </w:rPr>
              <w:t>Spacecraft Parameters</w:t>
            </w:r>
          </w:p>
        </w:tc>
      </w:tr>
      <w:tr w:rsidR="00556F9F" w:rsidRPr="00F750F6" w14:paraId="72CCD412"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4429A3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4A22E328"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77151B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1157DD2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E6C420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6F0B6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4B9F68C5"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3D832DE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C85A7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BC192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D824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3EEB83B5"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288D4B"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6AC16E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BFDBF1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1EC56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17875257"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D6E923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5ED4F0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506E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097F53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00A763D4"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0AD6082"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065C205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FA43A4D"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39F6CA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61842F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3BCE867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D0A4FC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93C3AC2" w14:textId="77777777" w:rsidTr="00E32418">
        <w:trPr>
          <w:jc w:val="center"/>
        </w:trPr>
        <w:tc>
          <w:tcPr>
            <w:tcW w:w="9270" w:type="dxa"/>
            <w:gridSpan w:val="4"/>
            <w:tcBorders>
              <w:top w:val="single" w:sz="18" w:space="0" w:color="auto"/>
              <w:left w:val="single" w:sz="18" w:space="0" w:color="auto"/>
              <w:bottom w:val="single" w:sz="4" w:space="0" w:color="auto"/>
            </w:tcBorders>
          </w:tcPr>
          <w:p w14:paraId="2A5D52BF" w14:textId="77777777" w:rsidR="00556F9F" w:rsidRPr="00F750F6" w:rsidRDefault="00556F9F" w:rsidP="00E32418">
            <w:pPr>
              <w:keepNext/>
              <w:spacing w:before="20" w:after="20" w:line="240" w:lineRule="auto"/>
              <w:rPr>
                <w:sz w:val="18"/>
                <w:szCs w:val="18"/>
              </w:rPr>
            </w:pPr>
            <w:r w:rsidRPr="00F750F6">
              <w:rPr>
                <w:sz w:val="18"/>
                <w:szCs w:val="18"/>
              </w:rPr>
              <w:t>Position/Velocity Covariance Matrix (6x6 Lower Triangular Form.  None or all parameters of the matrix must be given.  COV_REF_FRAME may be omitted if it is the same as the metadata REF_FRAME.)</w:t>
            </w:r>
          </w:p>
        </w:tc>
      </w:tr>
      <w:tr w:rsidR="00556F9F" w:rsidRPr="00F750F6" w14:paraId="31CD4CB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6A708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00F869C6"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54FE74D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0D4765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2117E7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C05B3A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COV_REF_FRAME</w:t>
            </w:r>
          </w:p>
        </w:tc>
        <w:tc>
          <w:tcPr>
            <w:tcW w:w="4405" w:type="dxa"/>
            <w:tcBorders>
              <w:top w:val="single" w:sz="4" w:space="0" w:color="auto"/>
              <w:left w:val="single" w:sz="4" w:space="0" w:color="auto"/>
              <w:bottom w:val="single" w:sz="4" w:space="0" w:color="auto"/>
              <w:right w:val="single" w:sz="4" w:space="0" w:color="auto"/>
            </w:tcBorders>
          </w:tcPr>
          <w:p w14:paraId="71CA8C1F" w14:textId="0895F945"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Coordinate system for covariance matrix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95547B">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s</w:t>
            </w:r>
            <w:r w:rsidR="00FA5921">
              <w:rPr>
                <w:spacing w:val="-2"/>
                <w:sz w:val="18"/>
                <w:szCs w:val="18"/>
              </w:rPr>
              <w:t xml:space="preserve">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95547B">
              <w:rPr>
                <w:spacing w:val="-2"/>
                <w:sz w:val="18"/>
                <w:szCs w:val="18"/>
              </w:rPr>
              <w:t>B2</w:t>
            </w:r>
            <w:r w:rsidR="00FA5921">
              <w:rPr>
                <w:spacing w:val="-2"/>
                <w:sz w:val="18"/>
                <w:szCs w:val="18"/>
              </w:rPr>
              <w:fldChar w:fldCharType="end"/>
            </w:r>
            <w:r w:rsidR="00FA5921">
              <w:rPr>
                <w:spacing w:val="-2"/>
                <w:sz w:val="18"/>
                <w:szCs w:val="18"/>
                <w:lang w:val="en-US"/>
              </w:rPr>
              <w:t xml:space="preserve"> </w:t>
            </w:r>
            <w:ins w:id="518" w:author="Oltrogge, Daniel" w:date="2017-05-08T14:42:00Z">
              <w:r w:rsidR="004B6657">
                <w:rPr>
                  <w:spacing w:val="-2"/>
                  <w:sz w:val="18"/>
                  <w:szCs w:val="18"/>
                </w:rPr>
                <w:t>an</w:t>
              </w:r>
              <w:r w:rsidR="004B6657" w:rsidRPr="0034344F">
                <w:rPr>
                  <w:spacing w:val="-2"/>
                  <w:sz w:val="18"/>
                  <w:szCs w:val="18"/>
                </w:rPr>
                <w:t xml:space="preserve">d </w:t>
              </w:r>
              <w:r w:rsidR="004B6657" w:rsidRPr="0034344F">
                <w:rPr>
                  <w:spacing w:val="-2"/>
                  <w:sz w:val="18"/>
                  <w:szCs w:val="18"/>
                </w:rPr>
                <w:fldChar w:fldCharType="begin"/>
              </w:r>
              <w:r w:rsidR="004B6657" w:rsidRPr="0034344F">
                <w:rPr>
                  <w:spacing w:val="-2"/>
                  <w:sz w:val="18"/>
                  <w:szCs w:val="18"/>
                </w:rPr>
                <w:instrText xml:space="preserve"> REF _Ref447810345 \r \h  \* MERGEFORMAT </w:instrText>
              </w:r>
              <w:r w:rsidR="004B6657" w:rsidRPr="0034344F">
                <w:rPr>
                  <w:spacing w:val="-2"/>
                  <w:sz w:val="18"/>
                  <w:szCs w:val="18"/>
                </w:rPr>
              </w:r>
              <w:r w:rsidR="004B6657" w:rsidRPr="0034344F">
                <w:rPr>
                  <w:spacing w:val="-2"/>
                  <w:sz w:val="18"/>
                  <w:szCs w:val="18"/>
                </w:rPr>
                <w:fldChar w:fldCharType="separate"/>
              </w:r>
              <w:r w:rsidR="004B6657">
                <w:rPr>
                  <w:spacing w:val="-2"/>
                  <w:sz w:val="18"/>
                  <w:szCs w:val="18"/>
                </w:rPr>
                <w:t>B3</w:t>
              </w:r>
              <w:r w:rsidR="004B6657" w:rsidRPr="0034344F">
                <w:rPr>
                  <w:spacing w:val="-2"/>
                  <w:sz w:val="18"/>
                  <w:szCs w:val="18"/>
                </w:rPr>
                <w:fldChar w:fldCharType="end"/>
              </w:r>
              <w:r w:rsidRPr="0050242F">
                <w:rPr>
                  <w:sz w:val="18"/>
                  <w:szCs w:val="18"/>
                  <w:lang w:val="en-US" w:eastAsia="en-US"/>
                </w:rPr>
                <w:t>)</w:t>
              </w:r>
            </w:ins>
            <w:del w:id="519" w:author="Oltrogge, Daniel" w:date="2017-05-08T14:42:00Z">
              <w:r w:rsidR="00FA5921">
                <w:rPr>
                  <w:spacing w:val="-2"/>
                  <w:sz w:val="18"/>
                  <w:szCs w:val="18"/>
                  <w:lang w:val="en-US"/>
                </w:rPr>
                <w:delText xml:space="preserve">or </w:delText>
              </w:r>
              <w:r w:rsidR="00FA5921">
                <w:rPr>
                  <w:spacing w:val="-2"/>
                  <w:sz w:val="18"/>
                  <w:szCs w:val="18"/>
                  <w:lang w:val="en-US"/>
                </w:rPr>
                <w:fldChar w:fldCharType="begin"/>
              </w:r>
              <w:r w:rsidR="00FA5921">
                <w:rPr>
                  <w:spacing w:val="-2"/>
                  <w:sz w:val="18"/>
                  <w:szCs w:val="18"/>
                  <w:lang w:val="en-US"/>
                </w:rPr>
                <w:delInstrText xml:space="preserve"> REF _Ref447810345 \r \h </w:delInstrText>
              </w:r>
              <w:r w:rsidR="00FA5921">
                <w:rPr>
                  <w:spacing w:val="-2"/>
                  <w:sz w:val="18"/>
                  <w:szCs w:val="18"/>
                  <w:lang w:val="en-US"/>
                </w:rPr>
              </w:r>
              <w:r w:rsidR="00FA5921">
                <w:rPr>
                  <w:spacing w:val="-2"/>
                  <w:sz w:val="18"/>
                  <w:szCs w:val="18"/>
                  <w:lang w:val="en-US"/>
                </w:rPr>
                <w:fldChar w:fldCharType="separate"/>
              </w:r>
              <w:r w:rsidR="0095547B">
                <w:rPr>
                  <w:spacing w:val="-2"/>
                  <w:sz w:val="18"/>
                  <w:szCs w:val="18"/>
                  <w:lang w:val="en-US"/>
                </w:rPr>
                <w:delText>B3</w:delText>
              </w:r>
              <w:r w:rsidR="00FA5921">
                <w:rPr>
                  <w:spacing w:val="-2"/>
                  <w:sz w:val="18"/>
                  <w:szCs w:val="18"/>
                  <w:lang w:val="en-US"/>
                </w:rPr>
                <w:fldChar w:fldCharType="end"/>
              </w:r>
              <w:r w:rsidRPr="0050242F">
                <w:rPr>
                  <w:sz w:val="18"/>
                  <w:szCs w:val="18"/>
                  <w:lang w:val="en-US" w:eastAsia="en-US"/>
                </w:rPr>
                <w:delText>)</w:delText>
              </w:r>
            </w:del>
          </w:p>
        </w:tc>
        <w:tc>
          <w:tcPr>
            <w:tcW w:w="1317" w:type="dxa"/>
            <w:tcBorders>
              <w:top w:val="single" w:sz="4" w:space="0" w:color="auto"/>
              <w:left w:val="single" w:sz="4" w:space="0" w:color="auto"/>
              <w:bottom w:val="single" w:sz="4" w:space="0" w:color="auto"/>
              <w:right w:val="single" w:sz="4" w:space="0" w:color="auto"/>
            </w:tcBorders>
          </w:tcPr>
          <w:p w14:paraId="026E7BC6"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638F0DC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53531E1"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2E6C6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CX_X</w:t>
            </w:r>
          </w:p>
        </w:tc>
        <w:tc>
          <w:tcPr>
            <w:tcW w:w="4405" w:type="dxa"/>
            <w:tcBorders>
              <w:top w:val="single" w:sz="4" w:space="0" w:color="auto"/>
              <w:left w:val="single" w:sz="4" w:space="0" w:color="auto"/>
              <w:bottom w:val="single" w:sz="4" w:space="0" w:color="auto"/>
              <w:right w:val="single" w:sz="4" w:space="0" w:color="auto"/>
            </w:tcBorders>
          </w:tcPr>
          <w:p w14:paraId="3401BA4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155421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ED53A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546D67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C7772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CY_X</w:t>
            </w:r>
          </w:p>
        </w:tc>
        <w:tc>
          <w:tcPr>
            <w:tcW w:w="4405" w:type="dxa"/>
            <w:tcBorders>
              <w:top w:val="single" w:sz="4" w:space="0" w:color="auto"/>
              <w:left w:val="single" w:sz="4" w:space="0" w:color="auto"/>
              <w:bottom w:val="single" w:sz="4" w:space="0" w:color="auto"/>
              <w:right w:val="single" w:sz="4" w:space="0" w:color="auto"/>
            </w:tcBorders>
          </w:tcPr>
          <w:p w14:paraId="2332FB05"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75D4BF5D"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DBE36B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2615E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99F4D8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CY_Y</w:t>
            </w:r>
          </w:p>
        </w:tc>
        <w:tc>
          <w:tcPr>
            <w:tcW w:w="4405" w:type="dxa"/>
            <w:tcBorders>
              <w:top w:val="single" w:sz="4" w:space="0" w:color="auto"/>
              <w:left w:val="single" w:sz="4" w:space="0" w:color="auto"/>
              <w:bottom w:val="single" w:sz="4" w:space="0" w:color="auto"/>
              <w:right w:val="single" w:sz="4" w:space="0" w:color="auto"/>
            </w:tcBorders>
          </w:tcPr>
          <w:p w14:paraId="3F6F19C0"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243BBA6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226C0C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D746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E232A5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CZ_X</w:t>
            </w:r>
          </w:p>
        </w:tc>
        <w:tc>
          <w:tcPr>
            <w:tcW w:w="4405" w:type="dxa"/>
            <w:tcBorders>
              <w:top w:val="single" w:sz="4" w:space="0" w:color="auto"/>
              <w:left w:val="single" w:sz="4" w:space="0" w:color="auto"/>
              <w:bottom w:val="single" w:sz="4" w:space="0" w:color="auto"/>
              <w:right w:val="single" w:sz="4" w:space="0" w:color="auto"/>
            </w:tcBorders>
          </w:tcPr>
          <w:p w14:paraId="461D1DC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660B6B7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5F27E70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A8F4F1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C3C39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CZ_Y</w:t>
            </w:r>
          </w:p>
        </w:tc>
        <w:tc>
          <w:tcPr>
            <w:tcW w:w="4405" w:type="dxa"/>
            <w:tcBorders>
              <w:top w:val="single" w:sz="4" w:space="0" w:color="auto"/>
              <w:left w:val="single" w:sz="4" w:space="0" w:color="auto"/>
              <w:bottom w:val="single" w:sz="4" w:space="0" w:color="auto"/>
              <w:right w:val="single" w:sz="4" w:space="0" w:color="auto"/>
            </w:tcBorders>
          </w:tcPr>
          <w:p w14:paraId="1234777E"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01D8D041"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5B9F8E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F2B992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6DB63D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09928B53"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55F79C8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173DF6A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BFA7C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69ED05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w:t>
            </w:r>
          </w:p>
        </w:tc>
        <w:tc>
          <w:tcPr>
            <w:tcW w:w="4405" w:type="dxa"/>
            <w:tcBorders>
              <w:top w:val="single" w:sz="4" w:space="0" w:color="auto"/>
              <w:left w:val="single" w:sz="4" w:space="0" w:color="auto"/>
              <w:bottom w:val="single" w:sz="4" w:space="0" w:color="auto"/>
              <w:right w:val="single" w:sz="4" w:space="0" w:color="auto"/>
            </w:tcBorders>
          </w:tcPr>
          <w:p w14:paraId="15AAB641"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511E94A2"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D38ED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CA1FFA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942E0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CX_DOT_Y</w:t>
            </w:r>
          </w:p>
        </w:tc>
        <w:tc>
          <w:tcPr>
            <w:tcW w:w="4405" w:type="dxa"/>
            <w:tcBorders>
              <w:top w:val="single" w:sz="4" w:space="0" w:color="auto"/>
              <w:left w:val="single" w:sz="4" w:space="0" w:color="auto"/>
              <w:bottom w:val="single" w:sz="4" w:space="0" w:color="auto"/>
              <w:right w:val="single" w:sz="4" w:space="0" w:color="auto"/>
            </w:tcBorders>
          </w:tcPr>
          <w:p w14:paraId="26B7A2C8"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6DECA85F"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B043CE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1DA0F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DDA76C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CX_DOT_Z</w:t>
            </w:r>
          </w:p>
        </w:tc>
        <w:tc>
          <w:tcPr>
            <w:tcW w:w="4405" w:type="dxa"/>
            <w:tcBorders>
              <w:top w:val="single" w:sz="4" w:space="0" w:color="auto"/>
              <w:left w:val="single" w:sz="4" w:space="0" w:color="auto"/>
              <w:bottom w:val="single" w:sz="4" w:space="0" w:color="auto"/>
              <w:right w:val="single" w:sz="4" w:space="0" w:color="auto"/>
            </w:tcBorders>
          </w:tcPr>
          <w:p w14:paraId="510C5FFA"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62CADAED"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B3D9F8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25536F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B4C99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CX_DOT_X_DOT</w:t>
            </w:r>
          </w:p>
        </w:tc>
        <w:tc>
          <w:tcPr>
            <w:tcW w:w="4405" w:type="dxa"/>
            <w:tcBorders>
              <w:top w:val="single" w:sz="4" w:space="0" w:color="auto"/>
              <w:left w:val="single" w:sz="4" w:space="0" w:color="auto"/>
              <w:bottom w:val="single" w:sz="4" w:space="0" w:color="auto"/>
              <w:right w:val="single" w:sz="4" w:space="0" w:color="auto"/>
            </w:tcBorders>
          </w:tcPr>
          <w:p w14:paraId="07A5B578"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7B2F5E6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6344D2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0972B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A4BD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w:t>
            </w:r>
          </w:p>
        </w:tc>
        <w:tc>
          <w:tcPr>
            <w:tcW w:w="4405" w:type="dxa"/>
            <w:tcBorders>
              <w:top w:val="single" w:sz="4" w:space="0" w:color="auto"/>
              <w:left w:val="single" w:sz="4" w:space="0" w:color="auto"/>
              <w:bottom w:val="single" w:sz="4" w:space="0" w:color="auto"/>
              <w:right w:val="single" w:sz="4" w:space="0" w:color="auto"/>
            </w:tcBorders>
          </w:tcPr>
          <w:p w14:paraId="43AC5417"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4522E03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6601042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E253D0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8367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w:t>
            </w:r>
          </w:p>
        </w:tc>
        <w:tc>
          <w:tcPr>
            <w:tcW w:w="4405" w:type="dxa"/>
            <w:tcBorders>
              <w:top w:val="single" w:sz="4" w:space="0" w:color="auto"/>
              <w:left w:val="single" w:sz="4" w:space="0" w:color="auto"/>
              <w:bottom w:val="single" w:sz="4" w:space="0" w:color="auto"/>
              <w:right w:val="single" w:sz="4" w:space="0" w:color="auto"/>
            </w:tcBorders>
          </w:tcPr>
          <w:p w14:paraId="6D386E7B"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28F3594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AB49E2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C0BCDF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A3FC9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CY_DOT_Z</w:t>
            </w:r>
          </w:p>
        </w:tc>
        <w:tc>
          <w:tcPr>
            <w:tcW w:w="4405" w:type="dxa"/>
            <w:tcBorders>
              <w:top w:val="single" w:sz="4" w:space="0" w:color="auto"/>
              <w:left w:val="single" w:sz="4" w:space="0" w:color="auto"/>
              <w:bottom w:val="single" w:sz="4" w:space="0" w:color="auto"/>
              <w:right w:val="single" w:sz="4" w:space="0" w:color="auto"/>
            </w:tcBorders>
          </w:tcPr>
          <w:p w14:paraId="4F1E9AD4"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64268CA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35EEFA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CDFD0A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BE89C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CY_DOT_X_DOT</w:t>
            </w:r>
          </w:p>
        </w:tc>
        <w:tc>
          <w:tcPr>
            <w:tcW w:w="4405" w:type="dxa"/>
            <w:tcBorders>
              <w:top w:val="single" w:sz="4" w:space="0" w:color="auto"/>
              <w:left w:val="single" w:sz="4" w:space="0" w:color="auto"/>
              <w:bottom w:val="single" w:sz="4" w:space="0" w:color="auto"/>
              <w:right w:val="single" w:sz="4" w:space="0" w:color="auto"/>
            </w:tcBorders>
          </w:tcPr>
          <w:p w14:paraId="05C991D5"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20EC40FE"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28614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711D5B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55617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CY_DOT_Y_DOT</w:t>
            </w:r>
          </w:p>
        </w:tc>
        <w:tc>
          <w:tcPr>
            <w:tcW w:w="4405" w:type="dxa"/>
            <w:tcBorders>
              <w:top w:val="single" w:sz="4" w:space="0" w:color="auto"/>
              <w:left w:val="single" w:sz="4" w:space="0" w:color="auto"/>
              <w:bottom w:val="single" w:sz="4" w:space="0" w:color="auto"/>
              <w:right w:val="single" w:sz="4" w:space="0" w:color="auto"/>
            </w:tcBorders>
          </w:tcPr>
          <w:p w14:paraId="43895CFD"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07C11D5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168E95B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F9ACD3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24161B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w:t>
            </w:r>
          </w:p>
        </w:tc>
        <w:tc>
          <w:tcPr>
            <w:tcW w:w="4405" w:type="dxa"/>
            <w:tcBorders>
              <w:top w:val="single" w:sz="4" w:space="0" w:color="auto"/>
              <w:left w:val="single" w:sz="4" w:space="0" w:color="auto"/>
              <w:bottom w:val="single" w:sz="4" w:space="0" w:color="auto"/>
              <w:right w:val="single" w:sz="4" w:space="0" w:color="auto"/>
            </w:tcBorders>
          </w:tcPr>
          <w:p w14:paraId="214F84C6"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2A5761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0B0899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05B922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BF3DF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w:t>
            </w:r>
          </w:p>
        </w:tc>
        <w:tc>
          <w:tcPr>
            <w:tcW w:w="4405" w:type="dxa"/>
            <w:tcBorders>
              <w:top w:val="single" w:sz="4" w:space="0" w:color="auto"/>
              <w:left w:val="single" w:sz="4" w:space="0" w:color="auto"/>
              <w:bottom w:val="single" w:sz="4" w:space="0" w:color="auto"/>
              <w:right w:val="single" w:sz="4" w:space="0" w:color="auto"/>
            </w:tcBorders>
          </w:tcPr>
          <w:p w14:paraId="23B868FF"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74A0D0AE"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58729F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75DDB3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403F0A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w:t>
            </w:r>
          </w:p>
        </w:tc>
        <w:tc>
          <w:tcPr>
            <w:tcW w:w="4405" w:type="dxa"/>
            <w:tcBorders>
              <w:top w:val="single" w:sz="4" w:space="0" w:color="auto"/>
              <w:left w:val="single" w:sz="4" w:space="0" w:color="auto"/>
              <w:bottom w:val="single" w:sz="4" w:space="0" w:color="auto"/>
              <w:right w:val="single" w:sz="4" w:space="0" w:color="auto"/>
            </w:tcBorders>
          </w:tcPr>
          <w:p w14:paraId="763375B4"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F37681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7BA0EAD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76DA7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6AFFEA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CZ_DOT_X_DOT</w:t>
            </w:r>
          </w:p>
        </w:tc>
        <w:tc>
          <w:tcPr>
            <w:tcW w:w="4405" w:type="dxa"/>
            <w:tcBorders>
              <w:top w:val="single" w:sz="4" w:space="0" w:color="auto"/>
              <w:left w:val="single" w:sz="4" w:space="0" w:color="auto"/>
              <w:bottom w:val="single" w:sz="4" w:space="0" w:color="auto"/>
              <w:right w:val="single" w:sz="4" w:space="0" w:color="auto"/>
            </w:tcBorders>
          </w:tcPr>
          <w:p w14:paraId="78C88063"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3EF2599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7264BB6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5B2A5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3A855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CZ_DOT_Y_DOT</w:t>
            </w:r>
          </w:p>
        </w:tc>
        <w:tc>
          <w:tcPr>
            <w:tcW w:w="4405" w:type="dxa"/>
            <w:tcBorders>
              <w:top w:val="single" w:sz="4" w:space="0" w:color="auto"/>
              <w:left w:val="single" w:sz="4" w:space="0" w:color="auto"/>
              <w:bottom w:val="single" w:sz="4" w:space="0" w:color="auto"/>
              <w:right w:val="single" w:sz="4" w:space="0" w:color="auto"/>
            </w:tcBorders>
          </w:tcPr>
          <w:p w14:paraId="1BEAF7FB"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20382C08"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5FDEC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16180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73D57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CZ_DOT_Z_DOT</w:t>
            </w:r>
          </w:p>
        </w:tc>
        <w:tc>
          <w:tcPr>
            <w:tcW w:w="4405" w:type="dxa"/>
            <w:tcBorders>
              <w:top w:val="single" w:sz="4" w:space="0" w:color="auto"/>
              <w:left w:val="single" w:sz="4" w:space="0" w:color="auto"/>
              <w:bottom w:val="single" w:sz="4" w:space="0" w:color="auto"/>
              <w:right w:val="single" w:sz="4" w:space="0" w:color="auto"/>
            </w:tcBorders>
          </w:tcPr>
          <w:p w14:paraId="4BD24214"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4" w:space="0" w:color="auto"/>
              <w:right w:val="single" w:sz="4" w:space="0" w:color="auto"/>
            </w:tcBorders>
          </w:tcPr>
          <w:p w14:paraId="5C3DC40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4896BE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546B93" w14:textId="77777777" w:rsidTr="00E32418">
        <w:trPr>
          <w:jc w:val="center"/>
        </w:trPr>
        <w:tc>
          <w:tcPr>
            <w:tcW w:w="9270" w:type="dxa"/>
            <w:gridSpan w:val="4"/>
            <w:tcBorders>
              <w:top w:val="single" w:sz="18" w:space="0" w:color="auto"/>
              <w:left w:val="single" w:sz="18" w:space="0" w:color="auto"/>
              <w:bottom w:val="single" w:sz="4" w:space="0" w:color="auto"/>
            </w:tcBorders>
          </w:tcPr>
          <w:p w14:paraId="1CA57A60" w14:textId="77777777" w:rsidR="00556F9F" w:rsidRPr="00F750F6" w:rsidRDefault="00556F9F" w:rsidP="00E32418">
            <w:pPr>
              <w:spacing w:before="20" w:after="20" w:line="240" w:lineRule="auto"/>
              <w:rPr>
                <w:sz w:val="18"/>
                <w:szCs w:val="18"/>
              </w:rPr>
            </w:pPr>
            <w:r w:rsidRPr="00F750F6">
              <w:rPr>
                <w:sz w:val="18"/>
                <w:szCs w:val="18"/>
              </w:rPr>
              <w:t>Maneuver Parameters (Repeat for each maneuver. None or all parameters of this block must be given.)</w:t>
            </w:r>
          </w:p>
        </w:tc>
      </w:tr>
      <w:tr w:rsidR="00556F9F" w:rsidRPr="00F750F6" w14:paraId="2F7EC54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8AFB0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771EB6D5"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0590E1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7DE3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DDA7C1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D61E97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MAN_EPOCH_IGNITION</w:t>
            </w:r>
          </w:p>
        </w:tc>
        <w:tc>
          <w:tcPr>
            <w:tcW w:w="4405" w:type="dxa"/>
            <w:tcBorders>
              <w:top w:val="single" w:sz="4" w:space="0" w:color="auto"/>
              <w:left w:val="single" w:sz="4" w:space="0" w:color="auto"/>
              <w:bottom w:val="single" w:sz="4" w:space="0" w:color="auto"/>
              <w:right w:val="single" w:sz="4" w:space="0" w:color="auto"/>
            </w:tcBorders>
          </w:tcPr>
          <w:p w14:paraId="20454894"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Epoch of ignition.  (See </w:t>
            </w:r>
            <w:r w:rsidRPr="0050242F">
              <w:rPr>
                <w:sz w:val="18"/>
                <w:szCs w:val="18"/>
                <w:lang w:val="en-US" w:eastAsia="en-US"/>
              </w:rPr>
              <w:fldChar w:fldCharType="begin"/>
            </w:r>
            <w:r w:rsidRPr="0050242F">
              <w:rPr>
                <w:sz w:val="18"/>
                <w:szCs w:val="18"/>
                <w:lang w:val="en-US" w:eastAsia="en-US"/>
              </w:rPr>
              <w:instrText xml:space="preserve"> REF _Ref138663363 \r \h  \* MERGEFORMAT </w:instrText>
            </w:r>
            <w:r w:rsidRPr="0050242F">
              <w:rPr>
                <w:sz w:val="18"/>
                <w:szCs w:val="18"/>
                <w:lang w:val="en-US" w:eastAsia="en-US"/>
              </w:rPr>
            </w:r>
            <w:r w:rsidRPr="0050242F">
              <w:rPr>
                <w:sz w:val="18"/>
                <w:szCs w:val="18"/>
                <w:lang w:val="en-US" w:eastAsia="en-US"/>
              </w:rPr>
              <w:fldChar w:fldCharType="separate"/>
            </w:r>
            <w:r w:rsidR="0095547B">
              <w:rPr>
                <w:sz w:val="18"/>
                <w:szCs w:val="18"/>
                <w:lang w:val="en-US" w:eastAsia="en-US"/>
              </w:rPr>
              <w:t>7.5.9</w:t>
            </w:r>
            <w:r w:rsidRPr="0050242F">
              <w:rPr>
                <w:sz w:val="18"/>
                <w:szCs w:val="18"/>
                <w:lang w:val="en-US" w:eastAsia="en-US"/>
              </w:rPr>
              <w:fldChar w:fldCharType="end"/>
            </w:r>
            <w:r w:rsidRPr="0050242F">
              <w:rPr>
                <w:sz w:val="18"/>
                <w:szCs w:val="18"/>
                <w:lang w:val="en-US" w:eastAsia="en-US"/>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CFE15E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A9B2B5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9FD195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1D6CC1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MAN_DURATION</w:t>
            </w:r>
          </w:p>
        </w:tc>
        <w:tc>
          <w:tcPr>
            <w:tcW w:w="4405" w:type="dxa"/>
            <w:tcBorders>
              <w:top w:val="single" w:sz="4" w:space="0" w:color="auto"/>
              <w:left w:val="single" w:sz="4" w:space="0" w:color="auto"/>
              <w:bottom w:val="single" w:sz="4" w:space="0" w:color="auto"/>
              <w:right w:val="single" w:sz="4" w:space="0" w:color="auto"/>
            </w:tcBorders>
          </w:tcPr>
          <w:p w14:paraId="785FF9AC"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Maneuver duration (If = 0, impulsive maneuver)</w:t>
            </w:r>
          </w:p>
        </w:tc>
        <w:tc>
          <w:tcPr>
            <w:tcW w:w="1317" w:type="dxa"/>
            <w:tcBorders>
              <w:top w:val="single" w:sz="4" w:space="0" w:color="auto"/>
              <w:left w:val="single" w:sz="4" w:space="0" w:color="auto"/>
              <w:bottom w:val="single" w:sz="4" w:space="0" w:color="auto"/>
              <w:right w:val="single" w:sz="4" w:space="0" w:color="auto"/>
            </w:tcBorders>
          </w:tcPr>
          <w:p w14:paraId="14FA3698" w14:textId="77777777" w:rsidR="00556F9F" w:rsidRPr="00F750F6" w:rsidRDefault="00556F9F" w:rsidP="00E32418">
            <w:pPr>
              <w:spacing w:before="20" w:after="20" w:line="240" w:lineRule="auto"/>
              <w:jc w:val="center"/>
              <w:rPr>
                <w:sz w:val="18"/>
                <w:szCs w:val="18"/>
              </w:rPr>
            </w:pPr>
            <w:r w:rsidRPr="00F750F6">
              <w:rPr>
                <w:sz w:val="18"/>
                <w:szCs w:val="18"/>
              </w:rPr>
              <w:t>s</w:t>
            </w:r>
          </w:p>
        </w:tc>
        <w:tc>
          <w:tcPr>
            <w:tcW w:w="1041" w:type="dxa"/>
            <w:tcBorders>
              <w:top w:val="single" w:sz="4" w:space="0" w:color="auto"/>
              <w:left w:val="single" w:sz="4" w:space="0" w:color="auto"/>
              <w:bottom w:val="single" w:sz="4" w:space="0" w:color="auto"/>
            </w:tcBorders>
          </w:tcPr>
          <w:p w14:paraId="5E0D29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DD0141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DC3022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MAN_DELTA_MASS</w:t>
            </w:r>
          </w:p>
        </w:tc>
        <w:tc>
          <w:tcPr>
            <w:tcW w:w="4405" w:type="dxa"/>
            <w:tcBorders>
              <w:top w:val="single" w:sz="4" w:space="0" w:color="auto"/>
              <w:left w:val="single" w:sz="4" w:space="0" w:color="auto"/>
              <w:bottom w:val="single" w:sz="4" w:space="0" w:color="auto"/>
              <w:right w:val="single" w:sz="4" w:space="0" w:color="auto"/>
            </w:tcBorders>
          </w:tcPr>
          <w:p w14:paraId="7D35F47E" w14:textId="77777777" w:rsidR="00556F9F" w:rsidRPr="00F750F6" w:rsidRDefault="00556F9F" w:rsidP="00E32418">
            <w:pPr>
              <w:spacing w:before="20" w:after="20" w:line="240" w:lineRule="auto"/>
              <w:rPr>
                <w:sz w:val="18"/>
                <w:szCs w:val="18"/>
              </w:rPr>
            </w:pPr>
            <w:r w:rsidRPr="00F750F6">
              <w:rPr>
                <w:sz w:val="18"/>
                <w:szCs w:val="18"/>
              </w:rPr>
              <w:t>Mass change during maneuver  (value is &lt; 0)</w:t>
            </w:r>
          </w:p>
        </w:tc>
        <w:tc>
          <w:tcPr>
            <w:tcW w:w="1317" w:type="dxa"/>
            <w:tcBorders>
              <w:top w:val="single" w:sz="4" w:space="0" w:color="auto"/>
              <w:left w:val="single" w:sz="4" w:space="0" w:color="auto"/>
              <w:bottom w:val="single" w:sz="4" w:space="0" w:color="auto"/>
              <w:right w:val="single" w:sz="4" w:space="0" w:color="auto"/>
            </w:tcBorders>
          </w:tcPr>
          <w:p w14:paraId="19F188A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21514E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61627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29FDAA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MAN_REF_FRAME</w:t>
            </w:r>
          </w:p>
        </w:tc>
        <w:tc>
          <w:tcPr>
            <w:tcW w:w="4405" w:type="dxa"/>
            <w:tcBorders>
              <w:top w:val="single" w:sz="4" w:space="0" w:color="auto"/>
              <w:left w:val="single" w:sz="4" w:space="0" w:color="auto"/>
              <w:bottom w:val="single" w:sz="4" w:space="0" w:color="auto"/>
              <w:right w:val="single" w:sz="4" w:space="0" w:color="auto"/>
            </w:tcBorders>
          </w:tcPr>
          <w:p w14:paraId="1994DF4A" w14:textId="7C8891E5" w:rsidR="00556F9F" w:rsidRPr="00F750F6" w:rsidRDefault="00556F9F" w:rsidP="00FA5921">
            <w:pPr>
              <w:spacing w:before="20" w:after="20" w:line="240" w:lineRule="auto"/>
              <w:rPr>
                <w:sz w:val="18"/>
                <w:szCs w:val="18"/>
              </w:rPr>
            </w:pPr>
            <w:r w:rsidRPr="00F750F6">
              <w:rPr>
                <w:sz w:val="18"/>
                <w:szCs w:val="18"/>
              </w:rPr>
              <w:t xml:space="preserve">Coordinate system for velocity increment vector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95547B">
              <w:rPr>
                <w:spacing w:val="-2"/>
                <w:sz w:val="18"/>
                <w:szCs w:val="18"/>
              </w:rPr>
              <w:t>ANNEX B</w:t>
            </w:r>
            <w:r w:rsidR="00FA5921">
              <w:rPr>
                <w:spacing w:val="-2"/>
                <w:sz w:val="18"/>
                <w:szCs w:val="18"/>
              </w:rPr>
              <w:fldChar w:fldCharType="end"/>
            </w:r>
            <w:r w:rsidR="00FA5921">
              <w:rPr>
                <w:spacing w:val="-2"/>
                <w:sz w:val="18"/>
                <w:szCs w:val="18"/>
              </w:rPr>
              <w:t xml:space="preserve">, subsection </w:t>
            </w:r>
            <w:ins w:id="520" w:author="Oltrogge, Daniel" w:date="2017-05-08T14:42:00Z">
              <w:r w:rsidR="00E31CCC" w:rsidRPr="00E31CCC">
                <w:rPr>
                  <w:spacing w:val="-2"/>
                  <w:sz w:val="18"/>
                  <w:szCs w:val="18"/>
                </w:rPr>
                <w:fldChar w:fldCharType="begin"/>
              </w:r>
              <w:r w:rsidR="00E31CCC" w:rsidRPr="00E31CCC">
                <w:rPr>
                  <w:spacing w:val="-2"/>
                  <w:sz w:val="18"/>
                  <w:szCs w:val="18"/>
                </w:rPr>
                <w:instrText xml:space="preserve"> REF _Ref447810226 \r \h  \* MERGEFORMAT </w:instrText>
              </w:r>
              <w:r w:rsidR="00E31CCC" w:rsidRPr="00E31CCC">
                <w:rPr>
                  <w:spacing w:val="-2"/>
                  <w:sz w:val="18"/>
                  <w:szCs w:val="18"/>
                </w:rPr>
              </w:r>
              <w:r w:rsidR="00E31CCC" w:rsidRPr="00E31CCC">
                <w:rPr>
                  <w:spacing w:val="-2"/>
                  <w:sz w:val="18"/>
                  <w:szCs w:val="18"/>
                </w:rPr>
                <w:fldChar w:fldCharType="separate"/>
              </w:r>
              <w:r w:rsidR="00E31CCC" w:rsidRPr="00E31CCC">
                <w:rPr>
                  <w:spacing w:val="-2"/>
                  <w:sz w:val="18"/>
                  <w:szCs w:val="18"/>
                </w:rPr>
                <w:t>B2</w:t>
              </w:r>
              <w:r w:rsidR="00E31CCC" w:rsidRPr="00E31CCC">
                <w:rPr>
                  <w:spacing w:val="-2"/>
                  <w:sz w:val="18"/>
                  <w:szCs w:val="18"/>
                </w:rPr>
                <w:fldChar w:fldCharType="end"/>
              </w:r>
              <w:r w:rsidR="00E31CCC" w:rsidRPr="00E31CCC">
                <w:rPr>
                  <w:spacing w:val="-2"/>
                  <w:sz w:val="18"/>
                  <w:szCs w:val="18"/>
                </w:rPr>
                <w:t xml:space="preserve"> and </w:t>
              </w:r>
              <w:r w:rsidR="00E31CCC" w:rsidRPr="00E31CCC">
                <w:rPr>
                  <w:spacing w:val="-2"/>
                  <w:sz w:val="18"/>
                  <w:szCs w:val="18"/>
                </w:rPr>
                <w:fldChar w:fldCharType="begin"/>
              </w:r>
              <w:r w:rsidR="00E31CCC" w:rsidRPr="00E31CCC">
                <w:rPr>
                  <w:spacing w:val="-2"/>
                  <w:sz w:val="18"/>
                  <w:szCs w:val="18"/>
                </w:rPr>
                <w:instrText xml:space="preserve"> REF _Ref447810345 \r \h  \* MERGEFORMAT </w:instrText>
              </w:r>
              <w:r w:rsidR="00E31CCC" w:rsidRPr="00E31CCC">
                <w:rPr>
                  <w:spacing w:val="-2"/>
                  <w:sz w:val="18"/>
                  <w:szCs w:val="18"/>
                </w:rPr>
              </w:r>
              <w:r w:rsidR="00E31CCC" w:rsidRPr="00E31CCC">
                <w:rPr>
                  <w:spacing w:val="-2"/>
                  <w:sz w:val="18"/>
                  <w:szCs w:val="18"/>
                </w:rPr>
                <w:fldChar w:fldCharType="separate"/>
              </w:r>
              <w:r w:rsidR="00E31CCC" w:rsidRPr="00E31CCC">
                <w:rPr>
                  <w:spacing w:val="-2"/>
                  <w:sz w:val="18"/>
                  <w:szCs w:val="18"/>
                </w:rPr>
                <w:t>B3</w:t>
              </w:r>
              <w:r w:rsidR="00E31CCC" w:rsidRPr="00E31CCC">
                <w:rPr>
                  <w:spacing w:val="-2"/>
                  <w:sz w:val="18"/>
                  <w:szCs w:val="18"/>
                </w:rPr>
                <w:fldChar w:fldCharType="end"/>
              </w:r>
              <w:r w:rsidRPr="00F750F6">
                <w:rPr>
                  <w:sz w:val="18"/>
                  <w:szCs w:val="18"/>
                </w:rPr>
                <w:t>)</w:t>
              </w:r>
            </w:ins>
            <w:del w:id="521" w:author="Oltrogge, Daniel" w:date="2017-05-08T14:42:00Z">
              <w:r w:rsidR="00FA5921">
                <w:rPr>
                  <w:spacing w:val="-2"/>
                  <w:sz w:val="18"/>
                  <w:szCs w:val="18"/>
                </w:rPr>
                <w:fldChar w:fldCharType="begin"/>
              </w:r>
              <w:r w:rsidR="00FA5921">
                <w:rPr>
                  <w:spacing w:val="-2"/>
                  <w:sz w:val="18"/>
                  <w:szCs w:val="18"/>
                </w:rPr>
                <w:delInstrText xml:space="preserve"> REF _Ref447810345 \r \h </w:delInstrText>
              </w:r>
              <w:r w:rsidR="00FA5921">
                <w:rPr>
                  <w:spacing w:val="-2"/>
                  <w:sz w:val="18"/>
                  <w:szCs w:val="18"/>
                </w:rPr>
              </w:r>
              <w:r w:rsidR="00FA5921">
                <w:rPr>
                  <w:spacing w:val="-2"/>
                  <w:sz w:val="18"/>
                  <w:szCs w:val="18"/>
                </w:rPr>
                <w:fldChar w:fldCharType="separate"/>
              </w:r>
              <w:r w:rsidR="0095547B">
                <w:rPr>
                  <w:spacing w:val="-2"/>
                  <w:sz w:val="18"/>
                  <w:szCs w:val="18"/>
                </w:rPr>
                <w:delText>B3</w:delText>
              </w:r>
              <w:r w:rsidR="00FA5921">
                <w:rPr>
                  <w:spacing w:val="-2"/>
                  <w:sz w:val="18"/>
                  <w:szCs w:val="18"/>
                </w:rPr>
                <w:fldChar w:fldCharType="end"/>
              </w:r>
              <w:r w:rsidRPr="00F750F6">
                <w:rPr>
                  <w:sz w:val="18"/>
                  <w:szCs w:val="18"/>
                </w:rPr>
                <w:delText>)</w:delText>
              </w:r>
            </w:del>
          </w:p>
        </w:tc>
        <w:tc>
          <w:tcPr>
            <w:tcW w:w="1317" w:type="dxa"/>
            <w:tcBorders>
              <w:top w:val="single" w:sz="4" w:space="0" w:color="auto"/>
              <w:left w:val="single" w:sz="4" w:space="0" w:color="auto"/>
              <w:bottom w:val="single" w:sz="4" w:space="0" w:color="auto"/>
              <w:right w:val="single" w:sz="4" w:space="0" w:color="auto"/>
            </w:tcBorders>
          </w:tcPr>
          <w:p w14:paraId="7F46D57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B77862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987E37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A0AB4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MAN_DV_1</w:t>
            </w:r>
          </w:p>
        </w:tc>
        <w:tc>
          <w:tcPr>
            <w:tcW w:w="4405" w:type="dxa"/>
            <w:tcBorders>
              <w:top w:val="single" w:sz="4" w:space="0" w:color="auto"/>
              <w:left w:val="single" w:sz="4" w:space="0" w:color="auto"/>
              <w:bottom w:val="single" w:sz="4" w:space="0" w:color="auto"/>
              <w:right w:val="single" w:sz="4" w:space="0" w:color="auto"/>
            </w:tcBorders>
          </w:tcPr>
          <w:p w14:paraId="27A9AA71" w14:textId="77777777" w:rsidR="00556F9F" w:rsidRPr="00F750F6" w:rsidRDefault="00556F9F" w:rsidP="00E32418">
            <w:pPr>
              <w:spacing w:before="20" w:after="20" w:line="240" w:lineRule="auto"/>
              <w:rPr>
                <w:sz w:val="18"/>
                <w:szCs w:val="18"/>
              </w:rPr>
            </w:pPr>
            <w:r w:rsidRPr="00F750F6">
              <w:rPr>
                <w:sz w:val="18"/>
                <w:szCs w:val="18"/>
              </w:rPr>
              <w:t>1</w:t>
            </w:r>
            <w:r w:rsidRPr="00F750F6">
              <w:rPr>
                <w:sz w:val="18"/>
                <w:szCs w:val="18"/>
                <w:vertAlign w:val="superscript"/>
              </w:rPr>
              <w:t>st</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FC7D7B"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1B6695A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18E04D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D2DFDC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MAN_DV_2</w:t>
            </w:r>
          </w:p>
        </w:tc>
        <w:tc>
          <w:tcPr>
            <w:tcW w:w="4405" w:type="dxa"/>
            <w:tcBorders>
              <w:top w:val="single" w:sz="4" w:space="0" w:color="auto"/>
              <w:left w:val="single" w:sz="4" w:space="0" w:color="auto"/>
              <w:bottom w:val="single" w:sz="4" w:space="0" w:color="auto"/>
              <w:right w:val="single" w:sz="4" w:space="0" w:color="auto"/>
            </w:tcBorders>
          </w:tcPr>
          <w:p w14:paraId="686CD7C9" w14:textId="77777777" w:rsidR="00556F9F" w:rsidRPr="00F750F6" w:rsidRDefault="00556F9F" w:rsidP="00E32418">
            <w:pPr>
              <w:spacing w:before="20" w:after="20" w:line="240" w:lineRule="auto"/>
              <w:rPr>
                <w:sz w:val="18"/>
                <w:szCs w:val="18"/>
              </w:rPr>
            </w:pPr>
            <w:r w:rsidRPr="00F750F6">
              <w:rPr>
                <w:sz w:val="18"/>
                <w:szCs w:val="18"/>
              </w:rPr>
              <w:t>2</w:t>
            </w:r>
            <w:r w:rsidRPr="00F750F6">
              <w:rPr>
                <w:sz w:val="18"/>
                <w:szCs w:val="18"/>
                <w:vertAlign w:val="superscript"/>
              </w:rPr>
              <w:t>nd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9F31D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20477CD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8E24D9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05DD00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MAN_DV_3</w:t>
            </w:r>
          </w:p>
        </w:tc>
        <w:tc>
          <w:tcPr>
            <w:tcW w:w="4405" w:type="dxa"/>
            <w:tcBorders>
              <w:top w:val="single" w:sz="4" w:space="0" w:color="auto"/>
              <w:left w:val="single" w:sz="4" w:space="0" w:color="auto"/>
              <w:bottom w:val="single" w:sz="4" w:space="0" w:color="auto"/>
              <w:right w:val="single" w:sz="4" w:space="0" w:color="auto"/>
            </w:tcBorders>
          </w:tcPr>
          <w:p w14:paraId="5A018CE7" w14:textId="77777777" w:rsidR="00556F9F" w:rsidRPr="00F750F6" w:rsidRDefault="00556F9F" w:rsidP="00E32418">
            <w:pPr>
              <w:spacing w:before="20" w:after="20" w:line="240" w:lineRule="auto"/>
              <w:rPr>
                <w:sz w:val="18"/>
                <w:szCs w:val="18"/>
              </w:rPr>
            </w:pPr>
            <w:r w:rsidRPr="00F750F6">
              <w:rPr>
                <w:sz w:val="18"/>
                <w:szCs w:val="18"/>
              </w:rPr>
              <w:t>3</w:t>
            </w:r>
            <w:r w:rsidRPr="00F750F6">
              <w:rPr>
                <w:sz w:val="18"/>
                <w:szCs w:val="18"/>
                <w:vertAlign w:val="superscript"/>
              </w:rPr>
              <w:t>rd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0887725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4F39D66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9FCA2" w14:textId="77777777" w:rsidTr="00E32418">
        <w:trPr>
          <w:jc w:val="center"/>
        </w:trPr>
        <w:tc>
          <w:tcPr>
            <w:tcW w:w="9270" w:type="dxa"/>
            <w:gridSpan w:val="4"/>
            <w:tcBorders>
              <w:top w:val="single" w:sz="18" w:space="0" w:color="auto"/>
              <w:left w:val="single" w:sz="18" w:space="0" w:color="auto"/>
              <w:bottom w:val="single" w:sz="4" w:space="0" w:color="auto"/>
            </w:tcBorders>
          </w:tcPr>
          <w:p w14:paraId="1CC7411F" w14:textId="77777777" w:rsidR="00556F9F" w:rsidRPr="00F750F6" w:rsidRDefault="00556F9F" w:rsidP="00E32418">
            <w:pPr>
              <w:keepNext/>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33ABA5EA"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36FD996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9F41536"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63DE82F2" w14:textId="77777777" w:rsidR="00556F9F" w:rsidRPr="00F750F6" w:rsidRDefault="00556F9F" w:rsidP="00E32418">
            <w:pPr>
              <w:spacing w:before="20" w:after="20" w:line="240" w:lineRule="auto"/>
              <w:rPr>
                <w:sz w:val="18"/>
                <w:szCs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6A525EF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5114C5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5B08CDE9" w14:textId="77777777" w:rsidR="00556F9F" w:rsidRPr="00F750F6" w:rsidRDefault="00556F9F" w:rsidP="00556F9F">
      <w:pPr>
        <w:pStyle w:val="Paragraph4"/>
        <w:keepNext/>
      </w:pPr>
      <w:r w:rsidRPr="00F750F6">
        <w:t>All values except Maneuver Parameters in the OPM data are ‘at epoch’, i.e., the value of the parameter at the time specified in the EPOCH keyword.</w:t>
      </w:r>
    </w:p>
    <w:p w14:paraId="7BD03D8E" w14:textId="63CE977E"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95547B">
        <w:rPr>
          <w:noProof/>
        </w:rPr>
        <w:t>3</w:t>
      </w:r>
      <w:r w:rsidR="0095547B" w:rsidRPr="00F750F6">
        <w:noBreakHyphen/>
      </w:r>
      <w:r w:rsidR="0095547B">
        <w:rPr>
          <w:noProof/>
        </w:rPr>
        <w:t>3</w:t>
      </w:r>
      <w:r w:rsidRPr="00F750F6">
        <w:fldChar w:fldCharType="end"/>
      </w:r>
      <w:r w:rsidRPr="00F750F6">
        <w:t xml:space="preserve"> is broken into six logical blocks, each of which has a descriptive heading.  These descriptive headings shall not be included in an OPM, unless they appear in a properly formatted COMMENT statement.</w:t>
      </w:r>
    </w:p>
    <w:p w14:paraId="7ED66F96" w14:textId="77777777" w:rsidR="00556F9F" w:rsidRPr="00F750F6" w:rsidRDefault="00556F9F" w:rsidP="00556F9F">
      <w:pPr>
        <w:pStyle w:val="Paragraph4"/>
      </w:pPr>
      <w:r w:rsidRPr="00F750F6">
        <w:t>If the solar radiation coefficient, C</w:t>
      </w:r>
      <w:r w:rsidRPr="00F750F6">
        <w:rPr>
          <w:vertAlign w:val="subscript"/>
        </w:rPr>
        <w:t>R</w:t>
      </w:r>
      <w:r w:rsidRPr="00F750F6">
        <w:t>, is set to zero, no solar radiation pressure shall be taken into account.</w:t>
      </w:r>
    </w:p>
    <w:p w14:paraId="0383C934" w14:textId="77777777" w:rsidR="00556F9F" w:rsidRPr="00F750F6" w:rsidRDefault="00556F9F" w:rsidP="00556F9F">
      <w:pPr>
        <w:pStyle w:val="Paragraph4"/>
      </w:pPr>
      <w:r w:rsidRPr="00F750F6">
        <w:t>If the atmospheric drag coefficient, C</w:t>
      </w:r>
      <w:r w:rsidRPr="00F750F6">
        <w:rPr>
          <w:vertAlign w:val="subscript"/>
        </w:rPr>
        <w:t>D</w:t>
      </w:r>
      <w:r w:rsidRPr="00F750F6">
        <w:t>, is set to zero, no atmospheric drag shall be taken into account.</w:t>
      </w:r>
    </w:p>
    <w:p w14:paraId="71CA7F2B" w14:textId="4C42A74C" w:rsidR="00556F9F" w:rsidRPr="00F750F6" w:rsidRDefault="00556F9F" w:rsidP="00556F9F">
      <w:pPr>
        <w:pStyle w:val="Paragraph4"/>
      </w:pPr>
      <w:r w:rsidRPr="00F750F6">
        <w:t xml:space="preserve">Parameters for thrust phases may be optionally given for the computation of the trajectory during or after maneuver execution (see </w:t>
      </w:r>
      <w:r w:rsidRPr="00F750F6">
        <w:rPr>
          <w:snapToGrid w:val="0"/>
        </w:rPr>
        <w:t>reference</w:t>
      </w:r>
      <w:r w:rsidRPr="00F750F6">
        <w:t xml:space="preserve"> </w:t>
      </w:r>
      <w:r w:rsidR="00602E1D">
        <w:rPr>
          <w:lang w:val="en-US"/>
        </w:rPr>
        <w:t>[</w:t>
      </w:r>
      <w:ins w:id="522" w:author="Oltrogge, Daniel" w:date="2017-05-08T14:42:00Z">
        <w:r w:rsidR="00336061">
          <w:rPr>
            <w:lang w:val="en-US"/>
          </w:rPr>
          <w:t>L</w:t>
        </w:r>
        <w:r w:rsidR="00602E1D">
          <w:rPr>
            <w:lang w:val="en-US"/>
          </w:rPr>
          <w:t>1</w:t>
        </w:r>
      </w:ins>
      <w:del w:id="523" w:author="Oltrogge, Daniel" w:date="2017-05-08T14:42:00Z">
        <w:r w:rsidR="00602E1D">
          <w:rPr>
            <w:lang w:val="en-US"/>
          </w:rPr>
          <w:delText>I-1</w:delText>
        </w:r>
      </w:del>
      <w:r w:rsidR="00602E1D">
        <w:rPr>
          <w:lang w:val="en-US"/>
        </w:rPr>
        <w:t>]</w:t>
      </w:r>
      <w:r w:rsidRPr="00F750F6">
        <w:t xml:space="preserve"> for the simplified modeling of such maneuvers).  For impulsive maneuvers, MAN_DURATION must be set to zero.  MAN_DELTA_MASS may be used for both finite and impulsive maneuvers; the value must be a negative number.  Permissible reference frames for the velocity increment vector shall be those specified in </w:t>
      </w:r>
      <w:ins w:id="524" w:author="Oltrogge, Daniel" w:date="2017-05-08T14:42:00Z">
        <w:r w:rsidR="00FA5921" w:rsidRPr="004B6657">
          <w:fldChar w:fldCharType="begin"/>
        </w:r>
        <w:r w:rsidR="00FA5921" w:rsidRPr="004B6657">
          <w:instrText xml:space="preserve"> REF _Ref447810247 \r \h </w:instrText>
        </w:r>
        <w:r w:rsidR="004B6657">
          <w:instrText xml:space="preserve"> \* MERGEFORMAT </w:instrText>
        </w:r>
        <w:r w:rsidR="00FA5921" w:rsidRPr="004B6657">
          <w:fldChar w:fldCharType="separate"/>
        </w:r>
        <w:r w:rsidR="004B6657">
          <w:t>ANNEX B</w:t>
        </w:r>
        <w:r w:rsidR="00FA5921" w:rsidRPr="004B6657">
          <w:fldChar w:fldCharType="end"/>
        </w:r>
        <w:r w:rsidR="00FA5921" w:rsidRPr="004B6657">
          <w:t xml:space="preserve">, subsection </w:t>
        </w:r>
        <w:r w:rsidR="004B6657" w:rsidRPr="004B6657">
          <w:fldChar w:fldCharType="begin"/>
        </w:r>
        <w:r w:rsidR="004B6657" w:rsidRPr="004B6657">
          <w:instrText xml:space="preserve"> REF _Ref447810226 \r \h </w:instrText>
        </w:r>
        <w:r w:rsidR="004B6657">
          <w:instrText xml:space="preserve"> \* MERGEFORMAT </w:instrText>
        </w:r>
        <w:r w:rsidR="004B6657" w:rsidRPr="004B6657">
          <w:fldChar w:fldCharType="separate"/>
        </w:r>
        <w:r w:rsidR="004B6657">
          <w:t>B2</w:t>
        </w:r>
        <w:r w:rsidR="004B6657" w:rsidRPr="004B6657">
          <w:fldChar w:fldCharType="end"/>
        </w:r>
        <w:r w:rsidR="004B6657" w:rsidRPr="004B6657">
          <w:t xml:space="preserve"> and </w:t>
        </w:r>
        <w:r w:rsidR="004B6657" w:rsidRPr="004B6657">
          <w:fldChar w:fldCharType="begin"/>
        </w:r>
        <w:r w:rsidR="004B6657" w:rsidRPr="004B6657">
          <w:instrText xml:space="preserve"> REF _Ref447810345 \r \h  \* MERGEFORMAT </w:instrText>
        </w:r>
        <w:r w:rsidR="004B6657" w:rsidRPr="004B6657">
          <w:fldChar w:fldCharType="separate"/>
        </w:r>
        <w:r w:rsidR="004B6657">
          <w:t>B3</w:t>
        </w:r>
        <w:r w:rsidR="004B6657" w:rsidRPr="004B6657">
          <w:fldChar w:fldCharType="end"/>
        </w:r>
      </w:ins>
      <w:del w:id="525" w:author="Oltrogge, Daniel" w:date="2017-05-08T14:42:00Z">
        <w:r w:rsidR="00FA5921">
          <w:rPr>
            <w:spacing w:val="-2"/>
            <w:sz w:val="18"/>
            <w:szCs w:val="18"/>
          </w:rPr>
          <w:fldChar w:fldCharType="begin"/>
        </w:r>
        <w:r w:rsidR="00FA5921">
          <w:rPr>
            <w:spacing w:val="-2"/>
            <w:sz w:val="18"/>
            <w:szCs w:val="18"/>
          </w:rPr>
          <w:delInstrText xml:space="preserve"> REF _Ref447810247 \r \h </w:delInstrText>
        </w:r>
        <w:r w:rsidR="00FA5921">
          <w:rPr>
            <w:spacing w:val="-2"/>
            <w:sz w:val="18"/>
            <w:szCs w:val="18"/>
          </w:rPr>
        </w:r>
        <w:r w:rsidR="00FA5921">
          <w:rPr>
            <w:spacing w:val="-2"/>
            <w:sz w:val="18"/>
            <w:szCs w:val="18"/>
          </w:rPr>
          <w:fldChar w:fldCharType="separate"/>
        </w:r>
        <w:r w:rsidR="0095547B">
          <w:rPr>
            <w:spacing w:val="-2"/>
            <w:sz w:val="18"/>
            <w:szCs w:val="18"/>
          </w:rPr>
          <w:delText>ANNEX B</w:delText>
        </w:r>
        <w:r w:rsidR="00FA5921">
          <w:rPr>
            <w:spacing w:val="-2"/>
            <w:sz w:val="18"/>
            <w:szCs w:val="18"/>
          </w:rPr>
          <w:fldChar w:fldCharType="end"/>
        </w:r>
        <w:r w:rsidR="00FA5921">
          <w:rPr>
            <w:spacing w:val="-2"/>
            <w:sz w:val="18"/>
            <w:szCs w:val="18"/>
          </w:rPr>
          <w:delText>, subsection</w:delText>
        </w:r>
        <w:r w:rsidR="00FA5921">
          <w:rPr>
            <w:spacing w:val="-2"/>
            <w:sz w:val="18"/>
            <w:szCs w:val="18"/>
            <w:lang w:val="en-US"/>
          </w:rPr>
          <w:delText xml:space="preserve"> </w:delText>
        </w:r>
        <w:r w:rsidR="00FA5921">
          <w:rPr>
            <w:spacing w:val="-2"/>
            <w:sz w:val="18"/>
            <w:szCs w:val="18"/>
            <w:lang w:val="en-US"/>
          </w:rPr>
          <w:fldChar w:fldCharType="begin"/>
        </w:r>
        <w:r w:rsidR="00FA5921">
          <w:rPr>
            <w:spacing w:val="-2"/>
            <w:sz w:val="18"/>
            <w:szCs w:val="18"/>
            <w:lang w:val="en-US"/>
          </w:rPr>
          <w:delInstrText xml:space="preserve"> REF _Ref447810345 \r \h </w:delInstrText>
        </w:r>
        <w:r w:rsidR="00FA5921">
          <w:rPr>
            <w:spacing w:val="-2"/>
            <w:sz w:val="18"/>
            <w:szCs w:val="18"/>
            <w:lang w:val="en-US"/>
          </w:rPr>
        </w:r>
        <w:r w:rsidR="00FA5921">
          <w:rPr>
            <w:spacing w:val="-2"/>
            <w:sz w:val="18"/>
            <w:szCs w:val="18"/>
            <w:lang w:val="en-US"/>
          </w:rPr>
          <w:fldChar w:fldCharType="separate"/>
        </w:r>
        <w:r w:rsidR="0095547B">
          <w:rPr>
            <w:spacing w:val="-2"/>
            <w:sz w:val="18"/>
            <w:szCs w:val="18"/>
            <w:lang w:val="en-US"/>
          </w:rPr>
          <w:delText>B3</w:delText>
        </w:r>
        <w:r w:rsidR="00FA5921">
          <w:rPr>
            <w:spacing w:val="-2"/>
            <w:sz w:val="18"/>
            <w:szCs w:val="18"/>
            <w:lang w:val="en-US"/>
          </w:rPr>
          <w:fldChar w:fldCharType="end"/>
        </w:r>
      </w:del>
      <w:r w:rsidRPr="00F750F6">
        <w:t>.</w:t>
      </w:r>
    </w:p>
    <w:p w14:paraId="007D8611" w14:textId="7E0132CD" w:rsidR="00556F9F" w:rsidRPr="00F750F6" w:rsidRDefault="00556F9F" w:rsidP="00556F9F">
      <w:pPr>
        <w:pStyle w:val="Paragraph4"/>
      </w:pPr>
      <w:r w:rsidRPr="00F750F6">
        <w:lastRenderedPageBreak/>
        <w:t xml:space="preserve">Multiple sets of maneuver parameters may appear.  For each maneuver, all the maneuver parameters shall be repeated in the order shown in table </w:t>
      </w:r>
      <w:r w:rsidRPr="00F750F6">
        <w:fldChar w:fldCharType="begin"/>
      </w:r>
      <w:r w:rsidRPr="00F750F6">
        <w:rPr>
          <w:rtl/>
          <w:cs/>
        </w:rPr>
        <w:instrText xml:space="preserve"> REF T_303OPM_Data \h </w:instrText>
      </w:r>
      <w:r w:rsidRPr="00F750F6">
        <w:fldChar w:fldCharType="separate"/>
      </w:r>
      <w:r w:rsidR="0095547B">
        <w:rPr>
          <w:noProof/>
        </w:rPr>
        <w:t>3</w:t>
      </w:r>
      <w:r w:rsidR="0095547B" w:rsidRPr="00F750F6">
        <w:noBreakHyphen/>
      </w:r>
      <w:r w:rsidR="0095547B">
        <w:rPr>
          <w:noProof/>
        </w:rPr>
        <w:t>3</w:t>
      </w:r>
      <w:r w:rsidRPr="00F750F6">
        <w:fldChar w:fldCharType="end"/>
      </w:r>
      <w:r w:rsidRPr="00F750F6">
        <w:t>.</w:t>
      </w:r>
    </w:p>
    <w:p w14:paraId="6A8CEDF3" w14:textId="77777777" w:rsidR="00556F9F" w:rsidRPr="00F750F6" w:rsidRDefault="00556F9F" w:rsidP="00556F9F">
      <w:pPr>
        <w:pStyle w:val="Paragraph4"/>
      </w:pPr>
      <w:r w:rsidRPr="00F750F6">
        <w:t>If the OPM contains a maneuver definition, the Spacecraft Parameters section must be included.</w:t>
      </w:r>
    </w:p>
    <w:p w14:paraId="3B9170D3" w14:textId="77777777" w:rsidR="00556F9F" w:rsidRDefault="00556F9F" w:rsidP="00556F9F">
      <w:pPr>
        <w:pStyle w:val="Paragraph4"/>
      </w:pPr>
      <w:r w:rsidRPr="00F750F6">
        <w:t xml:space="preserve">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w:t>
      </w:r>
      <w:r w:rsidRPr="00F750F6">
        <w:fldChar w:fldCharType="begin"/>
      </w:r>
      <w:r w:rsidRPr="00F750F6">
        <w:instrText xml:space="preserve"> REF _Ref192257864 \r \h </w:instrText>
      </w:r>
      <w:r w:rsidRPr="00F750F6">
        <w:fldChar w:fldCharType="separate"/>
      </w:r>
      <w:r w:rsidR="0095547B">
        <w:t>7.5</w:t>
      </w:r>
      <w:r w:rsidRPr="00F750F6">
        <w:fldChar w:fldCharType="end"/>
      </w:r>
      <w:r w:rsidRPr="00F750F6">
        <w:t>.  This logical block of the OPM may be useful for risk assessment and establishing maneuver and mission margins.  The intent is to provide causal connections between output orbit data and both physical hypotheses and measurement uncertainties.  These causal relationships guide operators’ corrective actions and mitigations.</w:t>
      </w:r>
    </w:p>
    <w:p w14:paraId="55A22305" w14:textId="2294B727" w:rsidR="00556F9F" w:rsidRPr="00F750F6" w:rsidRDefault="00556F9F" w:rsidP="00556F9F">
      <w:pPr>
        <w:pStyle w:val="Paragraph4"/>
      </w:pPr>
      <w:r w:rsidRPr="00F750F6">
        <w:t xml:space="preserve">A section of User Defined Parameters </w:t>
      </w:r>
      <w:r w:rsidR="00970E0C">
        <w:rPr>
          <w:lang w:val="en-US"/>
        </w:rPr>
        <w:t>may be provided if necessary</w:t>
      </w:r>
      <w:r w:rsidRPr="00F750F6">
        <w:t>.  In principle, this provides flexibility, but also introduces complexity, non-standardization, potential ambiguity, and potential processing errors.  Accordingly, if used, the keywords and their meanings must be described in an ICD.  User Defined Parameters, if included in an OPM, should be used as sparingly as possible; their use is not encouraged.</w:t>
      </w:r>
    </w:p>
    <w:p w14:paraId="482664E3" w14:textId="77777777" w:rsidR="00556F9F" w:rsidRPr="00F750F6" w:rsidRDefault="00556F9F" w:rsidP="00556F9F">
      <w:pPr>
        <w:pStyle w:val="Heading2"/>
        <w:spacing w:before="480"/>
        <w:ind w:left="0" w:firstLine="0"/>
      </w:pPr>
      <w:bookmarkStart w:id="526" w:name="_Toc59005714"/>
      <w:bookmarkStart w:id="527" w:name="_Toc73168056"/>
      <w:bookmarkStart w:id="528" w:name="_Toc73168082"/>
      <w:bookmarkStart w:id="529" w:name="_Toc196466628"/>
      <w:bookmarkStart w:id="530" w:name="_Toc230769803"/>
      <w:bookmarkStart w:id="531" w:name="_Toc463614128"/>
      <w:bookmarkStart w:id="532" w:name="_Toc480947645"/>
      <w:r w:rsidRPr="00F750F6">
        <w:t>OPM Examples</w:t>
      </w:r>
      <w:bookmarkEnd w:id="526"/>
      <w:bookmarkEnd w:id="527"/>
      <w:bookmarkEnd w:id="528"/>
      <w:bookmarkEnd w:id="529"/>
      <w:bookmarkEnd w:id="530"/>
      <w:bookmarkEnd w:id="531"/>
      <w:bookmarkEnd w:id="532"/>
    </w:p>
    <w:p w14:paraId="03F92BCA" w14:textId="7CEAFEAE" w:rsidR="00556F9F" w:rsidRPr="00F750F6" w:rsidRDefault="00556F9F" w:rsidP="00556F9F">
      <w:pPr>
        <w:keepNext/>
        <w:keepLines/>
      </w:pPr>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95547B">
        <w:rPr>
          <w:noProof/>
        </w:rPr>
        <w:t>3</w:t>
      </w:r>
      <w:r w:rsidR="0095547B" w:rsidRPr="00F750F6">
        <w:noBreakHyphen/>
      </w:r>
      <w:r w:rsidR="0095547B">
        <w:rPr>
          <w:noProof/>
        </w:rPr>
        <w:t>1</w:t>
      </w:r>
      <w:r w:rsidRPr="00F750F6">
        <w:fldChar w:fldCharType="end"/>
      </w:r>
      <w:r w:rsidRPr="00F750F6">
        <w:t xml:space="preserve"> through figure </w:t>
      </w:r>
      <w:r w:rsidRPr="00F750F6">
        <w:rPr>
          <w:cs/>
        </w:rPr>
        <w:fldChar w:fldCharType="begin"/>
      </w:r>
      <w:r w:rsidRPr="00F750F6">
        <w:instrText xml:space="preserve"> REF F_304OPM_File_Example_with_Optional_Kepl \h </w:instrText>
      </w:r>
      <w:r w:rsidRPr="00F750F6">
        <w:rPr>
          <w:cs/>
        </w:rPr>
      </w:r>
      <w:r w:rsidRPr="00F750F6">
        <w:rPr>
          <w:cs/>
        </w:rPr>
        <w:fldChar w:fldCharType="separate"/>
      </w:r>
      <w:r w:rsidR="0095547B">
        <w:rPr>
          <w:noProof/>
        </w:rPr>
        <w:t>3</w:t>
      </w:r>
      <w:r w:rsidR="0095547B" w:rsidRPr="005B361F">
        <w:noBreakHyphen/>
      </w:r>
      <w:r w:rsidR="0095547B">
        <w:rPr>
          <w:noProof/>
        </w:rPr>
        <w:t>4</w:t>
      </w:r>
      <w:r w:rsidRPr="00F750F6">
        <w:rPr>
          <w:cs/>
        </w:rPr>
        <w:fldChar w:fldCharType="end"/>
      </w:r>
      <w:r w:rsidRPr="00F750F6">
        <w:t xml:space="preserve"> are examples of Orbit Parameter Messages.  The first has only a state; the second has state, Keplerian elements, and maneuvers; the third and fourth include the position/velocity covariance matrix.</w:t>
      </w:r>
    </w:p>
    <w:p w14:paraId="09119743" w14:textId="153AC963" w:rsidR="00556F9F" w:rsidRPr="00F750F6" w:rsidRDefault="00556F9F" w:rsidP="00556F9F">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95547B">
        <w:rPr>
          <w:noProof/>
        </w:rPr>
        <w:t>3</w:t>
      </w:r>
      <w:r w:rsidR="0095547B" w:rsidRPr="00F750F6">
        <w:noBreakHyphen/>
      </w:r>
      <w:r w:rsidR="0095547B">
        <w:rPr>
          <w:noProof/>
        </w:rPr>
        <w:t>1</w:t>
      </w:r>
      <w:r w:rsidRPr="00F750F6">
        <w:fldChar w:fldCharType="end"/>
      </w:r>
      <w:r w:rsidRPr="00F750F6">
        <w:t xml:space="preserve"> and figure </w:t>
      </w:r>
      <w:r w:rsidRPr="00F750F6">
        <w:rPr>
          <w:cs/>
        </w:rPr>
        <w:fldChar w:fldCharType="begin"/>
      </w:r>
      <w:r w:rsidRPr="00F750F6">
        <w:instrText xml:space="preserve"> REF F_302OPM_File_Example_with_Optional_Kepl \h </w:instrText>
      </w:r>
      <w:r w:rsidRPr="00F750F6">
        <w:rPr>
          <w:cs/>
        </w:rPr>
      </w:r>
      <w:r w:rsidRPr="00F750F6">
        <w:rPr>
          <w:cs/>
        </w:rPr>
        <w:fldChar w:fldCharType="separate"/>
      </w:r>
      <w:r w:rsidR="0095547B">
        <w:rPr>
          <w:noProof/>
        </w:rPr>
        <w:t>3</w:t>
      </w:r>
      <w:r w:rsidR="0095547B" w:rsidRPr="00F750F6">
        <w:noBreakHyphen/>
      </w:r>
      <w:r w:rsidR="0095547B">
        <w:rPr>
          <w:noProof/>
        </w:rPr>
        <w:t>2</w:t>
      </w:r>
      <w:r w:rsidRPr="00F750F6">
        <w:rPr>
          <w:cs/>
        </w:rPr>
        <w:fldChar w:fldCharType="end"/>
      </w:r>
      <w:r w:rsidRPr="00F750F6">
        <w:t xml:space="preserve"> are compatible with the ODM version 1.0 processing because they do not contain any of the unique features of the ODM version 2.0.  Thus for these examples a value of 1.0 could be specified for the ‘CCSDS_OPM_VERS’ keyword.  </w:t>
      </w:r>
      <w:r>
        <w:t>(</w:t>
      </w:r>
      <w:r w:rsidRPr="00F750F6">
        <w:t xml:space="preserve">See </w:t>
      </w:r>
      <w:r w:rsidR="00FA5921">
        <w:fldChar w:fldCharType="begin"/>
      </w:r>
      <w:r w:rsidR="00FA5921">
        <w:instrText xml:space="preserve"> REF _Ref409595463 \r \h </w:instrText>
      </w:r>
      <w:r w:rsidR="00FA5921">
        <w:fldChar w:fldCharType="separate"/>
      </w:r>
      <w:r w:rsidR="0095547B">
        <w:t>ANNEX I</w:t>
      </w:r>
      <w:r w:rsidR="00FA5921">
        <w:fldChar w:fldCharType="end"/>
      </w:r>
      <w:r w:rsidRPr="00F750F6">
        <w:t>.</w:t>
      </w:r>
      <w:r>
        <w:t>)</w:t>
      </w:r>
    </w:p>
    <w:p w14:paraId="02E4A5A2" w14:textId="69CD521E" w:rsidR="00556F9F" w:rsidRPr="00F750F6" w:rsidRDefault="00556F9F" w:rsidP="00556F9F">
      <w:r w:rsidRPr="00F750F6">
        <w:t xml:space="preserve">Figure </w:t>
      </w:r>
      <w:r w:rsidRPr="00F750F6">
        <w:rPr>
          <w:cs/>
        </w:rPr>
        <w:fldChar w:fldCharType="begin"/>
      </w:r>
      <w:r w:rsidRPr="00F750F6">
        <w:rPr>
          <w:rtl/>
          <w:cs/>
        </w:rPr>
        <w:instrText xml:space="preserve"> REF F_303OPM_File_Example_with_Covariance_Ma \h </w:instrText>
      </w:r>
      <w:r w:rsidRPr="00F750F6">
        <w:rPr>
          <w:cs/>
        </w:rPr>
      </w:r>
      <w:r w:rsidRPr="00F750F6">
        <w:rPr>
          <w:cs/>
        </w:rPr>
        <w:fldChar w:fldCharType="separate"/>
      </w:r>
      <w:r w:rsidR="0095547B">
        <w:rPr>
          <w:noProof/>
        </w:rPr>
        <w:t>3</w:t>
      </w:r>
      <w:r w:rsidR="0095547B" w:rsidRPr="00F750F6">
        <w:noBreakHyphen/>
      </w:r>
      <w:r w:rsidR="0095547B">
        <w:rPr>
          <w:noProof/>
        </w:rPr>
        <w:t>3</w:t>
      </w:r>
      <w:r w:rsidRPr="00F750F6">
        <w:rPr>
          <w:cs/>
        </w:rPr>
        <w:fldChar w:fldCharType="end"/>
      </w:r>
      <w:r w:rsidRPr="00F750F6">
        <w:t xml:space="preserve"> and figure </w:t>
      </w:r>
      <w:r w:rsidRPr="00F750F6">
        <w:rPr>
          <w:cs/>
        </w:rPr>
        <w:fldChar w:fldCharType="begin"/>
      </w:r>
      <w:r w:rsidRPr="00F750F6">
        <w:instrText xml:space="preserve"> REF F_304OPM_File_Example_with_Optional_Kepl \h </w:instrText>
      </w:r>
      <w:r w:rsidRPr="00F750F6">
        <w:rPr>
          <w:cs/>
        </w:rPr>
      </w:r>
      <w:r w:rsidRPr="00F750F6">
        <w:rPr>
          <w:cs/>
        </w:rPr>
        <w:fldChar w:fldCharType="separate"/>
      </w:r>
      <w:r w:rsidR="0095547B">
        <w:rPr>
          <w:noProof/>
        </w:rPr>
        <w:t>3</w:t>
      </w:r>
      <w:r w:rsidR="0095547B" w:rsidRPr="005B361F">
        <w:noBreakHyphen/>
      </w:r>
      <w:r w:rsidR="0095547B">
        <w:rPr>
          <w:noProof/>
        </w:rPr>
        <w:t>4</w:t>
      </w:r>
      <w:r w:rsidRPr="00F750F6">
        <w:rPr>
          <w:cs/>
        </w:rPr>
        <w:fldChar w:fldCharType="end"/>
      </w:r>
      <w:r w:rsidRPr="00F750F6">
        <w:t xml:space="preserve"> include unique features of ODM version 2.0, and thus ‘CCSDS_OPM_VERS = 2.0’ must be specified.</w:t>
      </w:r>
    </w:p>
    <w:p w14:paraId="18B2E57C" w14:textId="77777777" w:rsidR="00556F9F" w:rsidRPr="00F750F6" w:rsidRDefault="00556F9F" w:rsidP="00556F9F"/>
    <w:p w14:paraId="221A914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CCSDS_OPM_VERS = 2.0</w:t>
      </w:r>
    </w:p>
    <w:p w14:paraId="704429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01F37CB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750498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C482D3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07FA7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2FD99BF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4A404D2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FDBF05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53A0DF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DACED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E2BB9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7E7A152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8AB5E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60719A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014B12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3824602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68AB09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71A62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0DED9E7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6FE446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237409A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35A2677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r w:rsidRPr="00F750F6">
        <w:rPr>
          <w:sz w:val="16"/>
        </w:rPr>
        <w:br/>
      </w:r>
    </w:p>
    <w:p w14:paraId="326905DF" w14:textId="77777777" w:rsidR="00556F9F" w:rsidRPr="00F750F6" w:rsidRDefault="00556F9F" w:rsidP="00556F9F">
      <w:pPr>
        <w:pStyle w:val="FigureTitle"/>
      </w:pPr>
      <w:bookmarkStart w:id="533" w:name="_Toc68483609"/>
      <w:bookmarkStart w:id="534" w:name="_Toc68483795"/>
      <w:bookmarkStart w:id="535" w:name="_Toc70135819"/>
      <w:bookmarkStart w:id="536" w:name="_Toc70135831"/>
      <w:bookmarkStart w:id="537" w:name="_Toc73166567"/>
      <w:bookmarkStart w:id="538" w:name="_Ref191809296"/>
      <w:bookmarkStart w:id="539" w:name="_Toc196466674"/>
      <w:r w:rsidRPr="00F750F6">
        <w:t xml:space="preserve">Figure </w:t>
      </w:r>
      <w:bookmarkStart w:id="540" w:name="F_301OPM_File_Example_Using_Comments_to_"/>
      <w:r w:rsidRPr="00F750F6">
        <w:fldChar w:fldCharType="begin"/>
      </w:r>
      <w:r w:rsidRPr="00F750F6">
        <w:instrText xml:space="preserve"> STYLEREF 1 \s </w:instrText>
      </w:r>
      <w:r w:rsidRPr="00F750F6">
        <w:fldChar w:fldCharType="separate"/>
      </w:r>
      <w:r w:rsidR="0095547B">
        <w:rPr>
          <w:noProof/>
        </w:rPr>
        <w:t>3</w:t>
      </w:r>
      <w:r w:rsidRPr="00F750F6">
        <w:fldChar w:fldCharType="end"/>
      </w:r>
      <w:r w:rsidRPr="00F750F6">
        <w:noBreakHyphen/>
      </w:r>
      <w:fldSimple w:instr=" SEQ Figure \* ARABIC \s 1 ">
        <w:r w:rsidR="0095547B">
          <w:rPr>
            <w:noProof/>
          </w:rPr>
          <w:t>1</w:t>
        </w:r>
      </w:fldSimple>
      <w:bookmarkEnd w:id="540"/>
      <w:r w:rsidRPr="00F750F6">
        <w:fldChar w:fldCharType="begin"/>
      </w:r>
      <w:r w:rsidRPr="00F750F6">
        <w:instrText xml:space="preserve"> TC  \f G "</w:instrText>
      </w:r>
      <w:fldSimple w:instr=" STYLEREF &quot;Heading 1&quot;\l \n \t  \* MERGEFORMAT ">
        <w:bookmarkStart w:id="541" w:name="_Toc198721581"/>
        <w:bookmarkStart w:id="542" w:name="_Toc230769833"/>
        <w:bookmarkStart w:id="543" w:name="_Toc463614161"/>
        <w:bookmarkStart w:id="544" w:name="_Toc480947679"/>
        <w:r w:rsidR="0095547B">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95547B">
        <w:rPr>
          <w:noProof/>
        </w:rPr>
        <w:instrText>1</w:instrText>
      </w:r>
      <w:r w:rsidRPr="00F750F6">
        <w:fldChar w:fldCharType="end"/>
      </w:r>
      <w:r w:rsidRPr="00F750F6">
        <w:tab/>
      </w:r>
      <w:bookmarkEnd w:id="541"/>
      <w:bookmarkEnd w:id="542"/>
      <w:r w:rsidRPr="00F750F6">
        <w:instrText>Simple OPM File Example</w:instrText>
      </w:r>
      <w:bookmarkEnd w:id="543"/>
      <w:bookmarkEnd w:id="544"/>
      <w:r w:rsidRPr="00F750F6">
        <w:instrText>"</w:instrText>
      </w:r>
      <w:r w:rsidRPr="00F750F6">
        <w:fldChar w:fldCharType="end"/>
      </w:r>
      <w:r w:rsidRPr="00F750F6">
        <w:t>:  Simple OPM File Example</w:t>
      </w:r>
    </w:p>
    <w:bookmarkEnd w:id="533"/>
    <w:bookmarkEnd w:id="534"/>
    <w:bookmarkEnd w:id="535"/>
    <w:bookmarkEnd w:id="536"/>
    <w:bookmarkEnd w:id="537"/>
    <w:bookmarkEnd w:id="538"/>
    <w:bookmarkEnd w:id="539"/>
    <w:p w14:paraId="0212FF3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lastRenderedPageBreak/>
        <w:t>CCSDS_OPM_VERS    =  2.0</w:t>
      </w:r>
    </w:p>
    <w:p w14:paraId="2DD604E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0687BC10"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Generated by GSOC, R. Kiehling</w:t>
      </w:r>
    </w:p>
    <w:p w14:paraId="204672A1"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Current intermediate orbit IO2 and maneuver planning data</w:t>
      </w:r>
    </w:p>
    <w:p w14:paraId="49A8428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570D5683"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CREATION_DATE     =  2000-06-03T05:33:00.000</w:t>
      </w:r>
    </w:p>
    <w:p w14:paraId="35BCCA24"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ORIGINATOR        =  GSOC</w:t>
      </w:r>
    </w:p>
    <w:p w14:paraId="26A385C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5097DB"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OBJECT_NAME       =  </w:t>
      </w:r>
      <w:r w:rsidRPr="00F750F6">
        <w:rPr>
          <w:sz w:val="16"/>
        </w:rPr>
        <w:t>EUTELSAT W4</w:t>
      </w:r>
    </w:p>
    <w:p w14:paraId="30DEA7F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OBJECT_ID         =  2000-028A</w:t>
      </w:r>
    </w:p>
    <w:p w14:paraId="68DE8EC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CENTER_NAME       =  EARTH</w:t>
      </w:r>
    </w:p>
    <w:p w14:paraId="3D18AFF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REF_FRAME         =  TOD</w:t>
      </w:r>
    </w:p>
    <w:p w14:paraId="7723E66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TIME_SYSTEM       =  UTC</w:t>
      </w:r>
    </w:p>
    <w:p w14:paraId="374BF748"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785A5F9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State Vector</w:t>
      </w:r>
    </w:p>
    <w:p w14:paraId="3E122D46"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EPOCH             =  </w:t>
      </w:r>
      <w:r w:rsidRPr="00F750F6">
        <w:rPr>
          <w:sz w:val="16"/>
        </w:rPr>
        <w:t>2006-06-03T00:00:00.000</w:t>
      </w:r>
    </w:p>
    <w:p w14:paraId="5A5FB55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                 =    6655.9942        [km]</w:t>
      </w:r>
    </w:p>
    <w:p w14:paraId="24BD8FF2"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                 =  -40218.5751        [km]</w:t>
      </w:r>
    </w:p>
    <w:p w14:paraId="1748049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                 =     -82.9177        [km]</w:t>
      </w:r>
    </w:p>
    <w:p w14:paraId="40E5E2B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X_DOT             =       3.11548208    [km/s]</w:t>
      </w:r>
    </w:p>
    <w:p w14:paraId="4E382F1F"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Y_DOT             =       0.47042605    [km/s]</w:t>
      </w:r>
    </w:p>
    <w:p w14:paraId="5C749685"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Z_DOT             =      -0.00101495    [km/s]</w:t>
      </w:r>
    </w:p>
    <w:p w14:paraId="7FBF597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D8DCD6"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COMMENT  Keplerian elements</w:t>
      </w:r>
    </w:p>
    <w:p w14:paraId="1C9CE213"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SEMI_MAJOR_AXIS   =   41399.5123        [km]</w:t>
      </w:r>
    </w:p>
    <w:p w14:paraId="4999AEC5"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ECCENTRICITY      =       0.020842611</w:t>
      </w:r>
      <w:r w:rsidRPr="00F750F6">
        <w:rPr>
          <w:rFonts w:eastAsia="MS Mincho"/>
          <w:sz w:val="16"/>
        </w:rPr>
        <w:cr/>
        <w:t>INCLINATION       =       0.117746      [deg]</w:t>
      </w:r>
    </w:p>
    <w:p w14:paraId="27D29A6D"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RA_OF_ASC_NODE    =      17.604721      [deg]</w:t>
      </w:r>
    </w:p>
    <w:p w14:paraId="557B1FCA"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ARG_OF_PERICENTER =     218.242943      [deg]</w:t>
      </w:r>
    </w:p>
    <w:p w14:paraId="6F7F5A34"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TRUE_ANOMALY      =      41.922339      [deg]</w:t>
      </w:r>
    </w:p>
    <w:p w14:paraId="03B46439"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GM                =  398600.4415        [km**3/s**2]</w:t>
      </w:r>
    </w:p>
    <w:p w14:paraId="3A757E67"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p>
    <w:p w14:paraId="487F08E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Spacecraft parameters</w:t>
      </w:r>
    </w:p>
    <w:p w14:paraId="4C84D3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MASS              =    1913.000         [kg]</w:t>
      </w:r>
    </w:p>
    <w:p w14:paraId="1EB818FD"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SOLAR_RAD_AREA    =      10.000         [m**2]</w:t>
      </w:r>
    </w:p>
    <w:p w14:paraId="17A376A8"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SOLAR_RAD_COEFF   =       1.300</w:t>
      </w:r>
    </w:p>
    <w:p w14:paraId="750BCF3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DRAG_AREA         =      10.000         [m**2]</w:t>
      </w:r>
    </w:p>
    <w:p w14:paraId="6119560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DRAG_COEFF        =       2.300</w:t>
      </w:r>
    </w:p>
    <w:p w14:paraId="240758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48E0413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2 planned maneuvers</w:t>
      </w:r>
    </w:p>
    <w:p w14:paraId="5E332A0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6BDF63B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First maneuver: AMF-3</w:t>
      </w:r>
    </w:p>
    <w:p w14:paraId="74007CC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Non-impulsive, thrust direction fixed in inertial frame</w:t>
      </w:r>
    </w:p>
    <w:p w14:paraId="51BED0E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2000-06-03T09:00:34.1</w:t>
      </w:r>
    </w:p>
    <w:p w14:paraId="2061113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132.60          [s]</w:t>
      </w:r>
    </w:p>
    <w:p w14:paraId="46DD9ED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-18.418         [kg]</w:t>
      </w:r>
    </w:p>
    <w:p w14:paraId="3F23FC6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EME2000</w:t>
      </w:r>
    </w:p>
    <w:p w14:paraId="62976BF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-0.02325700    [km/s]</w:t>
      </w:r>
    </w:p>
    <w:p w14:paraId="6614B29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0.01683160    [km/s]</w:t>
      </w:r>
    </w:p>
    <w:p w14:paraId="431389D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MAN_DV_3          =      -0.00893444    [km/s]</w:t>
      </w:r>
    </w:p>
    <w:p w14:paraId="5F9AFDA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5801CAA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Second maneuver: first station acquisition maneuver</w:t>
      </w:r>
    </w:p>
    <w:p w14:paraId="57C76FF5"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impulsive, thrust direction fixed in RTN frame</w:t>
      </w:r>
    </w:p>
    <w:p w14:paraId="191EF24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2000-06-05T18:59:21.0</w:t>
      </w:r>
    </w:p>
    <w:p w14:paraId="53426E2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0.00          [s]</w:t>
      </w:r>
    </w:p>
    <w:p w14:paraId="3689BE5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-1.469         [kg]</w:t>
      </w:r>
    </w:p>
    <w:p w14:paraId="5D58E5F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RTN</w:t>
      </w:r>
    </w:p>
    <w:p w14:paraId="367A984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0.00101500    [km/s]</w:t>
      </w:r>
    </w:p>
    <w:p w14:paraId="182FF4E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-0.00187300    [km/s]</w:t>
      </w:r>
    </w:p>
    <w:p w14:paraId="02D3A627" w14:textId="77777777" w:rsidR="00556F9F" w:rsidRPr="00F750F6" w:rsidRDefault="00556F9F" w:rsidP="00556F9F">
      <w:pPr>
        <w:pStyle w:val="PlainText"/>
        <w:pBdr>
          <w:left w:val="single" w:sz="4" w:space="19" w:color="auto"/>
          <w:bottom w:val="single" w:sz="4" w:space="3" w:color="auto"/>
          <w:right w:val="single" w:sz="4" w:space="2" w:color="auto"/>
        </w:pBdr>
        <w:spacing w:before="0"/>
        <w:ind w:left="1309" w:right="720"/>
        <w:rPr>
          <w:rFonts w:eastAsia="MS Mincho"/>
          <w:sz w:val="18"/>
        </w:rPr>
      </w:pPr>
      <w:r w:rsidRPr="00F750F6">
        <w:rPr>
          <w:rFonts w:eastAsia="MS Mincho"/>
          <w:sz w:val="16"/>
        </w:rPr>
        <w:t>MAN_DV_3          =       0.00000000    [km/s]</w:t>
      </w:r>
    </w:p>
    <w:p w14:paraId="0C99E449" w14:textId="77777777" w:rsidR="00556F9F" w:rsidRPr="00F750F6" w:rsidRDefault="00556F9F" w:rsidP="00556F9F">
      <w:pPr>
        <w:pStyle w:val="FigureTitle"/>
      </w:pPr>
      <w:bookmarkStart w:id="545" w:name="_Toc68483610"/>
      <w:bookmarkStart w:id="546" w:name="_Toc73166568"/>
      <w:bookmarkStart w:id="547" w:name="_Ref191809313"/>
      <w:bookmarkStart w:id="548" w:name="_Toc196466675"/>
      <w:r w:rsidRPr="00F750F6">
        <w:t xml:space="preserve">Figure </w:t>
      </w:r>
      <w:bookmarkStart w:id="549" w:name="F_302OPM_File_Example_with_Optional_Kepl"/>
      <w:r w:rsidRPr="00F750F6">
        <w:fldChar w:fldCharType="begin"/>
      </w:r>
      <w:r w:rsidRPr="00F750F6">
        <w:instrText xml:space="preserve"> STYLEREF 1 \s </w:instrText>
      </w:r>
      <w:r w:rsidRPr="00F750F6">
        <w:fldChar w:fldCharType="separate"/>
      </w:r>
      <w:r w:rsidR="0095547B">
        <w:rPr>
          <w:noProof/>
        </w:rPr>
        <w:t>3</w:t>
      </w:r>
      <w:r w:rsidRPr="00F750F6">
        <w:fldChar w:fldCharType="end"/>
      </w:r>
      <w:r w:rsidRPr="00F750F6">
        <w:noBreakHyphen/>
      </w:r>
      <w:fldSimple w:instr=" SEQ Figure \* ARABIC \s 1 ">
        <w:r w:rsidR="0095547B">
          <w:rPr>
            <w:noProof/>
          </w:rPr>
          <w:t>2</w:t>
        </w:r>
      </w:fldSimple>
      <w:bookmarkEnd w:id="549"/>
      <w:r w:rsidRPr="00F750F6">
        <w:fldChar w:fldCharType="begin"/>
      </w:r>
      <w:r w:rsidRPr="00F750F6">
        <w:instrText xml:space="preserve"> TC  \f G "</w:instrText>
      </w:r>
      <w:fldSimple w:instr=" STYLEREF &quot;Heading 1&quot;\l \n \t  \* MERGEFORMAT ">
        <w:bookmarkStart w:id="550" w:name="_Toc198721582"/>
        <w:bookmarkStart w:id="551" w:name="_Toc230769834"/>
        <w:bookmarkStart w:id="552" w:name="_Toc463614162"/>
        <w:bookmarkStart w:id="553" w:name="_Toc480947680"/>
        <w:r w:rsidR="0095547B">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95547B">
        <w:rPr>
          <w:noProof/>
        </w:rPr>
        <w:instrText>2</w:instrText>
      </w:r>
      <w:r w:rsidRPr="00F750F6">
        <w:fldChar w:fldCharType="end"/>
      </w:r>
      <w:r w:rsidRPr="00F750F6">
        <w:tab/>
        <w:instrText>OPM File Example with Optional Keplerian Elements and Two Maneuvers</w:instrText>
      </w:r>
      <w:bookmarkEnd w:id="550"/>
      <w:bookmarkEnd w:id="551"/>
      <w:bookmarkEnd w:id="552"/>
      <w:bookmarkEnd w:id="553"/>
      <w:r w:rsidRPr="00F750F6">
        <w:instrText>"</w:instrText>
      </w:r>
      <w:r w:rsidRPr="00F750F6">
        <w:fldChar w:fldCharType="end"/>
      </w:r>
      <w:r w:rsidRPr="00F750F6">
        <w:t>:  OPM File Example with Optional Keplerian Elements and Two Maneuvers</w:t>
      </w:r>
    </w:p>
    <w:bookmarkEnd w:id="545"/>
    <w:bookmarkEnd w:id="546"/>
    <w:bookmarkEnd w:id="547"/>
    <w:bookmarkEnd w:id="548"/>
    <w:p w14:paraId="06D78E4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t>CCSDS_OPM_VERS = 2.0</w:t>
      </w:r>
    </w:p>
    <w:p w14:paraId="167913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DFCFCE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2D80070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2399BB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BC1E7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38E9DBF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7EA846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18B12F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60871C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3A6744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26A881B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98497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5EBDA36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3237F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1D9952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1DFCD2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0718F9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41DBB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63AEF5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A08D9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50923A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14C8E30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79BA5E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7DBA08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p>
    <w:p w14:paraId="64F75BB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0086C09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4C98434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085967B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68EBA4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330079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3438B53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7E8CC9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7A197C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3EC9083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414E2E1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6F4AA3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1D660DB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F281CB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70E345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59EFB9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5C9AA2D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36666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7A75412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F50C31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585A2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14F7CD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CZ_DOT_Z_DOT =  6.224444338635500e-10</w:t>
      </w:r>
    </w:p>
    <w:p w14:paraId="01994BF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103594E" w14:textId="77777777" w:rsidR="00556F9F" w:rsidRPr="00F750F6" w:rsidRDefault="00556F9F" w:rsidP="00556F9F">
      <w:pPr>
        <w:pStyle w:val="FigureTitle"/>
      </w:pPr>
      <w:bookmarkStart w:id="554" w:name="_Ref191809350"/>
      <w:bookmarkStart w:id="555" w:name="_Toc196466676"/>
      <w:r w:rsidRPr="00F750F6">
        <w:t xml:space="preserve">Figure </w:t>
      </w:r>
      <w:bookmarkStart w:id="556" w:name="F_303OPM_File_Example_with_Covariance_Ma"/>
      <w:r w:rsidRPr="00F750F6">
        <w:fldChar w:fldCharType="begin"/>
      </w:r>
      <w:r w:rsidRPr="00F750F6">
        <w:instrText xml:space="preserve"> STYLEREF 1 \s </w:instrText>
      </w:r>
      <w:r w:rsidRPr="00F750F6">
        <w:fldChar w:fldCharType="separate"/>
      </w:r>
      <w:r w:rsidR="0095547B">
        <w:rPr>
          <w:noProof/>
        </w:rPr>
        <w:t>3</w:t>
      </w:r>
      <w:r w:rsidRPr="00F750F6">
        <w:fldChar w:fldCharType="end"/>
      </w:r>
      <w:r w:rsidRPr="00F750F6">
        <w:noBreakHyphen/>
      </w:r>
      <w:fldSimple w:instr=" SEQ Figure \* ARABIC \s 1 ">
        <w:r w:rsidR="0095547B">
          <w:rPr>
            <w:noProof/>
          </w:rPr>
          <w:t>3</w:t>
        </w:r>
      </w:fldSimple>
      <w:bookmarkEnd w:id="556"/>
      <w:r w:rsidRPr="00F750F6">
        <w:fldChar w:fldCharType="begin"/>
      </w:r>
      <w:r w:rsidRPr="00F750F6">
        <w:instrText xml:space="preserve"> TC  \f G "</w:instrText>
      </w:r>
      <w:fldSimple w:instr=" STYLEREF &quot;Heading 1&quot;\l \n \t  \* MERGEFORMAT ">
        <w:bookmarkStart w:id="557" w:name="_Toc198721583"/>
        <w:bookmarkStart w:id="558" w:name="_Toc230769835"/>
        <w:bookmarkStart w:id="559" w:name="_Toc463614163"/>
        <w:bookmarkStart w:id="560" w:name="_Toc480947681"/>
        <w:r w:rsidR="0095547B">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95547B">
        <w:rPr>
          <w:noProof/>
        </w:rPr>
        <w:instrText>3</w:instrText>
      </w:r>
      <w:r w:rsidRPr="00F750F6">
        <w:fldChar w:fldCharType="end"/>
      </w:r>
      <w:r w:rsidRPr="00F750F6">
        <w:tab/>
        <w:instrText>OPM File Example with Covariance Matrix</w:instrText>
      </w:r>
      <w:bookmarkEnd w:id="557"/>
      <w:bookmarkEnd w:id="558"/>
      <w:bookmarkEnd w:id="559"/>
      <w:bookmarkEnd w:id="560"/>
      <w:r w:rsidRPr="00F750F6">
        <w:instrText>"</w:instrText>
      </w:r>
      <w:r w:rsidRPr="00F750F6">
        <w:fldChar w:fldCharType="end"/>
      </w:r>
      <w:r w:rsidRPr="00F750F6">
        <w:t>:  OPM File Example with Covariance Matrix</w:t>
      </w:r>
    </w:p>
    <w:bookmarkEnd w:id="554"/>
    <w:bookmarkEnd w:id="555"/>
    <w:p w14:paraId="2885EF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lastRenderedPageBreak/>
        <w:t>CCSDS_OPM_VERS    =  2.0</w:t>
      </w:r>
    </w:p>
    <w:p w14:paraId="354AE1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Generated by GSOC, R. Kiehling</w:t>
      </w:r>
    </w:p>
    <w:p w14:paraId="14CC16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Current intermediate orbit IO2 and maneuver planning data</w:t>
      </w:r>
    </w:p>
    <w:p w14:paraId="7479AF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CREATION_DATE     =  2000-06-03T05:33:00.000</w:t>
      </w:r>
    </w:p>
    <w:p w14:paraId="7B4CC9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ORIGINATOR        =  GSOC</w:t>
      </w:r>
    </w:p>
    <w:p w14:paraId="4BCFEE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OBJECT_NAME       =  </w:t>
      </w:r>
      <w:r w:rsidRPr="00F750F6">
        <w:rPr>
          <w:sz w:val="16"/>
        </w:rPr>
        <w:t>EUTELSAT W4</w:t>
      </w:r>
    </w:p>
    <w:p w14:paraId="030F4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OBJECT_ID         =  2000-028A</w:t>
      </w:r>
    </w:p>
    <w:p w14:paraId="7BDDF2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CENTER_NAME       =  EARTH</w:t>
      </w:r>
    </w:p>
    <w:p w14:paraId="0CAE898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REF_FRAME         =  TOD</w:t>
      </w:r>
    </w:p>
    <w:p w14:paraId="1EDDDD8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TIME_SYSTEM       =  UTC</w:t>
      </w:r>
    </w:p>
    <w:p w14:paraId="408838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State Vector</w:t>
      </w:r>
    </w:p>
    <w:p w14:paraId="44E659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EPOCH             =  </w:t>
      </w:r>
      <w:r w:rsidRPr="00F750F6">
        <w:rPr>
          <w:sz w:val="16"/>
        </w:rPr>
        <w:t>2006-06-03T00:00:00.000</w:t>
      </w:r>
    </w:p>
    <w:p w14:paraId="5406E2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                 =    6655.9942        [km]</w:t>
      </w:r>
    </w:p>
    <w:p w14:paraId="271CAB6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                 =  -40218.5751        [km]</w:t>
      </w:r>
    </w:p>
    <w:p w14:paraId="11E966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                 =     -82.9177        [km]</w:t>
      </w:r>
    </w:p>
    <w:p w14:paraId="4207E71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X_DOT             =       3.11548208    [km/s]</w:t>
      </w:r>
    </w:p>
    <w:p w14:paraId="4439C5E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Y_DOT             =       0.47042605    [km/s]</w:t>
      </w:r>
    </w:p>
    <w:p w14:paraId="776B34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Z_DOT             =      -0.00101495    [km/s]</w:t>
      </w:r>
    </w:p>
    <w:p w14:paraId="66C8C6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Keplerian elements</w:t>
      </w:r>
    </w:p>
    <w:p w14:paraId="3F8131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SEMI_MAJOR_AXIS   =   41399.5123        [km]</w:t>
      </w:r>
    </w:p>
    <w:p w14:paraId="5A67E2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ECCENTRICITY      =       0.020842611</w:t>
      </w:r>
    </w:p>
    <w:p w14:paraId="5E5D7A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INCLINATION       =       0.117746      [deg]</w:t>
      </w:r>
    </w:p>
    <w:p w14:paraId="433E92C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RA_OF_ASC_NODE    =      17.604721      [deg]</w:t>
      </w:r>
    </w:p>
    <w:p w14:paraId="52919BC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ARG_OF_PERICENTER =     218.242943      [deg]</w:t>
      </w:r>
    </w:p>
    <w:p w14:paraId="371135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TRUE_ANOMALY      =      41.922339      [deg]</w:t>
      </w:r>
    </w:p>
    <w:p w14:paraId="2A400E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GM                =  398600.4415        [km**3/s**2]</w:t>
      </w:r>
    </w:p>
    <w:p w14:paraId="766812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Spacecraft parameters</w:t>
      </w:r>
    </w:p>
    <w:p w14:paraId="11A98C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MASS              =    1913.000         [kg]</w:t>
      </w:r>
    </w:p>
    <w:p w14:paraId="30828B7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SOLAR_RAD_AREA    =      10.000         [m**2]</w:t>
      </w:r>
    </w:p>
    <w:p w14:paraId="1B2E1B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SOLAR_RAD_COEFF   =       1.300</w:t>
      </w:r>
    </w:p>
    <w:p w14:paraId="52D141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DRAG_AREA         =      10.000         [m**2]</w:t>
      </w:r>
    </w:p>
    <w:p w14:paraId="40BD57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DRAG_COEFF        =       2.300</w:t>
      </w:r>
    </w:p>
    <w:p w14:paraId="3AC6234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COV_REF_FRAME = RTN</w:t>
      </w:r>
    </w:p>
    <w:p w14:paraId="5E45258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CX_X =  </w:t>
      </w:r>
      <w:r w:rsidRPr="00F750F6">
        <w:rPr>
          <w:sz w:val="16"/>
          <w:szCs w:val="16"/>
        </w:rPr>
        <w:t>3.331349476038534e-04</w:t>
      </w:r>
    </w:p>
    <w:p w14:paraId="1DBD7C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CY_X =  </w:t>
      </w:r>
      <w:r w:rsidRPr="00F750F6">
        <w:rPr>
          <w:sz w:val="16"/>
          <w:szCs w:val="16"/>
        </w:rPr>
        <w:t>4.618927349220216e-04</w:t>
      </w:r>
    </w:p>
    <w:p w14:paraId="0967508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CY_Y =  </w:t>
      </w:r>
      <w:r w:rsidRPr="00F750F6">
        <w:rPr>
          <w:sz w:val="16"/>
          <w:szCs w:val="16"/>
        </w:rPr>
        <w:t>6.782421679971363e-04</w:t>
      </w:r>
    </w:p>
    <w:p w14:paraId="5B8A0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CZ_X =  </w:t>
      </w:r>
      <w:r w:rsidRPr="00F750F6">
        <w:rPr>
          <w:sz w:val="16"/>
          <w:szCs w:val="16"/>
        </w:rPr>
        <w:t>-3.070007847730449e-04</w:t>
      </w:r>
    </w:p>
    <w:p w14:paraId="5A61304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CZ_Y =  </w:t>
      </w:r>
      <w:r w:rsidRPr="00F750F6">
        <w:rPr>
          <w:sz w:val="16"/>
          <w:szCs w:val="16"/>
        </w:rPr>
        <w:t>-4.221234189514228e-04</w:t>
      </w:r>
    </w:p>
    <w:p w14:paraId="5D85E7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CZ_Z =  </w:t>
      </w:r>
      <w:r w:rsidRPr="00F750F6">
        <w:rPr>
          <w:sz w:val="16"/>
          <w:szCs w:val="16"/>
        </w:rPr>
        <w:t>3.231931992380369e-04</w:t>
      </w:r>
    </w:p>
    <w:p w14:paraId="7502FC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 =  </w:t>
      </w:r>
      <w:r w:rsidRPr="00F750F6">
        <w:rPr>
          <w:sz w:val="16"/>
          <w:szCs w:val="16"/>
        </w:rPr>
        <w:t>-3.349365033922630e-07</w:t>
      </w:r>
    </w:p>
    <w:p w14:paraId="0EA3287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CX_DOT_Y =  </w:t>
      </w:r>
      <w:r w:rsidRPr="00F750F6">
        <w:rPr>
          <w:sz w:val="16"/>
          <w:szCs w:val="16"/>
        </w:rPr>
        <w:t>-4.686084221046758e-07</w:t>
      </w:r>
    </w:p>
    <w:p w14:paraId="24547E6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CX_DOT_Z =  </w:t>
      </w:r>
      <w:r w:rsidRPr="00F750F6">
        <w:rPr>
          <w:sz w:val="16"/>
          <w:szCs w:val="16"/>
        </w:rPr>
        <w:t>2.484949578400095e-07</w:t>
      </w:r>
    </w:p>
    <w:p w14:paraId="588204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CX_DOT_X_DOT =  </w:t>
      </w:r>
      <w:r w:rsidRPr="00F750F6">
        <w:rPr>
          <w:sz w:val="16"/>
          <w:szCs w:val="16"/>
        </w:rPr>
        <w:t>4.296022805587290e-10</w:t>
      </w:r>
    </w:p>
    <w:p w14:paraId="0EE3DB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 =  </w:t>
      </w:r>
      <w:r w:rsidRPr="00F750F6">
        <w:rPr>
          <w:sz w:val="16"/>
          <w:szCs w:val="16"/>
        </w:rPr>
        <w:t>-2.211832501084875e-07</w:t>
      </w:r>
    </w:p>
    <w:p w14:paraId="56789FF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 =  </w:t>
      </w:r>
      <w:r w:rsidRPr="00F750F6">
        <w:rPr>
          <w:sz w:val="16"/>
          <w:szCs w:val="16"/>
        </w:rPr>
        <w:t>-2.864186892102733e-07</w:t>
      </w:r>
    </w:p>
    <w:p w14:paraId="6C9E69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CY_DOT_Z =  </w:t>
      </w:r>
      <w:r w:rsidRPr="00F750F6">
        <w:rPr>
          <w:sz w:val="16"/>
          <w:szCs w:val="16"/>
        </w:rPr>
        <w:t>1.798098699846038e-07</w:t>
      </w:r>
    </w:p>
    <w:p w14:paraId="1448F79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CY_DOT_X_DOT =  </w:t>
      </w:r>
      <w:r w:rsidRPr="00F750F6">
        <w:rPr>
          <w:sz w:val="16"/>
          <w:szCs w:val="16"/>
        </w:rPr>
        <w:t>2.608899201686016e-10</w:t>
      </w:r>
    </w:p>
    <w:p w14:paraId="4E4F9C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CY_DOT_Y_DOT =  </w:t>
      </w:r>
      <w:r w:rsidRPr="00F750F6">
        <w:rPr>
          <w:sz w:val="16"/>
          <w:szCs w:val="16"/>
        </w:rPr>
        <w:t>1.767514756338532e-10</w:t>
      </w:r>
    </w:p>
    <w:p w14:paraId="5F280E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 =  </w:t>
      </w:r>
      <w:r w:rsidRPr="00F750F6">
        <w:rPr>
          <w:sz w:val="16"/>
          <w:szCs w:val="16"/>
        </w:rPr>
        <w:t>-3.041346050686871e-07</w:t>
      </w:r>
    </w:p>
    <w:p w14:paraId="1EBDFA1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 =  </w:t>
      </w:r>
      <w:r w:rsidRPr="00F750F6">
        <w:rPr>
          <w:sz w:val="16"/>
          <w:szCs w:val="16"/>
        </w:rPr>
        <w:t>-4.989496988610662e-07</w:t>
      </w:r>
    </w:p>
    <w:p w14:paraId="792EED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CZ_DOT_Z =  </w:t>
      </w:r>
      <w:r w:rsidRPr="00F750F6">
        <w:rPr>
          <w:sz w:val="16"/>
          <w:szCs w:val="16"/>
        </w:rPr>
        <w:t>3.540310904497689e-07</w:t>
      </w:r>
    </w:p>
    <w:p w14:paraId="1858A3C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CZ_DOT_X_DOT =  </w:t>
      </w:r>
      <w:r w:rsidRPr="00F750F6">
        <w:rPr>
          <w:sz w:val="16"/>
          <w:szCs w:val="16"/>
        </w:rPr>
        <w:t>1.869263192954590e-10</w:t>
      </w:r>
    </w:p>
    <w:p w14:paraId="1B90EA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CZ_DOT_Y_DOT =  </w:t>
      </w:r>
      <w:r w:rsidRPr="00F750F6">
        <w:rPr>
          <w:sz w:val="16"/>
          <w:szCs w:val="16"/>
        </w:rPr>
        <w:t>1.008862586240695e-10</w:t>
      </w:r>
    </w:p>
    <w:p w14:paraId="218F99C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szCs w:val="16"/>
        </w:rPr>
      </w:pPr>
      <w:r w:rsidRPr="00F750F6">
        <w:rPr>
          <w:sz w:val="16"/>
        </w:rPr>
        <w:t xml:space="preserve">CZ_DOT_Z_DOT =  </w:t>
      </w:r>
      <w:r w:rsidRPr="00F750F6">
        <w:rPr>
          <w:sz w:val="16"/>
          <w:szCs w:val="16"/>
        </w:rPr>
        <w:t>6.224444338635500e-10</w:t>
      </w:r>
    </w:p>
    <w:p w14:paraId="1D0BFBB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szCs w:val="16"/>
        </w:rPr>
        <w:t>USER_DEFINED_EARTH_MODEL = WGS-84</w:t>
      </w:r>
    </w:p>
    <w:p w14:paraId="6FC40500" w14:textId="77777777" w:rsidR="00556F9F" w:rsidRPr="005B361F" w:rsidRDefault="00556F9F" w:rsidP="00556F9F">
      <w:pPr>
        <w:pStyle w:val="FigureTitleWrap"/>
      </w:pPr>
      <w:r w:rsidRPr="005B361F">
        <w:t xml:space="preserve">Figure </w:t>
      </w:r>
      <w:bookmarkStart w:id="561" w:name="F_304OPM_File_Example_with_Optional_Kepl"/>
      <w:r w:rsidRPr="005B361F">
        <w:fldChar w:fldCharType="begin"/>
      </w:r>
      <w:r w:rsidRPr="005B361F">
        <w:instrText xml:space="preserve"> STYLEREF 1 \s </w:instrText>
      </w:r>
      <w:r w:rsidRPr="005B361F">
        <w:fldChar w:fldCharType="separate"/>
      </w:r>
      <w:r w:rsidR="0095547B">
        <w:rPr>
          <w:noProof/>
        </w:rPr>
        <w:t>3</w:t>
      </w:r>
      <w:r w:rsidRPr="005B361F">
        <w:fldChar w:fldCharType="end"/>
      </w:r>
      <w:r w:rsidRPr="005B361F">
        <w:noBreakHyphen/>
      </w:r>
      <w:fldSimple w:instr=" SEQ Figure \* ARABIC \s 1 ">
        <w:r w:rsidR="0095547B">
          <w:rPr>
            <w:noProof/>
          </w:rPr>
          <w:t>4</w:t>
        </w:r>
      </w:fldSimple>
      <w:bookmarkEnd w:id="561"/>
      <w:r w:rsidRPr="005B361F">
        <w:fldChar w:fldCharType="begin"/>
      </w:r>
      <w:r w:rsidRPr="005B361F">
        <w:instrText xml:space="preserve"> TC  \f G "</w:instrText>
      </w:r>
      <w:fldSimple w:instr=" STYLEREF &quot;Heading 1&quot;\l \n \t  \* MERGEFORMAT ">
        <w:bookmarkStart w:id="562" w:name="_Toc198721584"/>
        <w:bookmarkStart w:id="563" w:name="_Toc230769836"/>
        <w:bookmarkStart w:id="564" w:name="_Toc463614164"/>
        <w:bookmarkStart w:id="565" w:name="_Toc480947682"/>
        <w:r w:rsidR="0095547B">
          <w:rPr>
            <w:noProof/>
          </w:rPr>
          <w:instrText>3</w:instrText>
        </w:r>
      </w:fldSimple>
      <w:r w:rsidRPr="005B361F">
        <w:instrText>-</w:instrText>
      </w:r>
      <w:r w:rsidRPr="005B361F">
        <w:fldChar w:fldCharType="begin"/>
      </w:r>
      <w:r w:rsidRPr="005B361F">
        <w:instrText xml:space="preserve"> SEQ Figure_TOC \s 1 </w:instrText>
      </w:r>
      <w:r w:rsidRPr="005B361F">
        <w:fldChar w:fldCharType="separate"/>
      </w:r>
      <w:r w:rsidR="0095547B">
        <w:rPr>
          <w:noProof/>
        </w:rPr>
        <w:instrText>4</w:instrText>
      </w:r>
      <w:r w:rsidRPr="005B361F">
        <w:fldChar w:fldCharType="end"/>
      </w:r>
      <w:r w:rsidRPr="005B361F">
        <w:tab/>
      </w:r>
      <w:bookmarkEnd w:id="562"/>
      <w:bookmarkEnd w:id="563"/>
      <w:r w:rsidRPr="005B361F">
        <w:instrText>OPM File Example with Optional Keplerian Elements, Covariance Matrix, and a User Defined Parameter</w:instrText>
      </w:r>
      <w:bookmarkEnd w:id="564"/>
      <w:bookmarkEnd w:id="565"/>
      <w:r w:rsidRPr="005B361F">
        <w:instrText>"</w:instrText>
      </w:r>
      <w:r w:rsidRPr="005B361F">
        <w:fldChar w:fldCharType="end"/>
      </w:r>
      <w:r w:rsidRPr="005B361F">
        <w:t>:</w:t>
      </w:r>
      <w:r>
        <w:tab/>
      </w:r>
      <w:r w:rsidRPr="005B361F">
        <w:t>OPM File Example with Optional Keplerian Elements, Covariance Matrix, and a User Defined Parameter</w:t>
      </w:r>
    </w:p>
    <w:p w14:paraId="4E00BE52" w14:textId="77777777" w:rsidR="00556F9F" w:rsidRPr="00F750F6" w:rsidRDefault="00556F9F" w:rsidP="00556F9F"/>
    <w:p w14:paraId="0D922A3B"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B6AD620" w14:textId="77777777" w:rsidR="00556F9F" w:rsidRPr="00F750F6" w:rsidRDefault="00556F9F" w:rsidP="00556F9F">
      <w:pPr>
        <w:pStyle w:val="Heading1"/>
      </w:pPr>
      <w:bookmarkStart w:id="566" w:name="_Toc196466629"/>
      <w:bookmarkStart w:id="567" w:name="_Ref198529823"/>
      <w:bookmarkStart w:id="568" w:name="_Toc230769804"/>
      <w:bookmarkStart w:id="569" w:name="_Ref242775765"/>
      <w:bookmarkStart w:id="570" w:name="_Ref409595277"/>
      <w:bookmarkStart w:id="571" w:name="_Ref409595744"/>
      <w:bookmarkStart w:id="572" w:name="_Toc463614129"/>
      <w:bookmarkStart w:id="573" w:name="_Toc480947646"/>
      <w:r w:rsidRPr="00F750F6">
        <w:lastRenderedPageBreak/>
        <w:t>ORBIT MEAN-ELEMENTS MESSAGE (OMM)</w:t>
      </w:r>
      <w:bookmarkEnd w:id="566"/>
      <w:bookmarkEnd w:id="567"/>
      <w:bookmarkEnd w:id="568"/>
      <w:bookmarkEnd w:id="569"/>
      <w:bookmarkEnd w:id="570"/>
      <w:bookmarkEnd w:id="571"/>
      <w:bookmarkEnd w:id="572"/>
      <w:bookmarkEnd w:id="573"/>
    </w:p>
    <w:p w14:paraId="0CA5686A" w14:textId="77777777" w:rsidR="00556F9F" w:rsidRPr="00F750F6" w:rsidRDefault="00556F9F" w:rsidP="00556F9F">
      <w:pPr>
        <w:pStyle w:val="Heading2"/>
        <w:ind w:left="0" w:firstLine="0"/>
      </w:pPr>
      <w:bookmarkStart w:id="574" w:name="_Ref242782807"/>
      <w:bookmarkStart w:id="575" w:name="_Toc463614130"/>
      <w:bookmarkStart w:id="576" w:name="_Toc480947647"/>
      <w:r>
        <w:t>General</w:t>
      </w:r>
      <w:bookmarkEnd w:id="574"/>
      <w:bookmarkEnd w:id="575"/>
      <w:bookmarkEnd w:id="576"/>
    </w:p>
    <w:p w14:paraId="40A3555E" w14:textId="3418F2DD" w:rsidR="00556F9F" w:rsidRPr="00F750F6" w:rsidRDefault="00556F9F" w:rsidP="00556F9F">
      <w:pPr>
        <w:pStyle w:val="Paragraph3"/>
      </w:pPr>
      <w:r w:rsidRPr="00F750F6">
        <w:t xml:space="preserve">Orbit information may be exchanged between two participants by sending an orbital state based on mean Keplerian elements (see </w:t>
      </w:r>
      <w:r w:rsidRPr="00F750F6">
        <w:rPr>
          <w:snapToGrid w:val="0"/>
        </w:rPr>
        <w:t>reference</w:t>
      </w:r>
      <w:r w:rsidRPr="00F750F6">
        <w:t xml:space="preserve"> </w:t>
      </w:r>
      <w:r w:rsidR="00602E1D">
        <w:rPr>
          <w:lang w:val="en-US"/>
        </w:rPr>
        <w:t>[</w:t>
      </w:r>
      <w:ins w:id="577" w:author="Oltrogge, Daniel" w:date="2017-05-08T14:42:00Z">
        <w:r w:rsidR="00336061">
          <w:rPr>
            <w:lang w:val="en-US"/>
          </w:rPr>
          <w:t>L</w:t>
        </w:r>
        <w:r w:rsidR="00602E1D">
          <w:rPr>
            <w:lang w:val="en-US"/>
          </w:rPr>
          <w:t>1</w:t>
        </w:r>
      </w:ins>
      <w:del w:id="578" w:author="Oltrogge, Daniel" w:date="2017-05-08T14:42:00Z">
        <w:r w:rsidR="00602E1D">
          <w:rPr>
            <w:lang w:val="en-US"/>
          </w:rPr>
          <w:delText>I-1</w:delText>
        </w:r>
      </w:del>
      <w:r w:rsidR="00602E1D">
        <w:rPr>
          <w:lang w:val="en-US"/>
        </w:rPr>
        <w:t>]</w:t>
      </w:r>
      <w:r w:rsidRPr="00F750F6">
        <w:t>) for a specified epoch using an Orbit Mean-Elements Message (OMM).  The message recipient must use appropriate orbit propagator algorithms in order to correctly propagate the OMM state to compute the orbit at other desired epochs.</w:t>
      </w:r>
    </w:p>
    <w:p w14:paraId="550ECD17" w14:textId="3C29E379" w:rsidR="00556F9F" w:rsidRPr="00F750F6" w:rsidRDefault="00556F9F" w:rsidP="00556F9F">
      <w:pPr>
        <w:pStyle w:val="Paragraph3"/>
      </w:pPr>
      <w:r w:rsidRPr="00F750F6">
        <w:t xml:space="preserve">The OMM is intended to allow replication of the data content of an existing TLE in a CCSDS standard format, but the message can also accommodate other implementations of mean elements.  All essential fields of the ‘de facto standard’ TLE are included in the OMM in a style that is consistent with that of the other ODMs (i.e., the OPM and OEM).  From the fields in the OMM, it is possible to generate a TLE (see reference </w:t>
      </w:r>
      <w:r w:rsidR="00602E1D">
        <w:rPr>
          <w:lang w:val="en-US"/>
        </w:rPr>
        <w:t>[</w:t>
      </w:r>
      <w:ins w:id="579" w:author="Oltrogge, Daniel" w:date="2017-05-08T14:42:00Z">
        <w:r w:rsidR="00336061">
          <w:rPr>
            <w:lang w:val="en-US"/>
          </w:rPr>
          <w:t>L</w:t>
        </w:r>
        <w:r w:rsidR="00602E1D">
          <w:rPr>
            <w:lang w:val="en-US"/>
          </w:rPr>
          <w:t>3</w:t>
        </w:r>
      </w:ins>
      <w:del w:id="580" w:author="Oltrogge, Daniel" w:date="2017-05-08T14:42:00Z">
        <w:r w:rsidR="00602E1D">
          <w:rPr>
            <w:lang w:val="en-US"/>
          </w:rPr>
          <w:delText>I-3</w:delText>
        </w:r>
      </w:del>
      <w:r w:rsidR="00602E1D">
        <w:rPr>
          <w:lang w:val="en-US"/>
        </w:rPr>
        <w:t>]</w:t>
      </w:r>
      <w:r w:rsidRPr="00F750F6">
        <w:t>).  Programs that convert OMMs to TLEs must be aware of the structural requirements of the TLE</w:t>
      </w:r>
      <w:r>
        <w:t>,</w:t>
      </w:r>
      <w:r w:rsidRPr="00F750F6">
        <w:t xml:space="preserve"> including the checksum algorithm and the formatting requirements for the values in the TLE.  The checksum and formatting requirements of the TLE do not apply to the values in an OMM.</w:t>
      </w:r>
    </w:p>
    <w:p w14:paraId="33DED24F" w14:textId="20EAE461" w:rsidR="00556F9F" w:rsidRPr="00F750F6" w:rsidRDefault="00556F9F" w:rsidP="00556F9F">
      <w:pPr>
        <w:pStyle w:val="Paragraph3"/>
      </w:pPr>
      <w:r w:rsidRPr="00F750F6">
        <w:t xml:space="preserve">If participants wish to exchange osculating element information, then the Orbit Parameter Message (OPM) </w:t>
      </w:r>
      <w:r>
        <w:rPr>
          <w:lang w:val="en-US"/>
        </w:rPr>
        <w:t xml:space="preserve">or the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 xml:space="preserve">s </w:t>
      </w:r>
      <w:r>
        <w:rPr>
          <w:lang w:val="en-US"/>
        </w:rPr>
        <w:fldChar w:fldCharType="begin"/>
      </w:r>
      <w:r>
        <w:rPr>
          <w:lang w:val="en-US"/>
        </w:rPr>
        <w:instrText xml:space="preserve"> REF _Ref409595913 \r </w:instrText>
      </w:r>
      <w:r>
        <w:rPr>
          <w:lang w:val="en-US"/>
        </w:rPr>
        <w:fldChar w:fldCharType="separate"/>
      </w:r>
      <w:r w:rsidR="0095547B">
        <w:rPr>
          <w:lang w:val="en-US"/>
        </w:rPr>
        <w:t>3</w:t>
      </w:r>
      <w:r>
        <w:rPr>
          <w:lang w:val="en-US"/>
        </w:rPr>
        <w:fldChar w:fldCharType="end"/>
      </w:r>
      <w:r>
        <w:rPr>
          <w:lang w:val="en-US"/>
        </w:rPr>
        <w:t xml:space="preserve"> and</w:t>
      </w:r>
      <w:r w:rsidRPr="00F750F6">
        <w:t xml:space="preserve"> </w:t>
      </w:r>
      <w:r w:rsidR="00735E39">
        <w:fldChar w:fldCharType="begin"/>
      </w:r>
      <w:r w:rsidR="00735E39">
        <w:instrText xml:space="preserve"> REF _Ref409595314 \r </w:instrText>
      </w:r>
      <w:r w:rsidR="00735E39">
        <w:fldChar w:fldCharType="separate"/>
      </w:r>
      <w:r w:rsidR="0095547B">
        <w:t>6</w:t>
      </w:r>
      <w:r w:rsidR="00735E39">
        <w:fldChar w:fldCharType="end"/>
      </w:r>
      <w:r w:rsidRPr="00F750F6">
        <w:t>.</w:t>
      </w:r>
      <w:r>
        <w:t>)</w:t>
      </w:r>
    </w:p>
    <w:p w14:paraId="0636EA35" w14:textId="77777777" w:rsidR="00556F9F" w:rsidRPr="00F750F6" w:rsidRDefault="00556F9F" w:rsidP="00556F9F">
      <w:pPr>
        <w:pStyle w:val="Paragraph3"/>
      </w:pPr>
      <w:r w:rsidRPr="00F750F6">
        <w:t>The use of the OMM is best applicable under the following conditions:</w:t>
      </w:r>
    </w:p>
    <w:p w14:paraId="03C3AE00" w14:textId="77777777" w:rsidR="00556F9F" w:rsidRPr="00F750F6" w:rsidRDefault="00556F9F" w:rsidP="00611189">
      <w:pPr>
        <w:pStyle w:val="List"/>
        <w:numPr>
          <w:ilvl w:val="0"/>
          <w:numId w:val="12"/>
        </w:numPr>
        <w:tabs>
          <w:tab w:val="clear" w:pos="360"/>
          <w:tab w:val="num" w:pos="720"/>
        </w:tabs>
        <w:ind w:left="720"/>
      </w:pPr>
      <w:r w:rsidRPr="00F750F6">
        <w:t>an orbit propagator consistent with the models used to develop the orbit data should be run at the receiver’s site;</w:t>
      </w:r>
    </w:p>
    <w:p w14:paraId="04F6F911" w14:textId="2E0874F8" w:rsidR="00556F9F" w:rsidRPr="00F750F6" w:rsidRDefault="00556F9F" w:rsidP="00611189">
      <w:pPr>
        <w:pStyle w:val="List"/>
        <w:numPr>
          <w:ilvl w:val="0"/>
          <w:numId w:val="12"/>
        </w:numPr>
        <w:tabs>
          <w:tab w:val="clear" w:pos="360"/>
          <w:tab w:val="num" w:pos="720"/>
        </w:tabs>
        <w:ind w:left="720"/>
      </w:pPr>
      <w:r w:rsidRPr="00F750F6">
        <w:t xml:space="preserve">the receiver’s modeling of gravitational forces, solar radiation pressure, atmospheric drag, etc. (see </w:t>
      </w:r>
      <w:r w:rsidRPr="00F750F6">
        <w:rPr>
          <w:snapToGrid w:val="0"/>
        </w:rPr>
        <w:t>reference</w:t>
      </w:r>
      <w:r w:rsidRPr="00F750F6">
        <w:t xml:space="preserve"> </w:t>
      </w:r>
      <w:r w:rsidR="00602E1D">
        <w:t>[</w:t>
      </w:r>
      <w:ins w:id="581" w:author="Oltrogge, Daniel" w:date="2017-05-08T14:42:00Z">
        <w:r w:rsidR="00336061">
          <w:t>L</w:t>
        </w:r>
        <w:r w:rsidR="00602E1D">
          <w:t>1</w:t>
        </w:r>
      </w:ins>
      <w:del w:id="582" w:author="Oltrogge, Daniel" w:date="2017-05-08T14:42:00Z">
        <w:r w:rsidR="00602E1D">
          <w:delText>I-1</w:delText>
        </w:r>
      </w:del>
      <w:r w:rsidR="00602E1D">
        <w:t>]</w:t>
      </w:r>
      <w:r w:rsidRPr="00F750F6">
        <w:t>), should fulfill accuracy requirements established between the exchange partners.</w:t>
      </w:r>
    </w:p>
    <w:p w14:paraId="11BDA418" w14:textId="77777777" w:rsidR="00556F9F" w:rsidRPr="00F750F6" w:rsidRDefault="00556F9F" w:rsidP="00556F9F">
      <w:pPr>
        <w:pStyle w:val="Paragraph3"/>
      </w:pPr>
      <w:r w:rsidRPr="00F750F6">
        <w:t>The OMM shall be a plain text file consisting of orbit data for a single object.  It shall be easily readable by both humans and computers.</w:t>
      </w:r>
    </w:p>
    <w:p w14:paraId="334CF8EC" w14:textId="77777777" w:rsidR="00556F9F" w:rsidRPr="00F750F6" w:rsidRDefault="00556F9F" w:rsidP="00556F9F">
      <w:pPr>
        <w:pStyle w:val="Paragraph3"/>
      </w:pPr>
      <w:r w:rsidRPr="00F750F6">
        <w:t>The OMM file</w:t>
      </w:r>
      <w:r>
        <w:t>-</w:t>
      </w:r>
      <w:r w:rsidRPr="00F750F6">
        <w:t>naming scheme should be agreed to on a case-by-case basis between the exchange partners, and should be documented in an ICD.  The method of exchanging OMMs should be decided on a case-by-case basis by the exchange partners and documented in an ICD.</w:t>
      </w:r>
    </w:p>
    <w:p w14:paraId="2AF64529" w14:textId="77777777" w:rsidR="00556F9F" w:rsidRPr="00F750F6" w:rsidRDefault="00556F9F" w:rsidP="00556F9F">
      <w:pPr>
        <w:pStyle w:val="Notelevel1"/>
      </w:pPr>
      <w:r>
        <w:t>NOTE</w:t>
      </w:r>
      <w:r>
        <w:tab/>
        <w:t>–</w:t>
      </w:r>
      <w:r>
        <w:tab/>
      </w:r>
      <w:r w:rsidRPr="00F750F6">
        <w:t xml:space="preserve">Detailed syntax rules for the OMM are specified in section </w:t>
      </w:r>
      <w:r w:rsidR="00735E39">
        <w:fldChar w:fldCharType="begin"/>
      </w:r>
      <w:r w:rsidR="00735E39">
        <w:instrText xml:space="preserve"> REF _Ref409595226 \r </w:instrText>
      </w:r>
      <w:r w:rsidR="00735E39">
        <w:fldChar w:fldCharType="separate"/>
      </w:r>
      <w:r w:rsidR="0095547B">
        <w:t>7</w:t>
      </w:r>
      <w:r w:rsidR="00735E39">
        <w:fldChar w:fldCharType="end"/>
      </w:r>
      <w:r w:rsidRPr="00F750F6">
        <w:t>.</w:t>
      </w:r>
    </w:p>
    <w:p w14:paraId="44C7FE0D" w14:textId="77777777" w:rsidR="00556F9F" w:rsidRPr="00F750F6" w:rsidRDefault="00556F9F" w:rsidP="00556F9F">
      <w:pPr>
        <w:pStyle w:val="Heading2"/>
        <w:spacing w:before="480"/>
        <w:ind w:left="0" w:firstLine="0"/>
      </w:pPr>
      <w:bookmarkStart w:id="583" w:name="_Toc196466631"/>
      <w:bookmarkStart w:id="584" w:name="_Toc230769806"/>
      <w:bookmarkStart w:id="585" w:name="_Toc463614131"/>
      <w:bookmarkStart w:id="586" w:name="_Toc480947648"/>
      <w:r w:rsidRPr="00F750F6">
        <w:lastRenderedPageBreak/>
        <w:t>OMM content/STRUCTURE</w:t>
      </w:r>
      <w:bookmarkEnd w:id="583"/>
      <w:bookmarkEnd w:id="584"/>
      <w:bookmarkEnd w:id="585"/>
      <w:bookmarkEnd w:id="586"/>
    </w:p>
    <w:p w14:paraId="476A0F7D" w14:textId="77777777" w:rsidR="00556F9F" w:rsidRPr="00F750F6" w:rsidRDefault="00556F9F" w:rsidP="00556F9F">
      <w:pPr>
        <w:pStyle w:val="Heading3"/>
      </w:pPr>
      <w:r w:rsidRPr="00F750F6">
        <w:t>General</w:t>
      </w:r>
    </w:p>
    <w:p w14:paraId="4AE11549" w14:textId="77777777" w:rsidR="00556F9F" w:rsidRPr="00F750F6" w:rsidRDefault="00556F9F" w:rsidP="00556F9F">
      <w:pPr>
        <w:keepNext/>
        <w:tabs>
          <w:tab w:val="left" w:pos="540"/>
          <w:tab w:val="left" w:pos="1080"/>
        </w:tabs>
        <w:spacing w:line="280" w:lineRule="exact"/>
      </w:pPr>
      <w:r w:rsidRPr="00F750F6">
        <w:t>The OMM shall be represented as a combination of the following:</w:t>
      </w:r>
    </w:p>
    <w:p w14:paraId="37FA7A6C" w14:textId="77777777" w:rsidR="00556F9F" w:rsidRPr="00F750F6" w:rsidRDefault="00556F9F" w:rsidP="00611189">
      <w:pPr>
        <w:pStyle w:val="List"/>
        <w:numPr>
          <w:ilvl w:val="0"/>
          <w:numId w:val="13"/>
        </w:numPr>
        <w:tabs>
          <w:tab w:val="clear" w:pos="360"/>
          <w:tab w:val="num" w:pos="720"/>
        </w:tabs>
        <w:ind w:left="720"/>
        <w:rPr>
          <w:spacing w:val="-2"/>
        </w:rPr>
      </w:pPr>
      <w:r w:rsidRPr="00F750F6">
        <w:t>a header;</w:t>
      </w:r>
    </w:p>
    <w:p w14:paraId="1F37401A" w14:textId="77777777" w:rsidR="00556F9F" w:rsidRPr="00F750F6" w:rsidRDefault="00556F9F" w:rsidP="00611189">
      <w:pPr>
        <w:pStyle w:val="List"/>
        <w:numPr>
          <w:ilvl w:val="0"/>
          <w:numId w:val="13"/>
        </w:numPr>
        <w:tabs>
          <w:tab w:val="clear" w:pos="360"/>
          <w:tab w:val="num" w:pos="720"/>
        </w:tabs>
        <w:ind w:left="720"/>
        <w:rPr>
          <w:spacing w:val="-2"/>
        </w:rPr>
      </w:pPr>
      <w:r w:rsidRPr="00F750F6">
        <w:t>metadata (data about data);</w:t>
      </w:r>
    </w:p>
    <w:p w14:paraId="25A2E822" w14:textId="77777777" w:rsidR="00556F9F" w:rsidRPr="00F750F6" w:rsidRDefault="00556F9F" w:rsidP="00611189">
      <w:pPr>
        <w:pStyle w:val="List"/>
        <w:numPr>
          <w:ilvl w:val="0"/>
          <w:numId w:val="13"/>
        </w:numPr>
        <w:tabs>
          <w:tab w:val="clear" w:pos="360"/>
          <w:tab w:val="num" w:pos="720"/>
        </w:tabs>
        <w:ind w:left="720"/>
        <w:rPr>
          <w:spacing w:val="-2"/>
        </w:rPr>
      </w:pPr>
      <w:r w:rsidRPr="00F750F6">
        <w:t>data; and</w:t>
      </w:r>
    </w:p>
    <w:p w14:paraId="75B02D26" w14:textId="77777777" w:rsidR="00556F9F" w:rsidRPr="00F750F6" w:rsidRDefault="00556F9F" w:rsidP="00611189">
      <w:pPr>
        <w:pStyle w:val="List"/>
        <w:numPr>
          <w:ilvl w:val="0"/>
          <w:numId w:val="13"/>
        </w:numPr>
        <w:tabs>
          <w:tab w:val="clear" w:pos="360"/>
          <w:tab w:val="num" w:pos="720"/>
        </w:tabs>
        <w:ind w:left="720"/>
        <w:rPr>
          <w:spacing w:val="-2"/>
        </w:rPr>
      </w:pPr>
      <w:r w:rsidRPr="00F750F6">
        <w:t>optional comments (explanatory information).</w:t>
      </w:r>
    </w:p>
    <w:p w14:paraId="02C111FB" w14:textId="77777777" w:rsidR="00556F9F" w:rsidRPr="00F750F6" w:rsidRDefault="00556F9F" w:rsidP="00556F9F">
      <w:pPr>
        <w:pStyle w:val="Heading3"/>
        <w:spacing w:before="480"/>
      </w:pPr>
      <w:bookmarkStart w:id="587" w:name="_Ref192257768"/>
      <w:bookmarkStart w:id="588" w:name="_Toc196466632"/>
      <w:r w:rsidRPr="00F750F6">
        <w:t>OMM Header</w:t>
      </w:r>
      <w:bookmarkEnd w:id="587"/>
      <w:bookmarkEnd w:id="588"/>
    </w:p>
    <w:p w14:paraId="43DB715F" w14:textId="00DC4FAB" w:rsidR="00556F9F" w:rsidRPr="00F750F6" w:rsidRDefault="00556F9F" w:rsidP="00556F9F">
      <w:pPr>
        <w:pStyle w:val="Paragraph4"/>
      </w:pPr>
      <w:r w:rsidRPr="00F750F6">
        <w:t xml:space="preserve">Table </w:t>
      </w:r>
      <w:r w:rsidRPr="00F750F6">
        <w:fldChar w:fldCharType="begin"/>
      </w:r>
      <w:r w:rsidRPr="00F750F6">
        <w:rPr>
          <w:rtl/>
          <w:cs/>
        </w:rPr>
        <w:instrText xml:space="preserve"> REF T_401OMM_Header \h </w:instrText>
      </w:r>
      <w:r w:rsidRPr="00F750F6">
        <w:fldChar w:fldCharType="separate"/>
      </w:r>
      <w:r w:rsidR="0095547B">
        <w:rPr>
          <w:noProof/>
        </w:rPr>
        <w:t>4</w:t>
      </w:r>
      <w:r w:rsidR="0095547B" w:rsidRPr="00F750F6">
        <w:noBreakHyphen/>
      </w:r>
      <w:r w:rsidR="0095547B">
        <w:rPr>
          <w:noProof/>
        </w:rPr>
        <w:t>1</w:t>
      </w:r>
      <w:r w:rsidRPr="00F750F6">
        <w:fldChar w:fldCharType="end"/>
      </w:r>
      <w:r w:rsidRPr="00F750F6">
        <w:t xml:space="preserve"> specifies for each header item:</w:t>
      </w:r>
    </w:p>
    <w:p w14:paraId="54992347" w14:textId="77777777" w:rsidR="00556F9F" w:rsidRPr="00F750F6" w:rsidRDefault="00556F9F" w:rsidP="00611189">
      <w:pPr>
        <w:pStyle w:val="List"/>
        <w:numPr>
          <w:ilvl w:val="0"/>
          <w:numId w:val="14"/>
        </w:numPr>
        <w:tabs>
          <w:tab w:val="clear" w:pos="360"/>
          <w:tab w:val="num" w:pos="720"/>
        </w:tabs>
        <w:ind w:left="720"/>
      </w:pPr>
      <w:r w:rsidRPr="00F750F6">
        <w:t>the keyword to be used;</w:t>
      </w:r>
    </w:p>
    <w:p w14:paraId="11EB3C81" w14:textId="77777777" w:rsidR="00556F9F" w:rsidRPr="00F750F6" w:rsidRDefault="00556F9F" w:rsidP="00611189">
      <w:pPr>
        <w:pStyle w:val="List"/>
        <w:numPr>
          <w:ilvl w:val="0"/>
          <w:numId w:val="14"/>
        </w:numPr>
        <w:tabs>
          <w:tab w:val="clear" w:pos="360"/>
          <w:tab w:val="num" w:pos="720"/>
        </w:tabs>
        <w:ind w:left="720"/>
      </w:pPr>
      <w:r w:rsidRPr="00F750F6">
        <w:t>a short description of the item;</w:t>
      </w:r>
    </w:p>
    <w:p w14:paraId="087CCEF3" w14:textId="77777777" w:rsidR="00556F9F" w:rsidRPr="00F750F6" w:rsidRDefault="00556F9F" w:rsidP="00611189">
      <w:pPr>
        <w:pStyle w:val="List"/>
        <w:numPr>
          <w:ilvl w:val="0"/>
          <w:numId w:val="14"/>
        </w:numPr>
        <w:tabs>
          <w:tab w:val="clear" w:pos="360"/>
          <w:tab w:val="num" w:pos="720"/>
        </w:tabs>
        <w:ind w:left="720"/>
      </w:pPr>
      <w:r w:rsidRPr="00F750F6">
        <w:t>examples of allowed values; and</w:t>
      </w:r>
    </w:p>
    <w:p w14:paraId="371BE897" w14:textId="187627C8" w:rsidR="00556F9F" w:rsidRPr="00F750F6" w:rsidRDefault="00556F9F" w:rsidP="00611189">
      <w:pPr>
        <w:pStyle w:val="List"/>
        <w:numPr>
          <w:ilvl w:val="0"/>
          <w:numId w:val="14"/>
        </w:numPr>
        <w:tabs>
          <w:tab w:val="clear" w:pos="360"/>
          <w:tab w:val="num" w:pos="720"/>
        </w:tabs>
        <w:ind w:left="720"/>
      </w:pPr>
      <w:r w:rsidRPr="00F750F6">
        <w:t xml:space="preserve">whether the item is </w:t>
      </w:r>
      <w:r w:rsidR="005D42E3">
        <w:t>mandatory</w:t>
      </w:r>
      <w:r w:rsidRPr="00F750F6">
        <w:t xml:space="preserve"> or optional.</w:t>
      </w:r>
    </w:p>
    <w:p w14:paraId="44B6B80E" w14:textId="492E9E74"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95547B">
        <w:rPr>
          <w:noProof/>
        </w:rPr>
        <w:t>4</w:t>
      </w:r>
      <w:r w:rsidR="0095547B" w:rsidRPr="00F750F6">
        <w:noBreakHyphen/>
      </w:r>
      <w:r w:rsidR="0095547B">
        <w:rPr>
          <w:noProof/>
        </w:rPr>
        <w:t>1</w:t>
      </w:r>
      <w:r w:rsidRPr="00F750F6">
        <w:fldChar w:fldCharType="end"/>
      </w:r>
      <w:r w:rsidRPr="00F750F6">
        <w:t xml:space="preserve"> shall be used in an OMM header.</w:t>
      </w:r>
    </w:p>
    <w:p w14:paraId="30BFCAB4" w14:textId="77777777" w:rsidR="00556F9F" w:rsidRPr="00F750F6" w:rsidRDefault="00556F9F" w:rsidP="00556F9F">
      <w:pPr>
        <w:pStyle w:val="TableTitle"/>
      </w:pPr>
      <w:r w:rsidRPr="00F750F6">
        <w:t xml:space="preserve">Table </w:t>
      </w:r>
      <w:bookmarkStart w:id="589" w:name="T_401OMM_Header"/>
      <w:r w:rsidRPr="00F750F6">
        <w:fldChar w:fldCharType="begin"/>
      </w:r>
      <w:r w:rsidRPr="00F750F6">
        <w:instrText xml:space="preserve"> STYLEREF "Heading 1"\l \n \t  \* MERGEFORMAT </w:instrText>
      </w:r>
      <w:r w:rsidRPr="00F750F6">
        <w:fldChar w:fldCharType="separate"/>
      </w:r>
      <w:r w:rsidR="0095547B">
        <w:rPr>
          <w:noProof/>
        </w:rPr>
        <w:t>4</w:t>
      </w:r>
      <w:r w:rsidRPr="00F750F6">
        <w:fldChar w:fldCharType="end"/>
      </w:r>
      <w:r w:rsidRPr="00F750F6">
        <w:noBreakHyphen/>
      </w:r>
      <w:fldSimple w:instr=" SEQ Table \s 1 ">
        <w:r w:rsidR="0095547B">
          <w:rPr>
            <w:noProof/>
          </w:rPr>
          <w:t>1</w:t>
        </w:r>
      </w:fldSimple>
      <w:bookmarkEnd w:id="589"/>
      <w:r w:rsidRPr="00F750F6">
        <w:fldChar w:fldCharType="begin"/>
      </w:r>
      <w:r w:rsidRPr="00F750F6">
        <w:instrText xml:space="preserve"> TC  \f T "</w:instrText>
      </w:r>
      <w:fldSimple w:instr=" STYLEREF &quot;Heading 1&quot;\l \n \t  \* MERGEFORMAT ">
        <w:bookmarkStart w:id="590" w:name="_Toc230769846"/>
        <w:bookmarkStart w:id="591" w:name="_Toc463614176"/>
        <w:bookmarkStart w:id="592" w:name="_Toc480947694"/>
        <w:r w:rsidR="0095547B">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1</w:instrText>
      </w:r>
      <w:r w:rsidRPr="00F750F6">
        <w:fldChar w:fldCharType="end"/>
      </w:r>
      <w:r w:rsidRPr="00F750F6">
        <w:tab/>
        <w:instrText>OMM Header</w:instrText>
      </w:r>
      <w:bookmarkEnd w:id="590"/>
      <w:bookmarkEnd w:id="591"/>
      <w:bookmarkEnd w:id="592"/>
      <w:r w:rsidRPr="00F750F6">
        <w:instrText>"</w:instrText>
      </w:r>
      <w:r w:rsidRPr="00F750F6">
        <w:fldChar w:fldCharType="end"/>
      </w:r>
      <w:r w:rsidRPr="00F750F6">
        <w:t>:  OMM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18D6F5A5" w14:textId="77777777" w:rsidTr="00E32418">
        <w:trPr>
          <w:cantSplit/>
          <w:jc w:val="center"/>
        </w:trPr>
        <w:tc>
          <w:tcPr>
            <w:tcW w:w="1792" w:type="dxa"/>
            <w:tcBorders>
              <w:top w:val="single" w:sz="12" w:space="0" w:color="auto"/>
              <w:left w:val="single" w:sz="12" w:space="0" w:color="auto"/>
              <w:bottom w:val="single" w:sz="12" w:space="0" w:color="auto"/>
            </w:tcBorders>
            <w:tcMar>
              <w:top w:w="43" w:type="dxa"/>
              <w:bottom w:w="43" w:type="dxa"/>
            </w:tcMar>
          </w:tcPr>
          <w:p w14:paraId="48D01828" w14:textId="77777777" w:rsidR="00556F9F" w:rsidRPr="00F750F6" w:rsidRDefault="00556F9F" w:rsidP="00E32418">
            <w:pPr>
              <w:keepNext/>
              <w:spacing w:before="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Mar>
              <w:top w:w="43" w:type="dxa"/>
              <w:bottom w:w="43" w:type="dxa"/>
            </w:tcMar>
          </w:tcPr>
          <w:p w14:paraId="723B9C48" w14:textId="77777777" w:rsidR="00556F9F" w:rsidRPr="00F750F6" w:rsidRDefault="00556F9F" w:rsidP="00E32418">
            <w:pPr>
              <w:keepNext/>
              <w:spacing w:before="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73E7699E" w14:textId="77777777" w:rsidR="00556F9F" w:rsidRPr="00F750F6" w:rsidRDefault="00556F9F" w:rsidP="00E32418">
            <w:pPr>
              <w:keepNext/>
              <w:spacing w:before="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0FCBCF28" w14:textId="0E1B7433" w:rsidR="00556F9F" w:rsidRPr="00F750F6" w:rsidRDefault="005D42E3" w:rsidP="00E32418">
            <w:pPr>
              <w:keepNext/>
              <w:spacing w:before="0" w:line="240" w:lineRule="auto"/>
              <w:jc w:val="center"/>
              <w:rPr>
                <w:b/>
                <w:sz w:val="20"/>
              </w:rPr>
            </w:pPr>
            <w:r>
              <w:rPr>
                <w:b/>
                <w:sz w:val="20"/>
              </w:rPr>
              <w:t>Mandatory</w:t>
            </w:r>
          </w:p>
        </w:tc>
      </w:tr>
      <w:tr w:rsidR="00556F9F" w:rsidRPr="00F750F6" w14:paraId="1E857517" w14:textId="77777777" w:rsidTr="00E32418">
        <w:trPr>
          <w:cantSplit/>
          <w:jc w:val="center"/>
        </w:trPr>
        <w:tc>
          <w:tcPr>
            <w:tcW w:w="1792" w:type="dxa"/>
            <w:tcBorders>
              <w:top w:val="single" w:sz="12" w:space="0" w:color="auto"/>
              <w:left w:val="single" w:sz="12" w:space="0" w:color="auto"/>
              <w:bottom w:val="single" w:sz="6" w:space="0" w:color="auto"/>
            </w:tcBorders>
            <w:tcMar>
              <w:top w:w="86" w:type="dxa"/>
              <w:bottom w:w="86" w:type="dxa"/>
            </w:tcMar>
          </w:tcPr>
          <w:p w14:paraId="099A72B1"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CCSDS_OMM_VERS</w:t>
            </w:r>
          </w:p>
        </w:tc>
        <w:tc>
          <w:tcPr>
            <w:tcW w:w="3796" w:type="dxa"/>
            <w:tcBorders>
              <w:top w:val="single" w:sz="12" w:space="0" w:color="auto"/>
              <w:bottom w:val="single" w:sz="6" w:space="0" w:color="auto"/>
            </w:tcBorders>
          </w:tcPr>
          <w:p w14:paraId="052EA92D" w14:textId="77777777" w:rsidR="00556F9F" w:rsidRPr="00F750F6" w:rsidRDefault="00556F9F" w:rsidP="00E32418">
            <w:pPr>
              <w:keepNext/>
              <w:spacing w:before="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bottom w:val="single" w:sz="6" w:space="0" w:color="auto"/>
            </w:tcBorders>
          </w:tcPr>
          <w:p w14:paraId="6A1CD1A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bottom w:val="single" w:sz="6" w:space="0" w:color="auto"/>
              <w:right w:val="single" w:sz="12" w:space="0" w:color="auto"/>
            </w:tcBorders>
          </w:tcPr>
          <w:p w14:paraId="6EA3D73F" w14:textId="77777777" w:rsidR="00556F9F" w:rsidRPr="00F750F6" w:rsidRDefault="00556F9F" w:rsidP="00E32418">
            <w:pPr>
              <w:keepNext/>
              <w:spacing w:before="0" w:line="240" w:lineRule="auto"/>
              <w:jc w:val="center"/>
              <w:rPr>
                <w:sz w:val="18"/>
              </w:rPr>
            </w:pPr>
            <w:r w:rsidRPr="00F750F6">
              <w:rPr>
                <w:sz w:val="18"/>
              </w:rPr>
              <w:t>Yes</w:t>
            </w:r>
          </w:p>
        </w:tc>
      </w:tr>
      <w:tr w:rsidR="00556F9F" w:rsidRPr="00F750F6" w14:paraId="6F988A21" w14:textId="77777777" w:rsidTr="00E32418">
        <w:trPr>
          <w:cantSplit/>
          <w:jc w:val="center"/>
        </w:trPr>
        <w:tc>
          <w:tcPr>
            <w:tcW w:w="1792" w:type="dxa"/>
            <w:tcBorders>
              <w:left w:val="single" w:sz="12" w:space="0" w:color="auto"/>
            </w:tcBorders>
          </w:tcPr>
          <w:p w14:paraId="00E9A7BC" w14:textId="77777777" w:rsidR="00556F9F" w:rsidRPr="00F750F6" w:rsidRDefault="00556F9F" w:rsidP="00E32418">
            <w:pPr>
              <w:keepNext/>
              <w:spacing w:before="0" w:line="240" w:lineRule="auto"/>
              <w:jc w:val="left"/>
              <w:rPr>
                <w:rFonts w:ascii="Courier New" w:hAnsi="Courier New"/>
                <w:noProof/>
                <w:sz w:val="18"/>
              </w:rPr>
            </w:pPr>
            <w:r w:rsidRPr="00F750F6">
              <w:rPr>
                <w:rFonts w:ascii="Courier New" w:hAnsi="Courier New"/>
                <w:sz w:val="18"/>
              </w:rPr>
              <w:t>COMMENT</w:t>
            </w:r>
          </w:p>
        </w:tc>
        <w:tc>
          <w:tcPr>
            <w:tcW w:w="3796" w:type="dxa"/>
          </w:tcPr>
          <w:p w14:paraId="1ED48980" w14:textId="77777777" w:rsidR="00556F9F" w:rsidRPr="00F750F6" w:rsidRDefault="00556F9F" w:rsidP="00E32418">
            <w:pPr>
              <w:keepNext/>
              <w:spacing w:before="0" w:line="240" w:lineRule="auto"/>
              <w:jc w:val="left"/>
              <w:rPr>
                <w:sz w:val="18"/>
              </w:rPr>
            </w:pPr>
            <w:r w:rsidRPr="00F750F6">
              <w:rPr>
                <w:sz w:val="18"/>
              </w:rPr>
              <w:t xml:space="preserve">Comments (allowed in the OMM Header only immediately after the OMM version number).  </w:t>
            </w:r>
            <w:r>
              <w:rPr>
                <w:sz w:val="18"/>
              </w:rPr>
              <w:t>(</w:t>
            </w:r>
            <w:r w:rsidRPr="00F750F6">
              <w:rPr>
                <w:sz w:val="18"/>
              </w:rPr>
              <w:t xml:space="preserve">See </w:t>
            </w:r>
            <w:r>
              <w:rPr>
                <w:sz w:val="18"/>
              </w:rPr>
              <w:fldChar w:fldCharType="begin"/>
            </w:r>
            <w:r>
              <w:rPr>
                <w:sz w:val="18"/>
              </w:rPr>
              <w:instrText xml:space="preserve"> REF _Ref192257892 \r \h </w:instrText>
            </w:r>
            <w:r>
              <w:rPr>
                <w:sz w:val="18"/>
              </w:rPr>
            </w:r>
            <w:r>
              <w:rPr>
                <w:sz w:val="18"/>
              </w:rPr>
              <w:fldChar w:fldCharType="separate"/>
            </w:r>
            <w:r w:rsidR="0095547B">
              <w:rPr>
                <w:sz w:val="18"/>
              </w:rPr>
              <w:t>7.7</w:t>
            </w:r>
            <w:r>
              <w:rPr>
                <w:sz w:val="18"/>
              </w:rPr>
              <w:fldChar w:fldCharType="end"/>
            </w:r>
            <w:r w:rsidRPr="00F750F6">
              <w:rPr>
                <w:sz w:val="18"/>
              </w:rPr>
              <w:t xml:space="preserve"> for formatting rules.</w:t>
            </w:r>
            <w:r>
              <w:rPr>
                <w:sz w:val="18"/>
              </w:rPr>
              <w:t>)</w:t>
            </w:r>
          </w:p>
        </w:tc>
        <w:tc>
          <w:tcPr>
            <w:tcW w:w="3443" w:type="dxa"/>
            <w:tcMar>
              <w:top w:w="86" w:type="dxa"/>
              <w:bottom w:w="86" w:type="dxa"/>
            </w:tcMar>
          </w:tcPr>
          <w:p w14:paraId="5AABC1CD"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0A36B3B3" w14:textId="77777777" w:rsidR="00556F9F" w:rsidRPr="00F750F6" w:rsidRDefault="00556F9F" w:rsidP="00E32418">
            <w:pPr>
              <w:keepNext/>
              <w:spacing w:before="0" w:line="240" w:lineRule="auto"/>
              <w:jc w:val="center"/>
              <w:rPr>
                <w:sz w:val="18"/>
              </w:rPr>
            </w:pPr>
            <w:r w:rsidRPr="00F750F6">
              <w:rPr>
                <w:sz w:val="18"/>
              </w:rPr>
              <w:t>No</w:t>
            </w:r>
          </w:p>
        </w:tc>
      </w:tr>
      <w:tr w:rsidR="00556F9F" w:rsidRPr="00F750F6" w14:paraId="38B1BA43" w14:textId="77777777" w:rsidTr="00E32418">
        <w:trPr>
          <w:cantSplit/>
          <w:jc w:val="center"/>
        </w:trPr>
        <w:tc>
          <w:tcPr>
            <w:tcW w:w="1792" w:type="dxa"/>
            <w:tcBorders>
              <w:left w:val="single" w:sz="12" w:space="0" w:color="auto"/>
            </w:tcBorders>
          </w:tcPr>
          <w:p w14:paraId="49F8055B"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CREATION_DATE</w:t>
            </w:r>
          </w:p>
        </w:tc>
        <w:tc>
          <w:tcPr>
            <w:tcW w:w="3796" w:type="dxa"/>
            <w:tcMar>
              <w:top w:w="86" w:type="dxa"/>
              <w:bottom w:w="86" w:type="dxa"/>
            </w:tcMar>
          </w:tcPr>
          <w:p w14:paraId="4AF24727" w14:textId="77777777" w:rsidR="00556F9F" w:rsidRPr="00F750F6" w:rsidRDefault="00556F9F" w:rsidP="00E32418">
            <w:pPr>
              <w:keepNext/>
              <w:spacing w:before="0" w:line="240" w:lineRule="auto"/>
              <w:jc w:val="left"/>
              <w:rPr>
                <w:sz w:val="18"/>
              </w:rPr>
            </w:pPr>
            <w:r w:rsidRPr="00F750F6">
              <w:rPr>
                <w:sz w:val="18"/>
              </w:rPr>
              <w:t xml:space="preserve">File creation date/time in UTC. </w:t>
            </w:r>
            <w:r>
              <w:rPr>
                <w:sz w:val="18"/>
              </w:rPr>
              <w:t>(</w:t>
            </w:r>
            <w:r w:rsidRPr="00F750F6">
              <w:rPr>
                <w:sz w:val="18"/>
              </w:rPr>
              <w:t xml:space="preserve"> 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95547B">
              <w:rPr>
                <w:sz w:val="18"/>
                <w:szCs w:val="18"/>
              </w:rPr>
              <w:t>7.5.9</w:t>
            </w:r>
            <w:r w:rsidRPr="00F750F6">
              <w:rPr>
                <w:sz w:val="18"/>
                <w:szCs w:val="18"/>
              </w:rPr>
              <w:fldChar w:fldCharType="end"/>
            </w:r>
            <w:r w:rsidRPr="00F750F6">
              <w:rPr>
                <w:sz w:val="18"/>
                <w:szCs w:val="18"/>
              </w:rPr>
              <w:t>.</w:t>
            </w:r>
            <w:r>
              <w:rPr>
                <w:sz w:val="18"/>
                <w:szCs w:val="18"/>
              </w:rPr>
              <w:t>)</w:t>
            </w:r>
          </w:p>
        </w:tc>
        <w:tc>
          <w:tcPr>
            <w:tcW w:w="3443" w:type="dxa"/>
          </w:tcPr>
          <w:p w14:paraId="4BA08DD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696F4A4C" w14:textId="77777777" w:rsidR="00556F9F" w:rsidRPr="00F750F6" w:rsidRDefault="00556F9F" w:rsidP="00E32418">
            <w:pPr>
              <w:keepNext/>
              <w:spacing w:before="0" w:line="240" w:lineRule="auto"/>
              <w:jc w:val="left"/>
              <w:rPr>
                <w:sz w:val="18"/>
              </w:rPr>
            </w:pPr>
            <w:r w:rsidRPr="00F750F6">
              <w:rPr>
                <w:rFonts w:ascii="Courier New" w:hAnsi="Courier New"/>
                <w:sz w:val="18"/>
              </w:rPr>
              <w:t>2002-204T15:56:23Z</w:t>
            </w:r>
          </w:p>
        </w:tc>
        <w:tc>
          <w:tcPr>
            <w:tcW w:w="1049" w:type="dxa"/>
            <w:tcBorders>
              <w:right w:val="single" w:sz="12" w:space="0" w:color="auto"/>
            </w:tcBorders>
          </w:tcPr>
          <w:p w14:paraId="6D823ED7" w14:textId="77777777" w:rsidR="00556F9F" w:rsidRPr="00F750F6" w:rsidRDefault="00556F9F" w:rsidP="00E32418">
            <w:pPr>
              <w:keepNext/>
              <w:spacing w:before="0" w:line="240" w:lineRule="auto"/>
              <w:jc w:val="center"/>
              <w:rPr>
                <w:sz w:val="18"/>
              </w:rPr>
            </w:pPr>
            <w:r w:rsidRPr="00F750F6">
              <w:rPr>
                <w:sz w:val="18"/>
              </w:rPr>
              <w:t>Yes</w:t>
            </w:r>
          </w:p>
        </w:tc>
      </w:tr>
      <w:tr w:rsidR="0010444F" w:rsidRPr="00F750F6" w14:paraId="0B6BE291" w14:textId="77777777" w:rsidTr="00E32418">
        <w:trPr>
          <w:cantSplit/>
          <w:jc w:val="center"/>
        </w:trPr>
        <w:tc>
          <w:tcPr>
            <w:tcW w:w="1792" w:type="dxa"/>
            <w:tcBorders>
              <w:left w:val="single" w:sz="12" w:space="0" w:color="auto"/>
              <w:bottom w:val="single" w:sz="12" w:space="0" w:color="auto"/>
            </w:tcBorders>
            <w:tcMar>
              <w:top w:w="86" w:type="dxa"/>
              <w:bottom w:w="86" w:type="dxa"/>
            </w:tcMar>
          </w:tcPr>
          <w:p w14:paraId="1543756F" w14:textId="77777777" w:rsidR="0010444F" w:rsidRPr="00F750F6" w:rsidRDefault="0010444F" w:rsidP="0010444F">
            <w:pPr>
              <w:spacing w:before="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57FCD5AD" w14:textId="639F11EB" w:rsidR="0010444F" w:rsidRPr="00F750F6" w:rsidRDefault="0010444F" w:rsidP="0010444F">
            <w:pPr>
              <w:spacing w:before="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080E01">
              <w:rPr>
                <w:sz w:val="18"/>
              </w:rPr>
              <w:t>The country of origin should also be provided where the originator is not a national space agency</w:t>
            </w:r>
            <w:r w:rsidRPr="00F750F6">
              <w:rPr>
                <w:sz w:val="18"/>
              </w:rPr>
              <w:t xml:space="preserve">.  </w:t>
            </w:r>
          </w:p>
        </w:tc>
        <w:tc>
          <w:tcPr>
            <w:tcW w:w="3443" w:type="dxa"/>
            <w:tcBorders>
              <w:bottom w:val="single" w:sz="12" w:space="0" w:color="auto"/>
            </w:tcBorders>
          </w:tcPr>
          <w:p w14:paraId="199E2A16" w14:textId="77777777" w:rsidR="0010444F" w:rsidRPr="00F750F6" w:rsidRDefault="0010444F" w:rsidP="0010444F">
            <w:pPr>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CNES, ESOC, GSFC, GSOC, JPL, JAXA, INTELSAT/USA, USAF, INMARSAT/UK</w:t>
            </w:r>
          </w:p>
        </w:tc>
        <w:tc>
          <w:tcPr>
            <w:tcW w:w="1049" w:type="dxa"/>
            <w:tcBorders>
              <w:bottom w:val="single" w:sz="12" w:space="0" w:color="auto"/>
              <w:right w:val="single" w:sz="12" w:space="0" w:color="auto"/>
            </w:tcBorders>
          </w:tcPr>
          <w:p w14:paraId="63C15878" w14:textId="77777777" w:rsidR="0010444F" w:rsidRPr="00F750F6" w:rsidRDefault="0010444F" w:rsidP="0010444F">
            <w:pPr>
              <w:tabs>
                <w:tab w:val="left" w:pos="1903"/>
                <w:tab w:val="left" w:pos="2713"/>
              </w:tabs>
              <w:spacing w:before="0" w:line="240" w:lineRule="auto"/>
              <w:jc w:val="center"/>
              <w:rPr>
                <w:noProof/>
                <w:sz w:val="18"/>
              </w:rPr>
            </w:pPr>
            <w:r w:rsidRPr="00F750F6">
              <w:rPr>
                <w:noProof/>
                <w:sz w:val="18"/>
              </w:rPr>
              <w:t>Yes</w:t>
            </w:r>
          </w:p>
        </w:tc>
      </w:tr>
    </w:tbl>
    <w:p w14:paraId="44DF8887" w14:textId="77777777" w:rsidR="00556F9F" w:rsidRPr="00F750F6" w:rsidRDefault="00556F9F" w:rsidP="00556F9F">
      <w:pPr>
        <w:pStyle w:val="Heading3"/>
        <w:spacing w:before="480"/>
      </w:pPr>
      <w:bookmarkStart w:id="593" w:name="_Ref192257818"/>
      <w:bookmarkStart w:id="594" w:name="_Toc196466633"/>
      <w:r w:rsidRPr="00F750F6">
        <w:lastRenderedPageBreak/>
        <w:t>OMM Metadata</w:t>
      </w:r>
      <w:bookmarkEnd w:id="593"/>
      <w:bookmarkEnd w:id="594"/>
    </w:p>
    <w:p w14:paraId="4E857131" w14:textId="0C683639" w:rsidR="00556F9F" w:rsidRPr="00F750F6" w:rsidRDefault="00556F9F" w:rsidP="00556F9F">
      <w:pPr>
        <w:pStyle w:val="Paragraph4"/>
        <w:keepNext/>
      </w:pPr>
      <w:r w:rsidRPr="00F750F6">
        <w:t xml:space="preserve">Table </w:t>
      </w:r>
      <w:r w:rsidRPr="00F750F6">
        <w:fldChar w:fldCharType="begin"/>
      </w:r>
      <w:r w:rsidRPr="00F750F6">
        <w:rPr>
          <w:rtl/>
          <w:cs/>
        </w:rPr>
        <w:instrText xml:space="preserve"> REF T_402OMM_Metadata \h </w:instrText>
      </w:r>
      <w:r w:rsidRPr="00F750F6">
        <w:fldChar w:fldCharType="separate"/>
      </w:r>
      <w:r w:rsidR="0095547B">
        <w:rPr>
          <w:noProof/>
        </w:rPr>
        <w:t>4</w:t>
      </w:r>
      <w:r w:rsidR="0095547B" w:rsidRPr="00F750F6">
        <w:noBreakHyphen/>
      </w:r>
      <w:r w:rsidR="0095547B">
        <w:rPr>
          <w:noProof/>
        </w:rPr>
        <w:t>2</w:t>
      </w:r>
      <w:r w:rsidRPr="00F750F6">
        <w:fldChar w:fldCharType="end"/>
      </w:r>
      <w:r w:rsidRPr="00F750F6">
        <w:t xml:space="preserve"> specifies for each metadata item:</w:t>
      </w:r>
    </w:p>
    <w:p w14:paraId="70544FF2" w14:textId="77777777" w:rsidR="00556F9F" w:rsidRPr="00F750F6" w:rsidRDefault="00556F9F" w:rsidP="00611189">
      <w:pPr>
        <w:pStyle w:val="List"/>
        <w:numPr>
          <w:ilvl w:val="0"/>
          <w:numId w:val="15"/>
        </w:numPr>
        <w:tabs>
          <w:tab w:val="clear" w:pos="360"/>
          <w:tab w:val="num" w:pos="720"/>
        </w:tabs>
        <w:ind w:left="720"/>
      </w:pPr>
      <w:r w:rsidRPr="00F750F6">
        <w:t>the keyword to be used;</w:t>
      </w:r>
    </w:p>
    <w:p w14:paraId="6D8BED60" w14:textId="77777777" w:rsidR="00556F9F" w:rsidRPr="00F750F6" w:rsidRDefault="00556F9F" w:rsidP="00611189">
      <w:pPr>
        <w:pStyle w:val="List"/>
        <w:numPr>
          <w:ilvl w:val="0"/>
          <w:numId w:val="15"/>
        </w:numPr>
        <w:tabs>
          <w:tab w:val="clear" w:pos="360"/>
          <w:tab w:val="num" w:pos="720"/>
        </w:tabs>
        <w:ind w:left="720"/>
      </w:pPr>
      <w:r w:rsidRPr="00F750F6">
        <w:t>a short description of the item;</w:t>
      </w:r>
    </w:p>
    <w:p w14:paraId="2C1E5C76" w14:textId="77777777" w:rsidR="00556F9F" w:rsidRPr="00F750F6" w:rsidRDefault="00556F9F" w:rsidP="00611189">
      <w:pPr>
        <w:pStyle w:val="List"/>
        <w:numPr>
          <w:ilvl w:val="0"/>
          <w:numId w:val="15"/>
        </w:numPr>
        <w:tabs>
          <w:tab w:val="clear" w:pos="360"/>
          <w:tab w:val="num" w:pos="720"/>
        </w:tabs>
        <w:ind w:left="720"/>
      </w:pPr>
      <w:r w:rsidRPr="00F750F6">
        <w:t>examples of allowed values; and</w:t>
      </w:r>
    </w:p>
    <w:p w14:paraId="23CDD397" w14:textId="58733BF8" w:rsidR="00556F9F" w:rsidRPr="00F750F6" w:rsidRDefault="00556F9F" w:rsidP="00611189">
      <w:pPr>
        <w:pStyle w:val="List"/>
        <w:numPr>
          <w:ilvl w:val="0"/>
          <w:numId w:val="15"/>
        </w:numPr>
        <w:tabs>
          <w:tab w:val="clear" w:pos="360"/>
          <w:tab w:val="num" w:pos="720"/>
        </w:tabs>
        <w:ind w:left="720"/>
      </w:pPr>
      <w:r w:rsidRPr="00F750F6">
        <w:t xml:space="preserve">whether the item is </w:t>
      </w:r>
      <w:r w:rsidR="005D42E3">
        <w:t>mandatory</w:t>
      </w:r>
      <w:r w:rsidRPr="00F750F6">
        <w:t xml:space="preserve"> or optional.</w:t>
      </w:r>
    </w:p>
    <w:p w14:paraId="2A3B0E97" w14:textId="7F3F3924"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T_402OMM_Metadata \h </w:instrText>
      </w:r>
      <w:r w:rsidRPr="00F750F6">
        <w:fldChar w:fldCharType="separate"/>
      </w:r>
      <w:r w:rsidR="0095547B">
        <w:rPr>
          <w:noProof/>
        </w:rPr>
        <w:t>4</w:t>
      </w:r>
      <w:r w:rsidR="0095547B" w:rsidRPr="00F750F6">
        <w:noBreakHyphen/>
      </w:r>
      <w:r w:rsidR="0095547B">
        <w:rPr>
          <w:noProof/>
        </w:rPr>
        <w:t>2</w:t>
      </w:r>
      <w:r w:rsidRPr="00F750F6">
        <w:fldChar w:fldCharType="end"/>
      </w:r>
      <w:r w:rsidRPr="00F750F6">
        <w:t xml:space="preserve"> shall be used in OMM metadata.</w:t>
      </w:r>
    </w:p>
    <w:p w14:paraId="36AB7C51" w14:textId="157C2A09"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ins w:id="595" w:author="Oltrogge, Daniel" w:date="2017-05-08T14:42:00Z">
        <w:r w:rsidR="004B6657">
          <w:t>0</w:t>
        </w:r>
      </w:ins>
      <w:del w:id="596" w:author="Oltrogge, Daniel" w:date="2017-05-08T14:42:00Z">
        <w:r w:rsidR="0095547B">
          <w:delText>1.7</w:delText>
        </w:r>
      </w:del>
      <w:r w:rsidRPr="00F750F6">
        <w:fldChar w:fldCharType="end"/>
      </w:r>
      <w:r w:rsidRPr="00F750F6">
        <w:t xml:space="preserve"> are the best known sources for authorized values to date.  For the TIME_SYSTEM and REF_FRAME keywords, the approved values are shown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95547B">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s </w:t>
      </w:r>
      <w:r w:rsidR="00FA5921">
        <w:rPr>
          <w:spacing w:val="-2"/>
          <w:sz w:val="18"/>
          <w:szCs w:val="18"/>
          <w:lang w:val="en-US"/>
        </w:rPr>
        <w:fldChar w:fldCharType="begin"/>
      </w:r>
      <w:r w:rsidR="00FA5921">
        <w:rPr>
          <w:spacing w:val="-2"/>
          <w:sz w:val="18"/>
          <w:szCs w:val="18"/>
          <w:lang w:val="en-US"/>
        </w:rPr>
        <w:instrText xml:space="preserve"> REF _Ref447810301 \r \h </w:instrText>
      </w:r>
      <w:r w:rsidR="00FA5921">
        <w:rPr>
          <w:spacing w:val="-2"/>
          <w:sz w:val="18"/>
          <w:szCs w:val="18"/>
          <w:lang w:val="en-US"/>
        </w:rPr>
      </w:r>
      <w:r w:rsidR="00FA5921">
        <w:rPr>
          <w:spacing w:val="-2"/>
          <w:sz w:val="18"/>
          <w:szCs w:val="18"/>
          <w:lang w:val="en-US"/>
        </w:rPr>
        <w:fldChar w:fldCharType="separate"/>
      </w:r>
      <w:r w:rsidR="0095547B">
        <w:rPr>
          <w:spacing w:val="-2"/>
          <w:sz w:val="18"/>
          <w:szCs w:val="18"/>
          <w:lang w:val="en-US"/>
        </w:rPr>
        <w:t>B1</w:t>
      </w:r>
      <w:r w:rsidR="00FA5921">
        <w:rPr>
          <w:spacing w:val="-2"/>
          <w:sz w:val="18"/>
          <w:szCs w:val="18"/>
          <w:lang w:val="en-US"/>
        </w:rPr>
        <w:fldChar w:fldCharType="end"/>
      </w:r>
      <w:r w:rsidR="00FA5921">
        <w:rPr>
          <w:spacing w:val="-2"/>
          <w:sz w:val="18"/>
          <w:szCs w:val="18"/>
        </w:rPr>
        <w:t xml:space="preserve"> </w:t>
      </w:r>
      <w:r w:rsidR="00FA5921">
        <w:rPr>
          <w:spacing w:val="-2"/>
          <w:sz w:val="18"/>
          <w:szCs w:val="18"/>
          <w:lang w:val="en-US"/>
        </w:rPr>
        <w:t xml:space="preserve">and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95547B">
        <w:rPr>
          <w:spacing w:val="-2"/>
          <w:sz w:val="18"/>
          <w:szCs w:val="18"/>
        </w:rPr>
        <w:t>B2</w:t>
      </w:r>
      <w:r w:rsidR="00FA5921">
        <w:rPr>
          <w:spacing w:val="-2"/>
          <w:sz w:val="18"/>
          <w:szCs w:val="18"/>
        </w:rPr>
        <w:fldChar w:fldCharType="end"/>
      </w:r>
      <w:r w:rsidRPr="00F750F6">
        <w:t>.</w:t>
      </w:r>
    </w:p>
    <w:p w14:paraId="6BCCF183" w14:textId="77777777" w:rsidR="00556F9F" w:rsidRPr="00F750F6" w:rsidRDefault="00556F9F" w:rsidP="00556F9F">
      <w:pPr>
        <w:pStyle w:val="TableTitle"/>
      </w:pPr>
      <w:r w:rsidRPr="00F750F6">
        <w:lastRenderedPageBreak/>
        <w:t xml:space="preserve">Table </w:t>
      </w:r>
      <w:bookmarkStart w:id="597" w:name="T_402OMM_Metadata"/>
      <w:r w:rsidRPr="00F750F6">
        <w:fldChar w:fldCharType="begin"/>
      </w:r>
      <w:r w:rsidRPr="00F750F6">
        <w:instrText xml:space="preserve"> STYLEREF "Heading 1"\l \n \t  \* MERGEFORMAT </w:instrText>
      </w:r>
      <w:r w:rsidRPr="00F750F6">
        <w:fldChar w:fldCharType="separate"/>
      </w:r>
      <w:r w:rsidR="0095547B">
        <w:rPr>
          <w:noProof/>
        </w:rPr>
        <w:t>4</w:t>
      </w:r>
      <w:r w:rsidRPr="00F750F6">
        <w:fldChar w:fldCharType="end"/>
      </w:r>
      <w:r w:rsidRPr="00F750F6">
        <w:noBreakHyphen/>
      </w:r>
      <w:fldSimple w:instr=" SEQ Table \s 1 ">
        <w:r w:rsidR="0095547B">
          <w:rPr>
            <w:noProof/>
          </w:rPr>
          <w:t>2</w:t>
        </w:r>
      </w:fldSimple>
      <w:bookmarkEnd w:id="597"/>
      <w:r w:rsidRPr="00F750F6">
        <w:fldChar w:fldCharType="begin"/>
      </w:r>
      <w:r w:rsidRPr="00F750F6">
        <w:instrText xml:space="preserve"> TC  \f T "</w:instrText>
      </w:r>
      <w:fldSimple w:instr=" STYLEREF &quot;Heading 1&quot;\l \n \t  \* MERGEFORMAT ">
        <w:bookmarkStart w:id="598" w:name="_Toc230769847"/>
        <w:bookmarkStart w:id="599" w:name="_Toc463614177"/>
        <w:bookmarkStart w:id="600" w:name="_Toc480947695"/>
        <w:r w:rsidR="0095547B">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2</w:instrText>
      </w:r>
      <w:r w:rsidRPr="00F750F6">
        <w:fldChar w:fldCharType="end"/>
      </w:r>
      <w:r w:rsidRPr="00F750F6">
        <w:tab/>
        <w:instrText>OMM Metadata</w:instrText>
      </w:r>
      <w:bookmarkEnd w:id="598"/>
      <w:bookmarkEnd w:id="599"/>
      <w:bookmarkEnd w:id="600"/>
      <w:r w:rsidRPr="00F750F6">
        <w:instrText>"</w:instrText>
      </w:r>
      <w:r w:rsidRPr="00F750F6">
        <w:fldChar w:fldCharType="end"/>
      </w:r>
      <w:r w:rsidRPr="00F750F6">
        <w:t>:  OMM Metadata</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410"/>
        <w:gridCol w:w="3620"/>
        <w:gridCol w:w="3001"/>
        <w:gridCol w:w="1049"/>
      </w:tblGrid>
      <w:tr w:rsidR="00556F9F" w:rsidRPr="00F750F6" w14:paraId="29DEEFD2" w14:textId="77777777" w:rsidTr="00E32418">
        <w:trPr>
          <w:cantSplit/>
          <w:jc w:val="center"/>
        </w:trPr>
        <w:tc>
          <w:tcPr>
            <w:tcW w:w="2410" w:type="dxa"/>
            <w:tcBorders>
              <w:top w:val="single" w:sz="12" w:space="0" w:color="auto"/>
              <w:bottom w:val="single" w:sz="12" w:space="0" w:color="auto"/>
            </w:tcBorders>
          </w:tcPr>
          <w:p w14:paraId="305A105F"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3620" w:type="dxa"/>
            <w:tcBorders>
              <w:top w:val="single" w:sz="12" w:space="0" w:color="auto"/>
              <w:bottom w:val="single" w:sz="12" w:space="0" w:color="auto"/>
            </w:tcBorders>
          </w:tcPr>
          <w:p w14:paraId="0A32E801"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3001" w:type="dxa"/>
            <w:tcBorders>
              <w:top w:val="single" w:sz="12" w:space="0" w:color="auto"/>
              <w:bottom w:val="single" w:sz="12" w:space="0" w:color="auto"/>
            </w:tcBorders>
          </w:tcPr>
          <w:p w14:paraId="5DFB1985"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Borders>
              <w:top w:val="single" w:sz="12" w:space="0" w:color="auto"/>
              <w:bottom w:val="single" w:sz="12" w:space="0" w:color="auto"/>
            </w:tcBorders>
          </w:tcPr>
          <w:p w14:paraId="050EF523" w14:textId="22C54BEF"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5DAF52BA" w14:textId="77777777" w:rsidTr="00E32418">
        <w:trPr>
          <w:cantSplit/>
          <w:jc w:val="center"/>
        </w:trPr>
        <w:tc>
          <w:tcPr>
            <w:tcW w:w="2410" w:type="dxa"/>
            <w:tcBorders>
              <w:top w:val="single" w:sz="12" w:space="0" w:color="auto"/>
              <w:bottom w:val="single" w:sz="6" w:space="0" w:color="auto"/>
            </w:tcBorders>
          </w:tcPr>
          <w:p w14:paraId="68A3164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620" w:type="dxa"/>
            <w:tcBorders>
              <w:top w:val="single" w:sz="12" w:space="0" w:color="auto"/>
              <w:bottom w:val="single" w:sz="6" w:space="0" w:color="auto"/>
            </w:tcBorders>
          </w:tcPr>
          <w:p w14:paraId="539B0E44" w14:textId="77777777" w:rsidR="00556F9F" w:rsidRPr="00F750F6" w:rsidRDefault="00556F9F" w:rsidP="00E32418">
            <w:pPr>
              <w:keepNext/>
              <w:spacing w:before="20" w:line="240" w:lineRule="auto"/>
              <w:jc w:val="left"/>
              <w:rPr>
                <w:sz w:val="18"/>
                <w:szCs w:val="18"/>
              </w:rPr>
            </w:pPr>
            <w:r w:rsidRPr="00F750F6">
              <w:rPr>
                <w:sz w:val="18"/>
                <w:szCs w:val="18"/>
              </w:rPr>
              <w:t xml:space="preserve">Comments (allowed at the beginning of the OMM Metadata).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3001" w:type="dxa"/>
            <w:tcBorders>
              <w:top w:val="single" w:sz="12" w:space="0" w:color="auto"/>
              <w:bottom w:val="single" w:sz="6" w:space="0" w:color="auto"/>
            </w:tcBorders>
          </w:tcPr>
          <w:p w14:paraId="7E7F2A6E"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Borders>
              <w:top w:val="single" w:sz="12" w:space="0" w:color="auto"/>
              <w:bottom w:val="single" w:sz="6" w:space="0" w:color="auto"/>
            </w:tcBorders>
          </w:tcPr>
          <w:p w14:paraId="6F8BB518" w14:textId="77777777" w:rsidR="00556F9F" w:rsidRPr="00F750F6" w:rsidRDefault="00556F9F" w:rsidP="00E32418">
            <w:pPr>
              <w:keepNext/>
              <w:tabs>
                <w:tab w:val="left" w:pos="1903"/>
                <w:tab w:val="left" w:pos="2713"/>
              </w:tabs>
              <w:spacing w:before="0" w:line="240" w:lineRule="auto"/>
              <w:jc w:val="center"/>
              <w:rPr>
                <w:noProof/>
                <w:sz w:val="18"/>
                <w:szCs w:val="18"/>
              </w:rPr>
            </w:pPr>
            <w:r w:rsidRPr="00F750F6">
              <w:rPr>
                <w:sz w:val="18"/>
                <w:szCs w:val="18"/>
              </w:rPr>
              <w:t>No</w:t>
            </w:r>
          </w:p>
        </w:tc>
      </w:tr>
      <w:tr w:rsidR="00556F9F" w:rsidRPr="00F750F6" w14:paraId="4C76F22D" w14:textId="77777777" w:rsidTr="00E32418">
        <w:trPr>
          <w:cantSplit/>
          <w:jc w:val="center"/>
        </w:trPr>
        <w:tc>
          <w:tcPr>
            <w:tcW w:w="2410" w:type="dxa"/>
            <w:tcBorders>
              <w:top w:val="single" w:sz="6" w:space="0" w:color="auto"/>
              <w:bottom w:val="single" w:sz="6" w:space="0" w:color="auto"/>
            </w:tcBorders>
          </w:tcPr>
          <w:p w14:paraId="2A0590E6"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620" w:type="dxa"/>
            <w:tcBorders>
              <w:top w:val="single" w:sz="6" w:space="0" w:color="auto"/>
              <w:bottom w:val="single" w:sz="6" w:space="0" w:color="auto"/>
            </w:tcBorders>
          </w:tcPr>
          <w:p w14:paraId="32948D8A" w14:textId="576549E0" w:rsidR="00556F9F" w:rsidRPr="00F750F6" w:rsidRDefault="00556F9F" w:rsidP="00E32418">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w:t>
            </w:r>
            <w:ins w:id="601" w:author="Oltrogge, Daniel" w:date="2017-05-08T14:42:00Z">
              <w:r w:rsidR="00881EBD">
                <w:rPr>
                  <w:sz w:val="18"/>
                  <w:szCs w:val="18"/>
                </w:rPr>
                <w:t>UN Office of Outer Space Affairs designator index</w:t>
              </w:r>
            </w:ins>
            <w:del w:id="602" w:author="Oltrogge, Daniel" w:date="2017-05-08T14:42:00Z">
              <w:r w:rsidRPr="00F750F6">
                <w:rPr>
                  <w:sz w:val="18"/>
                  <w:szCs w:val="18"/>
                </w:rPr>
                <w:delText>SPACEWARN Bulletin</w:delText>
              </w:r>
            </w:del>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95547B" w:rsidRPr="0095547B">
              <w:rPr>
                <w:sz w:val="18"/>
                <w:szCs w:val="18"/>
              </w:rPr>
              <w:t>[2]</w:t>
            </w:r>
            <w:r w:rsidRPr="00F750F6">
              <w:rPr>
                <w:sz w:val="18"/>
                <w:szCs w:val="18"/>
              </w:rPr>
              <w:fldChar w:fldCharType="end"/>
            </w:r>
            <w:r w:rsidRPr="00F750F6">
              <w:rPr>
                <w:sz w:val="18"/>
                <w:szCs w:val="18"/>
              </w:rPr>
              <w:t xml:space="preserve">), which include Object name and international designator of the participant.  </w:t>
            </w:r>
          </w:p>
        </w:tc>
        <w:tc>
          <w:tcPr>
            <w:tcW w:w="3001" w:type="dxa"/>
            <w:tcBorders>
              <w:top w:val="single" w:sz="6" w:space="0" w:color="auto"/>
              <w:bottom w:val="single" w:sz="6" w:space="0" w:color="auto"/>
            </w:tcBorders>
          </w:tcPr>
          <w:p w14:paraId="0806B3A3"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Telcom 2</w:t>
            </w:r>
          </w:p>
          <w:p w14:paraId="042639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Spaceway 2</w:t>
            </w:r>
          </w:p>
          <w:p w14:paraId="496B44D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INMARSAT 4-F2</w:t>
            </w:r>
          </w:p>
          <w:p w14:paraId="333CC45F" w14:textId="77777777" w:rsidR="00556F9F" w:rsidRPr="00F750F6" w:rsidRDefault="00556F9F" w:rsidP="00E32418">
            <w:pPr>
              <w:keepNext/>
              <w:tabs>
                <w:tab w:val="left" w:pos="1903"/>
                <w:tab w:val="left" w:pos="2713"/>
              </w:tabs>
              <w:spacing w:before="0" w:after="20" w:line="240" w:lineRule="auto"/>
              <w:jc w:val="left"/>
              <w:rPr>
                <w:sz w:val="18"/>
                <w:szCs w:val="18"/>
              </w:rPr>
            </w:pPr>
          </w:p>
        </w:tc>
        <w:tc>
          <w:tcPr>
            <w:tcW w:w="1049" w:type="dxa"/>
            <w:tcBorders>
              <w:top w:val="single" w:sz="6" w:space="0" w:color="auto"/>
              <w:bottom w:val="single" w:sz="6" w:space="0" w:color="auto"/>
            </w:tcBorders>
          </w:tcPr>
          <w:p w14:paraId="3D46494D"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2938403E" w14:textId="77777777" w:rsidTr="00E32418">
        <w:trPr>
          <w:cantSplit/>
          <w:jc w:val="center"/>
        </w:trPr>
        <w:tc>
          <w:tcPr>
            <w:tcW w:w="2410" w:type="dxa"/>
            <w:tcBorders>
              <w:top w:val="single" w:sz="6" w:space="0" w:color="auto"/>
              <w:bottom w:val="single" w:sz="6" w:space="0" w:color="auto"/>
            </w:tcBorders>
          </w:tcPr>
          <w:p w14:paraId="0A35951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620" w:type="dxa"/>
            <w:tcBorders>
              <w:top w:val="single" w:sz="6" w:space="0" w:color="auto"/>
              <w:bottom w:val="single" w:sz="6" w:space="0" w:color="auto"/>
            </w:tcBorders>
          </w:tcPr>
          <w:p w14:paraId="44A49C85" w14:textId="63CFEF76" w:rsidR="00556F9F" w:rsidRPr="00F750F6" w:rsidRDefault="00556F9F"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w:t>
            </w:r>
            <w:ins w:id="603" w:author="Oltrogge, Daniel" w:date="2017-05-08T14:42:00Z">
              <w:r w:rsidR="00881EBD">
                <w:rPr>
                  <w:sz w:val="18"/>
                  <w:szCs w:val="18"/>
                </w:rPr>
                <w:t>UN Office of Outer Space Affairs designator index</w:t>
              </w:r>
            </w:ins>
            <w:del w:id="604" w:author="Oltrogge, Daniel" w:date="2017-05-08T14:42:00Z">
              <w:r w:rsidRPr="00F750F6">
                <w:rPr>
                  <w:sz w:val="18"/>
                  <w:szCs w:val="18"/>
                </w:rPr>
                <w:delText>SPACEWARN Bulletin</w:delText>
              </w:r>
            </w:del>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95547B" w:rsidRPr="0095547B">
              <w:rPr>
                <w:sz w:val="18"/>
                <w:szCs w:val="18"/>
              </w:rPr>
              <w:t>[2]</w:t>
            </w:r>
            <w:r w:rsidRPr="00F750F6">
              <w:rPr>
                <w:sz w:val="18"/>
                <w:szCs w:val="18"/>
              </w:rPr>
              <w:fldChar w:fldCharType="end"/>
            </w:r>
            <w:r w:rsidRPr="00F750F6">
              <w:rPr>
                <w:sz w:val="18"/>
                <w:szCs w:val="18"/>
              </w:rPr>
              <w:t>).  Recommended values have the format YYYY-NNNP{PP}, where:</w:t>
            </w:r>
          </w:p>
          <w:p w14:paraId="7A157101"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239D39A3"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1B8E8DF"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0DCA97DE" w14:textId="3B2280F2" w:rsidR="00556F9F" w:rsidRPr="00F750F6" w:rsidRDefault="00556F9F" w:rsidP="00E32418">
            <w:pPr>
              <w:keepNext/>
              <w:spacing w:before="20" w:line="240" w:lineRule="auto"/>
              <w:jc w:val="left"/>
              <w:rPr>
                <w:sz w:val="18"/>
                <w:szCs w:val="18"/>
              </w:rPr>
            </w:pPr>
            <w:r w:rsidRPr="00F750F6">
              <w:rPr>
                <w:sz w:val="18"/>
                <w:szCs w:val="18"/>
              </w:rPr>
              <w:t xml:space="preserve">In cases where the asset is not listed in the bulletin, or the </w:t>
            </w:r>
            <w:ins w:id="605" w:author="Oltrogge, Daniel" w:date="2017-05-08T14:42:00Z">
              <w:r w:rsidR="00881EBD">
                <w:rPr>
                  <w:sz w:val="18"/>
                  <w:szCs w:val="18"/>
                </w:rPr>
                <w:t>UN Office of Outer Space Affairs designator index</w:t>
              </w:r>
            </w:ins>
            <w:del w:id="606" w:author="Oltrogge, Daniel" w:date="2017-05-08T14:42:00Z">
              <w:r w:rsidRPr="00F750F6">
                <w:rPr>
                  <w:sz w:val="18"/>
                  <w:szCs w:val="18"/>
                </w:rPr>
                <w:delText>SPACEWARN</w:delText>
              </w:r>
            </w:del>
            <w:r w:rsidRPr="00F750F6">
              <w:rPr>
                <w:sz w:val="18"/>
                <w:szCs w:val="18"/>
              </w:rPr>
              <w:t xml:space="preserve"> format is not used, the value should be provided in an ICD.  </w:t>
            </w:r>
          </w:p>
        </w:tc>
        <w:tc>
          <w:tcPr>
            <w:tcW w:w="3001" w:type="dxa"/>
            <w:tcBorders>
              <w:top w:val="single" w:sz="6" w:space="0" w:color="auto"/>
              <w:bottom w:val="single" w:sz="6" w:space="0" w:color="auto"/>
            </w:tcBorders>
          </w:tcPr>
          <w:p w14:paraId="3030E5DC"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2005-046B</w:t>
            </w:r>
          </w:p>
          <w:p w14:paraId="5EEEE3F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2005-046A</w:t>
            </w:r>
          </w:p>
          <w:p w14:paraId="0DAC59A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2003-022A</w:t>
            </w:r>
          </w:p>
          <w:p w14:paraId="27F8ADE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2005-044A</w:t>
            </w:r>
          </w:p>
        </w:tc>
        <w:tc>
          <w:tcPr>
            <w:tcW w:w="1049" w:type="dxa"/>
            <w:tcBorders>
              <w:top w:val="single" w:sz="6" w:space="0" w:color="auto"/>
              <w:bottom w:val="single" w:sz="6" w:space="0" w:color="auto"/>
            </w:tcBorders>
          </w:tcPr>
          <w:p w14:paraId="0A34DE13"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74BAB7A7" w14:textId="77777777" w:rsidTr="00E32418">
        <w:trPr>
          <w:cantSplit/>
          <w:jc w:val="center"/>
        </w:trPr>
        <w:tc>
          <w:tcPr>
            <w:tcW w:w="2410" w:type="dxa"/>
            <w:tcBorders>
              <w:top w:val="single" w:sz="6" w:space="0" w:color="auto"/>
              <w:bottom w:val="single" w:sz="6" w:space="0" w:color="auto"/>
            </w:tcBorders>
          </w:tcPr>
          <w:p w14:paraId="6E054CF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620" w:type="dxa"/>
            <w:tcBorders>
              <w:top w:val="single" w:sz="6" w:space="0" w:color="auto"/>
              <w:bottom w:val="single" w:sz="6" w:space="0" w:color="auto"/>
            </w:tcBorders>
          </w:tcPr>
          <w:p w14:paraId="5C673DCE" w14:textId="50F40408" w:rsidR="00556F9F" w:rsidRPr="00F750F6" w:rsidRDefault="00556F9F" w:rsidP="00E32418">
            <w:pPr>
              <w:keepNext/>
              <w:spacing w:before="20" w:after="20" w:line="240" w:lineRule="auto"/>
              <w:jc w:val="left"/>
              <w:rPr>
                <w:sz w:val="18"/>
                <w:szCs w:val="18"/>
              </w:rPr>
            </w:pPr>
            <w:r w:rsidRPr="00F750F6">
              <w:rPr>
                <w:sz w:val="18"/>
                <w:szCs w:val="18"/>
              </w:rPr>
              <w:t xml:space="preserve">Origin of reference frame.  There is no CCSDS-based restriction on the value for this keyword, but for natural bodies it is recommended to use names from the NASA/JPL Solar System Dynamics Group at </w:t>
            </w:r>
            <w:hyperlink r:id="rId12"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95547B" w:rsidRPr="0095547B">
              <w:rPr>
                <w:sz w:val="18"/>
                <w:szCs w:val="18"/>
              </w:rPr>
              <w:t>[5]</w:t>
            </w:r>
            <w:r w:rsidRPr="00F750F6">
              <w:rPr>
                <w:sz w:val="18"/>
                <w:szCs w:val="18"/>
              </w:rPr>
              <w:fldChar w:fldCharType="end"/>
            </w:r>
            <w:r w:rsidRPr="00F750F6">
              <w:rPr>
                <w:sz w:val="18"/>
                <w:szCs w:val="18"/>
              </w:rPr>
              <w:t>).</w:t>
            </w:r>
          </w:p>
        </w:tc>
        <w:tc>
          <w:tcPr>
            <w:tcW w:w="3001" w:type="dxa"/>
            <w:tcBorders>
              <w:top w:val="single" w:sz="6" w:space="0" w:color="auto"/>
              <w:bottom w:val="single" w:sz="6" w:space="0" w:color="auto"/>
            </w:tcBorders>
          </w:tcPr>
          <w:p w14:paraId="7FBAF5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EARTH</w:t>
            </w:r>
          </w:p>
          <w:p w14:paraId="425BD9E5"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MARS</w:t>
            </w:r>
          </w:p>
          <w:p w14:paraId="58C3026D" w14:textId="77777777" w:rsidR="00556F9F" w:rsidRPr="00F750F6" w:rsidRDefault="00556F9F" w:rsidP="00E32418">
            <w:pPr>
              <w:keepNext/>
              <w:tabs>
                <w:tab w:val="left" w:pos="2125"/>
                <w:tab w:val="left" w:pos="2935"/>
              </w:tabs>
              <w:spacing w:before="0" w:line="240" w:lineRule="auto"/>
              <w:jc w:val="left"/>
              <w:rPr>
                <w:sz w:val="18"/>
                <w:szCs w:val="18"/>
              </w:rPr>
            </w:pPr>
            <w:r w:rsidRPr="00F750F6">
              <w:rPr>
                <w:rFonts w:ascii="Courier New" w:hAnsi="Courier New"/>
                <w:caps/>
                <w:sz w:val="18"/>
                <w:szCs w:val="18"/>
              </w:rPr>
              <w:t>MOON</w:t>
            </w:r>
          </w:p>
        </w:tc>
        <w:tc>
          <w:tcPr>
            <w:tcW w:w="1049" w:type="dxa"/>
            <w:tcBorders>
              <w:top w:val="single" w:sz="6" w:space="0" w:color="auto"/>
              <w:bottom w:val="single" w:sz="6" w:space="0" w:color="auto"/>
            </w:tcBorders>
          </w:tcPr>
          <w:p w14:paraId="4C410070" w14:textId="77777777" w:rsidR="00556F9F" w:rsidRPr="00F750F6" w:rsidRDefault="00556F9F" w:rsidP="00E32418">
            <w:pPr>
              <w:keepNext/>
              <w:tabs>
                <w:tab w:val="left" w:pos="2125"/>
                <w:tab w:val="left" w:pos="2935"/>
              </w:tabs>
              <w:spacing w:before="20" w:line="240" w:lineRule="auto"/>
              <w:jc w:val="center"/>
              <w:rPr>
                <w:caps/>
                <w:sz w:val="18"/>
                <w:szCs w:val="18"/>
              </w:rPr>
            </w:pPr>
            <w:r w:rsidRPr="00F750F6">
              <w:rPr>
                <w:sz w:val="18"/>
                <w:szCs w:val="18"/>
              </w:rPr>
              <w:t>Yes</w:t>
            </w:r>
          </w:p>
        </w:tc>
      </w:tr>
      <w:tr w:rsidR="00556F9F" w:rsidRPr="00F750F6" w14:paraId="4F1942FC" w14:textId="77777777" w:rsidTr="00E32418">
        <w:trPr>
          <w:cantSplit/>
          <w:jc w:val="center"/>
        </w:trPr>
        <w:tc>
          <w:tcPr>
            <w:tcW w:w="2410" w:type="dxa"/>
            <w:tcBorders>
              <w:top w:val="single" w:sz="6" w:space="0" w:color="auto"/>
              <w:bottom w:val="single" w:sz="6" w:space="0" w:color="auto"/>
            </w:tcBorders>
          </w:tcPr>
          <w:p w14:paraId="3A24823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620" w:type="dxa"/>
            <w:tcBorders>
              <w:top w:val="single" w:sz="6" w:space="0" w:color="auto"/>
              <w:bottom w:val="single" w:sz="6" w:space="0" w:color="auto"/>
            </w:tcBorders>
          </w:tcPr>
          <w:p w14:paraId="25A5790A" w14:textId="4716330B" w:rsidR="00556F9F" w:rsidRPr="00F750F6" w:rsidRDefault="00556F9F" w:rsidP="00FA5921">
            <w:pPr>
              <w:keepNext/>
              <w:spacing w:before="20" w:line="240" w:lineRule="auto"/>
              <w:jc w:val="left"/>
              <w:rPr>
                <w:i/>
                <w:color w:val="FF0000"/>
                <w:sz w:val="18"/>
                <w:szCs w:val="18"/>
              </w:rPr>
            </w:pPr>
            <w:r w:rsidRPr="00F750F6">
              <w:rPr>
                <w:sz w:val="18"/>
                <w:szCs w:val="18"/>
              </w:rPr>
              <w:t>Name of the reference frame in which the Keplerian element data are given.</w:t>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95547B">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95547B">
              <w:rPr>
                <w:spacing w:val="-2"/>
                <w:sz w:val="18"/>
                <w:szCs w:val="18"/>
              </w:rPr>
              <w:t>B2</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r w:rsidRPr="00F750F6">
              <w:rPr>
                <w:sz w:val="18"/>
              </w:rPr>
              <w:t xml:space="preserve"> </w:t>
            </w:r>
          </w:p>
        </w:tc>
        <w:tc>
          <w:tcPr>
            <w:tcW w:w="3001" w:type="dxa"/>
            <w:tcBorders>
              <w:top w:val="single" w:sz="6" w:space="0" w:color="auto"/>
              <w:bottom w:val="single" w:sz="6" w:space="0" w:color="auto"/>
            </w:tcBorders>
          </w:tcPr>
          <w:p w14:paraId="5821396A" w14:textId="77777777" w:rsidR="00556F9F" w:rsidRPr="00F750F6" w:rsidRDefault="00556F9F" w:rsidP="00E32418">
            <w:pPr>
              <w:keepNext/>
              <w:tabs>
                <w:tab w:val="left" w:pos="1051"/>
                <w:tab w:val="left" w:pos="1313"/>
              </w:tabs>
              <w:spacing w:before="0" w:line="240" w:lineRule="auto"/>
              <w:jc w:val="left"/>
              <w:rPr>
                <w:rFonts w:ascii="Courier New" w:hAnsi="Courier New"/>
                <w:sz w:val="18"/>
                <w:szCs w:val="18"/>
              </w:rPr>
            </w:pPr>
            <w:r w:rsidRPr="00F750F6">
              <w:rPr>
                <w:rFonts w:ascii="Courier New" w:hAnsi="Courier New"/>
                <w:sz w:val="18"/>
                <w:szCs w:val="18"/>
              </w:rPr>
              <w:t>TEME</w:t>
            </w:r>
          </w:p>
          <w:p w14:paraId="0DA48DF9" w14:textId="77777777" w:rsidR="00556F9F" w:rsidRPr="00F750F6" w:rsidRDefault="00556F9F" w:rsidP="00E32418">
            <w:pPr>
              <w:keepNext/>
              <w:tabs>
                <w:tab w:val="left" w:pos="1051"/>
                <w:tab w:val="left" w:pos="1313"/>
              </w:tabs>
              <w:spacing w:before="0" w:line="240" w:lineRule="auto"/>
              <w:jc w:val="left"/>
              <w:rPr>
                <w:sz w:val="18"/>
                <w:szCs w:val="18"/>
              </w:rPr>
            </w:pPr>
            <w:r w:rsidRPr="00F750F6">
              <w:rPr>
                <w:rFonts w:ascii="Courier New" w:hAnsi="Courier New"/>
                <w:sz w:val="18"/>
                <w:szCs w:val="18"/>
              </w:rPr>
              <w:t>EME2000</w:t>
            </w:r>
          </w:p>
        </w:tc>
        <w:tc>
          <w:tcPr>
            <w:tcW w:w="1049" w:type="dxa"/>
            <w:tcBorders>
              <w:top w:val="single" w:sz="6" w:space="0" w:color="auto"/>
              <w:bottom w:val="single" w:sz="6" w:space="0" w:color="auto"/>
            </w:tcBorders>
          </w:tcPr>
          <w:p w14:paraId="7CE74399" w14:textId="77777777" w:rsidR="00556F9F" w:rsidRPr="00F750F6" w:rsidRDefault="00556F9F" w:rsidP="00E32418">
            <w:pPr>
              <w:keepNext/>
              <w:tabs>
                <w:tab w:val="left" w:pos="1051"/>
                <w:tab w:val="left" w:pos="2125"/>
                <w:tab w:val="left" w:pos="2935"/>
              </w:tabs>
              <w:spacing w:before="0" w:line="240" w:lineRule="auto"/>
              <w:jc w:val="center"/>
              <w:rPr>
                <w:sz w:val="18"/>
                <w:szCs w:val="18"/>
              </w:rPr>
            </w:pPr>
            <w:r w:rsidRPr="00F750F6">
              <w:rPr>
                <w:sz w:val="18"/>
                <w:szCs w:val="18"/>
              </w:rPr>
              <w:t>Yes</w:t>
            </w:r>
          </w:p>
        </w:tc>
      </w:tr>
      <w:tr w:rsidR="00556F9F" w:rsidRPr="00F750F6" w14:paraId="15C71B4A" w14:textId="77777777" w:rsidTr="00E32418">
        <w:trPr>
          <w:cantSplit/>
          <w:jc w:val="center"/>
        </w:trPr>
        <w:tc>
          <w:tcPr>
            <w:tcW w:w="2410" w:type="dxa"/>
            <w:tcBorders>
              <w:top w:val="single" w:sz="6" w:space="0" w:color="auto"/>
              <w:bottom w:val="single" w:sz="6" w:space="0" w:color="auto"/>
            </w:tcBorders>
          </w:tcPr>
          <w:p w14:paraId="172BA7D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620" w:type="dxa"/>
            <w:tcBorders>
              <w:top w:val="single" w:sz="6" w:space="0" w:color="auto"/>
              <w:bottom w:val="single" w:sz="6" w:space="0" w:color="auto"/>
            </w:tcBorders>
          </w:tcPr>
          <w:p w14:paraId="00D3E630" w14:textId="77777777" w:rsidR="00556F9F" w:rsidRPr="00F750F6" w:rsidRDefault="00556F9F" w:rsidP="00E32418">
            <w:pPr>
              <w:keepNext/>
              <w:spacing w:before="20" w:after="20" w:line="240" w:lineRule="auto"/>
              <w:jc w:val="left"/>
              <w:rPr>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95547B">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3001" w:type="dxa"/>
            <w:tcBorders>
              <w:top w:val="single" w:sz="6" w:space="0" w:color="auto"/>
              <w:bottom w:val="single" w:sz="6" w:space="0" w:color="auto"/>
            </w:tcBorders>
          </w:tcPr>
          <w:p w14:paraId="5C32808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87A7525"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Borders>
              <w:top w:val="single" w:sz="6" w:space="0" w:color="auto"/>
              <w:bottom w:val="single" w:sz="6" w:space="0" w:color="auto"/>
            </w:tcBorders>
          </w:tcPr>
          <w:p w14:paraId="2CECDC2B"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2586B06D" w14:textId="77777777" w:rsidTr="00E32418">
        <w:trPr>
          <w:cantSplit/>
          <w:jc w:val="center"/>
        </w:trPr>
        <w:tc>
          <w:tcPr>
            <w:tcW w:w="2410" w:type="dxa"/>
            <w:tcBorders>
              <w:top w:val="single" w:sz="6" w:space="0" w:color="auto"/>
              <w:bottom w:val="single" w:sz="6" w:space="0" w:color="auto"/>
            </w:tcBorders>
          </w:tcPr>
          <w:p w14:paraId="126EAC2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620" w:type="dxa"/>
            <w:tcBorders>
              <w:top w:val="single" w:sz="6" w:space="0" w:color="auto"/>
              <w:bottom w:val="single" w:sz="6" w:space="0" w:color="auto"/>
            </w:tcBorders>
          </w:tcPr>
          <w:p w14:paraId="3ACFAFA2" w14:textId="58B34227" w:rsidR="00556F9F" w:rsidRPr="00F750F6" w:rsidRDefault="00556F9F" w:rsidP="00FA5921">
            <w:pPr>
              <w:keepNext/>
              <w:spacing w:before="20" w:after="20" w:line="240" w:lineRule="auto"/>
              <w:jc w:val="left"/>
              <w:rPr>
                <w:spacing w:val="-2"/>
                <w:sz w:val="18"/>
                <w:szCs w:val="18"/>
              </w:rPr>
            </w:pPr>
            <w:r w:rsidRPr="00F750F6">
              <w:rPr>
                <w:spacing w:val="-2"/>
                <w:sz w:val="18"/>
                <w:szCs w:val="18"/>
              </w:rPr>
              <w:t xml:space="preserve">Time system used for the orbit state and covariance matrix.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95547B">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95547B">
              <w:rPr>
                <w:spacing w:val="-2"/>
                <w:sz w:val="18"/>
                <w:szCs w:val="18"/>
              </w:rPr>
              <w:t>B1</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p>
        </w:tc>
        <w:tc>
          <w:tcPr>
            <w:tcW w:w="3001" w:type="dxa"/>
            <w:tcBorders>
              <w:top w:val="single" w:sz="6" w:space="0" w:color="auto"/>
              <w:bottom w:val="single" w:sz="6" w:space="0" w:color="auto"/>
            </w:tcBorders>
          </w:tcPr>
          <w:p w14:paraId="4C91B4A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UTC</w:t>
            </w:r>
          </w:p>
        </w:tc>
        <w:tc>
          <w:tcPr>
            <w:tcW w:w="1049" w:type="dxa"/>
            <w:tcBorders>
              <w:top w:val="single" w:sz="6" w:space="0" w:color="auto"/>
              <w:bottom w:val="single" w:sz="6" w:space="0" w:color="auto"/>
            </w:tcBorders>
          </w:tcPr>
          <w:p w14:paraId="0CCCBD4B" w14:textId="77777777" w:rsidR="00556F9F" w:rsidRPr="00F750F6" w:rsidRDefault="00556F9F" w:rsidP="00E32418">
            <w:pPr>
              <w:keepNext/>
              <w:spacing w:before="20" w:line="240" w:lineRule="auto"/>
              <w:jc w:val="center"/>
              <w:rPr>
                <w:sz w:val="18"/>
                <w:szCs w:val="18"/>
              </w:rPr>
            </w:pPr>
            <w:r w:rsidRPr="00F750F6">
              <w:rPr>
                <w:sz w:val="18"/>
                <w:szCs w:val="18"/>
              </w:rPr>
              <w:t>Yes</w:t>
            </w:r>
          </w:p>
        </w:tc>
      </w:tr>
      <w:tr w:rsidR="00556F9F" w:rsidRPr="00F750F6" w14:paraId="517E18A2" w14:textId="77777777" w:rsidTr="00E32418">
        <w:trPr>
          <w:cantSplit/>
          <w:jc w:val="center"/>
        </w:trPr>
        <w:tc>
          <w:tcPr>
            <w:tcW w:w="2410" w:type="dxa"/>
            <w:tcBorders>
              <w:top w:val="single" w:sz="6" w:space="0" w:color="auto"/>
              <w:bottom w:val="single" w:sz="18" w:space="0" w:color="auto"/>
            </w:tcBorders>
          </w:tcPr>
          <w:p w14:paraId="3B2B18B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MEAN_ELEMENT_THEORY</w:t>
            </w:r>
          </w:p>
        </w:tc>
        <w:tc>
          <w:tcPr>
            <w:tcW w:w="3620" w:type="dxa"/>
            <w:tcBorders>
              <w:top w:val="single" w:sz="6" w:space="0" w:color="auto"/>
              <w:bottom w:val="single" w:sz="18" w:space="0" w:color="auto"/>
            </w:tcBorders>
          </w:tcPr>
          <w:p w14:paraId="7F5F28FF" w14:textId="77777777" w:rsidR="00556F9F" w:rsidRPr="00F750F6" w:rsidRDefault="00556F9F" w:rsidP="00E32418">
            <w:pPr>
              <w:keepNext/>
              <w:spacing w:before="20" w:after="20" w:line="240" w:lineRule="auto"/>
              <w:jc w:val="left"/>
              <w:rPr>
                <w:sz w:val="18"/>
                <w:szCs w:val="18"/>
              </w:rPr>
            </w:pPr>
            <w:r w:rsidRPr="00F750F6">
              <w:rPr>
                <w:sz w:val="18"/>
                <w:szCs w:val="18"/>
              </w:rPr>
              <w:t>Description of the Mean Element Theory. Indicates the proper method to employ to propagate the state.</w:t>
            </w:r>
          </w:p>
        </w:tc>
        <w:tc>
          <w:tcPr>
            <w:tcW w:w="3001" w:type="dxa"/>
            <w:tcBorders>
              <w:top w:val="single" w:sz="6" w:space="0" w:color="auto"/>
              <w:bottom w:val="single" w:sz="18" w:space="0" w:color="auto"/>
            </w:tcBorders>
          </w:tcPr>
          <w:p w14:paraId="00B4B1A8"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SGP4</w:t>
            </w:r>
          </w:p>
          <w:p w14:paraId="2F10269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DSST</w:t>
            </w:r>
          </w:p>
          <w:p w14:paraId="19A631C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USM</w:t>
            </w:r>
          </w:p>
        </w:tc>
        <w:tc>
          <w:tcPr>
            <w:tcW w:w="1049" w:type="dxa"/>
            <w:tcBorders>
              <w:top w:val="single" w:sz="6" w:space="0" w:color="auto"/>
              <w:bottom w:val="single" w:sz="18" w:space="0" w:color="auto"/>
            </w:tcBorders>
          </w:tcPr>
          <w:p w14:paraId="17D13F82" w14:textId="77777777" w:rsidR="00556F9F" w:rsidRPr="00F750F6" w:rsidRDefault="00556F9F" w:rsidP="00E32418">
            <w:pPr>
              <w:keepNext/>
              <w:tabs>
                <w:tab w:val="left" w:pos="2125"/>
                <w:tab w:val="left" w:pos="2935"/>
              </w:tabs>
              <w:spacing w:before="20" w:line="240" w:lineRule="auto"/>
              <w:jc w:val="center"/>
              <w:rPr>
                <w:sz w:val="18"/>
                <w:szCs w:val="18"/>
              </w:rPr>
            </w:pPr>
            <w:r w:rsidRPr="00F750F6">
              <w:rPr>
                <w:sz w:val="18"/>
                <w:szCs w:val="18"/>
              </w:rPr>
              <w:t>Yes</w:t>
            </w:r>
          </w:p>
        </w:tc>
      </w:tr>
    </w:tbl>
    <w:p w14:paraId="6D83DC19" w14:textId="77777777" w:rsidR="00556F9F" w:rsidRPr="00F750F6" w:rsidRDefault="00556F9F" w:rsidP="00556F9F">
      <w:pPr>
        <w:pStyle w:val="Heading3"/>
        <w:numPr>
          <w:ilvl w:val="0"/>
          <w:numId w:val="0"/>
        </w:numPr>
        <w:spacing w:before="480"/>
      </w:pPr>
      <w:bookmarkStart w:id="607" w:name="_Toc196466634"/>
      <w:bookmarkStart w:id="608" w:name="_Ref217631530"/>
    </w:p>
    <w:p w14:paraId="769F9A1F" w14:textId="77777777" w:rsidR="00556F9F" w:rsidRPr="00F750F6" w:rsidRDefault="00556F9F" w:rsidP="00556F9F">
      <w:pPr>
        <w:pStyle w:val="Heading3"/>
        <w:spacing w:before="480"/>
      </w:pPr>
      <w:bookmarkStart w:id="609" w:name="_Ref242699681"/>
      <w:r w:rsidRPr="00F750F6">
        <w:t>OMM Data</w:t>
      </w:r>
      <w:bookmarkEnd w:id="607"/>
      <w:bookmarkEnd w:id="608"/>
      <w:bookmarkEnd w:id="609"/>
    </w:p>
    <w:p w14:paraId="63E89EF4" w14:textId="44200090" w:rsidR="00556F9F" w:rsidRPr="00F750F6" w:rsidRDefault="00556F9F" w:rsidP="00556F9F">
      <w:pPr>
        <w:pStyle w:val="Paragraph4"/>
        <w:keepNext/>
      </w:pPr>
      <w:r w:rsidRPr="00F750F6">
        <w:t xml:space="preserve">Table </w:t>
      </w:r>
      <w:r w:rsidRPr="00F750F6">
        <w:fldChar w:fldCharType="begin"/>
      </w:r>
      <w:r w:rsidRPr="00F750F6">
        <w:instrText xml:space="preserve"> REF T_403OMM_Data \h </w:instrText>
      </w:r>
      <w:r w:rsidRPr="00F750F6">
        <w:fldChar w:fldCharType="separate"/>
      </w:r>
      <w:r w:rsidR="0095547B">
        <w:rPr>
          <w:noProof/>
        </w:rPr>
        <w:t>4</w:t>
      </w:r>
      <w:r w:rsidR="0095547B" w:rsidRPr="00F750F6">
        <w:noBreakHyphen/>
      </w:r>
      <w:r w:rsidR="0095547B">
        <w:rPr>
          <w:noProof/>
        </w:rPr>
        <w:t>3</w:t>
      </w:r>
      <w:r w:rsidRPr="00F750F6">
        <w:fldChar w:fldCharType="end"/>
      </w:r>
      <w:r w:rsidRPr="00F750F6">
        <w:t xml:space="preserve"> provides an overview of the five logical blocks in the OMM Data section (Mean Keplerian Elements, Spacecraft Parameters, TLE Related Parameters, Position/Velocity Covariance Matrix, and User Defined Parameters), and specifies for each data item:</w:t>
      </w:r>
    </w:p>
    <w:p w14:paraId="6E26F50B" w14:textId="77777777" w:rsidR="00556F9F" w:rsidRPr="00F750F6" w:rsidRDefault="00556F9F" w:rsidP="00611189">
      <w:pPr>
        <w:pStyle w:val="List"/>
        <w:numPr>
          <w:ilvl w:val="0"/>
          <w:numId w:val="16"/>
        </w:numPr>
        <w:tabs>
          <w:tab w:val="clear" w:pos="360"/>
          <w:tab w:val="num" w:pos="720"/>
        </w:tabs>
        <w:ind w:left="720"/>
        <w:rPr>
          <w:spacing w:val="-2"/>
        </w:rPr>
      </w:pPr>
      <w:r w:rsidRPr="00F750F6">
        <w:t>the keyword to be used;</w:t>
      </w:r>
    </w:p>
    <w:p w14:paraId="6793913E" w14:textId="77777777" w:rsidR="00556F9F" w:rsidRPr="00F750F6" w:rsidRDefault="00556F9F" w:rsidP="00611189">
      <w:pPr>
        <w:pStyle w:val="List"/>
        <w:numPr>
          <w:ilvl w:val="0"/>
          <w:numId w:val="16"/>
        </w:numPr>
        <w:tabs>
          <w:tab w:val="clear" w:pos="360"/>
          <w:tab w:val="num" w:pos="720"/>
        </w:tabs>
        <w:ind w:left="720"/>
        <w:rPr>
          <w:spacing w:val="-2"/>
        </w:rPr>
      </w:pPr>
      <w:r w:rsidRPr="00F750F6">
        <w:t>a short description of the item;</w:t>
      </w:r>
    </w:p>
    <w:p w14:paraId="2337E73E" w14:textId="77777777" w:rsidR="00556F9F" w:rsidRPr="00F750F6" w:rsidRDefault="00556F9F" w:rsidP="00611189">
      <w:pPr>
        <w:pStyle w:val="List"/>
        <w:numPr>
          <w:ilvl w:val="0"/>
          <w:numId w:val="16"/>
        </w:numPr>
        <w:tabs>
          <w:tab w:val="clear" w:pos="360"/>
          <w:tab w:val="num" w:pos="720"/>
        </w:tabs>
        <w:ind w:left="720"/>
        <w:rPr>
          <w:spacing w:val="-2"/>
        </w:rPr>
      </w:pPr>
      <w:r w:rsidRPr="00F750F6">
        <w:t>the units to be used;</w:t>
      </w:r>
    </w:p>
    <w:p w14:paraId="32AF08B2" w14:textId="7587ED74" w:rsidR="00556F9F" w:rsidRPr="00F750F6" w:rsidRDefault="00556F9F" w:rsidP="00611189">
      <w:pPr>
        <w:pStyle w:val="List"/>
        <w:numPr>
          <w:ilvl w:val="0"/>
          <w:numId w:val="16"/>
        </w:numPr>
        <w:tabs>
          <w:tab w:val="clear" w:pos="360"/>
          <w:tab w:val="num" w:pos="720"/>
        </w:tabs>
        <w:ind w:left="720"/>
        <w:rPr>
          <w:spacing w:val="-2"/>
        </w:rPr>
      </w:pPr>
      <w:r w:rsidRPr="00F750F6">
        <w:t xml:space="preserve">whether the item is </w:t>
      </w:r>
      <w:r w:rsidR="005D42E3">
        <w:t>mandatory</w:t>
      </w:r>
      <w:r w:rsidRPr="00F750F6">
        <w:t xml:space="preserve"> or optional.</w:t>
      </w:r>
    </w:p>
    <w:p w14:paraId="7FED5FF7" w14:textId="512DC6E6" w:rsidR="00556F9F" w:rsidRDefault="00556F9F" w:rsidP="00556F9F">
      <w:pPr>
        <w:pStyle w:val="Paragraph4"/>
      </w:pPr>
      <w:r w:rsidRPr="00F750F6">
        <w:t xml:space="preserve">Only those keywords shown in table </w:t>
      </w:r>
      <w:r w:rsidRPr="00F750F6">
        <w:fldChar w:fldCharType="begin"/>
      </w:r>
      <w:r w:rsidRPr="00F750F6">
        <w:instrText xml:space="preserve"> REF T_403OMM_Data \h </w:instrText>
      </w:r>
      <w:r w:rsidRPr="00F750F6">
        <w:fldChar w:fldCharType="separate"/>
      </w:r>
      <w:r w:rsidR="0095547B">
        <w:rPr>
          <w:noProof/>
        </w:rPr>
        <w:t>4</w:t>
      </w:r>
      <w:r w:rsidR="0095547B" w:rsidRPr="00F750F6">
        <w:noBreakHyphen/>
      </w:r>
      <w:r w:rsidR="0095547B">
        <w:rPr>
          <w:noProof/>
        </w:rPr>
        <w:t>3</w:t>
      </w:r>
      <w:r w:rsidRPr="00F750F6">
        <w:fldChar w:fldCharType="end"/>
      </w:r>
      <w:r w:rsidRPr="00F750F6">
        <w:t xml:space="preserve"> shall be used in OMM data.</w:t>
      </w:r>
    </w:p>
    <w:p w14:paraId="508775A0" w14:textId="4CB9BEDF" w:rsidR="00556F9F" w:rsidRPr="00F750F6" w:rsidRDefault="00556F9F" w:rsidP="00556F9F">
      <w:pPr>
        <w:pStyle w:val="Notelevel1"/>
      </w:pPr>
      <w:r>
        <w:t>NOTE</w:t>
      </w:r>
      <w:r>
        <w:tab/>
        <w:t>–</w:t>
      </w:r>
      <w:r>
        <w:tab/>
        <w:t xml:space="preserve">Requirements relating to the </w:t>
      </w:r>
      <w:r w:rsidRPr="00F750F6">
        <w:t xml:space="preserve">keywords in table </w:t>
      </w:r>
      <w:r w:rsidRPr="00F750F6">
        <w:fldChar w:fldCharType="begin"/>
      </w:r>
      <w:r w:rsidRPr="00F750F6">
        <w:instrText xml:space="preserve"> REF T_403OMM_Data \h </w:instrText>
      </w:r>
      <w:r w:rsidRPr="00F750F6">
        <w:fldChar w:fldCharType="separate"/>
      </w:r>
      <w:r w:rsidR="0095547B">
        <w:rPr>
          <w:noProof/>
        </w:rPr>
        <w:t>4</w:t>
      </w:r>
      <w:r w:rsidR="0095547B" w:rsidRPr="00F750F6">
        <w:noBreakHyphen/>
      </w:r>
      <w:r w:rsidR="0095547B">
        <w:rPr>
          <w:noProof/>
        </w:rPr>
        <w:t>3</w:t>
      </w:r>
      <w:r w:rsidRPr="00F750F6">
        <w:fldChar w:fldCharType="end"/>
      </w:r>
      <w:r w:rsidRPr="00F750F6">
        <w:t xml:space="preserve"> appear after the table.</w:t>
      </w:r>
    </w:p>
    <w:p w14:paraId="77B84E5E" w14:textId="77777777" w:rsidR="00556F9F" w:rsidRPr="00F750F6" w:rsidRDefault="00556F9F" w:rsidP="00556F9F">
      <w:pPr>
        <w:pStyle w:val="TableTitle"/>
      </w:pPr>
      <w:r w:rsidRPr="00F750F6">
        <w:t xml:space="preserve">Table </w:t>
      </w:r>
      <w:bookmarkStart w:id="610" w:name="T_403OMM_Data"/>
      <w:r w:rsidRPr="00F750F6">
        <w:fldChar w:fldCharType="begin"/>
      </w:r>
      <w:r w:rsidRPr="00F750F6">
        <w:instrText xml:space="preserve"> STYLEREF "Heading 1"\l \n \t  \* MERGEFORMAT </w:instrText>
      </w:r>
      <w:r w:rsidRPr="00F750F6">
        <w:fldChar w:fldCharType="separate"/>
      </w:r>
      <w:r w:rsidR="0095547B">
        <w:rPr>
          <w:noProof/>
        </w:rPr>
        <w:t>4</w:t>
      </w:r>
      <w:r w:rsidRPr="00F750F6">
        <w:fldChar w:fldCharType="end"/>
      </w:r>
      <w:r w:rsidRPr="00F750F6">
        <w:noBreakHyphen/>
      </w:r>
      <w:fldSimple w:instr=" SEQ Table \s 1 ">
        <w:r w:rsidR="0095547B">
          <w:rPr>
            <w:noProof/>
          </w:rPr>
          <w:t>3</w:t>
        </w:r>
      </w:fldSimple>
      <w:bookmarkEnd w:id="610"/>
      <w:r w:rsidRPr="00F750F6">
        <w:fldChar w:fldCharType="begin"/>
      </w:r>
      <w:r w:rsidRPr="00F750F6">
        <w:instrText xml:space="preserve"> TC  \f T "</w:instrText>
      </w:r>
      <w:fldSimple w:instr=" STYLEREF &quot;Heading 1&quot;\l \n \t  \* MERGEFORMAT ">
        <w:bookmarkStart w:id="611" w:name="_Toc230769848"/>
        <w:bookmarkStart w:id="612" w:name="_Toc463614178"/>
        <w:bookmarkStart w:id="613" w:name="_Toc480947696"/>
        <w:r w:rsidR="0095547B">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3</w:instrText>
      </w:r>
      <w:r w:rsidRPr="00F750F6">
        <w:fldChar w:fldCharType="end"/>
      </w:r>
      <w:r w:rsidRPr="00F750F6">
        <w:tab/>
        <w:instrText>OMM Data</w:instrText>
      </w:r>
      <w:bookmarkEnd w:id="611"/>
      <w:bookmarkEnd w:id="612"/>
      <w:bookmarkEnd w:id="613"/>
      <w:r w:rsidRPr="00F750F6">
        <w:instrText>"</w:instrText>
      </w:r>
      <w:r w:rsidRPr="00F750F6">
        <w:fldChar w:fldCharType="end"/>
      </w:r>
      <w:r w:rsidRPr="00F750F6">
        <w:t>:  OMM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1A020C34" w14:textId="77777777" w:rsidTr="00E32418">
        <w:trPr>
          <w:cantSplit/>
          <w:tblHeader/>
          <w:jc w:val="center"/>
        </w:trPr>
        <w:tc>
          <w:tcPr>
            <w:tcW w:w="2507" w:type="dxa"/>
            <w:tcBorders>
              <w:top w:val="single" w:sz="18" w:space="0" w:color="auto"/>
              <w:left w:val="single" w:sz="18" w:space="0" w:color="auto"/>
              <w:bottom w:val="single" w:sz="18" w:space="0" w:color="auto"/>
              <w:right w:val="single" w:sz="6" w:space="0" w:color="auto"/>
            </w:tcBorders>
          </w:tcPr>
          <w:p w14:paraId="74A364C8"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3B5E379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870A66"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5FA6B887" w14:textId="45A0C606" w:rsidR="00556F9F" w:rsidRPr="00F750F6" w:rsidRDefault="005D42E3" w:rsidP="00E32418">
            <w:pPr>
              <w:spacing w:before="20" w:after="20" w:line="240" w:lineRule="auto"/>
              <w:jc w:val="center"/>
              <w:rPr>
                <w:b/>
                <w:sz w:val="18"/>
              </w:rPr>
            </w:pPr>
            <w:r>
              <w:rPr>
                <w:b/>
                <w:sz w:val="18"/>
              </w:rPr>
              <w:t>Mandatory</w:t>
            </w:r>
          </w:p>
        </w:tc>
      </w:tr>
      <w:tr w:rsidR="00556F9F" w:rsidRPr="00F750F6" w14:paraId="62D14A9D"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5B9AF5B7" w14:textId="77777777" w:rsidR="00556F9F" w:rsidRPr="00F750F6" w:rsidRDefault="00556F9F" w:rsidP="00E32418">
            <w:pPr>
              <w:spacing w:before="20" w:after="20" w:line="240" w:lineRule="auto"/>
              <w:rPr>
                <w:sz w:val="18"/>
                <w:szCs w:val="18"/>
              </w:rPr>
            </w:pPr>
            <w:r w:rsidRPr="00F750F6">
              <w:rPr>
                <w:sz w:val="18"/>
                <w:szCs w:val="18"/>
              </w:rPr>
              <w:t xml:space="preserve">Mean Keplerian Elements in the Specified Reference Frame </w:t>
            </w:r>
          </w:p>
        </w:tc>
      </w:tr>
      <w:tr w:rsidR="00556F9F" w:rsidRPr="00F750F6" w14:paraId="46CAB3E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22860C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215497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5AF791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7C68AE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715F0A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96385E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2A1577A4" w14:textId="77777777" w:rsidR="00556F9F" w:rsidRPr="00F750F6" w:rsidRDefault="00556F9F" w:rsidP="00E32418">
            <w:pPr>
              <w:spacing w:before="20" w:after="20" w:line="240" w:lineRule="auto"/>
              <w:rPr>
                <w:sz w:val="18"/>
                <w:szCs w:val="18"/>
              </w:rPr>
            </w:pPr>
            <w:r w:rsidRPr="00F750F6">
              <w:rPr>
                <w:sz w:val="18"/>
                <w:szCs w:val="18"/>
              </w:rPr>
              <w:t xml:space="preserve">Epoch of Mean Keplerian elements.  </w:t>
            </w:r>
            <w:r>
              <w:rPr>
                <w:sz w:val="18"/>
                <w:szCs w:val="18"/>
              </w:rPr>
              <w:t>(</w:t>
            </w:r>
            <w:r w:rsidRPr="00F750F6">
              <w:rPr>
                <w:sz w:val="18"/>
                <w:szCs w:val="18"/>
              </w:rPr>
              <w:t xml:space="preserve">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95547B">
              <w:rPr>
                <w:sz w:val="18"/>
                <w:szCs w:val="18"/>
              </w:rPr>
              <w:t>7.5.9</w:t>
            </w:r>
            <w:r w:rsidRPr="00F750F6">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9B9E4E"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114D401"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33FC90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BDD250"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SEMI_MAJOR_AXIS or MEAN_MOTION</w:t>
            </w:r>
          </w:p>
        </w:tc>
        <w:tc>
          <w:tcPr>
            <w:tcW w:w="4405" w:type="dxa"/>
            <w:tcBorders>
              <w:top w:val="single" w:sz="4" w:space="0" w:color="auto"/>
              <w:left w:val="single" w:sz="4" w:space="0" w:color="auto"/>
              <w:bottom w:val="single" w:sz="4" w:space="0" w:color="auto"/>
              <w:right w:val="single" w:sz="4" w:space="0" w:color="auto"/>
            </w:tcBorders>
          </w:tcPr>
          <w:p w14:paraId="603A483D" w14:textId="77777777" w:rsidR="00556F9F" w:rsidRPr="00F750F6" w:rsidRDefault="00556F9F" w:rsidP="00E32418">
            <w:pPr>
              <w:spacing w:before="20" w:after="20" w:line="240" w:lineRule="auto"/>
              <w:rPr>
                <w:sz w:val="18"/>
                <w:szCs w:val="18"/>
              </w:rPr>
            </w:pPr>
            <w:r w:rsidRPr="00F750F6">
              <w:rPr>
                <w:sz w:val="18"/>
                <w:szCs w:val="18"/>
              </w:rPr>
              <w:t>Semi-major axis in kilometers (preferred), or, if MEAN_ELEMENT_THEORY = SGP</w:t>
            </w:r>
            <w:r>
              <w:rPr>
                <w:sz w:val="18"/>
                <w:szCs w:val="18"/>
              </w:rPr>
              <w:t>/SGP4</w:t>
            </w:r>
            <w:r w:rsidRPr="00F750F6">
              <w:rPr>
                <w:sz w:val="18"/>
                <w:szCs w:val="18"/>
              </w:rPr>
              <w:t>, the Keplerian Mean motion in revolutions per day</w:t>
            </w:r>
          </w:p>
        </w:tc>
        <w:tc>
          <w:tcPr>
            <w:tcW w:w="1317" w:type="dxa"/>
            <w:tcBorders>
              <w:top w:val="single" w:sz="4" w:space="0" w:color="auto"/>
              <w:left w:val="single" w:sz="4" w:space="0" w:color="auto"/>
              <w:bottom w:val="single" w:sz="4" w:space="0" w:color="auto"/>
              <w:right w:val="single" w:sz="4" w:space="0" w:color="auto"/>
            </w:tcBorders>
          </w:tcPr>
          <w:p w14:paraId="36F22BB2" w14:textId="77777777" w:rsidR="00556F9F" w:rsidRPr="00F750F6" w:rsidRDefault="00556F9F" w:rsidP="00E32418">
            <w:pPr>
              <w:spacing w:before="20" w:after="20" w:line="240" w:lineRule="auto"/>
              <w:jc w:val="center"/>
              <w:rPr>
                <w:sz w:val="18"/>
                <w:szCs w:val="18"/>
              </w:rPr>
            </w:pPr>
            <w:r w:rsidRPr="00F750F6">
              <w:rPr>
                <w:sz w:val="18"/>
                <w:szCs w:val="18"/>
              </w:rPr>
              <w:t>km</w:t>
            </w:r>
          </w:p>
          <w:p w14:paraId="038315D9" w14:textId="77777777" w:rsidR="00556F9F" w:rsidRPr="00F750F6" w:rsidRDefault="00556F9F" w:rsidP="00E32418">
            <w:pPr>
              <w:spacing w:before="20" w:after="20" w:line="240" w:lineRule="auto"/>
              <w:jc w:val="center"/>
              <w:rPr>
                <w:sz w:val="18"/>
                <w:szCs w:val="18"/>
              </w:rPr>
            </w:pPr>
            <w:r w:rsidRPr="00F750F6">
              <w:rPr>
                <w:sz w:val="18"/>
                <w:szCs w:val="18"/>
              </w:rPr>
              <w:t>rev/day</w:t>
            </w:r>
          </w:p>
        </w:tc>
        <w:tc>
          <w:tcPr>
            <w:tcW w:w="1041" w:type="dxa"/>
            <w:tcBorders>
              <w:top w:val="single" w:sz="4" w:space="0" w:color="auto"/>
              <w:left w:val="single" w:sz="4" w:space="0" w:color="auto"/>
              <w:bottom w:val="single" w:sz="4" w:space="0" w:color="auto"/>
              <w:right w:val="single" w:sz="18" w:space="0" w:color="auto"/>
            </w:tcBorders>
          </w:tcPr>
          <w:p w14:paraId="56E9D29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DF8E3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0F44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ECCENTRICITY </w:t>
            </w:r>
          </w:p>
        </w:tc>
        <w:tc>
          <w:tcPr>
            <w:tcW w:w="4405" w:type="dxa"/>
            <w:tcBorders>
              <w:top w:val="single" w:sz="4" w:space="0" w:color="auto"/>
              <w:left w:val="single" w:sz="4" w:space="0" w:color="auto"/>
              <w:bottom w:val="single" w:sz="4" w:space="0" w:color="auto"/>
              <w:right w:val="single" w:sz="4" w:space="0" w:color="auto"/>
            </w:tcBorders>
          </w:tcPr>
          <w:p w14:paraId="61CCFFE4"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1081C9F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E2EA18F"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9DC123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02B96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73454D4D"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44B37577"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3AE1EB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0570362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AB39E5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F8CE8"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205D9DCA"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27B0B6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1F04A6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CDAF6B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3737EEA6"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7CB2F2B"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8DD6ECB"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991066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A63E18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MEAN_ANOMALY</w:t>
            </w:r>
          </w:p>
        </w:tc>
        <w:tc>
          <w:tcPr>
            <w:tcW w:w="4405" w:type="dxa"/>
            <w:tcBorders>
              <w:top w:val="single" w:sz="4" w:space="0" w:color="auto"/>
              <w:left w:val="single" w:sz="4" w:space="0" w:color="auto"/>
              <w:bottom w:val="single" w:sz="4" w:space="0" w:color="auto"/>
              <w:right w:val="single" w:sz="4" w:space="0" w:color="auto"/>
            </w:tcBorders>
          </w:tcPr>
          <w:p w14:paraId="54D0F9FF" w14:textId="77777777" w:rsidR="00556F9F" w:rsidRPr="00F750F6" w:rsidRDefault="00556F9F" w:rsidP="00E32418">
            <w:pPr>
              <w:spacing w:before="20" w:after="20" w:line="240" w:lineRule="auto"/>
              <w:rPr>
                <w:sz w:val="18"/>
                <w:szCs w:val="18"/>
              </w:rPr>
            </w:pPr>
            <w:r w:rsidRPr="00F750F6">
              <w:rPr>
                <w:sz w:val="18"/>
                <w:szCs w:val="18"/>
              </w:rPr>
              <w:t>Mean anomaly</w:t>
            </w:r>
          </w:p>
        </w:tc>
        <w:tc>
          <w:tcPr>
            <w:tcW w:w="1317" w:type="dxa"/>
            <w:tcBorders>
              <w:top w:val="single" w:sz="4" w:space="0" w:color="auto"/>
              <w:left w:val="single" w:sz="4" w:space="0" w:color="auto"/>
              <w:bottom w:val="single" w:sz="4" w:space="0" w:color="auto"/>
              <w:right w:val="single" w:sz="4" w:space="0" w:color="auto"/>
            </w:tcBorders>
          </w:tcPr>
          <w:p w14:paraId="70139DAD"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B94E138"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5E8377B"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B03859" w14:textId="77777777" w:rsidR="00556F9F" w:rsidRPr="00F750F6" w:rsidDel="0019224D"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226E8361" w14:textId="77777777" w:rsidR="00556F9F" w:rsidRPr="00F750F6" w:rsidDel="0019224D" w:rsidRDefault="00556F9F" w:rsidP="00E32418">
            <w:pPr>
              <w:spacing w:before="20" w:after="20" w:line="240" w:lineRule="auto"/>
              <w:rPr>
                <w:sz w:val="18"/>
                <w:szCs w:val="18"/>
              </w:rPr>
            </w:pPr>
            <w:r w:rsidRPr="00F750F6">
              <w:rPr>
                <w:sz w:val="18"/>
                <w:szCs w:val="18"/>
              </w:rPr>
              <w:t xml:space="preserve">Gravitational Coefficient (Gravitational Constant </w:t>
            </w:r>
            <w:r w:rsidRPr="00F750F6">
              <w:rPr>
                <w:rFonts w:ascii="Arial" w:hAnsi="Arial"/>
                <w:sz w:val="18"/>
                <w:szCs w:val="18"/>
              </w:rPr>
              <w:t>x</w:t>
            </w:r>
            <w:r w:rsidRPr="00F750F6">
              <w:rPr>
                <w:sz w:val="18"/>
                <w:szCs w:val="18"/>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04B2D9F0" w14:textId="77777777" w:rsidR="00556F9F" w:rsidRPr="00F750F6" w:rsidDel="0019224D" w:rsidRDefault="00556F9F" w:rsidP="00E32418">
            <w:pPr>
              <w:spacing w:before="20" w:after="20" w:line="240" w:lineRule="auto"/>
              <w:jc w:val="center"/>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5C5F7A6B" w14:textId="77777777" w:rsidR="00556F9F" w:rsidRPr="00F750F6" w:rsidDel="0019224D" w:rsidRDefault="00556F9F" w:rsidP="00E32418">
            <w:pPr>
              <w:spacing w:before="20" w:after="20" w:line="240" w:lineRule="auto"/>
              <w:jc w:val="center"/>
              <w:rPr>
                <w:sz w:val="18"/>
                <w:szCs w:val="18"/>
              </w:rPr>
            </w:pPr>
            <w:r w:rsidRPr="00F750F6">
              <w:rPr>
                <w:sz w:val="18"/>
                <w:szCs w:val="18"/>
              </w:rPr>
              <w:t>No</w:t>
            </w:r>
          </w:p>
        </w:tc>
      </w:tr>
      <w:tr w:rsidR="00556F9F" w:rsidRPr="00F750F6" w14:paraId="0A079BBB"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48A55701" w14:textId="77777777" w:rsidR="00556F9F" w:rsidRPr="00F750F6" w:rsidRDefault="00556F9F" w:rsidP="00E32418">
            <w:pPr>
              <w:spacing w:before="20" w:after="20" w:line="240" w:lineRule="auto"/>
              <w:rPr>
                <w:sz w:val="18"/>
                <w:szCs w:val="18"/>
              </w:rPr>
            </w:pPr>
            <w:r w:rsidRPr="00F750F6">
              <w:rPr>
                <w:sz w:val="18"/>
                <w:szCs w:val="18"/>
              </w:rPr>
              <w:t xml:space="preserve">Spacecraft Parameters  </w:t>
            </w:r>
          </w:p>
        </w:tc>
      </w:tr>
      <w:tr w:rsidR="00556F9F" w:rsidRPr="00F750F6" w14:paraId="6884A8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0EE0A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1BB1F0"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86150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EE1D3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C91B6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446713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5D7262C9"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08449303"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right w:val="single" w:sz="18" w:space="0" w:color="auto"/>
            </w:tcBorders>
          </w:tcPr>
          <w:p w14:paraId="49C8935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F4AC1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42C9A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6E28670B"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F060091"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44507F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BB1ED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1DD467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30E56A9F"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38275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14AC6D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E1EADA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19A03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6C7D96FB"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29161E9C"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50A1113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7F8588"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09F869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9E24CC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19A8EF60"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00F3F15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752AB8E"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1C3278D8" w14:textId="77777777" w:rsidR="00556F9F" w:rsidRPr="00F750F6" w:rsidRDefault="00556F9F" w:rsidP="00E32418">
            <w:pPr>
              <w:spacing w:before="20" w:after="20" w:line="240" w:lineRule="auto"/>
              <w:rPr>
                <w:sz w:val="18"/>
                <w:szCs w:val="18"/>
              </w:rPr>
            </w:pPr>
            <w:r w:rsidRPr="00F750F6">
              <w:rPr>
                <w:sz w:val="18"/>
                <w:szCs w:val="18"/>
              </w:rPr>
              <w:t>TLE Related Parameters  (This section is only requi</w:t>
            </w:r>
            <w:r>
              <w:rPr>
                <w:sz w:val="18"/>
                <w:szCs w:val="18"/>
              </w:rPr>
              <w:t>red if MEAN_ELEMENT_THEORY=</w:t>
            </w:r>
            <w:r w:rsidRPr="00F750F6">
              <w:rPr>
                <w:sz w:val="18"/>
                <w:szCs w:val="18"/>
              </w:rPr>
              <w:t>SGP</w:t>
            </w:r>
            <w:r>
              <w:rPr>
                <w:sz w:val="18"/>
                <w:szCs w:val="18"/>
              </w:rPr>
              <w:t>/SGP4</w:t>
            </w:r>
            <w:r w:rsidRPr="00F750F6">
              <w:rPr>
                <w:sz w:val="18"/>
                <w:szCs w:val="18"/>
              </w:rPr>
              <w:t>)</w:t>
            </w:r>
          </w:p>
        </w:tc>
      </w:tr>
      <w:tr w:rsidR="00556F9F" w:rsidRPr="00F750F6" w14:paraId="311D786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98C47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5AB8A7F"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0ECE9C1"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BD04CC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CE13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2A1F89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EPHEMERIS_TYPE</w:t>
            </w:r>
          </w:p>
        </w:tc>
        <w:tc>
          <w:tcPr>
            <w:tcW w:w="4405" w:type="dxa"/>
            <w:tcBorders>
              <w:top w:val="single" w:sz="4" w:space="0" w:color="auto"/>
              <w:left w:val="single" w:sz="4" w:space="0" w:color="auto"/>
              <w:bottom w:val="single" w:sz="4" w:space="0" w:color="auto"/>
              <w:right w:val="single" w:sz="4" w:space="0" w:color="auto"/>
            </w:tcBorders>
          </w:tcPr>
          <w:p w14:paraId="2ACA9086"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0.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95547B">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8172C16"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C0325C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36E58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C34A6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CLASSIFICATION_TYPE</w:t>
            </w:r>
          </w:p>
        </w:tc>
        <w:tc>
          <w:tcPr>
            <w:tcW w:w="4405" w:type="dxa"/>
            <w:tcBorders>
              <w:top w:val="single" w:sz="4" w:space="0" w:color="auto"/>
              <w:left w:val="single" w:sz="4" w:space="0" w:color="auto"/>
              <w:bottom w:val="single" w:sz="4" w:space="0" w:color="auto"/>
              <w:right w:val="single" w:sz="4" w:space="0" w:color="auto"/>
            </w:tcBorders>
          </w:tcPr>
          <w:p w14:paraId="7209C760"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U.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95547B">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C32A109"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D58DD8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EA856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611087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NORAD_CAT_ID</w:t>
            </w:r>
          </w:p>
        </w:tc>
        <w:tc>
          <w:tcPr>
            <w:tcW w:w="4405" w:type="dxa"/>
            <w:tcBorders>
              <w:top w:val="single" w:sz="4" w:space="0" w:color="auto"/>
              <w:left w:val="single" w:sz="4" w:space="0" w:color="auto"/>
              <w:bottom w:val="single" w:sz="4" w:space="0" w:color="auto"/>
              <w:right w:val="single" w:sz="4" w:space="0" w:color="auto"/>
            </w:tcBorders>
          </w:tcPr>
          <w:p w14:paraId="067ED0EB" w14:textId="77777777" w:rsidR="00556F9F" w:rsidRPr="00F750F6" w:rsidRDefault="00556F9F" w:rsidP="00E32418">
            <w:pPr>
              <w:spacing w:before="20" w:after="20" w:line="240" w:lineRule="auto"/>
              <w:rPr>
                <w:sz w:val="18"/>
                <w:szCs w:val="18"/>
              </w:rPr>
            </w:pPr>
            <w:r w:rsidRPr="00F750F6">
              <w:rPr>
                <w:sz w:val="18"/>
                <w:szCs w:val="18"/>
              </w:rPr>
              <w:t>NORAD Catalog Number (‘Satellite Number’) an integer of up to nine digits.  This keyword is only required if MEAN_ELEMENT_THEORY=SGP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4A217B7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189A7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44358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80BAB7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ELEMENT_SET_NO</w:t>
            </w:r>
          </w:p>
        </w:tc>
        <w:tc>
          <w:tcPr>
            <w:tcW w:w="4405" w:type="dxa"/>
            <w:tcBorders>
              <w:top w:val="single" w:sz="4" w:space="0" w:color="auto"/>
              <w:left w:val="single" w:sz="4" w:space="0" w:color="auto"/>
              <w:bottom w:val="single" w:sz="4" w:space="0" w:color="auto"/>
              <w:right w:val="single" w:sz="4" w:space="0" w:color="auto"/>
            </w:tcBorders>
          </w:tcPr>
          <w:p w14:paraId="72BDAF4F" w14:textId="77777777" w:rsidR="00556F9F" w:rsidRPr="00F750F6" w:rsidRDefault="00556F9F" w:rsidP="00E32418">
            <w:pPr>
              <w:spacing w:before="20" w:after="20" w:line="240" w:lineRule="auto"/>
              <w:rPr>
                <w:sz w:val="18"/>
                <w:szCs w:val="18"/>
              </w:rPr>
            </w:pPr>
            <w:r w:rsidRPr="00F750F6">
              <w:rPr>
                <w:sz w:val="18"/>
                <w:szCs w:val="18"/>
              </w:rPr>
              <w:t>Element set number for this satellite.  Normally incremented sequentially, but may be out of sync if it is generated from a backup source.  Used to distinguish different TLEs, and therefore only meaningful if TLE-based data is being exchanged (i.e., MEAN_ELEMENT_THEORY = 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1FB5F6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38826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2A6A68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C5327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REV_AT_EPOCH</w:t>
            </w:r>
          </w:p>
        </w:tc>
        <w:tc>
          <w:tcPr>
            <w:tcW w:w="4405" w:type="dxa"/>
            <w:tcBorders>
              <w:top w:val="single" w:sz="4" w:space="0" w:color="auto"/>
              <w:left w:val="single" w:sz="4" w:space="0" w:color="auto"/>
              <w:bottom w:val="single" w:sz="4" w:space="0" w:color="auto"/>
              <w:right w:val="single" w:sz="4" w:space="0" w:color="auto"/>
            </w:tcBorders>
          </w:tcPr>
          <w:p w14:paraId="002EA7BA" w14:textId="77777777" w:rsidR="00556F9F" w:rsidRPr="00F750F6" w:rsidRDefault="00556F9F" w:rsidP="00E32418">
            <w:pPr>
              <w:spacing w:before="20" w:after="20" w:line="240" w:lineRule="auto"/>
              <w:rPr>
                <w:sz w:val="18"/>
                <w:szCs w:val="18"/>
              </w:rPr>
            </w:pPr>
            <w:r w:rsidRPr="00F750F6">
              <w:rPr>
                <w:sz w:val="18"/>
                <w:szCs w:val="18"/>
              </w:rPr>
              <w:t>Revolution Number</w:t>
            </w:r>
          </w:p>
        </w:tc>
        <w:tc>
          <w:tcPr>
            <w:tcW w:w="1317" w:type="dxa"/>
            <w:tcBorders>
              <w:top w:val="single" w:sz="4" w:space="0" w:color="auto"/>
              <w:left w:val="single" w:sz="4" w:space="0" w:color="auto"/>
              <w:bottom w:val="single" w:sz="4" w:space="0" w:color="auto"/>
              <w:right w:val="single" w:sz="4" w:space="0" w:color="auto"/>
            </w:tcBorders>
          </w:tcPr>
          <w:p w14:paraId="18E5348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C1D147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93D0C9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50374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BSTAR</w:t>
            </w:r>
          </w:p>
        </w:tc>
        <w:tc>
          <w:tcPr>
            <w:tcW w:w="4405" w:type="dxa"/>
            <w:tcBorders>
              <w:top w:val="single" w:sz="4" w:space="0" w:color="auto"/>
              <w:left w:val="single" w:sz="4" w:space="0" w:color="auto"/>
              <w:bottom w:val="single" w:sz="4" w:space="0" w:color="auto"/>
              <w:right w:val="single" w:sz="4" w:space="0" w:color="auto"/>
            </w:tcBorders>
          </w:tcPr>
          <w:p w14:paraId="66667B48" w14:textId="77777777" w:rsidR="00556F9F" w:rsidRPr="0023353E" w:rsidRDefault="00556F9F" w:rsidP="00E32418">
            <w:pPr>
              <w:spacing w:before="20" w:after="20" w:line="240" w:lineRule="auto"/>
              <w:jc w:val="left"/>
              <w:rPr>
                <w:spacing w:val="-2"/>
                <w:sz w:val="18"/>
                <w:szCs w:val="18"/>
              </w:rPr>
            </w:pPr>
            <w:r w:rsidRPr="0023353E">
              <w:rPr>
                <w:spacing w:val="-2"/>
                <w:sz w:val="18"/>
                <w:szCs w:val="18"/>
              </w:rPr>
              <w:t xml:space="preserve">SGP/SGP4 </w:t>
            </w:r>
            <w:r w:rsidRPr="0023353E">
              <w:rPr>
                <w:spacing w:val="-2"/>
                <w:sz w:val="18"/>
              </w:rPr>
              <w:t>drag-like coefficient (in units 1/[Earth radii]).  Only required if MEAN_ELEMENT_THEORY=</w:t>
            </w:r>
            <w:r w:rsidRPr="0023353E">
              <w:rPr>
                <w:spacing w:val="-2"/>
                <w:sz w:val="18"/>
                <w:szCs w:val="18"/>
              </w:rPr>
              <w:t>SGP/SGP4</w:t>
            </w:r>
          </w:p>
        </w:tc>
        <w:tc>
          <w:tcPr>
            <w:tcW w:w="1317" w:type="dxa"/>
            <w:tcBorders>
              <w:top w:val="single" w:sz="4" w:space="0" w:color="auto"/>
              <w:left w:val="single" w:sz="4" w:space="0" w:color="auto"/>
              <w:bottom w:val="single" w:sz="4" w:space="0" w:color="auto"/>
              <w:right w:val="single" w:sz="4" w:space="0" w:color="auto"/>
            </w:tcBorders>
          </w:tcPr>
          <w:p w14:paraId="0494722B" w14:textId="77777777" w:rsidR="00556F9F" w:rsidRPr="00F750F6" w:rsidRDefault="00556F9F" w:rsidP="00E32418">
            <w:pPr>
              <w:spacing w:before="20" w:after="20" w:line="240" w:lineRule="auto"/>
              <w:jc w:val="center"/>
              <w:rPr>
                <w:sz w:val="18"/>
                <w:szCs w:val="18"/>
              </w:rPr>
            </w:pPr>
            <w:r w:rsidRPr="00F750F6">
              <w:rPr>
                <w:sz w:val="18"/>
                <w:szCs w:val="18"/>
              </w:rPr>
              <w:t>1/ER</w:t>
            </w:r>
          </w:p>
        </w:tc>
        <w:tc>
          <w:tcPr>
            <w:tcW w:w="1041" w:type="dxa"/>
            <w:tcBorders>
              <w:top w:val="single" w:sz="4" w:space="0" w:color="auto"/>
              <w:left w:val="single" w:sz="4" w:space="0" w:color="auto"/>
              <w:bottom w:val="single" w:sz="4" w:space="0" w:color="auto"/>
              <w:right w:val="single" w:sz="18" w:space="0" w:color="auto"/>
            </w:tcBorders>
          </w:tcPr>
          <w:p w14:paraId="4DEC9C8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B0AD5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61966E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MEAN_MOTION_DOT</w:t>
            </w:r>
          </w:p>
        </w:tc>
        <w:tc>
          <w:tcPr>
            <w:tcW w:w="4405" w:type="dxa"/>
            <w:tcBorders>
              <w:top w:val="single" w:sz="4" w:space="0" w:color="auto"/>
              <w:left w:val="single" w:sz="4" w:space="0" w:color="auto"/>
              <w:bottom w:val="single" w:sz="4" w:space="0" w:color="auto"/>
              <w:right w:val="single" w:sz="4" w:space="0" w:color="auto"/>
            </w:tcBorders>
          </w:tcPr>
          <w:p w14:paraId="178EA363" w14:textId="77777777" w:rsidR="00556F9F" w:rsidRPr="00F750F6" w:rsidRDefault="00556F9F" w:rsidP="00E32418">
            <w:pPr>
              <w:spacing w:before="20" w:after="20" w:line="240" w:lineRule="auto"/>
              <w:rPr>
                <w:sz w:val="18"/>
              </w:rPr>
            </w:pPr>
            <w:r w:rsidRPr="00F750F6">
              <w:rPr>
                <w:sz w:val="18"/>
                <w:szCs w:val="18"/>
              </w:rPr>
              <w:t>First Time Derivative of the Mean Motion (only required if MEAN_ELEMENT_THEORY = SGP)</w:t>
            </w:r>
          </w:p>
        </w:tc>
        <w:tc>
          <w:tcPr>
            <w:tcW w:w="1317" w:type="dxa"/>
            <w:tcBorders>
              <w:top w:val="single" w:sz="4" w:space="0" w:color="auto"/>
              <w:left w:val="single" w:sz="4" w:space="0" w:color="auto"/>
              <w:bottom w:val="single" w:sz="4" w:space="0" w:color="auto"/>
              <w:right w:val="single" w:sz="4" w:space="0" w:color="auto"/>
            </w:tcBorders>
          </w:tcPr>
          <w:p w14:paraId="561EC828" w14:textId="77777777" w:rsidR="00556F9F" w:rsidRPr="00F750F6" w:rsidRDefault="00556F9F" w:rsidP="00E32418">
            <w:pPr>
              <w:spacing w:before="20" w:after="20" w:line="240" w:lineRule="auto"/>
              <w:jc w:val="center"/>
              <w:rPr>
                <w:sz w:val="18"/>
                <w:szCs w:val="18"/>
              </w:rPr>
            </w:pPr>
            <w:r w:rsidRPr="00F750F6">
              <w:rPr>
                <w:sz w:val="18"/>
                <w:szCs w:val="18"/>
              </w:rPr>
              <w:t>rev/day**2</w:t>
            </w:r>
          </w:p>
        </w:tc>
        <w:tc>
          <w:tcPr>
            <w:tcW w:w="1041" w:type="dxa"/>
            <w:tcBorders>
              <w:top w:val="single" w:sz="4" w:space="0" w:color="auto"/>
              <w:left w:val="single" w:sz="4" w:space="0" w:color="auto"/>
              <w:bottom w:val="single" w:sz="4" w:space="0" w:color="auto"/>
              <w:right w:val="single" w:sz="18" w:space="0" w:color="auto"/>
            </w:tcBorders>
          </w:tcPr>
          <w:p w14:paraId="75F1936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A768C1"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47F68AB1"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MEAN_MOTION_DDOT</w:t>
            </w:r>
          </w:p>
        </w:tc>
        <w:tc>
          <w:tcPr>
            <w:tcW w:w="4405" w:type="dxa"/>
            <w:tcBorders>
              <w:top w:val="single" w:sz="4" w:space="0" w:color="auto"/>
              <w:left w:val="single" w:sz="4" w:space="0" w:color="auto"/>
              <w:bottom w:val="single" w:sz="18" w:space="0" w:color="auto"/>
              <w:right w:val="single" w:sz="4" w:space="0" w:color="auto"/>
            </w:tcBorders>
          </w:tcPr>
          <w:p w14:paraId="583388F5" w14:textId="77777777" w:rsidR="00556F9F" w:rsidRPr="00F750F6" w:rsidRDefault="00556F9F" w:rsidP="00E32418">
            <w:pPr>
              <w:spacing w:before="20" w:after="20" w:line="240" w:lineRule="auto"/>
              <w:rPr>
                <w:sz w:val="18"/>
              </w:rPr>
            </w:pPr>
            <w:r w:rsidRPr="00F750F6">
              <w:rPr>
                <w:sz w:val="18"/>
                <w:szCs w:val="18"/>
              </w:rPr>
              <w:t>Second Time Derivative of Mean Motion (only required if MEAN_ELEMENT_THEORY = SGP)</w:t>
            </w:r>
          </w:p>
        </w:tc>
        <w:tc>
          <w:tcPr>
            <w:tcW w:w="1317" w:type="dxa"/>
            <w:tcBorders>
              <w:top w:val="single" w:sz="4" w:space="0" w:color="auto"/>
              <w:left w:val="single" w:sz="4" w:space="0" w:color="auto"/>
              <w:bottom w:val="single" w:sz="18" w:space="0" w:color="auto"/>
              <w:right w:val="single" w:sz="4" w:space="0" w:color="auto"/>
            </w:tcBorders>
          </w:tcPr>
          <w:p w14:paraId="4C1A04FB" w14:textId="77777777" w:rsidR="00556F9F" w:rsidRPr="00F750F6" w:rsidRDefault="00556F9F" w:rsidP="00E32418">
            <w:pPr>
              <w:spacing w:before="20" w:after="20" w:line="240" w:lineRule="auto"/>
              <w:jc w:val="center"/>
              <w:rPr>
                <w:sz w:val="18"/>
                <w:szCs w:val="18"/>
              </w:rPr>
            </w:pPr>
            <w:r w:rsidRPr="00F750F6">
              <w:rPr>
                <w:sz w:val="18"/>
                <w:szCs w:val="18"/>
              </w:rPr>
              <w:t>rev/day**3</w:t>
            </w:r>
          </w:p>
        </w:tc>
        <w:tc>
          <w:tcPr>
            <w:tcW w:w="1041" w:type="dxa"/>
            <w:tcBorders>
              <w:top w:val="single" w:sz="4" w:space="0" w:color="auto"/>
              <w:left w:val="single" w:sz="4" w:space="0" w:color="auto"/>
              <w:bottom w:val="single" w:sz="18" w:space="0" w:color="auto"/>
              <w:right w:val="single" w:sz="18" w:space="0" w:color="auto"/>
            </w:tcBorders>
          </w:tcPr>
          <w:p w14:paraId="1D3DF3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D6FA8F8"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6D6A98AA" w14:textId="77777777" w:rsidR="00556F9F" w:rsidRPr="00F750F6" w:rsidRDefault="00556F9F" w:rsidP="00E32418">
            <w:pPr>
              <w:keepNext/>
              <w:spacing w:before="20" w:after="20" w:line="240" w:lineRule="auto"/>
              <w:rPr>
                <w:sz w:val="18"/>
                <w:szCs w:val="18"/>
              </w:rPr>
            </w:pPr>
            <w:r w:rsidRPr="00F750F6">
              <w:rPr>
                <w:sz w:val="18"/>
                <w:szCs w:val="18"/>
              </w:rPr>
              <w:t xml:space="preserve">Position/Velocity Covariance Matrix (6x6 Lower Triangular Form.   None or all parameters of the matrix must be given.  COV_REF_FRAME may be omitted if it is the same as the metadata REF_FRAME.) </w:t>
            </w:r>
          </w:p>
        </w:tc>
      </w:tr>
      <w:tr w:rsidR="00556F9F" w:rsidRPr="00F750F6" w14:paraId="7659D85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B20BA2" w14:textId="77777777" w:rsidR="00556F9F" w:rsidRPr="00F750F6" w:rsidRDefault="00556F9F" w:rsidP="00E32418">
            <w:pPr>
              <w:keepNext/>
              <w:spacing w:before="20" w:after="20" w:line="240" w:lineRule="auto"/>
              <w:rPr>
                <w:sz w:val="18"/>
                <w:szCs w:val="18"/>
              </w:rPr>
            </w:pPr>
            <w:r w:rsidRPr="00F750F6">
              <w:rPr>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5C752203" w14:textId="77777777" w:rsidR="00556F9F" w:rsidRPr="00F750F6" w:rsidRDefault="00556F9F" w:rsidP="00E32418">
            <w:pPr>
              <w:keepNext/>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A6B6F7"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AC5EE75"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4218E8C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CD79A3" w14:textId="77777777" w:rsidR="00556F9F" w:rsidRPr="00F750F6" w:rsidRDefault="00556F9F" w:rsidP="00E32418">
            <w:pPr>
              <w:keepNext/>
              <w:spacing w:before="20" w:after="20" w:line="240" w:lineRule="auto"/>
              <w:rPr>
                <w:sz w:val="16"/>
              </w:rPr>
            </w:pPr>
            <w:r w:rsidRPr="00F750F6">
              <w:rPr>
                <w:sz w:val="16"/>
              </w:rPr>
              <w:t>COV_REF_FRAME</w:t>
            </w:r>
          </w:p>
        </w:tc>
        <w:tc>
          <w:tcPr>
            <w:tcW w:w="4405" w:type="dxa"/>
            <w:tcBorders>
              <w:top w:val="single" w:sz="4" w:space="0" w:color="auto"/>
              <w:left w:val="single" w:sz="4" w:space="0" w:color="auto"/>
              <w:bottom w:val="single" w:sz="4" w:space="0" w:color="auto"/>
              <w:right w:val="single" w:sz="4" w:space="0" w:color="auto"/>
            </w:tcBorders>
          </w:tcPr>
          <w:p w14:paraId="38C0621E" w14:textId="35B9A027" w:rsidR="00556F9F" w:rsidRPr="0050242F" w:rsidRDefault="00556F9F" w:rsidP="00FA5921">
            <w:pPr>
              <w:pStyle w:val="FootnoteText"/>
              <w:keepNext/>
              <w:spacing w:before="20" w:after="20"/>
              <w:rPr>
                <w:sz w:val="18"/>
                <w:szCs w:val="18"/>
                <w:lang w:val="en-US" w:eastAsia="en-US"/>
              </w:rPr>
            </w:pPr>
            <w:r w:rsidRPr="0050242F">
              <w:rPr>
                <w:sz w:val="18"/>
                <w:szCs w:val="18"/>
                <w:lang w:val="en-US" w:eastAsia="en-US"/>
              </w:rPr>
              <w:t xml:space="preserve">Reference frame for the covariance matrix.  The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95547B">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s </w:t>
            </w:r>
            <w:ins w:id="614" w:author="Oltrogge, Daniel" w:date="2017-05-08T14:42:00Z">
              <w:r w:rsidR="004B6657" w:rsidRPr="004B6657">
                <w:rPr>
                  <w:spacing w:val="-2"/>
                  <w:sz w:val="18"/>
                  <w:szCs w:val="18"/>
                </w:rPr>
                <w:fldChar w:fldCharType="begin"/>
              </w:r>
              <w:r w:rsidR="004B6657" w:rsidRPr="004B6657">
                <w:rPr>
                  <w:spacing w:val="-2"/>
                  <w:sz w:val="18"/>
                  <w:szCs w:val="18"/>
                </w:rPr>
                <w:instrText xml:space="preserve"> REF _Ref447810226 \r \h  \* MERGEFORMAT </w:instrText>
              </w:r>
              <w:r w:rsidR="004B6657" w:rsidRPr="004B6657">
                <w:rPr>
                  <w:spacing w:val="-2"/>
                  <w:sz w:val="18"/>
                  <w:szCs w:val="18"/>
                </w:rPr>
              </w:r>
              <w:r w:rsidR="004B6657" w:rsidRPr="004B6657">
                <w:rPr>
                  <w:spacing w:val="-2"/>
                  <w:sz w:val="18"/>
                  <w:szCs w:val="18"/>
                </w:rPr>
                <w:fldChar w:fldCharType="separate"/>
              </w:r>
              <w:r w:rsidR="004B6657">
                <w:rPr>
                  <w:spacing w:val="-2"/>
                  <w:sz w:val="18"/>
                  <w:szCs w:val="18"/>
                </w:rPr>
                <w:t>B2</w:t>
              </w:r>
              <w:r w:rsidR="004B6657" w:rsidRPr="004B6657">
                <w:rPr>
                  <w:spacing w:val="-2"/>
                  <w:sz w:val="18"/>
                  <w:szCs w:val="18"/>
                </w:rPr>
                <w:fldChar w:fldCharType="end"/>
              </w:r>
              <w:r w:rsidR="004B6657" w:rsidRPr="004B6657">
                <w:rPr>
                  <w:spacing w:val="-2"/>
                  <w:sz w:val="18"/>
                  <w:szCs w:val="18"/>
                </w:rPr>
                <w:t xml:space="preserve"> and </w:t>
              </w:r>
              <w:r w:rsidR="004B6657" w:rsidRPr="004B6657">
                <w:rPr>
                  <w:spacing w:val="-2"/>
                  <w:sz w:val="18"/>
                  <w:szCs w:val="18"/>
                </w:rPr>
                <w:fldChar w:fldCharType="begin"/>
              </w:r>
              <w:r w:rsidR="004B6657" w:rsidRPr="004B6657">
                <w:rPr>
                  <w:spacing w:val="-2"/>
                  <w:sz w:val="18"/>
                  <w:szCs w:val="18"/>
                </w:rPr>
                <w:instrText xml:space="preserve"> REF _Ref447810345 \r \h  \* MERGEFORMAT </w:instrText>
              </w:r>
              <w:r w:rsidR="004B6657" w:rsidRPr="004B6657">
                <w:rPr>
                  <w:spacing w:val="-2"/>
                  <w:sz w:val="18"/>
                  <w:szCs w:val="18"/>
                </w:rPr>
              </w:r>
              <w:r w:rsidR="004B6657" w:rsidRPr="004B6657">
                <w:rPr>
                  <w:spacing w:val="-2"/>
                  <w:sz w:val="18"/>
                  <w:szCs w:val="18"/>
                </w:rPr>
                <w:fldChar w:fldCharType="separate"/>
              </w:r>
              <w:r w:rsidR="004B6657">
                <w:rPr>
                  <w:spacing w:val="-2"/>
                  <w:sz w:val="18"/>
                  <w:szCs w:val="18"/>
                </w:rPr>
                <w:t>B3</w:t>
              </w:r>
              <w:r w:rsidR="004B6657" w:rsidRPr="004B6657">
                <w:rPr>
                  <w:spacing w:val="-2"/>
                  <w:sz w:val="18"/>
                  <w:szCs w:val="18"/>
                </w:rPr>
                <w:fldChar w:fldCharType="end"/>
              </w:r>
              <w:r w:rsidRPr="004B6657">
                <w:rPr>
                  <w:spacing w:val="-2"/>
                  <w:sz w:val="18"/>
                  <w:szCs w:val="18"/>
                </w:rPr>
                <w:t>.</w:t>
              </w:r>
            </w:ins>
            <w:del w:id="615" w:author="Oltrogge, Daniel" w:date="2017-05-08T14:42:00Z">
              <w:r w:rsidR="00FA5921">
                <w:rPr>
                  <w:spacing w:val="-2"/>
                  <w:sz w:val="18"/>
                  <w:szCs w:val="18"/>
                </w:rPr>
                <w:fldChar w:fldCharType="begin"/>
              </w:r>
              <w:r w:rsidR="00FA5921">
                <w:rPr>
                  <w:spacing w:val="-2"/>
                  <w:sz w:val="18"/>
                  <w:szCs w:val="18"/>
                </w:rPr>
                <w:delInstrText xml:space="preserve"> REF _Ref447810226 \r \h </w:delInstrText>
              </w:r>
              <w:r w:rsidR="00FA5921">
                <w:rPr>
                  <w:spacing w:val="-2"/>
                  <w:sz w:val="18"/>
                  <w:szCs w:val="18"/>
                </w:rPr>
              </w:r>
              <w:r w:rsidR="00FA5921">
                <w:rPr>
                  <w:spacing w:val="-2"/>
                  <w:sz w:val="18"/>
                  <w:szCs w:val="18"/>
                </w:rPr>
                <w:fldChar w:fldCharType="separate"/>
              </w:r>
              <w:r w:rsidR="0095547B">
                <w:rPr>
                  <w:spacing w:val="-2"/>
                  <w:sz w:val="18"/>
                  <w:szCs w:val="18"/>
                </w:rPr>
                <w:delText>B2</w:delText>
              </w:r>
              <w:r w:rsidR="00FA5921">
                <w:rPr>
                  <w:spacing w:val="-2"/>
                  <w:sz w:val="18"/>
                  <w:szCs w:val="18"/>
                </w:rPr>
                <w:fldChar w:fldCharType="end"/>
              </w:r>
              <w:r w:rsidR="00FA5921">
                <w:rPr>
                  <w:spacing w:val="-2"/>
                  <w:sz w:val="18"/>
                  <w:szCs w:val="18"/>
                  <w:lang w:val="en-US"/>
                </w:rPr>
                <w:delText xml:space="preserve"> and </w:delText>
              </w:r>
              <w:r w:rsidR="00FA5921">
                <w:rPr>
                  <w:spacing w:val="-2"/>
                  <w:sz w:val="18"/>
                  <w:szCs w:val="18"/>
                  <w:lang w:val="en-US"/>
                </w:rPr>
                <w:fldChar w:fldCharType="begin"/>
              </w:r>
              <w:r w:rsidR="00FA5921">
                <w:rPr>
                  <w:spacing w:val="-2"/>
                  <w:sz w:val="18"/>
                  <w:szCs w:val="18"/>
                  <w:lang w:val="en-US"/>
                </w:rPr>
                <w:delInstrText xml:space="preserve"> REF _Ref447810345 \r \h </w:delInstrText>
              </w:r>
              <w:r w:rsidR="00FA5921">
                <w:rPr>
                  <w:spacing w:val="-2"/>
                  <w:sz w:val="18"/>
                  <w:szCs w:val="18"/>
                  <w:lang w:val="en-US"/>
                </w:rPr>
              </w:r>
              <w:r w:rsidR="00FA5921">
                <w:rPr>
                  <w:spacing w:val="-2"/>
                  <w:sz w:val="18"/>
                  <w:szCs w:val="18"/>
                  <w:lang w:val="en-US"/>
                </w:rPr>
                <w:fldChar w:fldCharType="separate"/>
              </w:r>
              <w:r w:rsidR="0095547B">
                <w:rPr>
                  <w:spacing w:val="-2"/>
                  <w:sz w:val="18"/>
                  <w:szCs w:val="18"/>
                  <w:lang w:val="en-US"/>
                </w:rPr>
                <w:delText>B3</w:delText>
              </w:r>
              <w:r w:rsidR="00FA5921">
                <w:rPr>
                  <w:spacing w:val="-2"/>
                  <w:sz w:val="18"/>
                  <w:szCs w:val="18"/>
                  <w:lang w:val="en-US"/>
                </w:rPr>
                <w:fldChar w:fldCharType="end"/>
              </w:r>
              <w:r w:rsidRPr="0050242F">
                <w:rPr>
                  <w:sz w:val="18"/>
                  <w:szCs w:val="18"/>
                  <w:lang w:val="en-US" w:eastAsia="en-US"/>
                </w:rPr>
                <w:delText>.</w:delText>
              </w:r>
            </w:del>
          </w:p>
        </w:tc>
        <w:tc>
          <w:tcPr>
            <w:tcW w:w="1317" w:type="dxa"/>
            <w:tcBorders>
              <w:top w:val="single" w:sz="4" w:space="0" w:color="auto"/>
              <w:left w:val="single" w:sz="4" w:space="0" w:color="auto"/>
              <w:bottom w:val="single" w:sz="4" w:space="0" w:color="auto"/>
              <w:right w:val="single" w:sz="4" w:space="0" w:color="auto"/>
            </w:tcBorders>
          </w:tcPr>
          <w:p w14:paraId="4780F523"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9490A32"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07E2077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0A6A7C8" w14:textId="77777777" w:rsidR="00556F9F" w:rsidRPr="00F750F6" w:rsidRDefault="00556F9F" w:rsidP="00E32418">
            <w:pPr>
              <w:spacing w:before="20" w:after="20" w:line="240" w:lineRule="auto"/>
              <w:rPr>
                <w:sz w:val="18"/>
                <w:szCs w:val="18"/>
              </w:rPr>
            </w:pPr>
            <w:r w:rsidRPr="00F750F6">
              <w:rPr>
                <w:sz w:val="16"/>
              </w:rPr>
              <w:t>CX_X</w:t>
            </w:r>
          </w:p>
        </w:tc>
        <w:tc>
          <w:tcPr>
            <w:tcW w:w="4405" w:type="dxa"/>
            <w:tcBorders>
              <w:top w:val="single" w:sz="4" w:space="0" w:color="auto"/>
              <w:left w:val="single" w:sz="4" w:space="0" w:color="auto"/>
              <w:bottom w:val="single" w:sz="4" w:space="0" w:color="auto"/>
              <w:right w:val="single" w:sz="4" w:space="0" w:color="auto"/>
            </w:tcBorders>
          </w:tcPr>
          <w:p w14:paraId="247F71C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83DD6FC"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76D51A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A6D0D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5449ED2" w14:textId="77777777" w:rsidR="00556F9F" w:rsidRPr="00F750F6" w:rsidRDefault="00556F9F" w:rsidP="00E32418">
            <w:pPr>
              <w:spacing w:before="20" w:after="20" w:line="240" w:lineRule="auto"/>
              <w:rPr>
                <w:sz w:val="18"/>
                <w:szCs w:val="18"/>
              </w:rPr>
            </w:pPr>
            <w:r w:rsidRPr="00F750F6">
              <w:rPr>
                <w:sz w:val="16"/>
              </w:rPr>
              <w:t>CY_X</w:t>
            </w:r>
          </w:p>
        </w:tc>
        <w:tc>
          <w:tcPr>
            <w:tcW w:w="4405" w:type="dxa"/>
            <w:tcBorders>
              <w:top w:val="single" w:sz="4" w:space="0" w:color="auto"/>
              <w:left w:val="single" w:sz="4" w:space="0" w:color="auto"/>
              <w:bottom w:val="single" w:sz="4" w:space="0" w:color="auto"/>
              <w:right w:val="single" w:sz="4" w:space="0" w:color="auto"/>
            </w:tcBorders>
          </w:tcPr>
          <w:p w14:paraId="348DA22D"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3893618E"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91249D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AD666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3A66987" w14:textId="77777777" w:rsidR="00556F9F" w:rsidRPr="00F750F6" w:rsidRDefault="00556F9F" w:rsidP="00E32418">
            <w:pPr>
              <w:spacing w:before="20" w:after="20" w:line="240" w:lineRule="auto"/>
              <w:rPr>
                <w:sz w:val="18"/>
                <w:szCs w:val="18"/>
              </w:rPr>
            </w:pPr>
            <w:r w:rsidRPr="00F750F6">
              <w:rPr>
                <w:sz w:val="16"/>
              </w:rPr>
              <w:t>CY_Y</w:t>
            </w:r>
          </w:p>
        </w:tc>
        <w:tc>
          <w:tcPr>
            <w:tcW w:w="4405" w:type="dxa"/>
            <w:tcBorders>
              <w:top w:val="single" w:sz="4" w:space="0" w:color="auto"/>
              <w:left w:val="single" w:sz="4" w:space="0" w:color="auto"/>
              <w:bottom w:val="single" w:sz="4" w:space="0" w:color="auto"/>
              <w:right w:val="single" w:sz="4" w:space="0" w:color="auto"/>
            </w:tcBorders>
          </w:tcPr>
          <w:p w14:paraId="422B13F8"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09A9E63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55F18CA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0785B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D3ECD7E" w14:textId="77777777" w:rsidR="00556F9F" w:rsidRPr="00F750F6" w:rsidRDefault="00556F9F" w:rsidP="00E32418">
            <w:pPr>
              <w:spacing w:before="20" w:after="20" w:line="240" w:lineRule="auto"/>
              <w:rPr>
                <w:sz w:val="18"/>
                <w:szCs w:val="18"/>
              </w:rPr>
            </w:pPr>
            <w:r w:rsidRPr="00F750F6">
              <w:rPr>
                <w:sz w:val="16"/>
              </w:rPr>
              <w:t>CZ_X</w:t>
            </w:r>
          </w:p>
        </w:tc>
        <w:tc>
          <w:tcPr>
            <w:tcW w:w="4405" w:type="dxa"/>
            <w:tcBorders>
              <w:top w:val="single" w:sz="4" w:space="0" w:color="auto"/>
              <w:left w:val="single" w:sz="4" w:space="0" w:color="auto"/>
              <w:bottom w:val="single" w:sz="4" w:space="0" w:color="auto"/>
              <w:right w:val="single" w:sz="4" w:space="0" w:color="auto"/>
            </w:tcBorders>
          </w:tcPr>
          <w:p w14:paraId="7D5E449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2479812A"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5CDFE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A6262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DA2095C" w14:textId="77777777" w:rsidR="00556F9F" w:rsidRPr="00F750F6" w:rsidRDefault="00556F9F" w:rsidP="00E32418">
            <w:pPr>
              <w:spacing w:before="20" w:after="20" w:line="240" w:lineRule="auto"/>
              <w:rPr>
                <w:sz w:val="18"/>
                <w:szCs w:val="18"/>
              </w:rPr>
            </w:pPr>
            <w:r w:rsidRPr="00F750F6">
              <w:rPr>
                <w:sz w:val="16"/>
              </w:rPr>
              <w:t>CZ_Y</w:t>
            </w:r>
          </w:p>
        </w:tc>
        <w:tc>
          <w:tcPr>
            <w:tcW w:w="4405" w:type="dxa"/>
            <w:tcBorders>
              <w:top w:val="single" w:sz="4" w:space="0" w:color="auto"/>
              <w:left w:val="single" w:sz="4" w:space="0" w:color="auto"/>
              <w:bottom w:val="single" w:sz="4" w:space="0" w:color="auto"/>
              <w:right w:val="single" w:sz="4" w:space="0" w:color="auto"/>
            </w:tcBorders>
          </w:tcPr>
          <w:p w14:paraId="7C4DF1A0"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553B73D8"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D814E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BE537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111756A" w14:textId="77777777" w:rsidR="00556F9F" w:rsidRPr="00F750F6" w:rsidRDefault="00556F9F" w:rsidP="00E32418">
            <w:pPr>
              <w:spacing w:before="20" w:after="20" w:line="240" w:lineRule="auto"/>
              <w:rPr>
                <w:sz w:val="18"/>
                <w:szCs w:val="18"/>
              </w:rPr>
            </w:pPr>
            <w:r w:rsidRPr="00F750F6">
              <w:rPr>
                <w:sz w:val="16"/>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65D22A8A"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4AB6D17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28E9A3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2E2222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79409BE" w14:textId="77777777" w:rsidR="00556F9F" w:rsidRPr="00F750F6" w:rsidRDefault="00556F9F" w:rsidP="00E32418">
            <w:pPr>
              <w:spacing w:before="20" w:after="20" w:line="240" w:lineRule="auto"/>
              <w:rPr>
                <w:sz w:val="18"/>
                <w:szCs w:val="18"/>
              </w:rPr>
            </w:pPr>
            <w:r w:rsidRPr="00F750F6">
              <w:rPr>
                <w:sz w:val="16"/>
              </w:rPr>
              <w:t>CX_DOT_X</w:t>
            </w:r>
          </w:p>
        </w:tc>
        <w:tc>
          <w:tcPr>
            <w:tcW w:w="4405" w:type="dxa"/>
            <w:tcBorders>
              <w:top w:val="single" w:sz="4" w:space="0" w:color="auto"/>
              <w:left w:val="single" w:sz="4" w:space="0" w:color="auto"/>
              <w:bottom w:val="single" w:sz="4" w:space="0" w:color="auto"/>
              <w:right w:val="single" w:sz="4" w:space="0" w:color="auto"/>
            </w:tcBorders>
          </w:tcPr>
          <w:p w14:paraId="554682E2"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0D17EF2C"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6A3F210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8CC670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844A5CF" w14:textId="77777777" w:rsidR="00556F9F" w:rsidRPr="00F750F6" w:rsidRDefault="00556F9F" w:rsidP="00E32418">
            <w:pPr>
              <w:spacing w:before="20" w:after="20" w:line="240" w:lineRule="auto"/>
              <w:rPr>
                <w:sz w:val="18"/>
                <w:szCs w:val="18"/>
              </w:rPr>
            </w:pPr>
            <w:r w:rsidRPr="00F750F6">
              <w:rPr>
                <w:sz w:val="16"/>
              </w:rPr>
              <w:t>CX_DOT_Y</w:t>
            </w:r>
          </w:p>
        </w:tc>
        <w:tc>
          <w:tcPr>
            <w:tcW w:w="4405" w:type="dxa"/>
            <w:tcBorders>
              <w:top w:val="single" w:sz="4" w:space="0" w:color="auto"/>
              <w:left w:val="single" w:sz="4" w:space="0" w:color="auto"/>
              <w:bottom w:val="single" w:sz="4" w:space="0" w:color="auto"/>
              <w:right w:val="single" w:sz="4" w:space="0" w:color="auto"/>
            </w:tcBorders>
          </w:tcPr>
          <w:p w14:paraId="4C99AACC"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3E3A4194"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BF2B31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F6EE9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4990E79" w14:textId="77777777" w:rsidR="00556F9F" w:rsidRPr="00F750F6" w:rsidRDefault="00556F9F" w:rsidP="00E32418">
            <w:pPr>
              <w:spacing w:before="20" w:after="20" w:line="240" w:lineRule="auto"/>
              <w:rPr>
                <w:sz w:val="18"/>
                <w:szCs w:val="18"/>
              </w:rPr>
            </w:pPr>
            <w:r w:rsidRPr="00F750F6">
              <w:rPr>
                <w:sz w:val="16"/>
              </w:rPr>
              <w:t>CX_DOT_Z</w:t>
            </w:r>
          </w:p>
        </w:tc>
        <w:tc>
          <w:tcPr>
            <w:tcW w:w="4405" w:type="dxa"/>
            <w:tcBorders>
              <w:top w:val="single" w:sz="4" w:space="0" w:color="auto"/>
              <w:left w:val="single" w:sz="4" w:space="0" w:color="auto"/>
              <w:bottom w:val="single" w:sz="4" w:space="0" w:color="auto"/>
              <w:right w:val="single" w:sz="4" w:space="0" w:color="auto"/>
            </w:tcBorders>
          </w:tcPr>
          <w:p w14:paraId="1ECD01C4"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39C96C75"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F529D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4197F8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CF4E16D" w14:textId="77777777" w:rsidR="00556F9F" w:rsidRPr="00F750F6" w:rsidRDefault="00556F9F" w:rsidP="00E32418">
            <w:pPr>
              <w:spacing w:before="20" w:after="20" w:line="240" w:lineRule="auto"/>
              <w:rPr>
                <w:sz w:val="18"/>
                <w:szCs w:val="18"/>
              </w:rPr>
            </w:pPr>
            <w:r w:rsidRPr="00F750F6">
              <w:rPr>
                <w:sz w:val="16"/>
              </w:rPr>
              <w:t>CX_DOT_X_DOT</w:t>
            </w:r>
          </w:p>
        </w:tc>
        <w:tc>
          <w:tcPr>
            <w:tcW w:w="4405" w:type="dxa"/>
            <w:tcBorders>
              <w:top w:val="single" w:sz="4" w:space="0" w:color="auto"/>
              <w:left w:val="single" w:sz="4" w:space="0" w:color="auto"/>
              <w:bottom w:val="single" w:sz="4" w:space="0" w:color="auto"/>
              <w:right w:val="single" w:sz="4" w:space="0" w:color="auto"/>
            </w:tcBorders>
          </w:tcPr>
          <w:p w14:paraId="597910A0"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147FB80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02C469B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F6F0F4E"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3D5DC5" w14:textId="77777777" w:rsidR="00556F9F" w:rsidRPr="00F750F6" w:rsidRDefault="00556F9F" w:rsidP="00E32418">
            <w:pPr>
              <w:spacing w:before="20" w:after="20" w:line="240" w:lineRule="auto"/>
              <w:rPr>
                <w:sz w:val="18"/>
                <w:szCs w:val="18"/>
              </w:rPr>
            </w:pPr>
            <w:r w:rsidRPr="00F750F6">
              <w:rPr>
                <w:sz w:val="16"/>
              </w:rPr>
              <w:t>CY_DOT_X</w:t>
            </w:r>
          </w:p>
        </w:tc>
        <w:tc>
          <w:tcPr>
            <w:tcW w:w="4405" w:type="dxa"/>
            <w:tcBorders>
              <w:top w:val="single" w:sz="4" w:space="0" w:color="auto"/>
              <w:left w:val="single" w:sz="4" w:space="0" w:color="auto"/>
              <w:bottom w:val="single" w:sz="4" w:space="0" w:color="auto"/>
              <w:right w:val="single" w:sz="4" w:space="0" w:color="auto"/>
            </w:tcBorders>
          </w:tcPr>
          <w:p w14:paraId="4A431A3E"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0B52A7E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CFFE1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DDE6D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2AB22F0" w14:textId="77777777" w:rsidR="00556F9F" w:rsidRPr="00F750F6" w:rsidRDefault="00556F9F" w:rsidP="00E32418">
            <w:pPr>
              <w:spacing w:before="20" w:after="20" w:line="240" w:lineRule="auto"/>
              <w:rPr>
                <w:sz w:val="18"/>
                <w:szCs w:val="18"/>
              </w:rPr>
            </w:pPr>
            <w:r w:rsidRPr="00F750F6">
              <w:rPr>
                <w:sz w:val="16"/>
              </w:rPr>
              <w:t>CY_DOT_Y</w:t>
            </w:r>
          </w:p>
        </w:tc>
        <w:tc>
          <w:tcPr>
            <w:tcW w:w="4405" w:type="dxa"/>
            <w:tcBorders>
              <w:top w:val="single" w:sz="4" w:space="0" w:color="auto"/>
              <w:left w:val="single" w:sz="4" w:space="0" w:color="auto"/>
              <w:bottom w:val="single" w:sz="4" w:space="0" w:color="auto"/>
              <w:right w:val="single" w:sz="4" w:space="0" w:color="auto"/>
            </w:tcBorders>
          </w:tcPr>
          <w:p w14:paraId="5A6837EA"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6B35E6F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DEAA59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B63F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922D3C0" w14:textId="77777777" w:rsidR="00556F9F" w:rsidRPr="00F750F6" w:rsidRDefault="00556F9F" w:rsidP="00E32418">
            <w:pPr>
              <w:spacing w:before="20" w:after="20" w:line="240" w:lineRule="auto"/>
              <w:rPr>
                <w:sz w:val="18"/>
                <w:szCs w:val="18"/>
              </w:rPr>
            </w:pPr>
            <w:r w:rsidRPr="00F750F6">
              <w:rPr>
                <w:sz w:val="16"/>
              </w:rPr>
              <w:t>CY_DOT_Z</w:t>
            </w:r>
          </w:p>
        </w:tc>
        <w:tc>
          <w:tcPr>
            <w:tcW w:w="4405" w:type="dxa"/>
            <w:tcBorders>
              <w:top w:val="single" w:sz="4" w:space="0" w:color="auto"/>
              <w:left w:val="single" w:sz="4" w:space="0" w:color="auto"/>
              <w:bottom w:val="single" w:sz="4" w:space="0" w:color="auto"/>
              <w:right w:val="single" w:sz="4" w:space="0" w:color="auto"/>
            </w:tcBorders>
          </w:tcPr>
          <w:p w14:paraId="28224C49"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46D556B3"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16BE42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A121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CD6A105" w14:textId="77777777" w:rsidR="00556F9F" w:rsidRPr="00F750F6" w:rsidRDefault="00556F9F" w:rsidP="00E32418">
            <w:pPr>
              <w:spacing w:before="20" w:after="20" w:line="240" w:lineRule="auto"/>
              <w:rPr>
                <w:sz w:val="18"/>
                <w:szCs w:val="18"/>
              </w:rPr>
            </w:pPr>
            <w:r w:rsidRPr="00F750F6">
              <w:rPr>
                <w:sz w:val="16"/>
              </w:rPr>
              <w:t>CY_DOT_X_DOT</w:t>
            </w:r>
          </w:p>
        </w:tc>
        <w:tc>
          <w:tcPr>
            <w:tcW w:w="4405" w:type="dxa"/>
            <w:tcBorders>
              <w:top w:val="single" w:sz="4" w:space="0" w:color="auto"/>
              <w:left w:val="single" w:sz="4" w:space="0" w:color="auto"/>
              <w:bottom w:val="single" w:sz="4" w:space="0" w:color="auto"/>
              <w:right w:val="single" w:sz="4" w:space="0" w:color="auto"/>
            </w:tcBorders>
          </w:tcPr>
          <w:p w14:paraId="00EC1B31"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7CDBE4EA"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1AE9D51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0B28F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B941FDE" w14:textId="77777777" w:rsidR="00556F9F" w:rsidRPr="00F750F6" w:rsidRDefault="00556F9F" w:rsidP="00E32418">
            <w:pPr>
              <w:spacing w:before="20" w:after="20" w:line="240" w:lineRule="auto"/>
              <w:rPr>
                <w:sz w:val="18"/>
                <w:szCs w:val="18"/>
              </w:rPr>
            </w:pPr>
            <w:r w:rsidRPr="00F750F6">
              <w:rPr>
                <w:sz w:val="16"/>
              </w:rPr>
              <w:t>CY_DOT_Y_DOT</w:t>
            </w:r>
          </w:p>
        </w:tc>
        <w:tc>
          <w:tcPr>
            <w:tcW w:w="4405" w:type="dxa"/>
            <w:tcBorders>
              <w:top w:val="single" w:sz="4" w:space="0" w:color="auto"/>
              <w:left w:val="single" w:sz="4" w:space="0" w:color="auto"/>
              <w:bottom w:val="single" w:sz="4" w:space="0" w:color="auto"/>
              <w:right w:val="single" w:sz="4" w:space="0" w:color="auto"/>
            </w:tcBorders>
          </w:tcPr>
          <w:p w14:paraId="1C973D3A"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711488A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BCC2DF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FFC2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2FE206" w14:textId="77777777" w:rsidR="00556F9F" w:rsidRPr="00F750F6" w:rsidRDefault="00556F9F" w:rsidP="00E32418">
            <w:pPr>
              <w:spacing w:before="20" w:after="20" w:line="240" w:lineRule="auto"/>
              <w:rPr>
                <w:sz w:val="18"/>
                <w:szCs w:val="18"/>
              </w:rPr>
            </w:pPr>
            <w:r w:rsidRPr="00F750F6">
              <w:rPr>
                <w:sz w:val="16"/>
              </w:rPr>
              <w:t>CZ_DOT_X</w:t>
            </w:r>
          </w:p>
        </w:tc>
        <w:tc>
          <w:tcPr>
            <w:tcW w:w="4405" w:type="dxa"/>
            <w:tcBorders>
              <w:top w:val="single" w:sz="4" w:space="0" w:color="auto"/>
              <w:left w:val="single" w:sz="4" w:space="0" w:color="auto"/>
              <w:bottom w:val="single" w:sz="4" w:space="0" w:color="auto"/>
              <w:right w:val="single" w:sz="4" w:space="0" w:color="auto"/>
            </w:tcBorders>
          </w:tcPr>
          <w:p w14:paraId="0DFEECE7"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7D322FA"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49F188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084FB8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BDCA0F8" w14:textId="77777777" w:rsidR="00556F9F" w:rsidRPr="00F750F6" w:rsidRDefault="00556F9F" w:rsidP="00E32418">
            <w:pPr>
              <w:spacing w:before="20" w:after="20" w:line="240" w:lineRule="auto"/>
              <w:rPr>
                <w:sz w:val="18"/>
                <w:szCs w:val="18"/>
              </w:rPr>
            </w:pPr>
            <w:r w:rsidRPr="00F750F6">
              <w:rPr>
                <w:sz w:val="16"/>
              </w:rPr>
              <w:t>CZ_DOT_Y</w:t>
            </w:r>
          </w:p>
        </w:tc>
        <w:tc>
          <w:tcPr>
            <w:tcW w:w="4405" w:type="dxa"/>
            <w:tcBorders>
              <w:top w:val="single" w:sz="4" w:space="0" w:color="auto"/>
              <w:left w:val="single" w:sz="4" w:space="0" w:color="auto"/>
              <w:bottom w:val="single" w:sz="4" w:space="0" w:color="auto"/>
              <w:right w:val="single" w:sz="4" w:space="0" w:color="auto"/>
            </w:tcBorders>
          </w:tcPr>
          <w:p w14:paraId="3A182B6D"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4C46CC90"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322939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3819B8"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B2EEB8" w14:textId="77777777" w:rsidR="00556F9F" w:rsidRPr="00F750F6" w:rsidRDefault="00556F9F" w:rsidP="00E32418">
            <w:pPr>
              <w:spacing w:before="20" w:after="20" w:line="240" w:lineRule="auto"/>
              <w:rPr>
                <w:sz w:val="18"/>
                <w:szCs w:val="18"/>
              </w:rPr>
            </w:pPr>
            <w:r w:rsidRPr="00F750F6">
              <w:rPr>
                <w:sz w:val="16"/>
              </w:rPr>
              <w:t>CZ_DOT_Z</w:t>
            </w:r>
          </w:p>
        </w:tc>
        <w:tc>
          <w:tcPr>
            <w:tcW w:w="4405" w:type="dxa"/>
            <w:tcBorders>
              <w:top w:val="single" w:sz="4" w:space="0" w:color="auto"/>
              <w:left w:val="single" w:sz="4" w:space="0" w:color="auto"/>
              <w:bottom w:val="single" w:sz="4" w:space="0" w:color="auto"/>
              <w:right w:val="single" w:sz="4" w:space="0" w:color="auto"/>
            </w:tcBorders>
          </w:tcPr>
          <w:p w14:paraId="437CDFFC"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8A9A9E7"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FE7D73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9FABC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F3F7F4A" w14:textId="77777777" w:rsidR="00556F9F" w:rsidRPr="00F750F6" w:rsidRDefault="00556F9F" w:rsidP="00E32418">
            <w:pPr>
              <w:spacing w:before="20" w:after="20" w:line="240" w:lineRule="auto"/>
              <w:rPr>
                <w:sz w:val="18"/>
                <w:szCs w:val="18"/>
              </w:rPr>
            </w:pPr>
            <w:r w:rsidRPr="00F750F6">
              <w:rPr>
                <w:sz w:val="16"/>
              </w:rPr>
              <w:t>CZ_DOT_X_DOT</w:t>
            </w:r>
          </w:p>
        </w:tc>
        <w:tc>
          <w:tcPr>
            <w:tcW w:w="4405" w:type="dxa"/>
            <w:tcBorders>
              <w:top w:val="single" w:sz="4" w:space="0" w:color="auto"/>
              <w:left w:val="single" w:sz="4" w:space="0" w:color="auto"/>
              <w:bottom w:val="single" w:sz="4" w:space="0" w:color="auto"/>
              <w:right w:val="single" w:sz="4" w:space="0" w:color="auto"/>
            </w:tcBorders>
          </w:tcPr>
          <w:p w14:paraId="6202EC62"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253355C7"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D6E758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4B269C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58D2B02" w14:textId="77777777" w:rsidR="00556F9F" w:rsidRPr="00F750F6" w:rsidRDefault="00556F9F" w:rsidP="00E32418">
            <w:pPr>
              <w:spacing w:before="20" w:after="20" w:line="240" w:lineRule="auto"/>
              <w:rPr>
                <w:sz w:val="18"/>
                <w:szCs w:val="18"/>
              </w:rPr>
            </w:pPr>
            <w:r w:rsidRPr="00F750F6">
              <w:rPr>
                <w:sz w:val="16"/>
              </w:rPr>
              <w:t>CZ_DOT_Y_DOT</w:t>
            </w:r>
          </w:p>
        </w:tc>
        <w:tc>
          <w:tcPr>
            <w:tcW w:w="4405" w:type="dxa"/>
            <w:tcBorders>
              <w:top w:val="single" w:sz="4" w:space="0" w:color="auto"/>
              <w:left w:val="single" w:sz="4" w:space="0" w:color="auto"/>
              <w:bottom w:val="single" w:sz="4" w:space="0" w:color="auto"/>
              <w:right w:val="single" w:sz="4" w:space="0" w:color="auto"/>
            </w:tcBorders>
          </w:tcPr>
          <w:p w14:paraId="43B7DD65"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7FB5344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65A421D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02E7D52"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91C89F" w14:textId="77777777" w:rsidR="00556F9F" w:rsidRPr="00F750F6" w:rsidRDefault="00556F9F" w:rsidP="00E32418">
            <w:pPr>
              <w:spacing w:before="20" w:after="20" w:line="240" w:lineRule="auto"/>
              <w:rPr>
                <w:sz w:val="16"/>
              </w:rPr>
            </w:pPr>
            <w:r w:rsidRPr="00F750F6">
              <w:rPr>
                <w:sz w:val="16"/>
              </w:rPr>
              <w:t>CZ_DOT_Z_DOT</w:t>
            </w:r>
          </w:p>
        </w:tc>
        <w:tc>
          <w:tcPr>
            <w:tcW w:w="4405" w:type="dxa"/>
            <w:tcBorders>
              <w:top w:val="single" w:sz="4" w:space="0" w:color="auto"/>
              <w:left w:val="single" w:sz="4" w:space="0" w:color="auto"/>
              <w:bottom w:val="single" w:sz="18" w:space="0" w:color="auto"/>
              <w:right w:val="single" w:sz="4" w:space="0" w:color="auto"/>
            </w:tcBorders>
          </w:tcPr>
          <w:p w14:paraId="12CA4BDD"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18" w:space="0" w:color="auto"/>
              <w:right w:val="single" w:sz="4" w:space="0" w:color="auto"/>
            </w:tcBorders>
          </w:tcPr>
          <w:p w14:paraId="75CD176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18" w:space="0" w:color="auto"/>
              <w:right w:val="single" w:sz="18" w:space="0" w:color="auto"/>
            </w:tcBorders>
          </w:tcPr>
          <w:p w14:paraId="5808AF0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8EBCA1"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728AA953" w14:textId="77777777" w:rsidR="00556F9F" w:rsidRPr="00F750F6" w:rsidRDefault="00556F9F" w:rsidP="00E32418">
            <w:pPr>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2F0D5E25"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1AE7407C"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4A1A047"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378E855B" w14:textId="77777777" w:rsidR="00556F9F" w:rsidRPr="00F750F6" w:rsidRDefault="00556F9F" w:rsidP="00E32418">
            <w:pPr>
              <w:spacing w:before="20" w:after="20" w:line="240" w:lineRule="auto"/>
              <w:jc w:val="left"/>
              <w:rPr>
                <w:sz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719ECB6C"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73EEE67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2EE17A59" w14:textId="740EF0CE" w:rsidR="00556F9F" w:rsidRDefault="00556F9F" w:rsidP="00556F9F">
      <w:pPr>
        <w:spacing w:before="0" w:line="240" w:lineRule="auto"/>
      </w:pPr>
    </w:p>
    <w:p w14:paraId="1B1F780F" w14:textId="77777777" w:rsidR="00556F9F" w:rsidRPr="00F750F6" w:rsidRDefault="00556F9F" w:rsidP="00556F9F">
      <w:pPr>
        <w:pStyle w:val="Paragraph4"/>
        <w:keepNext/>
      </w:pPr>
      <w:r w:rsidRPr="00F750F6">
        <w:lastRenderedPageBreak/>
        <w:t>All values in the OMM are ‘at epoch’, i.e., the value of the parameter at the time specified in the EPOCH keyword.</w:t>
      </w:r>
    </w:p>
    <w:p w14:paraId="214D951E" w14:textId="31E1DAE7" w:rsidR="00556F9F" w:rsidRPr="00F750F6" w:rsidRDefault="00556F9F" w:rsidP="00556F9F">
      <w:pPr>
        <w:pStyle w:val="Paragraph4"/>
      </w:pPr>
      <w:r w:rsidRPr="00F750F6">
        <w:t xml:space="preserve">Table </w:t>
      </w:r>
      <w:r w:rsidRPr="00F750F6">
        <w:fldChar w:fldCharType="begin"/>
      </w:r>
      <w:r w:rsidRPr="00F750F6">
        <w:instrText xml:space="preserve"> REF T_403OMM_Data \h </w:instrText>
      </w:r>
      <w:r w:rsidRPr="00F750F6">
        <w:fldChar w:fldCharType="separate"/>
      </w:r>
      <w:r w:rsidR="0095547B">
        <w:rPr>
          <w:noProof/>
        </w:rPr>
        <w:t>4</w:t>
      </w:r>
      <w:r w:rsidR="0095547B" w:rsidRPr="00F750F6">
        <w:noBreakHyphen/>
      </w:r>
      <w:r w:rsidR="0095547B">
        <w:rPr>
          <w:noProof/>
        </w:rPr>
        <w:t>3</w:t>
      </w:r>
      <w:r w:rsidRPr="00F750F6">
        <w:fldChar w:fldCharType="end"/>
      </w:r>
      <w:r w:rsidRPr="00F750F6">
        <w:t xml:space="preserve"> is broken into five logical blocks, each of which has a descriptive heading.  These descriptive headings shall not be included in an OMM, unless they appear in a properly formatted COMMENT statement.</w:t>
      </w:r>
    </w:p>
    <w:p w14:paraId="385E662F" w14:textId="77777777" w:rsidR="00556F9F" w:rsidRPr="00F750F6" w:rsidRDefault="00556F9F" w:rsidP="00556F9F">
      <w:pPr>
        <w:pStyle w:val="Paragraph4"/>
      </w:pPr>
      <w:r w:rsidRPr="00F750F6">
        <w:t>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6.4.  This logical block of the OMM may be useful for risk assessment and establishing maneuver and mission margins.</w:t>
      </w:r>
    </w:p>
    <w:p w14:paraId="1882DB17" w14:textId="77777777" w:rsidR="00556F9F" w:rsidRPr="00F750F6" w:rsidRDefault="00556F9F" w:rsidP="00556F9F">
      <w:pPr>
        <w:pStyle w:val="Paragraph4"/>
      </w:pPr>
      <w:r w:rsidRPr="00F750F6">
        <w:t>For operations in Earth orbit with a TLE-based OMM, some special conventions must be observed, as follows:</w:t>
      </w:r>
    </w:p>
    <w:p w14:paraId="6F1BB5CD" w14:textId="77777777" w:rsidR="00556F9F" w:rsidRPr="00F750F6" w:rsidRDefault="00556F9F" w:rsidP="00611189">
      <w:pPr>
        <w:pStyle w:val="List"/>
        <w:numPr>
          <w:ilvl w:val="0"/>
          <w:numId w:val="28"/>
        </w:numPr>
        <w:tabs>
          <w:tab w:val="clear" w:pos="360"/>
          <w:tab w:val="num" w:pos="720"/>
        </w:tabs>
        <w:ind w:left="720"/>
      </w:pPr>
      <w:r w:rsidRPr="00F750F6">
        <w:t>The value associated with the CENTER_NAME keyword shall be ‘EARTH’.</w:t>
      </w:r>
    </w:p>
    <w:p w14:paraId="151A7F5F" w14:textId="2099CDFE" w:rsidR="00556F9F" w:rsidRPr="00C9395D" w:rsidRDefault="00556F9F" w:rsidP="00611189">
      <w:pPr>
        <w:pStyle w:val="List"/>
        <w:numPr>
          <w:ilvl w:val="0"/>
          <w:numId w:val="28"/>
        </w:numPr>
        <w:rPr>
          <w:spacing w:val="-2"/>
        </w:rPr>
      </w:pPr>
      <w:r w:rsidRPr="00C9395D">
        <w:rPr>
          <w:spacing w:val="-2"/>
        </w:rPr>
        <w:t xml:space="preserve">The value associated with the REF_FRAME keyword shall be ‘TEME’ (see </w:t>
      </w:r>
      <w:r w:rsidR="00FA5921" w:rsidRPr="00FA5921">
        <w:rPr>
          <w:spacing w:val="-2"/>
        </w:rPr>
        <w:t>ANNEX B, subsection B2</w:t>
      </w:r>
      <w:r w:rsidRPr="00C9395D">
        <w:rPr>
          <w:spacing w:val="-2"/>
        </w:rPr>
        <w:t>).</w:t>
      </w:r>
    </w:p>
    <w:p w14:paraId="349529C4" w14:textId="77777777" w:rsidR="00556F9F" w:rsidRPr="00F750F6" w:rsidRDefault="00556F9F" w:rsidP="00611189">
      <w:pPr>
        <w:pStyle w:val="List"/>
        <w:numPr>
          <w:ilvl w:val="0"/>
          <w:numId w:val="28"/>
        </w:numPr>
        <w:tabs>
          <w:tab w:val="clear" w:pos="360"/>
          <w:tab w:val="num" w:pos="720"/>
        </w:tabs>
        <w:ind w:left="720"/>
      </w:pPr>
      <w:r w:rsidRPr="00F750F6">
        <w:t>The value associated with the TIME_SYSTEM keyword shall be ‘UTC’.</w:t>
      </w:r>
    </w:p>
    <w:p w14:paraId="59701E44" w14:textId="4ED522E9" w:rsidR="00556F9F" w:rsidRPr="00F750F6" w:rsidRDefault="00556F9F" w:rsidP="00611189">
      <w:pPr>
        <w:pStyle w:val="List"/>
        <w:numPr>
          <w:ilvl w:val="0"/>
          <w:numId w:val="28"/>
        </w:numPr>
        <w:tabs>
          <w:tab w:val="clear" w:pos="360"/>
          <w:tab w:val="num" w:pos="720"/>
        </w:tabs>
        <w:ind w:left="720"/>
      </w:pPr>
      <w:r w:rsidRPr="00F750F6">
        <w:t xml:space="preserve">The format of the OBJECT_NAME and OBJECT_ID keywords shall be that of the </w:t>
      </w:r>
      <w:ins w:id="616" w:author="Oltrogge, Daniel" w:date="2017-05-08T14:42:00Z">
        <w:r w:rsidR="00881EBD" w:rsidRPr="00881EBD">
          <w:t>UN Office of Outer Space Affairs designator index</w:t>
        </w:r>
      </w:ins>
      <w:del w:id="617" w:author="Oltrogge, Daniel" w:date="2017-05-08T14:42:00Z">
        <w:r w:rsidRPr="00F750F6">
          <w:delText>SPACEWARN bulletin</w:delText>
        </w:r>
      </w:del>
      <w:r w:rsidRPr="00F750F6">
        <w:t xml:space="preserve"> (reference </w:t>
      </w:r>
      <w:r w:rsidRPr="00F750F6">
        <w:fldChar w:fldCharType="begin"/>
      </w:r>
      <w:r w:rsidRPr="00F750F6">
        <w:instrText xml:space="preserve"> REF R_Spacewarn_Bulletin \h</w:instrText>
      </w:r>
      <w:ins w:id="618" w:author="Oltrogge, Daniel" w:date="2017-05-08T14:42:00Z">
        <w:r w:rsidRPr="00F750F6">
          <w:instrText xml:space="preserve"> </w:instrText>
        </w:r>
        <w:r w:rsidR="00881EBD">
          <w:instrText xml:space="preserve"> \* MERGEFORMAT</w:instrText>
        </w:r>
      </w:ins>
      <w:r w:rsidRPr="00F750F6">
        <w:instrText xml:space="preserve"> </w:instrText>
      </w:r>
      <w:r w:rsidRPr="00F750F6">
        <w:fldChar w:fldCharType="separate"/>
      </w:r>
      <w:r w:rsidR="0095547B" w:rsidRPr="00F750F6">
        <w:t>[</w:t>
      </w:r>
      <w:r w:rsidR="0095547B">
        <w:rPr>
          <w:noProof/>
        </w:rPr>
        <w:t>2</w:t>
      </w:r>
      <w:r w:rsidR="0095547B" w:rsidRPr="00F750F6">
        <w:t>]</w:t>
      </w:r>
      <w:r w:rsidRPr="00F750F6">
        <w:fldChar w:fldCharType="end"/>
      </w:r>
      <w:r w:rsidRPr="00F750F6">
        <w:t>).</w:t>
      </w:r>
    </w:p>
    <w:p w14:paraId="3D45FD48" w14:textId="77777777" w:rsidR="00556F9F" w:rsidRPr="00F750F6" w:rsidRDefault="00556F9F" w:rsidP="00611189">
      <w:pPr>
        <w:pStyle w:val="List"/>
        <w:numPr>
          <w:ilvl w:val="0"/>
          <w:numId w:val="28"/>
        </w:numPr>
        <w:tabs>
          <w:tab w:val="clear" w:pos="360"/>
          <w:tab w:val="num" w:pos="720"/>
        </w:tabs>
        <w:ind w:left="720"/>
      </w:pPr>
      <w:r w:rsidRPr="00F750F6">
        <w:t>The MEAN_MOTION keyword must be used instead of SEMI_MAJOR_AXIS.</w:t>
      </w:r>
    </w:p>
    <w:p w14:paraId="4112802F" w14:textId="3011AC13" w:rsidR="00556F9F" w:rsidRPr="00F750F6" w:rsidRDefault="00556F9F" w:rsidP="00556F9F">
      <w:pPr>
        <w:pStyle w:val="Paragraph4"/>
      </w:pPr>
      <w:bookmarkStart w:id="619" w:name="_Ref322857919"/>
      <w:r w:rsidRPr="00F750F6">
        <w:t xml:space="preserve">For those who wish to use the OMM to represent a TLE, there are a number of considerations that apply with respect to precision of angle representation, use of certain fields by the propagator, reference frame, etc.  Some sources suggest the coding for the EPHEMERIS_TYPE keyword:  1=SGP, 2=SGP4, 3=SDP4, 4=SGP8, 5=SDP8.  Some sources suggest the following coding for the CLASSIFICATION_TYPE keyword: U=unclassified, S=secret.  </w:t>
      </w:r>
      <w:r>
        <w:t>(</w:t>
      </w:r>
      <w:r w:rsidRPr="00F750F6">
        <w:t>For further information see references</w:t>
      </w:r>
      <w:r w:rsidR="00602E1D">
        <w:rPr>
          <w:lang w:val="en-US"/>
        </w:rPr>
        <w:t xml:space="preserve"> [</w:t>
      </w:r>
      <w:ins w:id="620" w:author="Oltrogge, Daniel" w:date="2017-05-08T14:42:00Z">
        <w:r w:rsidR="00336061">
          <w:rPr>
            <w:lang w:val="en-US"/>
          </w:rPr>
          <w:t>L</w:t>
        </w:r>
        <w:r w:rsidR="00910246">
          <w:rPr>
            <w:lang w:val="en-US"/>
          </w:rPr>
          <w:t>3</w:t>
        </w:r>
      </w:ins>
      <w:del w:id="621" w:author="Oltrogge, Daniel" w:date="2017-05-08T14:42:00Z">
        <w:r w:rsidR="00602E1D">
          <w:rPr>
            <w:lang w:val="en-US"/>
          </w:rPr>
          <w:delText>I-3</w:delText>
        </w:r>
      </w:del>
      <w:r w:rsidR="00602E1D">
        <w:rPr>
          <w:lang w:val="en-US"/>
        </w:rPr>
        <w:t>] and [</w:t>
      </w:r>
      <w:ins w:id="622" w:author="Oltrogge, Daniel" w:date="2017-05-08T14:42:00Z">
        <w:r w:rsidR="00336061">
          <w:rPr>
            <w:lang w:val="en-US"/>
          </w:rPr>
          <w:t>L</w:t>
        </w:r>
        <w:r w:rsidR="00602E1D">
          <w:rPr>
            <w:lang w:val="en-US"/>
          </w:rPr>
          <w:t>4</w:t>
        </w:r>
      </w:ins>
      <w:del w:id="623" w:author="Oltrogge, Daniel" w:date="2017-05-08T14:42:00Z">
        <w:r w:rsidR="00602E1D">
          <w:rPr>
            <w:lang w:val="en-US"/>
          </w:rPr>
          <w:delText>I-4</w:delText>
        </w:r>
      </w:del>
      <w:r w:rsidR="00602E1D">
        <w:rPr>
          <w:lang w:val="en-US"/>
        </w:rPr>
        <w:t>]</w:t>
      </w:r>
      <w:r>
        <w:t>)</w:t>
      </w:r>
      <w:bookmarkEnd w:id="619"/>
    </w:p>
    <w:p w14:paraId="7DCC5A6B" w14:textId="77777777" w:rsidR="00556F9F" w:rsidRPr="00F750F6" w:rsidRDefault="00556F9F" w:rsidP="00556F9F">
      <w:pPr>
        <w:pStyle w:val="Paragraph4"/>
      </w:pPr>
      <w:r w:rsidRPr="00F750F6">
        <w:t>Maneuvers are not accommodated in the OMM.  Users of the OMM who wish to model maneuvers may use several OMM files to describe the orbit at applicable epochs.</w:t>
      </w:r>
    </w:p>
    <w:p w14:paraId="23B5C8CA" w14:textId="77777777" w:rsidR="00556F9F" w:rsidRPr="00F750F6" w:rsidRDefault="00556F9F" w:rsidP="00556F9F">
      <w:pPr>
        <w:pStyle w:val="Paragraph4"/>
      </w:pPr>
      <w:r w:rsidRPr="00F750F6">
        <w:t>A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in an OMM, should be used as sparingly as possible; their use is not encouraged.</w:t>
      </w:r>
    </w:p>
    <w:p w14:paraId="0FE4A210" w14:textId="77777777" w:rsidR="00556F9F" w:rsidRPr="00F750F6" w:rsidRDefault="00556F9F" w:rsidP="00556F9F">
      <w:pPr>
        <w:pStyle w:val="Heading2"/>
        <w:ind w:left="0" w:firstLine="0"/>
      </w:pPr>
      <w:bookmarkStart w:id="624" w:name="_Toc196466635"/>
      <w:bookmarkStart w:id="625" w:name="_Toc230769807"/>
      <w:bookmarkStart w:id="626" w:name="_Toc463614132"/>
      <w:bookmarkStart w:id="627" w:name="_Toc480947649"/>
      <w:r w:rsidRPr="00F750F6">
        <w:lastRenderedPageBreak/>
        <w:t>OMM Examples</w:t>
      </w:r>
      <w:bookmarkEnd w:id="624"/>
      <w:bookmarkEnd w:id="625"/>
      <w:bookmarkEnd w:id="626"/>
      <w:bookmarkEnd w:id="627"/>
    </w:p>
    <w:p w14:paraId="5129E786" w14:textId="62852E02" w:rsidR="00556F9F" w:rsidRPr="00F750F6" w:rsidRDefault="00556F9F" w:rsidP="00556F9F">
      <w:pPr>
        <w:keepNext/>
      </w:pPr>
      <w:r w:rsidRPr="00F750F6">
        <w:t xml:space="preserve">Figure </w:t>
      </w:r>
      <w:r w:rsidRPr="00F750F6">
        <w:fldChar w:fldCharType="begin"/>
      </w:r>
      <w:r w:rsidRPr="00F750F6">
        <w:instrText xml:space="preserve"> REF F_402OMM_File_Example_without_Covariance \h  \* MERGEFORMAT </w:instrText>
      </w:r>
      <w:r w:rsidRPr="00F750F6">
        <w:fldChar w:fldCharType="separate"/>
      </w:r>
      <w:r w:rsidR="0095547B">
        <w:rPr>
          <w:noProof/>
        </w:rPr>
        <w:t>4</w:t>
      </w:r>
      <w:r w:rsidR="0095547B" w:rsidRPr="00F750F6">
        <w:rPr>
          <w:noProof/>
        </w:rPr>
        <w:noBreakHyphen/>
      </w:r>
      <w:r w:rsidR="0095547B">
        <w:rPr>
          <w:noProof/>
        </w:rPr>
        <w:t>2</w:t>
      </w:r>
      <w:r w:rsidRPr="00F750F6">
        <w:fldChar w:fldCharType="end"/>
      </w:r>
      <w:r w:rsidRPr="00F750F6">
        <w:t xml:space="preserve"> and figure</w:t>
      </w:r>
      <w:r w:rsidRPr="00504F91">
        <w:t xml:space="preserve"> </w:t>
      </w:r>
      <w:r w:rsidRPr="00F750F6">
        <w:fldChar w:fldCharType="begin"/>
      </w:r>
      <w:r w:rsidRPr="00F750F6">
        <w:instrText xml:space="preserve"> REF F_403OMM_File_Example_with_Covariance_Ma \h  \* MERGEFORMAT </w:instrText>
      </w:r>
      <w:r w:rsidRPr="00F750F6">
        <w:fldChar w:fldCharType="separate"/>
      </w:r>
      <w:r w:rsidR="0095547B">
        <w:rPr>
          <w:noProof/>
        </w:rPr>
        <w:t>4</w:t>
      </w:r>
      <w:r w:rsidR="0095547B" w:rsidRPr="00F750F6">
        <w:rPr>
          <w:noProof/>
        </w:rPr>
        <w:noBreakHyphen/>
      </w:r>
      <w:r w:rsidR="0095547B">
        <w:rPr>
          <w:noProof/>
        </w:rPr>
        <w:t>3</w:t>
      </w:r>
      <w:r w:rsidRPr="00F750F6">
        <w:fldChar w:fldCharType="end"/>
      </w:r>
      <w:r w:rsidRPr="00F750F6">
        <w:t xml:space="preserve"> are examples of OMMs based on the TLE shown in figure </w:t>
      </w:r>
      <w:r w:rsidRPr="00F750F6">
        <w:fldChar w:fldCharType="begin"/>
      </w:r>
      <w:r w:rsidRPr="00F750F6">
        <w:instrText xml:space="preserve"> REF F_401Example_Two_Line_Element_Set_TLE \h  \* MERGEFORMAT </w:instrText>
      </w:r>
      <w:r w:rsidRPr="00F750F6">
        <w:fldChar w:fldCharType="separate"/>
      </w:r>
      <w:r w:rsidR="0095547B">
        <w:rPr>
          <w:rFonts w:eastAsia="MS Mincho"/>
          <w:noProof/>
        </w:rPr>
        <w:t>4</w:t>
      </w:r>
      <w:r w:rsidR="0095547B" w:rsidRPr="00F750F6">
        <w:rPr>
          <w:rFonts w:eastAsia="MS Mincho"/>
          <w:noProof/>
        </w:rPr>
        <w:noBreakHyphen/>
      </w:r>
      <w:r w:rsidR="0095547B">
        <w:rPr>
          <w:rFonts w:eastAsia="MS Mincho"/>
          <w:noProof/>
        </w:rPr>
        <w:t>1</w:t>
      </w:r>
      <w:r w:rsidRPr="00F750F6">
        <w:fldChar w:fldCharType="end"/>
      </w:r>
      <w:r w:rsidRPr="00F750F6">
        <w:t>.</w:t>
      </w:r>
    </w:p>
    <w:p w14:paraId="4FA3E3DC" w14:textId="77777777" w:rsidR="00556F9F" w:rsidRPr="00F750F6" w:rsidRDefault="00556F9F" w:rsidP="00556F9F">
      <w:pPr>
        <w:keepNext/>
        <w:rPr>
          <w:rFonts w:eastAsia="MS Mincho"/>
        </w:rPr>
      </w:pPr>
    </w:p>
    <w:p w14:paraId="5D6943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GOES 9 [P]</w:t>
      </w:r>
    </w:p>
    <w:p w14:paraId="2A419C3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1 23581U 95025A   07064.44075725 -.00000113  00000-0  10000-3 0  9250</w:t>
      </w:r>
    </w:p>
    <w:p w14:paraId="32129F2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2 23581   3.0539  81.7939 0005013 249.2363 150.1602  1.00273272 43169</w:t>
      </w:r>
    </w:p>
    <w:p w14:paraId="0F718034" w14:textId="77777777" w:rsidR="00556F9F" w:rsidRPr="00F750F6" w:rsidRDefault="00556F9F" w:rsidP="00556F9F">
      <w:pPr>
        <w:pStyle w:val="FigureTitle"/>
        <w:keepNext/>
        <w:rPr>
          <w:rFonts w:eastAsia="MS Mincho"/>
        </w:rPr>
      </w:pPr>
      <w:r w:rsidRPr="00F750F6">
        <w:rPr>
          <w:rFonts w:eastAsia="MS Mincho"/>
        </w:rPr>
        <w:t xml:space="preserve">Figure </w:t>
      </w:r>
      <w:bookmarkStart w:id="628" w:name="F_401Example_Two_Line_Element_Set_TLE"/>
      <w:r w:rsidRPr="00F750F6">
        <w:rPr>
          <w:rFonts w:eastAsia="MS Mincho"/>
        </w:rPr>
        <w:fldChar w:fldCharType="begin"/>
      </w:r>
      <w:r w:rsidRPr="00F750F6">
        <w:rPr>
          <w:rFonts w:eastAsia="MS Mincho"/>
        </w:rPr>
        <w:instrText xml:space="preserve"> STYLEREF 1 \s </w:instrText>
      </w:r>
      <w:r w:rsidRPr="00F750F6">
        <w:rPr>
          <w:rFonts w:eastAsia="MS Mincho"/>
        </w:rPr>
        <w:fldChar w:fldCharType="separate"/>
      </w:r>
      <w:r w:rsidR="0095547B">
        <w:rPr>
          <w:rFonts w:eastAsia="MS Mincho"/>
          <w:noProof/>
        </w:rPr>
        <w:t>4</w:t>
      </w:r>
      <w:r w:rsidRPr="00F750F6">
        <w:rPr>
          <w:rFonts w:eastAsia="MS Mincho"/>
        </w:rPr>
        <w:fldChar w:fldCharType="end"/>
      </w:r>
      <w:r w:rsidRPr="00F750F6">
        <w:rPr>
          <w:rFonts w:eastAsia="MS Mincho"/>
        </w:rPr>
        <w:noBreakHyphen/>
      </w:r>
      <w:r w:rsidRPr="00F750F6">
        <w:rPr>
          <w:rFonts w:eastAsia="MS Mincho"/>
        </w:rPr>
        <w:fldChar w:fldCharType="begin"/>
      </w:r>
      <w:r w:rsidRPr="00F750F6">
        <w:rPr>
          <w:rFonts w:eastAsia="MS Mincho"/>
        </w:rPr>
        <w:instrText xml:space="preserve"> SEQ Figure \* ARABIC \s 1 </w:instrText>
      </w:r>
      <w:r w:rsidRPr="00F750F6">
        <w:rPr>
          <w:rFonts w:eastAsia="MS Mincho"/>
        </w:rPr>
        <w:fldChar w:fldCharType="separate"/>
      </w:r>
      <w:r w:rsidR="0095547B">
        <w:rPr>
          <w:rFonts w:eastAsia="MS Mincho"/>
          <w:noProof/>
        </w:rPr>
        <w:t>1</w:t>
      </w:r>
      <w:r w:rsidRPr="00F750F6">
        <w:rPr>
          <w:rFonts w:eastAsia="MS Mincho"/>
        </w:rPr>
        <w:fldChar w:fldCharType="end"/>
      </w:r>
      <w:bookmarkEnd w:id="628"/>
      <w:r w:rsidRPr="00F750F6">
        <w:rPr>
          <w:rFonts w:eastAsia="MS Mincho"/>
        </w:rPr>
        <w:fldChar w:fldCharType="begin"/>
      </w:r>
      <w:r w:rsidRPr="00F750F6">
        <w:rPr>
          <w:rFonts w:eastAsia="MS Mincho"/>
        </w:rPr>
        <w:instrText xml:space="preserve"> TC  \f G "</w:instrText>
      </w:r>
      <w:r w:rsidRPr="00F750F6">
        <w:rPr>
          <w:rFonts w:eastAsia="MS Mincho"/>
        </w:rPr>
        <w:fldChar w:fldCharType="begin"/>
      </w:r>
      <w:r w:rsidRPr="00F750F6">
        <w:rPr>
          <w:rFonts w:eastAsia="MS Mincho"/>
        </w:rPr>
        <w:instrText xml:space="preserve"> STYLEREF "Heading 1"\l \n \t  \* MERGEFORMAT </w:instrText>
      </w:r>
      <w:r w:rsidRPr="00F750F6">
        <w:rPr>
          <w:rFonts w:eastAsia="MS Mincho"/>
        </w:rPr>
        <w:fldChar w:fldCharType="separate"/>
      </w:r>
      <w:bookmarkStart w:id="629" w:name="_Toc198721585"/>
      <w:bookmarkStart w:id="630" w:name="_Toc230769837"/>
      <w:bookmarkStart w:id="631" w:name="_Toc463614165"/>
      <w:bookmarkStart w:id="632" w:name="_Toc480947683"/>
      <w:r w:rsidR="0095547B">
        <w:rPr>
          <w:rFonts w:eastAsia="MS Mincho"/>
          <w:noProof/>
        </w:rPr>
        <w:instrText>4</w:instrText>
      </w:r>
      <w:r w:rsidRPr="00F750F6">
        <w:rPr>
          <w:rFonts w:eastAsia="MS Mincho"/>
        </w:rPr>
        <w:fldChar w:fldCharType="end"/>
      </w:r>
      <w:r w:rsidRPr="00F750F6">
        <w:rPr>
          <w:rFonts w:eastAsia="MS Mincho"/>
        </w:rPr>
        <w:instrText>-</w:instrText>
      </w:r>
      <w:r w:rsidRPr="00F750F6">
        <w:rPr>
          <w:rFonts w:eastAsia="MS Mincho"/>
        </w:rPr>
        <w:fldChar w:fldCharType="begin"/>
      </w:r>
      <w:r w:rsidRPr="00F750F6">
        <w:rPr>
          <w:rFonts w:eastAsia="MS Mincho"/>
        </w:rPr>
        <w:instrText xml:space="preserve"> SEQ Figure_TOC \s 1 </w:instrText>
      </w:r>
      <w:r w:rsidRPr="00F750F6">
        <w:rPr>
          <w:rFonts w:eastAsia="MS Mincho"/>
        </w:rPr>
        <w:fldChar w:fldCharType="separate"/>
      </w:r>
      <w:r w:rsidR="0095547B">
        <w:rPr>
          <w:rFonts w:eastAsia="MS Mincho"/>
          <w:noProof/>
        </w:rPr>
        <w:instrText>1</w:instrText>
      </w:r>
      <w:r w:rsidRPr="00F750F6">
        <w:rPr>
          <w:rFonts w:eastAsia="MS Mincho"/>
        </w:rPr>
        <w:fldChar w:fldCharType="end"/>
      </w:r>
      <w:r w:rsidRPr="00F750F6">
        <w:rPr>
          <w:rFonts w:eastAsia="MS Mincho"/>
        </w:rPr>
        <w:tab/>
        <w:instrText>Example Two Line Element Set (TLE)</w:instrText>
      </w:r>
      <w:bookmarkEnd w:id="629"/>
      <w:bookmarkEnd w:id="630"/>
      <w:bookmarkEnd w:id="631"/>
      <w:bookmarkEnd w:id="632"/>
      <w:r w:rsidRPr="00F750F6">
        <w:rPr>
          <w:rFonts w:eastAsia="MS Mincho"/>
        </w:rPr>
        <w:instrText>"</w:instrText>
      </w:r>
      <w:r w:rsidRPr="00F750F6">
        <w:rPr>
          <w:rFonts w:eastAsia="MS Mincho"/>
        </w:rPr>
        <w:fldChar w:fldCharType="end"/>
      </w:r>
      <w:r w:rsidRPr="00F750F6">
        <w:rPr>
          <w:rFonts w:eastAsia="MS Mincho"/>
        </w:rPr>
        <w:t>:  Example Two Line Element Set (TLE)</w:t>
      </w:r>
    </w:p>
    <w:p w14:paraId="1050123A" w14:textId="77777777" w:rsidR="00556F9F" w:rsidRPr="00F750F6" w:rsidRDefault="00556F9F" w:rsidP="00556F9F">
      <w:pPr>
        <w:keepNext/>
        <w:rPr>
          <w:rFonts w:eastAsia="MS Mincho"/>
          <w:b/>
        </w:rPr>
      </w:pPr>
    </w:p>
    <w:p w14:paraId="6AD7EB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787447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1FEFA9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483F7C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6866F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2E7F32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60C70CA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4F3E4B2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23D5C5C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B111605" w14:textId="1D2F1D72"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3986968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49BB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6B073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4A48BEF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63D3D8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5114A3B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1FD9B5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7E1E031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6068F3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3562A70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24AED93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62D0D2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001EB9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D114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311E38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6F6D36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4BCC961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02A78CB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70CDE21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r>
    </w:p>
    <w:p w14:paraId="2568044C" w14:textId="77777777" w:rsidR="00556F9F" w:rsidRPr="00F750F6" w:rsidRDefault="00556F9F" w:rsidP="00556F9F">
      <w:pPr>
        <w:pStyle w:val="FigureTitle"/>
      </w:pPr>
      <w:r w:rsidRPr="00F750F6">
        <w:t xml:space="preserve">Figure </w:t>
      </w:r>
      <w:bookmarkStart w:id="633" w:name="F_402OMM_File_Example_without_Covariance"/>
      <w:r w:rsidRPr="00F750F6">
        <w:fldChar w:fldCharType="begin"/>
      </w:r>
      <w:r w:rsidRPr="00F750F6">
        <w:instrText xml:space="preserve"> STYLEREF 1 \s </w:instrText>
      </w:r>
      <w:r w:rsidRPr="00F750F6">
        <w:fldChar w:fldCharType="separate"/>
      </w:r>
      <w:r w:rsidR="0095547B">
        <w:rPr>
          <w:noProof/>
        </w:rPr>
        <w:t>4</w:t>
      </w:r>
      <w:r w:rsidRPr="00F750F6">
        <w:fldChar w:fldCharType="end"/>
      </w:r>
      <w:r w:rsidRPr="00F750F6">
        <w:noBreakHyphen/>
      </w:r>
      <w:fldSimple w:instr=" SEQ Figure \* ARABIC \s 1 ">
        <w:r w:rsidR="0095547B">
          <w:rPr>
            <w:noProof/>
          </w:rPr>
          <w:t>2</w:t>
        </w:r>
      </w:fldSimple>
      <w:bookmarkEnd w:id="633"/>
      <w:r w:rsidRPr="00F750F6">
        <w:fldChar w:fldCharType="begin"/>
      </w:r>
      <w:r w:rsidRPr="00F750F6">
        <w:instrText xml:space="preserve"> TC  \f G "</w:instrText>
      </w:r>
      <w:fldSimple w:instr=" STYLEREF &quot;Heading 1&quot;\l \n \t  \* MERGEFORMAT ">
        <w:bookmarkStart w:id="634" w:name="_Toc198721586"/>
        <w:bookmarkStart w:id="635" w:name="_Toc230769838"/>
        <w:bookmarkStart w:id="636" w:name="_Toc463614166"/>
        <w:bookmarkStart w:id="637" w:name="_Toc480947684"/>
        <w:r w:rsidR="0095547B">
          <w:rPr>
            <w:noProof/>
          </w:rPr>
          <w:instrText>4</w:instrText>
        </w:r>
      </w:fldSimple>
      <w:r w:rsidRPr="00F750F6">
        <w:instrText>-</w:instrText>
      </w:r>
      <w:r w:rsidRPr="00F750F6">
        <w:fldChar w:fldCharType="begin"/>
      </w:r>
      <w:r w:rsidRPr="00F750F6">
        <w:instrText xml:space="preserve"> SEQ Figure_TOC \s 1 </w:instrText>
      </w:r>
      <w:r w:rsidRPr="00F750F6">
        <w:fldChar w:fldCharType="separate"/>
      </w:r>
      <w:r w:rsidR="0095547B">
        <w:rPr>
          <w:noProof/>
        </w:rPr>
        <w:instrText>2</w:instrText>
      </w:r>
      <w:r w:rsidRPr="00F750F6">
        <w:fldChar w:fldCharType="end"/>
      </w:r>
      <w:r w:rsidRPr="00F750F6">
        <w:tab/>
        <w:instrText>OMM File Example without Covariance Matrix</w:instrText>
      </w:r>
      <w:bookmarkEnd w:id="634"/>
      <w:bookmarkEnd w:id="635"/>
      <w:bookmarkEnd w:id="636"/>
      <w:bookmarkEnd w:id="637"/>
      <w:r w:rsidRPr="00F750F6">
        <w:instrText>"</w:instrText>
      </w:r>
      <w:r w:rsidRPr="00F750F6">
        <w:fldChar w:fldCharType="end"/>
      </w:r>
      <w:r w:rsidRPr="00F750F6">
        <w:t>:  OMM File Example without Covariance Matrix</w:t>
      </w:r>
    </w:p>
    <w:p w14:paraId="2279A3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CCSDS_OMM_VERS = 2.0</w:t>
      </w:r>
    </w:p>
    <w:p w14:paraId="2F93F1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9AD5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950265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2DC042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0D98A5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340A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928A2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46F5D2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F8B7C41" w14:textId="60D0B5AB"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052AA6E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051A4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672E8D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000776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394E1F6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05167D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4AC9D35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3BBC9C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4DDA03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3FB8C7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EBA8CD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5BA7CA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1E4E18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0403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760AC39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15FE95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62AED6D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6873CB1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3D442AC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299E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COV_REF_FRAME = TEME</w:t>
      </w:r>
    </w:p>
    <w:p w14:paraId="06B1C98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6D8BEDD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2C314A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7A0787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0DDCA0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6414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08CACDF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674D476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1AB891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35A1BC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18B9E82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2F0B9D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BB34F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58FC8C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6BB7544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732A505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958D3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1FC8E4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8F2012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7723E18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3690E6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CZ_DOT_Z_DOT =  6.224444338635500e-10</w:t>
      </w:r>
    </w:p>
    <w:p w14:paraId="6FD700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62DBA2D" w14:textId="77777777" w:rsidR="00556F9F" w:rsidRPr="00F750F6" w:rsidRDefault="00556F9F" w:rsidP="00556F9F">
      <w:pPr>
        <w:pStyle w:val="PlainText"/>
        <w:keepNext/>
        <w:spacing w:before="0"/>
        <w:ind w:left="1309" w:right="398"/>
        <w:rPr>
          <w:sz w:val="16"/>
        </w:rPr>
      </w:pPr>
    </w:p>
    <w:p w14:paraId="434C1A4D" w14:textId="77777777" w:rsidR="00556F9F" w:rsidRPr="00F750F6" w:rsidRDefault="00556F9F" w:rsidP="00556F9F">
      <w:pPr>
        <w:pStyle w:val="PlainText"/>
        <w:keepNext/>
        <w:spacing w:before="0"/>
        <w:ind w:left="748" w:right="432"/>
        <w:rPr>
          <w:sz w:val="16"/>
        </w:rPr>
      </w:pPr>
    </w:p>
    <w:p w14:paraId="5999E086" w14:textId="77777777" w:rsidR="00556F9F" w:rsidRPr="00F750F6" w:rsidRDefault="00556F9F" w:rsidP="00556F9F">
      <w:pPr>
        <w:pStyle w:val="FigureTitle"/>
      </w:pPr>
      <w:bookmarkStart w:id="638" w:name="_Ref167177118"/>
      <w:bookmarkStart w:id="639" w:name="_Toc196466680"/>
      <w:r w:rsidRPr="00F750F6">
        <w:t xml:space="preserve">Figure </w:t>
      </w:r>
      <w:bookmarkStart w:id="640" w:name="F_403OMM_File_Example_with_Covariance_Ma"/>
      <w:r w:rsidRPr="00F750F6">
        <w:fldChar w:fldCharType="begin"/>
      </w:r>
      <w:r w:rsidRPr="00F750F6">
        <w:instrText xml:space="preserve"> STYLEREF 1 \s </w:instrText>
      </w:r>
      <w:r w:rsidRPr="00F750F6">
        <w:fldChar w:fldCharType="separate"/>
      </w:r>
      <w:r w:rsidR="0095547B">
        <w:rPr>
          <w:noProof/>
        </w:rPr>
        <w:t>4</w:t>
      </w:r>
      <w:r w:rsidRPr="00F750F6">
        <w:fldChar w:fldCharType="end"/>
      </w:r>
      <w:r w:rsidRPr="00F750F6">
        <w:noBreakHyphen/>
      </w:r>
      <w:fldSimple w:instr=" SEQ Figure \* ARABIC \s 1 ">
        <w:r w:rsidR="0095547B">
          <w:rPr>
            <w:noProof/>
          </w:rPr>
          <w:t>3</w:t>
        </w:r>
      </w:fldSimple>
      <w:bookmarkEnd w:id="640"/>
      <w:r w:rsidRPr="00F750F6">
        <w:fldChar w:fldCharType="begin"/>
      </w:r>
      <w:r w:rsidRPr="00F750F6">
        <w:instrText xml:space="preserve"> TC  \f G "</w:instrText>
      </w:r>
      <w:fldSimple w:instr=" STYLEREF &quot;Heading 1&quot;\l \n \t  \* MERGEFORMAT ">
        <w:bookmarkStart w:id="641" w:name="_Toc198721587"/>
        <w:bookmarkStart w:id="642" w:name="_Toc230769839"/>
        <w:bookmarkStart w:id="643" w:name="_Toc463614167"/>
        <w:bookmarkStart w:id="644" w:name="_Toc480947685"/>
        <w:r w:rsidR="0095547B">
          <w:rPr>
            <w:noProof/>
          </w:rPr>
          <w:instrText>4</w:instrText>
        </w:r>
      </w:fldSimple>
      <w:r w:rsidRPr="00F750F6">
        <w:instrText>-</w:instrText>
      </w:r>
      <w:r w:rsidRPr="00F750F6">
        <w:fldChar w:fldCharType="begin"/>
      </w:r>
      <w:r w:rsidRPr="00F750F6">
        <w:instrText xml:space="preserve"> SEQ Figure_TOC \s 1 </w:instrText>
      </w:r>
      <w:r w:rsidRPr="00F750F6">
        <w:fldChar w:fldCharType="separate"/>
      </w:r>
      <w:r w:rsidR="0095547B">
        <w:rPr>
          <w:noProof/>
        </w:rPr>
        <w:instrText>3</w:instrText>
      </w:r>
      <w:r w:rsidRPr="00F750F6">
        <w:fldChar w:fldCharType="end"/>
      </w:r>
      <w:r w:rsidRPr="00F750F6">
        <w:tab/>
        <w:instrText>OMM File Example with Covariance Matrix</w:instrText>
      </w:r>
      <w:bookmarkEnd w:id="641"/>
      <w:bookmarkEnd w:id="642"/>
      <w:bookmarkEnd w:id="643"/>
      <w:bookmarkEnd w:id="644"/>
      <w:r w:rsidRPr="00F750F6">
        <w:instrText>"</w:instrText>
      </w:r>
      <w:r w:rsidRPr="00F750F6">
        <w:fldChar w:fldCharType="end"/>
      </w:r>
      <w:r w:rsidRPr="00F750F6">
        <w:t>:  OMM File Example with Covariance Matrix</w:t>
      </w:r>
    </w:p>
    <w:bookmarkEnd w:id="638"/>
    <w:bookmarkEnd w:id="639"/>
    <w:p w14:paraId="7F476BBD" w14:textId="77777777" w:rsidR="00556F9F" w:rsidRPr="00F750F6" w:rsidRDefault="00556F9F" w:rsidP="00556F9F">
      <w:pPr>
        <w:jc w:val="left"/>
      </w:pPr>
    </w:p>
    <w:p w14:paraId="71FD238C" w14:textId="77777777" w:rsidR="00556F9F" w:rsidRPr="00F750F6" w:rsidRDefault="00556F9F" w:rsidP="00556F9F">
      <w:pPr>
        <w:keepNext/>
        <w:rPr>
          <w:rFonts w:eastAsia="MS Mincho"/>
          <w:b/>
        </w:rPr>
      </w:pPr>
    </w:p>
    <w:p w14:paraId="1749B5A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01CADB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E4DE6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D7FA98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597E6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3F79691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2FC0926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09BE7D5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6BDA9A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3C5A16C1" w14:textId="7E475E71"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6727B2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8FA57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6F494D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5FFE006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    [rev/day]</w:t>
      </w:r>
    </w:p>
    <w:p w14:paraId="2E62272B"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068555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      [deg]</w:t>
      </w:r>
    </w:p>
    <w:p w14:paraId="442D977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      [deg]</w:t>
      </w:r>
    </w:p>
    <w:p w14:paraId="2417ADA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      [deg]</w:t>
      </w:r>
    </w:p>
    <w:p w14:paraId="3B6CE2B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      [deg]</w:t>
      </w:r>
    </w:p>
    <w:p w14:paraId="5B4154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      [km**3/s**2]</w:t>
      </w:r>
    </w:p>
    <w:p w14:paraId="745A496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6BF35C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308018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D4BBD7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1DB0350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0BEE38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        [1/ER]</w:t>
      </w:r>
    </w:p>
    <w:p w14:paraId="4D0368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   [rev/day**2]</w:t>
      </w:r>
    </w:p>
    <w:p w14:paraId="16C065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           [rev/day**3]</w:t>
      </w:r>
    </w:p>
    <w:p w14:paraId="6DF1BA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D9465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szCs w:val="16"/>
        </w:rPr>
        <w:t>USER_DEFINED_EARTH_MODEL = WGS-84</w:t>
      </w:r>
    </w:p>
    <w:p w14:paraId="7104F9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6F294AF" w14:textId="77777777" w:rsidR="00556F9F" w:rsidRDefault="00556F9F" w:rsidP="00556F9F">
      <w:pPr>
        <w:pStyle w:val="FigureTitle"/>
      </w:pPr>
      <w:r>
        <w:t xml:space="preserve">Figure </w:t>
      </w:r>
      <w:bookmarkStart w:id="645" w:name="F_404OMM_with_Units_and_a_User_Defined_P"/>
      <w:r>
        <w:fldChar w:fldCharType="begin"/>
      </w:r>
      <w:r>
        <w:instrText xml:space="preserve"> STYLEREF "Heading 1"\l \n \t  \* MERGEFORMAT </w:instrText>
      </w:r>
      <w:r>
        <w:fldChar w:fldCharType="separate"/>
      </w:r>
      <w:r w:rsidR="0095547B">
        <w:rPr>
          <w:noProof/>
        </w:rPr>
        <w:t>4</w:t>
      </w:r>
      <w:r>
        <w:fldChar w:fldCharType="end"/>
      </w:r>
      <w:r>
        <w:noBreakHyphen/>
      </w:r>
      <w:fldSimple w:instr=" SEQ Figure \s 1 ">
        <w:r w:rsidR="0095547B">
          <w:rPr>
            <w:noProof/>
          </w:rPr>
          <w:t>4</w:t>
        </w:r>
      </w:fldSimple>
      <w:bookmarkEnd w:id="645"/>
      <w:r>
        <w:fldChar w:fldCharType="begin"/>
      </w:r>
      <w:r>
        <w:instrText xml:space="preserve"> TC  \f G "</w:instrText>
      </w:r>
      <w:fldSimple w:instr=" STYLEREF &quot;Heading 1&quot;\l \n \t  \* MERGEFORMAT ">
        <w:bookmarkStart w:id="646" w:name="_Toc463614168"/>
        <w:bookmarkStart w:id="647" w:name="_Toc480947686"/>
        <w:r w:rsidR="0095547B">
          <w:rPr>
            <w:noProof/>
          </w:rPr>
          <w:instrText>4</w:instrText>
        </w:r>
      </w:fldSimple>
      <w:r>
        <w:instrText>-</w:instrText>
      </w:r>
      <w:r>
        <w:fldChar w:fldCharType="begin"/>
      </w:r>
      <w:r>
        <w:instrText xml:space="preserve"> SEQ Figure_TOC \s 1 </w:instrText>
      </w:r>
      <w:r>
        <w:fldChar w:fldCharType="separate"/>
      </w:r>
      <w:r w:rsidR="0095547B">
        <w:rPr>
          <w:noProof/>
        </w:rPr>
        <w:instrText>4</w:instrText>
      </w:r>
      <w:r>
        <w:fldChar w:fldCharType="end"/>
      </w:r>
      <w:r>
        <w:tab/>
        <w:instrText>OMM with Units and a User Defined Parameter</w:instrText>
      </w:r>
      <w:bookmarkEnd w:id="646"/>
      <w:bookmarkEnd w:id="647"/>
      <w:r>
        <w:instrText>"</w:instrText>
      </w:r>
      <w:r>
        <w:fldChar w:fldCharType="end"/>
      </w:r>
      <w:r>
        <w:t>:  OMM with Units and a User Defined Parameter</w:t>
      </w:r>
    </w:p>
    <w:p w14:paraId="033EF217" w14:textId="77777777" w:rsidR="00556F9F" w:rsidRPr="00F750F6" w:rsidRDefault="00556F9F" w:rsidP="00556F9F"/>
    <w:p w14:paraId="20DA2124"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6B36322D" w14:textId="77777777" w:rsidR="00556F9F" w:rsidRPr="00F750F6" w:rsidRDefault="00556F9F" w:rsidP="00556F9F">
      <w:pPr>
        <w:pStyle w:val="Heading1"/>
      </w:pPr>
      <w:bookmarkStart w:id="648" w:name="_Toc59005715"/>
      <w:bookmarkStart w:id="649" w:name="_Toc73168057"/>
      <w:bookmarkStart w:id="650" w:name="_Toc73168083"/>
      <w:bookmarkStart w:id="651" w:name="_Toc196466636"/>
      <w:bookmarkStart w:id="652" w:name="_Ref198529832"/>
      <w:bookmarkStart w:id="653" w:name="_Toc230769808"/>
      <w:bookmarkStart w:id="654" w:name="_Ref242775770"/>
      <w:bookmarkStart w:id="655" w:name="_Ref409595298"/>
      <w:bookmarkStart w:id="656" w:name="_Ref409597373"/>
      <w:bookmarkStart w:id="657" w:name="_Toc463614133"/>
      <w:bookmarkStart w:id="658" w:name="_Toc480947650"/>
      <w:r w:rsidRPr="00F750F6">
        <w:lastRenderedPageBreak/>
        <w:t xml:space="preserve">ORBIT </w:t>
      </w:r>
      <w:bookmarkStart w:id="659" w:name="_Toc6882316"/>
      <w:bookmarkStart w:id="660" w:name="_Toc11484369"/>
      <w:bookmarkStart w:id="661" w:name="_Toc11746901"/>
      <w:r w:rsidRPr="00F750F6">
        <w:t>EPHEMERIS MESSAGE (oeM)</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192FDFDC" w14:textId="77777777" w:rsidR="00556F9F" w:rsidRPr="00F750F6" w:rsidRDefault="00556F9F" w:rsidP="00556F9F">
      <w:pPr>
        <w:pStyle w:val="Heading2"/>
        <w:ind w:left="0" w:firstLine="0"/>
      </w:pPr>
      <w:bookmarkStart w:id="662" w:name="_Ref242782570"/>
      <w:bookmarkStart w:id="663" w:name="_Toc463614134"/>
      <w:bookmarkStart w:id="664" w:name="_Toc480947651"/>
      <w:r>
        <w:t>General</w:t>
      </w:r>
      <w:bookmarkEnd w:id="662"/>
      <w:bookmarkEnd w:id="663"/>
      <w:bookmarkEnd w:id="664"/>
    </w:p>
    <w:p w14:paraId="5CABC9F8" w14:textId="77777777" w:rsidR="00556F9F" w:rsidRPr="00F750F6" w:rsidRDefault="00556F9F" w:rsidP="00556F9F">
      <w:pPr>
        <w:pStyle w:val="Paragraph3"/>
      </w:pPr>
      <w:r w:rsidRPr="00F750F6">
        <w:t>Orbit information may be exchanged between two participants by sending an ephemeris in the form of a series of state vectors (Cartesian vectors providing position and velocity, and optionally accelerations) using an Orbit Ephemeris Message (OEM).  The message recipient must have a means of interpolating across these state vectors to obtain the state at an arbitrary time contained within the span of the ephemeris.</w:t>
      </w:r>
    </w:p>
    <w:p w14:paraId="45702122" w14:textId="77777777" w:rsidR="00556F9F" w:rsidRPr="00F750F6" w:rsidRDefault="00556F9F" w:rsidP="00556F9F">
      <w:pPr>
        <w:pStyle w:val="Paragraph3"/>
      </w:pPr>
      <w:r w:rsidRPr="00F750F6">
        <w:t>The OEM may be used for assessing mutual physical or electromagnetic interference among Earth-orbiting spacecraft, developing collaborative maneuvers, and representing the orbits of active satellites, inactive man-made objects, near-Earth debris fragments, etc.  The OEM reflects the dynamic modeling of any users’ approach to conservative and non-conservative phenomena.</w:t>
      </w:r>
    </w:p>
    <w:p w14:paraId="79B400B8" w14:textId="77777777" w:rsidR="00556F9F" w:rsidRPr="00F750F6" w:rsidRDefault="00556F9F" w:rsidP="00556F9F">
      <w:pPr>
        <w:pStyle w:val="Paragraph3"/>
      </w:pPr>
      <w:r w:rsidRPr="00F750F6">
        <w:t>The OEM shall be a plain text file consisting of orbit data for a single object.  It shall be easily readable by both humans and computers.</w:t>
      </w:r>
    </w:p>
    <w:p w14:paraId="098C9E37" w14:textId="77777777" w:rsidR="00556F9F" w:rsidRPr="00F750F6" w:rsidRDefault="00556F9F" w:rsidP="00556F9F">
      <w:pPr>
        <w:pStyle w:val="Paragraph3"/>
      </w:pPr>
      <w:r w:rsidRPr="00F750F6">
        <w:t>The OEM file</w:t>
      </w:r>
      <w:r>
        <w:t>-</w:t>
      </w:r>
      <w:r w:rsidRPr="00F750F6">
        <w:t>naming scheme should be agreed to on a case-by-case basis between the participants, typically using an ICD.  The method of exchanging OEMs should be decided on a case-by-case basis by the participants and documented in an ICD.</w:t>
      </w:r>
    </w:p>
    <w:p w14:paraId="729E51C2" w14:textId="77777777" w:rsidR="00556F9F" w:rsidRPr="00F750F6" w:rsidRDefault="00556F9F" w:rsidP="00556F9F">
      <w:pPr>
        <w:pStyle w:val="Notelevel1"/>
      </w:pPr>
      <w:r>
        <w:t>NOTE</w:t>
      </w:r>
      <w:r>
        <w:tab/>
        <w:t>–</w:t>
      </w:r>
      <w:r>
        <w:tab/>
      </w:r>
      <w:r w:rsidRPr="00F750F6">
        <w:t xml:space="preserve">Detailed syntax rules for the OEM are specified in section </w:t>
      </w:r>
      <w:r w:rsidR="00735E39">
        <w:fldChar w:fldCharType="begin"/>
      </w:r>
      <w:r w:rsidR="00735E39">
        <w:instrText xml:space="preserve"> REF _Ref409595226 \r </w:instrText>
      </w:r>
      <w:r w:rsidR="00735E39">
        <w:fldChar w:fldCharType="separate"/>
      </w:r>
      <w:r w:rsidR="0095547B">
        <w:t>7</w:t>
      </w:r>
      <w:r w:rsidR="00735E39">
        <w:fldChar w:fldCharType="end"/>
      </w:r>
      <w:r w:rsidRPr="00F750F6">
        <w:t>.</w:t>
      </w:r>
    </w:p>
    <w:p w14:paraId="3EB37F01" w14:textId="77777777" w:rsidR="00556F9F" w:rsidRPr="00F750F6" w:rsidRDefault="00556F9F" w:rsidP="00556F9F">
      <w:pPr>
        <w:pStyle w:val="Heading2"/>
        <w:spacing w:before="480"/>
        <w:ind w:left="0" w:firstLine="0"/>
      </w:pPr>
      <w:bookmarkStart w:id="665" w:name="_Toc464025713"/>
      <w:bookmarkStart w:id="666" w:name="_Toc59005717"/>
      <w:bookmarkStart w:id="667" w:name="_Toc73168059"/>
      <w:bookmarkStart w:id="668" w:name="_Toc73168085"/>
      <w:bookmarkStart w:id="669" w:name="_Toc196466638"/>
      <w:bookmarkStart w:id="670" w:name="_Toc230769810"/>
      <w:bookmarkStart w:id="671" w:name="_Toc463614135"/>
      <w:bookmarkStart w:id="672" w:name="_Toc480947652"/>
      <w:r w:rsidRPr="00F750F6">
        <w:t>OEM CONTENT</w:t>
      </w:r>
      <w:bookmarkEnd w:id="665"/>
      <w:bookmarkEnd w:id="666"/>
      <w:bookmarkEnd w:id="667"/>
      <w:bookmarkEnd w:id="668"/>
      <w:r w:rsidRPr="00F750F6">
        <w:t>/STRUCTURE</w:t>
      </w:r>
      <w:bookmarkEnd w:id="669"/>
      <w:bookmarkEnd w:id="670"/>
      <w:bookmarkEnd w:id="671"/>
      <w:bookmarkEnd w:id="672"/>
    </w:p>
    <w:p w14:paraId="071C2933" w14:textId="77777777" w:rsidR="00556F9F" w:rsidRPr="00F750F6" w:rsidRDefault="00556F9F" w:rsidP="00556F9F">
      <w:pPr>
        <w:pStyle w:val="Heading3"/>
      </w:pPr>
      <w:r w:rsidRPr="00F750F6">
        <w:t>General</w:t>
      </w:r>
    </w:p>
    <w:p w14:paraId="5E654937" w14:textId="77777777" w:rsidR="00556F9F" w:rsidRPr="00F750F6" w:rsidRDefault="00556F9F" w:rsidP="00556F9F">
      <w:pPr>
        <w:pStyle w:val="Paragraph4"/>
      </w:pPr>
      <w:r w:rsidRPr="00F750F6">
        <w:t>The OEM shall be represented as a combination of the following:</w:t>
      </w:r>
    </w:p>
    <w:p w14:paraId="6EB6ABF4" w14:textId="77777777" w:rsidR="00556F9F" w:rsidRPr="00F750F6" w:rsidRDefault="00556F9F" w:rsidP="00611189">
      <w:pPr>
        <w:pStyle w:val="List"/>
        <w:numPr>
          <w:ilvl w:val="0"/>
          <w:numId w:val="17"/>
        </w:numPr>
        <w:tabs>
          <w:tab w:val="clear" w:pos="360"/>
          <w:tab w:val="num" w:pos="720"/>
        </w:tabs>
        <w:ind w:left="720"/>
      </w:pPr>
      <w:r w:rsidRPr="00F750F6">
        <w:t>a header;</w:t>
      </w:r>
    </w:p>
    <w:p w14:paraId="70EF9BD6" w14:textId="77777777" w:rsidR="00556F9F" w:rsidRPr="00F750F6" w:rsidRDefault="00556F9F" w:rsidP="00611189">
      <w:pPr>
        <w:pStyle w:val="List"/>
        <w:numPr>
          <w:ilvl w:val="0"/>
          <w:numId w:val="17"/>
        </w:numPr>
        <w:tabs>
          <w:tab w:val="clear" w:pos="360"/>
          <w:tab w:val="num" w:pos="720"/>
        </w:tabs>
        <w:ind w:left="720"/>
      </w:pPr>
      <w:r w:rsidRPr="00F750F6">
        <w:t>metadata (data about data);</w:t>
      </w:r>
    </w:p>
    <w:p w14:paraId="333A45AC" w14:textId="77777777" w:rsidR="00556F9F" w:rsidRPr="00F750F6" w:rsidRDefault="00556F9F" w:rsidP="00611189">
      <w:pPr>
        <w:pStyle w:val="List"/>
        <w:numPr>
          <w:ilvl w:val="0"/>
          <w:numId w:val="17"/>
        </w:numPr>
        <w:tabs>
          <w:tab w:val="clear" w:pos="360"/>
          <w:tab w:val="num" w:pos="720"/>
        </w:tabs>
        <w:ind w:left="720"/>
      </w:pPr>
      <w:r w:rsidRPr="00F750F6">
        <w:t>ephemeris data;</w:t>
      </w:r>
    </w:p>
    <w:p w14:paraId="5D8FA4BC" w14:textId="77777777" w:rsidR="00556F9F" w:rsidRPr="00F750F6" w:rsidRDefault="00556F9F" w:rsidP="00611189">
      <w:pPr>
        <w:pStyle w:val="List"/>
        <w:numPr>
          <w:ilvl w:val="0"/>
          <w:numId w:val="17"/>
        </w:numPr>
        <w:tabs>
          <w:tab w:val="clear" w:pos="360"/>
          <w:tab w:val="num" w:pos="720"/>
        </w:tabs>
        <w:ind w:left="720"/>
      </w:pPr>
      <w:r w:rsidRPr="00F750F6">
        <w:t>optional covariance matrix data; and</w:t>
      </w:r>
    </w:p>
    <w:p w14:paraId="6AAFA48C" w14:textId="77777777" w:rsidR="00556F9F" w:rsidRPr="00F750F6" w:rsidRDefault="00556F9F" w:rsidP="00611189">
      <w:pPr>
        <w:pStyle w:val="List"/>
        <w:numPr>
          <w:ilvl w:val="0"/>
          <w:numId w:val="17"/>
        </w:numPr>
        <w:tabs>
          <w:tab w:val="clear" w:pos="360"/>
          <w:tab w:val="num" w:pos="720"/>
        </w:tabs>
        <w:ind w:left="720"/>
      </w:pPr>
      <w:r w:rsidRPr="00F750F6">
        <w:t>optional comments (explanatory information).</w:t>
      </w:r>
    </w:p>
    <w:p w14:paraId="6F489068" w14:textId="0D5D03B8" w:rsidR="00556F9F" w:rsidRPr="00F750F6" w:rsidRDefault="00556F9F" w:rsidP="00556F9F">
      <w:pPr>
        <w:pStyle w:val="Paragraph4"/>
      </w:pPr>
      <w:r w:rsidRPr="00F750F6">
        <w:t xml:space="preserve">OEM files must have a set of minimum required sections; some may be repeated.  Table </w:t>
      </w:r>
      <w:r w:rsidRPr="00F750F6">
        <w:rPr>
          <w:cs/>
        </w:rPr>
        <w:fldChar w:fldCharType="begin"/>
      </w:r>
      <w:r w:rsidRPr="00F750F6">
        <w:instrText xml:space="preserve"> REF T_501OEM_File_Layout_Specifications \h </w:instrText>
      </w:r>
      <w:r w:rsidRPr="00F750F6">
        <w:rPr>
          <w:cs/>
        </w:rPr>
      </w:r>
      <w:r w:rsidRPr="00F750F6">
        <w:rPr>
          <w:cs/>
        </w:rPr>
        <w:fldChar w:fldCharType="separate"/>
      </w:r>
      <w:r w:rsidR="0095547B">
        <w:rPr>
          <w:noProof/>
        </w:rPr>
        <w:t>5</w:t>
      </w:r>
      <w:r w:rsidR="0095547B" w:rsidRPr="00F750F6">
        <w:noBreakHyphen/>
      </w:r>
      <w:r w:rsidR="0095547B">
        <w:rPr>
          <w:noProof/>
        </w:rPr>
        <w:t>1</w:t>
      </w:r>
      <w:r w:rsidRPr="00F750F6">
        <w:rPr>
          <w:cs/>
        </w:rPr>
        <w:fldChar w:fldCharType="end"/>
      </w:r>
      <w:r w:rsidRPr="00F750F6">
        <w:t xml:space="preserve"> outlines the contents of an OEM.</w:t>
      </w:r>
    </w:p>
    <w:p w14:paraId="4DD8E828" w14:textId="77777777" w:rsidR="00556F9F" w:rsidRPr="00F750F6" w:rsidRDefault="00556F9F" w:rsidP="00556F9F">
      <w:pPr>
        <w:pStyle w:val="TableTitle"/>
      </w:pPr>
      <w:r w:rsidRPr="00F750F6">
        <w:lastRenderedPageBreak/>
        <w:t xml:space="preserve">Table </w:t>
      </w:r>
      <w:bookmarkStart w:id="673" w:name="T_501OEM_File_Layout_Specifications"/>
      <w:r w:rsidRPr="00F750F6">
        <w:fldChar w:fldCharType="begin"/>
      </w:r>
      <w:r w:rsidRPr="00F750F6">
        <w:instrText xml:space="preserve"> STYLEREF "Heading 1"\l \n \t  \* MERGEFORMAT </w:instrText>
      </w:r>
      <w:r w:rsidRPr="00F750F6">
        <w:fldChar w:fldCharType="separate"/>
      </w:r>
      <w:r w:rsidR="0095547B">
        <w:rPr>
          <w:noProof/>
        </w:rPr>
        <w:t>5</w:t>
      </w:r>
      <w:r w:rsidRPr="00F750F6">
        <w:fldChar w:fldCharType="end"/>
      </w:r>
      <w:r w:rsidRPr="00F750F6">
        <w:noBreakHyphen/>
      </w:r>
      <w:fldSimple w:instr=" SEQ Table \s 1 ">
        <w:r w:rsidR="0095547B">
          <w:rPr>
            <w:noProof/>
          </w:rPr>
          <w:t>1</w:t>
        </w:r>
      </w:fldSimple>
      <w:bookmarkEnd w:id="673"/>
      <w:r w:rsidRPr="00F750F6">
        <w:fldChar w:fldCharType="begin"/>
      </w:r>
      <w:r w:rsidRPr="00F750F6">
        <w:instrText xml:space="preserve"> TC  \f T "</w:instrText>
      </w:r>
      <w:fldSimple w:instr=" STYLEREF &quot;Heading 1&quot;\l \n \t  \* MERGEFORMAT ">
        <w:bookmarkStart w:id="674" w:name="_Toc230769849"/>
        <w:bookmarkStart w:id="675" w:name="_Toc463614179"/>
        <w:bookmarkStart w:id="676" w:name="_Toc480947697"/>
        <w:r w:rsidR="0095547B">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1</w:instrText>
      </w:r>
      <w:r w:rsidRPr="00F750F6">
        <w:fldChar w:fldCharType="end"/>
      </w:r>
      <w:r w:rsidRPr="00F750F6">
        <w:tab/>
        <w:instrText>OEM File Layout Specifications</w:instrText>
      </w:r>
      <w:bookmarkEnd w:id="674"/>
      <w:bookmarkEnd w:id="675"/>
      <w:bookmarkEnd w:id="676"/>
      <w:r w:rsidRPr="00F750F6">
        <w:instrText>"</w:instrText>
      </w:r>
      <w:r w:rsidRPr="00F750F6">
        <w:fldChar w:fldCharType="end"/>
      </w:r>
      <w:r w:rsidRPr="00F750F6">
        <w:t>:  OEM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3E240256" w14:textId="77777777" w:rsidTr="00E32418">
        <w:trPr>
          <w:jc w:val="center"/>
        </w:trPr>
        <w:tc>
          <w:tcPr>
            <w:tcW w:w="2017" w:type="dxa"/>
          </w:tcPr>
          <w:p w14:paraId="154F2279" w14:textId="77777777" w:rsidR="00556F9F" w:rsidRPr="00F750F6" w:rsidRDefault="00556F9F" w:rsidP="00E32418">
            <w:pPr>
              <w:keepNext/>
              <w:tabs>
                <w:tab w:val="left" w:pos="540"/>
                <w:tab w:val="left" w:pos="1080"/>
              </w:tabs>
              <w:spacing w:before="0" w:line="240" w:lineRule="auto"/>
              <w:jc w:val="left"/>
              <w:rPr>
                <w:b/>
              </w:rPr>
            </w:pPr>
            <w:r w:rsidRPr="00F750F6">
              <w:rPr>
                <w:b/>
              </w:rPr>
              <w:t>Required Sections</w:t>
            </w:r>
          </w:p>
        </w:tc>
        <w:tc>
          <w:tcPr>
            <w:tcW w:w="6676" w:type="dxa"/>
          </w:tcPr>
          <w:p w14:paraId="17EA2A91" w14:textId="77777777" w:rsidR="00556F9F" w:rsidRPr="00F750F6" w:rsidRDefault="00556F9F" w:rsidP="00E32418">
            <w:pPr>
              <w:keepNext/>
              <w:tabs>
                <w:tab w:val="left" w:pos="540"/>
                <w:tab w:val="left" w:pos="1080"/>
              </w:tabs>
              <w:spacing w:before="0" w:line="240" w:lineRule="auto"/>
            </w:pPr>
            <w:r w:rsidRPr="00F750F6">
              <w:t>Header</w:t>
            </w:r>
          </w:p>
          <w:p w14:paraId="0D6FAF68" w14:textId="77777777" w:rsidR="00556F9F" w:rsidRPr="00F750F6" w:rsidRDefault="00556F9F" w:rsidP="00E32418">
            <w:pPr>
              <w:keepNext/>
              <w:tabs>
                <w:tab w:val="left" w:pos="540"/>
                <w:tab w:val="left" w:pos="1080"/>
              </w:tabs>
              <w:spacing w:before="0" w:line="240" w:lineRule="auto"/>
            </w:pPr>
            <w:r w:rsidRPr="00F750F6">
              <w:t>Metadata</w:t>
            </w:r>
          </w:p>
          <w:p w14:paraId="10A8DB23" w14:textId="77777777" w:rsidR="00556F9F" w:rsidRPr="00F750F6" w:rsidRDefault="00556F9F" w:rsidP="00E32418">
            <w:pPr>
              <w:keepNext/>
              <w:tabs>
                <w:tab w:val="left" w:pos="540"/>
                <w:tab w:val="left" w:pos="1080"/>
              </w:tabs>
              <w:spacing w:before="0" w:line="240" w:lineRule="auto"/>
            </w:pPr>
            <w:r w:rsidRPr="00F750F6">
              <w:t>Ephemeris Data</w:t>
            </w:r>
          </w:p>
          <w:p w14:paraId="38EB8397" w14:textId="77777777" w:rsidR="00556F9F" w:rsidRPr="00F750F6" w:rsidRDefault="00556F9F" w:rsidP="00E32418">
            <w:pPr>
              <w:keepNext/>
              <w:tabs>
                <w:tab w:val="left" w:pos="540"/>
                <w:tab w:val="left" w:pos="1080"/>
              </w:tabs>
              <w:spacing w:before="0" w:line="240" w:lineRule="auto"/>
            </w:pPr>
            <w:r w:rsidRPr="00F750F6">
              <w:t>(Appropriate comments should also be included, although they are not required.)</w:t>
            </w:r>
          </w:p>
        </w:tc>
      </w:tr>
      <w:tr w:rsidR="00556F9F" w:rsidRPr="00F750F6" w14:paraId="62EC5E1E" w14:textId="77777777" w:rsidTr="00E32418">
        <w:trPr>
          <w:jc w:val="center"/>
        </w:trPr>
        <w:tc>
          <w:tcPr>
            <w:tcW w:w="2017" w:type="dxa"/>
          </w:tcPr>
          <w:p w14:paraId="067A65DA" w14:textId="77777777" w:rsidR="00556F9F" w:rsidRPr="00F750F6" w:rsidRDefault="00556F9F" w:rsidP="00E32418">
            <w:pPr>
              <w:keepNext/>
              <w:tabs>
                <w:tab w:val="left" w:pos="540"/>
                <w:tab w:val="left" w:pos="1080"/>
              </w:tabs>
              <w:spacing w:before="0" w:line="240" w:lineRule="auto"/>
              <w:jc w:val="left"/>
              <w:rPr>
                <w:b/>
              </w:rPr>
            </w:pPr>
            <w:r w:rsidRPr="00F750F6">
              <w:rPr>
                <w:b/>
              </w:rPr>
              <w:t>Allowable Repetitions of Sections</w:t>
            </w:r>
          </w:p>
        </w:tc>
        <w:tc>
          <w:tcPr>
            <w:tcW w:w="6676" w:type="dxa"/>
          </w:tcPr>
          <w:p w14:paraId="20A2100C" w14:textId="77777777" w:rsidR="00556F9F" w:rsidRPr="00F750F6" w:rsidRDefault="00556F9F" w:rsidP="00E32418">
            <w:pPr>
              <w:keepNext/>
              <w:tabs>
                <w:tab w:val="left" w:pos="540"/>
                <w:tab w:val="left" w:pos="1080"/>
              </w:tabs>
              <w:spacing w:before="0" w:line="240" w:lineRule="auto"/>
            </w:pPr>
            <w:r w:rsidRPr="00F750F6">
              <w:t>Covariance Matrix (optional)</w:t>
            </w:r>
          </w:p>
          <w:p w14:paraId="044E6A83" w14:textId="77777777" w:rsidR="00556F9F" w:rsidRPr="00F750F6" w:rsidRDefault="00556F9F" w:rsidP="00E32418">
            <w:pPr>
              <w:keepNext/>
              <w:tabs>
                <w:tab w:val="left" w:pos="540"/>
                <w:tab w:val="left" w:pos="1080"/>
              </w:tabs>
              <w:spacing w:before="0" w:line="240" w:lineRule="auto"/>
              <w:ind w:right="-422"/>
            </w:pPr>
            <w:r w:rsidRPr="00F750F6">
              <w:t>Metadata</w:t>
            </w:r>
          </w:p>
          <w:p w14:paraId="4F58E860" w14:textId="77777777" w:rsidR="00556F9F" w:rsidRPr="00F750F6" w:rsidRDefault="00556F9F" w:rsidP="00E32418">
            <w:pPr>
              <w:keepNext/>
              <w:tabs>
                <w:tab w:val="left" w:pos="540"/>
                <w:tab w:val="left" w:pos="1080"/>
              </w:tabs>
              <w:spacing w:before="0" w:line="240" w:lineRule="auto"/>
            </w:pPr>
            <w:r w:rsidRPr="00F750F6">
              <w:t>Ephemeris Data</w:t>
            </w:r>
          </w:p>
          <w:p w14:paraId="20D77AFA" w14:textId="77777777" w:rsidR="00556F9F" w:rsidRPr="00F750F6" w:rsidRDefault="00556F9F" w:rsidP="00E32418">
            <w:pPr>
              <w:keepNext/>
              <w:tabs>
                <w:tab w:val="left" w:pos="540"/>
                <w:tab w:val="left" w:pos="1080"/>
              </w:tabs>
              <w:spacing w:before="0" w:line="240" w:lineRule="auto"/>
            </w:pPr>
            <w:r w:rsidRPr="00F750F6">
              <w:t>Covariance Matrix (optional)</w:t>
            </w:r>
          </w:p>
          <w:p w14:paraId="059582F8" w14:textId="77777777" w:rsidR="00556F9F" w:rsidRPr="00F750F6" w:rsidRDefault="00556F9F" w:rsidP="00E32418">
            <w:pPr>
              <w:keepNext/>
              <w:tabs>
                <w:tab w:val="left" w:pos="540"/>
                <w:tab w:val="left" w:pos="1080"/>
              </w:tabs>
              <w:spacing w:before="0" w:line="240" w:lineRule="auto"/>
            </w:pPr>
            <w:r w:rsidRPr="00F750F6">
              <w:t>Metadata</w:t>
            </w:r>
          </w:p>
          <w:p w14:paraId="53CE15C5" w14:textId="77777777" w:rsidR="00556F9F" w:rsidRPr="00F750F6" w:rsidRDefault="00556F9F" w:rsidP="00E32418">
            <w:pPr>
              <w:keepNext/>
              <w:tabs>
                <w:tab w:val="left" w:pos="540"/>
                <w:tab w:val="left" w:pos="1080"/>
              </w:tabs>
              <w:spacing w:before="0" w:line="240" w:lineRule="auto"/>
            </w:pPr>
            <w:r w:rsidRPr="00F750F6">
              <w:t>Ephemeris Data</w:t>
            </w:r>
          </w:p>
          <w:p w14:paraId="242610D1" w14:textId="77777777" w:rsidR="00556F9F" w:rsidRPr="00F750F6" w:rsidRDefault="00556F9F" w:rsidP="00E32418">
            <w:pPr>
              <w:keepNext/>
              <w:tabs>
                <w:tab w:val="left" w:pos="540"/>
                <w:tab w:val="left" w:pos="1080"/>
              </w:tabs>
              <w:spacing w:before="0" w:line="240" w:lineRule="auto"/>
            </w:pPr>
            <w:r w:rsidRPr="00F750F6">
              <w:t>Covariance Matrix (optional)</w:t>
            </w:r>
          </w:p>
          <w:p w14:paraId="635FEB21" w14:textId="77777777" w:rsidR="00556F9F" w:rsidRPr="00F750F6" w:rsidRDefault="00556F9F" w:rsidP="00E32418">
            <w:pPr>
              <w:keepNext/>
              <w:tabs>
                <w:tab w:val="left" w:pos="540"/>
                <w:tab w:val="left" w:pos="1080"/>
              </w:tabs>
              <w:spacing w:before="0" w:line="240" w:lineRule="auto"/>
            </w:pPr>
            <w:r w:rsidRPr="00F750F6">
              <w:t>Metadata</w:t>
            </w:r>
          </w:p>
          <w:p w14:paraId="71CC3C95" w14:textId="77777777" w:rsidR="00556F9F" w:rsidRPr="00F750F6" w:rsidRDefault="00556F9F" w:rsidP="00E32418">
            <w:pPr>
              <w:keepNext/>
              <w:tabs>
                <w:tab w:val="left" w:pos="540"/>
                <w:tab w:val="left" w:pos="1080"/>
              </w:tabs>
              <w:spacing w:before="0" w:line="240" w:lineRule="auto"/>
            </w:pPr>
            <w:r w:rsidRPr="00F750F6">
              <w:t>Ephemeris Data</w:t>
            </w:r>
          </w:p>
          <w:p w14:paraId="433D1A0A" w14:textId="77777777" w:rsidR="00556F9F" w:rsidRPr="00F750F6" w:rsidRDefault="00556F9F" w:rsidP="00E32418">
            <w:pPr>
              <w:keepNext/>
              <w:tabs>
                <w:tab w:val="left" w:pos="540"/>
                <w:tab w:val="left" w:pos="1080"/>
              </w:tabs>
              <w:spacing w:before="0" w:line="240" w:lineRule="auto"/>
            </w:pPr>
            <w:r w:rsidRPr="00F750F6">
              <w:t>Covariance Matrix (optional)</w:t>
            </w:r>
          </w:p>
          <w:p w14:paraId="1A1CB97E" w14:textId="77777777" w:rsidR="00556F9F" w:rsidRPr="00F750F6" w:rsidRDefault="00556F9F" w:rsidP="00E32418">
            <w:pPr>
              <w:keepNext/>
              <w:tabs>
                <w:tab w:val="left" w:pos="540"/>
                <w:tab w:val="left" w:pos="1080"/>
              </w:tabs>
              <w:spacing w:before="0" w:line="240" w:lineRule="auto"/>
            </w:pPr>
            <w:r w:rsidRPr="00F750F6">
              <w:t>…etc.</w:t>
            </w:r>
          </w:p>
          <w:p w14:paraId="5B04D1AA" w14:textId="77777777" w:rsidR="00556F9F" w:rsidRPr="00F750F6" w:rsidRDefault="00556F9F" w:rsidP="00E32418">
            <w:pPr>
              <w:keepNext/>
              <w:tabs>
                <w:tab w:val="left" w:pos="540"/>
                <w:tab w:val="left" w:pos="1080"/>
              </w:tabs>
              <w:spacing w:before="0" w:line="240" w:lineRule="auto"/>
            </w:pPr>
            <w:r w:rsidRPr="00F750F6">
              <w:t>(Appropriate comments should also be included.)</w:t>
            </w:r>
          </w:p>
        </w:tc>
      </w:tr>
    </w:tbl>
    <w:p w14:paraId="20E38C4D" w14:textId="77777777" w:rsidR="00556F9F" w:rsidRPr="00F750F6" w:rsidRDefault="00556F9F" w:rsidP="00556F9F">
      <w:pPr>
        <w:pStyle w:val="Heading3"/>
        <w:spacing w:before="480"/>
      </w:pPr>
      <w:bookmarkStart w:id="677" w:name="_Ref192257776"/>
      <w:bookmarkStart w:id="678" w:name="_Toc196466639"/>
      <w:bookmarkStart w:id="679" w:name="_Toc68483635"/>
      <w:r w:rsidRPr="00F750F6">
        <w:t>OEM Header</w:t>
      </w:r>
      <w:bookmarkEnd w:id="677"/>
      <w:bookmarkEnd w:id="678"/>
    </w:p>
    <w:p w14:paraId="548A32EC" w14:textId="03348AD2" w:rsidR="00556F9F" w:rsidRPr="00F750F6" w:rsidRDefault="00556F9F" w:rsidP="00556F9F">
      <w:pPr>
        <w:pStyle w:val="Paragraph4"/>
      </w:pPr>
      <w:r w:rsidRPr="00F750F6">
        <w:t xml:space="preserve">The OEM header assignments are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95547B">
        <w:rPr>
          <w:noProof/>
        </w:rPr>
        <w:t>5</w:t>
      </w:r>
      <w:r w:rsidR="0095547B" w:rsidRPr="00F750F6">
        <w:noBreakHyphen/>
      </w:r>
      <w:r w:rsidR="0095547B">
        <w:rPr>
          <w:noProof/>
        </w:rPr>
        <w:t>2</w:t>
      </w:r>
      <w:r w:rsidRPr="00F750F6">
        <w:rPr>
          <w:cs/>
        </w:rPr>
        <w:fldChar w:fldCharType="end"/>
      </w:r>
      <w:r w:rsidRPr="00F750F6">
        <w:t>, which specifies for each item:</w:t>
      </w:r>
    </w:p>
    <w:p w14:paraId="54D0767A" w14:textId="77777777" w:rsidR="00556F9F" w:rsidRPr="00F750F6" w:rsidRDefault="00556F9F" w:rsidP="00611189">
      <w:pPr>
        <w:pStyle w:val="List"/>
        <w:numPr>
          <w:ilvl w:val="0"/>
          <w:numId w:val="18"/>
        </w:numPr>
        <w:tabs>
          <w:tab w:val="clear" w:pos="360"/>
          <w:tab w:val="num" w:pos="720"/>
        </w:tabs>
        <w:ind w:left="720"/>
      </w:pPr>
      <w:r w:rsidRPr="00F750F6">
        <w:t>the keyword to be used;</w:t>
      </w:r>
    </w:p>
    <w:p w14:paraId="5C5E11FE" w14:textId="77777777" w:rsidR="00556F9F" w:rsidRPr="00F750F6" w:rsidRDefault="00556F9F" w:rsidP="00611189">
      <w:pPr>
        <w:pStyle w:val="List"/>
        <w:numPr>
          <w:ilvl w:val="0"/>
          <w:numId w:val="18"/>
        </w:numPr>
        <w:tabs>
          <w:tab w:val="clear" w:pos="360"/>
          <w:tab w:val="num" w:pos="720"/>
        </w:tabs>
        <w:ind w:left="720"/>
      </w:pPr>
      <w:r w:rsidRPr="00F750F6">
        <w:t>a short description of the item;</w:t>
      </w:r>
    </w:p>
    <w:p w14:paraId="1FE517CA" w14:textId="77777777" w:rsidR="00556F9F" w:rsidRPr="00F750F6" w:rsidRDefault="00556F9F" w:rsidP="00611189">
      <w:pPr>
        <w:pStyle w:val="List"/>
        <w:numPr>
          <w:ilvl w:val="0"/>
          <w:numId w:val="18"/>
        </w:numPr>
        <w:tabs>
          <w:tab w:val="clear" w:pos="360"/>
          <w:tab w:val="num" w:pos="720"/>
        </w:tabs>
        <w:ind w:left="720"/>
      </w:pPr>
      <w:r w:rsidRPr="00F750F6">
        <w:t>examples of allowed values; and</w:t>
      </w:r>
    </w:p>
    <w:p w14:paraId="32CE640B" w14:textId="6D926301" w:rsidR="00556F9F" w:rsidRPr="00F750F6" w:rsidRDefault="00556F9F" w:rsidP="00611189">
      <w:pPr>
        <w:pStyle w:val="List"/>
        <w:numPr>
          <w:ilvl w:val="0"/>
          <w:numId w:val="18"/>
        </w:numPr>
        <w:tabs>
          <w:tab w:val="clear" w:pos="360"/>
          <w:tab w:val="num" w:pos="720"/>
        </w:tabs>
        <w:ind w:left="720"/>
      </w:pPr>
      <w:r w:rsidRPr="00F750F6">
        <w:t xml:space="preserve">whether the item is </w:t>
      </w:r>
      <w:r w:rsidR="005D42E3">
        <w:t>mandatory</w:t>
      </w:r>
      <w:r w:rsidRPr="00F750F6">
        <w:t xml:space="preserve"> or optional.</w:t>
      </w:r>
    </w:p>
    <w:p w14:paraId="32E0D4A9" w14:textId="2A92FA89" w:rsidR="00556F9F" w:rsidRPr="00F750F6"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95547B">
        <w:rPr>
          <w:noProof/>
        </w:rPr>
        <w:t>5</w:t>
      </w:r>
      <w:r w:rsidR="0095547B" w:rsidRPr="00F750F6">
        <w:noBreakHyphen/>
      </w:r>
      <w:r w:rsidR="0095547B">
        <w:rPr>
          <w:noProof/>
        </w:rPr>
        <w:t>2</w:t>
      </w:r>
      <w:r w:rsidRPr="00F750F6">
        <w:rPr>
          <w:cs/>
        </w:rPr>
        <w:fldChar w:fldCharType="end"/>
      </w:r>
      <w:r w:rsidRPr="00F750F6">
        <w:t xml:space="preserve"> shall be used in an OEM header.</w:t>
      </w:r>
    </w:p>
    <w:bookmarkEnd w:id="679"/>
    <w:p w14:paraId="764B28FD" w14:textId="77777777" w:rsidR="00556F9F" w:rsidRPr="00F750F6" w:rsidRDefault="00556F9F" w:rsidP="00556F9F">
      <w:pPr>
        <w:pStyle w:val="TableTitle"/>
      </w:pPr>
      <w:r w:rsidRPr="00F750F6">
        <w:lastRenderedPageBreak/>
        <w:t xml:space="preserve">Table </w:t>
      </w:r>
      <w:bookmarkStart w:id="680" w:name="T_502OEM_Header"/>
      <w:r w:rsidRPr="00F750F6">
        <w:fldChar w:fldCharType="begin"/>
      </w:r>
      <w:r w:rsidRPr="00F750F6">
        <w:instrText xml:space="preserve"> STYLEREF "Heading 1"\l \n \t  \* MERGEFORMAT </w:instrText>
      </w:r>
      <w:r w:rsidRPr="00F750F6">
        <w:fldChar w:fldCharType="separate"/>
      </w:r>
      <w:r w:rsidR="0095547B">
        <w:rPr>
          <w:noProof/>
        </w:rPr>
        <w:t>5</w:t>
      </w:r>
      <w:r w:rsidRPr="00F750F6">
        <w:fldChar w:fldCharType="end"/>
      </w:r>
      <w:r w:rsidRPr="00F750F6">
        <w:noBreakHyphen/>
      </w:r>
      <w:fldSimple w:instr=" SEQ Table \s 1 ">
        <w:r w:rsidR="0095547B">
          <w:rPr>
            <w:noProof/>
          </w:rPr>
          <w:t>2</w:t>
        </w:r>
      </w:fldSimple>
      <w:bookmarkEnd w:id="680"/>
      <w:r w:rsidRPr="00F750F6">
        <w:fldChar w:fldCharType="begin"/>
      </w:r>
      <w:r w:rsidRPr="00F750F6">
        <w:instrText xml:space="preserve"> TC  \f T "</w:instrText>
      </w:r>
      <w:fldSimple w:instr=" STYLEREF &quot;Heading 1&quot;\l \n \t  \* MERGEFORMAT ">
        <w:bookmarkStart w:id="681" w:name="_Toc230769850"/>
        <w:bookmarkStart w:id="682" w:name="_Toc463614180"/>
        <w:bookmarkStart w:id="683" w:name="_Toc480947698"/>
        <w:r w:rsidR="0095547B">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2</w:instrText>
      </w:r>
      <w:r w:rsidRPr="00F750F6">
        <w:fldChar w:fldCharType="end"/>
      </w:r>
      <w:r w:rsidRPr="00F750F6">
        <w:tab/>
        <w:instrText>OEM Header</w:instrText>
      </w:r>
      <w:bookmarkEnd w:id="681"/>
      <w:bookmarkEnd w:id="682"/>
      <w:bookmarkEnd w:id="683"/>
      <w:r w:rsidRPr="00F750F6">
        <w:instrText>"</w:instrText>
      </w:r>
      <w:r w:rsidRPr="00F750F6">
        <w:fldChar w:fldCharType="end"/>
      </w:r>
      <w:r w:rsidRPr="00F750F6">
        <w:t>:  OEM Header</w:t>
      </w:r>
    </w:p>
    <w:tbl>
      <w:tblPr>
        <w:tblW w:w="9921"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67"/>
        <w:gridCol w:w="4113"/>
        <w:gridCol w:w="2880"/>
        <w:gridCol w:w="1161"/>
      </w:tblGrid>
      <w:tr w:rsidR="00556F9F" w:rsidRPr="00F750F6" w14:paraId="2FF7D9D8" w14:textId="77777777" w:rsidTr="00E32418">
        <w:trPr>
          <w:cantSplit/>
          <w:jc w:val="center"/>
        </w:trPr>
        <w:tc>
          <w:tcPr>
            <w:tcW w:w="1767" w:type="dxa"/>
            <w:tcBorders>
              <w:top w:val="single" w:sz="12" w:space="0" w:color="auto"/>
              <w:bottom w:val="single" w:sz="12" w:space="0" w:color="auto"/>
            </w:tcBorders>
          </w:tcPr>
          <w:p w14:paraId="3C706AB2" w14:textId="77777777" w:rsidR="00556F9F" w:rsidRPr="00F750F6" w:rsidRDefault="00556F9F" w:rsidP="00E32418">
            <w:pPr>
              <w:keepNext/>
              <w:spacing w:before="20" w:after="20" w:line="240" w:lineRule="auto"/>
              <w:jc w:val="center"/>
              <w:rPr>
                <w:b/>
                <w:sz w:val="20"/>
              </w:rPr>
            </w:pPr>
            <w:r w:rsidRPr="00F750F6">
              <w:rPr>
                <w:b/>
                <w:sz w:val="20"/>
              </w:rPr>
              <w:t>Keyword</w:t>
            </w:r>
          </w:p>
        </w:tc>
        <w:tc>
          <w:tcPr>
            <w:tcW w:w="4113" w:type="dxa"/>
            <w:tcBorders>
              <w:top w:val="single" w:sz="12" w:space="0" w:color="auto"/>
              <w:bottom w:val="single" w:sz="12" w:space="0" w:color="auto"/>
            </w:tcBorders>
          </w:tcPr>
          <w:p w14:paraId="3FBA0103"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bottom w:val="single" w:sz="12" w:space="0" w:color="auto"/>
            </w:tcBorders>
          </w:tcPr>
          <w:p w14:paraId="5DC59B77"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bottom w:val="single" w:sz="12" w:space="0" w:color="auto"/>
            </w:tcBorders>
          </w:tcPr>
          <w:p w14:paraId="00EA1A19" w14:textId="6657DAA7"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BE513F4" w14:textId="77777777" w:rsidTr="00E32418">
        <w:trPr>
          <w:cantSplit/>
          <w:jc w:val="center"/>
        </w:trPr>
        <w:tc>
          <w:tcPr>
            <w:tcW w:w="1767" w:type="dxa"/>
            <w:tcBorders>
              <w:top w:val="single" w:sz="12" w:space="0" w:color="auto"/>
            </w:tcBorders>
          </w:tcPr>
          <w:p w14:paraId="526D061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CCSDS_OEM_VERS</w:t>
            </w:r>
          </w:p>
        </w:tc>
        <w:tc>
          <w:tcPr>
            <w:tcW w:w="4113" w:type="dxa"/>
            <w:tcBorders>
              <w:top w:val="single" w:sz="12" w:space="0" w:color="auto"/>
            </w:tcBorders>
          </w:tcPr>
          <w:p w14:paraId="3B90794A"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2880" w:type="dxa"/>
            <w:tcBorders>
              <w:top w:val="single" w:sz="12" w:space="0" w:color="auto"/>
            </w:tcBorders>
          </w:tcPr>
          <w:p w14:paraId="3089D98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161" w:type="dxa"/>
            <w:tcBorders>
              <w:top w:val="single" w:sz="12" w:space="0" w:color="auto"/>
            </w:tcBorders>
          </w:tcPr>
          <w:p w14:paraId="336A30F6"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15ABE1FD" w14:textId="77777777" w:rsidTr="00E32418">
        <w:trPr>
          <w:cantSplit/>
          <w:jc w:val="center"/>
        </w:trPr>
        <w:tc>
          <w:tcPr>
            <w:tcW w:w="1767" w:type="dxa"/>
            <w:tcBorders>
              <w:top w:val="single" w:sz="4" w:space="0" w:color="auto"/>
              <w:bottom w:val="single" w:sz="4" w:space="0" w:color="auto"/>
            </w:tcBorders>
          </w:tcPr>
          <w:p w14:paraId="6E3B2F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4113" w:type="dxa"/>
            <w:tcBorders>
              <w:top w:val="single" w:sz="4" w:space="0" w:color="auto"/>
              <w:bottom w:val="single" w:sz="4" w:space="0" w:color="auto"/>
            </w:tcBorders>
          </w:tcPr>
          <w:p w14:paraId="6F8D2896" w14:textId="77777777" w:rsidR="00556F9F" w:rsidRPr="00F750F6" w:rsidRDefault="00556F9F" w:rsidP="00E32418">
            <w:pPr>
              <w:keepNext/>
              <w:spacing w:before="20" w:after="20" w:line="240" w:lineRule="auto"/>
              <w:jc w:val="left"/>
              <w:rPr>
                <w:sz w:val="18"/>
              </w:rPr>
            </w:pPr>
            <w:r w:rsidRPr="00F750F6">
              <w:rPr>
                <w:sz w:val="18"/>
              </w:rPr>
              <w:t xml:space="preserve">Comments (allowed in the OEM Header only immediately after the OEM version number).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bottom w:val="single" w:sz="4" w:space="0" w:color="auto"/>
            </w:tcBorders>
          </w:tcPr>
          <w:p w14:paraId="155AE387"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COMMENT </w:t>
            </w:r>
            <w:r>
              <w:rPr>
                <w:rFonts w:ascii="Courier New" w:hAnsi="Courier New"/>
                <w:sz w:val="18"/>
                <w:szCs w:val="18"/>
              </w:rPr>
              <w:t>This is a comment</w:t>
            </w:r>
          </w:p>
        </w:tc>
        <w:tc>
          <w:tcPr>
            <w:tcW w:w="1161" w:type="dxa"/>
            <w:tcBorders>
              <w:top w:val="single" w:sz="4" w:space="0" w:color="auto"/>
              <w:bottom w:val="single" w:sz="4" w:space="0" w:color="auto"/>
            </w:tcBorders>
          </w:tcPr>
          <w:p w14:paraId="5AD76E36"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5889E765" w14:textId="77777777" w:rsidTr="00E32418">
        <w:trPr>
          <w:cantSplit/>
          <w:jc w:val="center"/>
        </w:trPr>
        <w:tc>
          <w:tcPr>
            <w:tcW w:w="1767" w:type="dxa"/>
          </w:tcPr>
          <w:p w14:paraId="7E096E9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4113" w:type="dxa"/>
          </w:tcPr>
          <w:p w14:paraId="4AE576B8" w14:textId="77777777" w:rsidR="00556F9F" w:rsidRPr="00F750F6" w:rsidRDefault="00556F9F" w:rsidP="00E32418">
            <w:pPr>
              <w:keepNext/>
              <w:spacing w:before="20" w:after="20" w:line="240" w:lineRule="auto"/>
              <w:jc w:val="left"/>
              <w:rPr>
                <w:sz w:val="18"/>
              </w:rPr>
            </w:pPr>
            <w:r w:rsidRPr="00F750F6">
              <w:rPr>
                <w:sz w:val="18"/>
              </w:rPr>
              <w:t xml:space="preserve">File creation date and time in UTC.  </w:t>
            </w:r>
            <w:r>
              <w:rPr>
                <w:sz w:val="18"/>
              </w:rPr>
              <w:t>(</w:t>
            </w:r>
            <w:r w:rsidRPr="00F750F6">
              <w:rPr>
                <w:sz w:val="18"/>
              </w:rPr>
              <w:t xml:space="preserve">For format specification, 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95547B">
              <w:rPr>
                <w:sz w:val="18"/>
                <w:szCs w:val="18"/>
              </w:rPr>
              <w:t>7.5.9</w:t>
            </w:r>
            <w:r>
              <w:rPr>
                <w:sz w:val="18"/>
                <w:szCs w:val="18"/>
              </w:rPr>
              <w:fldChar w:fldCharType="end"/>
            </w:r>
            <w:r w:rsidRPr="00F750F6">
              <w:rPr>
                <w:sz w:val="18"/>
              </w:rPr>
              <w:t>.</w:t>
            </w:r>
            <w:r>
              <w:rPr>
                <w:sz w:val="18"/>
              </w:rPr>
              <w:t>)</w:t>
            </w:r>
          </w:p>
        </w:tc>
        <w:tc>
          <w:tcPr>
            <w:tcW w:w="2880" w:type="dxa"/>
          </w:tcPr>
          <w:p w14:paraId="60084A15" w14:textId="77777777" w:rsidR="00556F9F" w:rsidRPr="00F750F6" w:rsidRDefault="00556F9F" w:rsidP="00E32418">
            <w:pPr>
              <w:spacing w:before="60" w:after="60"/>
              <w:jc w:val="left"/>
              <w:rPr>
                <w:rFonts w:ascii="Courier New" w:hAnsi="Courier New"/>
                <w:sz w:val="18"/>
              </w:rPr>
            </w:pPr>
            <w:r w:rsidRPr="00F750F6">
              <w:rPr>
                <w:rFonts w:ascii="Courier New" w:hAnsi="Courier New"/>
                <w:sz w:val="18"/>
              </w:rPr>
              <w:t>2001-11-06T11:17:33</w:t>
            </w:r>
          </w:p>
          <w:p w14:paraId="390EEE48" w14:textId="77777777" w:rsidR="00556F9F" w:rsidRPr="00F750F6" w:rsidRDefault="00556F9F" w:rsidP="00E32418">
            <w:pPr>
              <w:keepNext/>
              <w:spacing w:before="20" w:line="240" w:lineRule="auto"/>
              <w:jc w:val="left"/>
              <w:rPr>
                <w:sz w:val="18"/>
              </w:rPr>
            </w:pPr>
            <w:r w:rsidRPr="00F750F6">
              <w:rPr>
                <w:rFonts w:ascii="Courier New" w:hAnsi="Courier New"/>
                <w:sz w:val="18"/>
              </w:rPr>
              <w:t>2002-204T15:56:23</w:t>
            </w:r>
          </w:p>
        </w:tc>
        <w:tc>
          <w:tcPr>
            <w:tcW w:w="1161" w:type="dxa"/>
          </w:tcPr>
          <w:p w14:paraId="0CD81428" w14:textId="77777777" w:rsidR="00556F9F" w:rsidRPr="00F750F6" w:rsidRDefault="00556F9F" w:rsidP="00E32418">
            <w:pPr>
              <w:keepNext/>
              <w:spacing w:before="20" w:line="240" w:lineRule="auto"/>
              <w:jc w:val="center"/>
              <w:rPr>
                <w:sz w:val="18"/>
              </w:rPr>
            </w:pPr>
            <w:r w:rsidRPr="00F750F6">
              <w:rPr>
                <w:sz w:val="18"/>
              </w:rPr>
              <w:t>Yes</w:t>
            </w:r>
          </w:p>
        </w:tc>
      </w:tr>
      <w:tr w:rsidR="0010444F" w:rsidRPr="00F750F6" w14:paraId="3735361A" w14:textId="77777777" w:rsidTr="00E32418">
        <w:trPr>
          <w:cantSplit/>
          <w:jc w:val="center"/>
        </w:trPr>
        <w:tc>
          <w:tcPr>
            <w:tcW w:w="1767" w:type="dxa"/>
            <w:tcBorders>
              <w:bottom w:val="single" w:sz="12" w:space="0" w:color="auto"/>
            </w:tcBorders>
          </w:tcPr>
          <w:p w14:paraId="3D7EF59E" w14:textId="77777777" w:rsidR="0010444F" w:rsidRPr="00080E01" w:rsidRDefault="0010444F" w:rsidP="0010444F">
            <w:pPr>
              <w:keepNext/>
              <w:spacing w:before="20" w:line="240" w:lineRule="auto"/>
              <w:jc w:val="left"/>
              <w:rPr>
                <w:rFonts w:ascii="Courier New" w:hAnsi="Courier New"/>
                <w:sz w:val="18"/>
              </w:rPr>
            </w:pPr>
            <w:r w:rsidRPr="00080E01">
              <w:rPr>
                <w:rFonts w:ascii="Courier New" w:hAnsi="Courier New"/>
                <w:sz w:val="18"/>
              </w:rPr>
              <w:t>ORIGINATOR</w:t>
            </w:r>
          </w:p>
        </w:tc>
        <w:tc>
          <w:tcPr>
            <w:tcW w:w="4113" w:type="dxa"/>
            <w:tcBorders>
              <w:bottom w:val="single" w:sz="12" w:space="0" w:color="auto"/>
            </w:tcBorders>
          </w:tcPr>
          <w:p w14:paraId="4AA185C4" w14:textId="218CE678" w:rsidR="0010444F" w:rsidRPr="00080E01" w:rsidRDefault="0010444F" w:rsidP="0010444F">
            <w:pPr>
              <w:keepNext/>
              <w:spacing w:before="20" w:after="20" w:line="240" w:lineRule="auto"/>
              <w:jc w:val="left"/>
              <w:rPr>
                <w:sz w:val="18"/>
              </w:rPr>
            </w:pPr>
            <w:r w:rsidRPr="00080E01">
              <w:rPr>
                <w:sz w:val="18"/>
              </w:rPr>
              <w:t xml:space="preserve">Creating agency or operator (value should be drawn from the SANA "Organizations" registry).  The country of origin should also be provided where the originator is not a national space agency.  </w:t>
            </w:r>
          </w:p>
        </w:tc>
        <w:tc>
          <w:tcPr>
            <w:tcW w:w="2880" w:type="dxa"/>
            <w:tcBorders>
              <w:bottom w:val="single" w:sz="12" w:space="0" w:color="auto"/>
            </w:tcBorders>
          </w:tcPr>
          <w:p w14:paraId="3195821A" w14:textId="77777777" w:rsidR="0010444F" w:rsidRPr="00F750F6" w:rsidRDefault="0010444F" w:rsidP="0010444F">
            <w:pPr>
              <w:keepNext/>
              <w:spacing w:before="20" w:line="240" w:lineRule="auto"/>
              <w:jc w:val="left"/>
              <w:rPr>
                <w:sz w:val="18"/>
                <w:szCs w:val="18"/>
              </w:rPr>
            </w:pPr>
            <w:r w:rsidRPr="00F750F6">
              <w:rPr>
                <w:rFonts w:ascii="Courier New" w:hAnsi="Courier New"/>
                <w:sz w:val="18"/>
                <w:szCs w:val="18"/>
              </w:rPr>
              <w:t xml:space="preserve">CNES, ESOC, GSFC, GSOC, JPL, JAXA, </w:t>
            </w:r>
            <w:r w:rsidRPr="00F750F6">
              <w:rPr>
                <w:rFonts w:ascii="Courier New" w:hAnsi="Courier New"/>
                <w:sz w:val="18"/>
              </w:rPr>
              <w:t>INTELSAT/USA, USAF, INMARSAT/UK</w:t>
            </w:r>
          </w:p>
        </w:tc>
        <w:tc>
          <w:tcPr>
            <w:tcW w:w="1161" w:type="dxa"/>
            <w:tcBorders>
              <w:bottom w:val="single" w:sz="12" w:space="0" w:color="auto"/>
            </w:tcBorders>
          </w:tcPr>
          <w:p w14:paraId="4FACE760" w14:textId="77777777" w:rsidR="0010444F" w:rsidRPr="00F750F6" w:rsidRDefault="0010444F" w:rsidP="0010444F">
            <w:pPr>
              <w:keepNext/>
              <w:spacing w:before="20" w:line="240" w:lineRule="auto"/>
              <w:jc w:val="center"/>
              <w:rPr>
                <w:sz w:val="18"/>
              </w:rPr>
            </w:pPr>
            <w:r w:rsidRPr="00F750F6">
              <w:rPr>
                <w:sz w:val="18"/>
              </w:rPr>
              <w:t>Yes</w:t>
            </w:r>
          </w:p>
        </w:tc>
      </w:tr>
    </w:tbl>
    <w:p w14:paraId="0F695053" w14:textId="77777777" w:rsidR="00556F9F" w:rsidRPr="00F750F6" w:rsidRDefault="00556F9F" w:rsidP="00556F9F">
      <w:pPr>
        <w:pStyle w:val="Heading3"/>
        <w:spacing w:before="480"/>
      </w:pPr>
      <w:bookmarkStart w:id="684" w:name="_Ref192256226"/>
      <w:bookmarkStart w:id="685" w:name="_Toc196466640"/>
      <w:r w:rsidRPr="00F750F6">
        <w:t>OEM Metadata</w:t>
      </w:r>
      <w:bookmarkEnd w:id="684"/>
      <w:bookmarkEnd w:id="685"/>
    </w:p>
    <w:p w14:paraId="563B4190" w14:textId="01B8A1AA" w:rsidR="00556F9F" w:rsidRPr="00F750F6" w:rsidRDefault="00556F9F" w:rsidP="00556F9F">
      <w:pPr>
        <w:pStyle w:val="Paragraph4"/>
      </w:pPr>
      <w:r w:rsidRPr="00F750F6">
        <w:t xml:space="preserve">The OEM metadata assignments are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95547B">
        <w:rPr>
          <w:noProof/>
        </w:rPr>
        <w:t>5</w:t>
      </w:r>
      <w:r w:rsidR="0095547B" w:rsidRPr="00F750F6">
        <w:noBreakHyphen/>
      </w:r>
      <w:r w:rsidR="0095547B">
        <w:rPr>
          <w:noProof/>
        </w:rPr>
        <w:t>3</w:t>
      </w:r>
      <w:r w:rsidRPr="00F750F6">
        <w:rPr>
          <w:cs/>
        </w:rPr>
        <w:fldChar w:fldCharType="end"/>
      </w:r>
      <w:r w:rsidRPr="00F750F6">
        <w:t>, which specifies for each item:</w:t>
      </w:r>
    </w:p>
    <w:p w14:paraId="3A4F211B" w14:textId="77777777" w:rsidR="00556F9F" w:rsidRPr="00F750F6" w:rsidRDefault="00556F9F" w:rsidP="00611189">
      <w:pPr>
        <w:pStyle w:val="List"/>
        <w:numPr>
          <w:ilvl w:val="0"/>
          <w:numId w:val="19"/>
        </w:numPr>
        <w:tabs>
          <w:tab w:val="clear" w:pos="360"/>
          <w:tab w:val="num" w:pos="720"/>
        </w:tabs>
        <w:ind w:left="720"/>
      </w:pPr>
      <w:r w:rsidRPr="00F750F6">
        <w:t>the keyword to be used;</w:t>
      </w:r>
    </w:p>
    <w:p w14:paraId="08B5E2F3" w14:textId="77777777" w:rsidR="00556F9F" w:rsidRPr="00F750F6" w:rsidRDefault="00556F9F" w:rsidP="00611189">
      <w:pPr>
        <w:pStyle w:val="List"/>
        <w:numPr>
          <w:ilvl w:val="0"/>
          <w:numId w:val="19"/>
        </w:numPr>
        <w:tabs>
          <w:tab w:val="clear" w:pos="360"/>
          <w:tab w:val="num" w:pos="720"/>
        </w:tabs>
        <w:ind w:left="720"/>
      </w:pPr>
      <w:r w:rsidRPr="00F750F6">
        <w:t>a short description of the item;</w:t>
      </w:r>
    </w:p>
    <w:p w14:paraId="44D04B76" w14:textId="77777777" w:rsidR="00556F9F" w:rsidRPr="00F750F6" w:rsidRDefault="00556F9F" w:rsidP="00611189">
      <w:pPr>
        <w:pStyle w:val="List"/>
        <w:numPr>
          <w:ilvl w:val="0"/>
          <w:numId w:val="19"/>
        </w:numPr>
        <w:tabs>
          <w:tab w:val="clear" w:pos="360"/>
          <w:tab w:val="num" w:pos="720"/>
        </w:tabs>
        <w:ind w:left="720"/>
      </w:pPr>
      <w:r w:rsidRPr="00F750F6">
        <w:t>examples of allowed values; and</w:t>
      </w:r>
    </w:p>
    <w:p w14:paraId="05EBB6C7" w14:textId="5957E3A6" w:rsidR="00556F9F" w:rsidRPr="00F750F6" w:rsidRDefault="00556F9F" w:rsidP="00611189">
      <w:pPr>
        <w:pStyle w:val="List"/>
        <w:numPr>
          <w:ilvl w:val="0"/>
          <w:numId w:val="19"/>
        </w:numPr>
        <w:tabs>
          <w:tab w:val="clear" w:pos="360"/>
          <w:tab w:val="num" w:pos="720"/>
        </w:tabs>
        <w:ind w:left="720"/>
      </w:pPr>
      <w:r w:rsidRPr="00F750F6">
        <w:t xml:space="preserve">whether the item is </w:t>
      </w:r>
      <w:r w:rsidR="005D42E3">
        <w:t>mandatory</w:t>
      </w:r>
      <w:r w:rsidRPr="00F750F6">
        <w:t xml:space="preserve"> or optional.</w:t>
      </w:r>
    </w:p>
    <w:p w14:paraId="3ECF99A7" w14:textId="412E6249"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95547B">
        <w:rPr>
          <w:noProof/>
        </w:rPr>
        <w:t>5</w:t>
      </w:r>
      <w:r w:rsidR="0095547B" w:rsidRPr="00F750F6">
        <w:noBreakHyphen/>
      </w:r>
      <w:r w:rsidR="0095547B">
        <w:rPr>
          <w:noProof/>
        </w:rPr>
        <w:t>3</w:t>
      </w:r>
      <w:r w:rsidRPr="00F750F6">
        <w:rPr>
          <w:cs/>
        </w:rPr>
        <w:fldChar w:fldCharType="end"/>
      </w:r>
      <w:r w:rsidRPr="00F750F6">
        <w:t xml:space="preserve"> shall be used in OEM metadata.</w:t>
      </w:r>
    </w:p>
    <w:p w14:paraId="3D467FB3" w14:textId="310319B0"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ins w:id="686" w:author="Oltrogge, Daniel" w:date="2017-05-08T14:42:00Z">
        <w:r w:rsidR="004B6657">
          <w:t>0</w:t>
        </w:r>
      </w:ins>
      <w:del w:id="687" w:author="Oltrogge, Daniel" w:date="2017-05-08T14:42:00Z">
        <w:r w:rsidR="0095547B">
          <w:delText>1.7</w:delText>
        </w:r>
      </w:del>
      <w:r w:rsidRPr="00F750F6">
        <w:fldChar w:fldCharType="end"/>
      </w:r>
      <w:r w:rsidRPr="00F750F6">
        <w:t xml:space="preserve"> are the best known sources for authorized values to date.  For the TIME_SYSTEM and REF_FRAME keywords, the approved values are listed in </w:t>
      </w:r>
      <w:r w:rsidR="00FA5921">
        <w:t>ANNEX B, subsection</w:t>
      </w:r>
      <w:r w:rsidR="00FA5921" w:rsidRPr="00FA5921">
        <w:t xml:space="preserve"> B1</w:t>
      </w:r>
      <w:r w:rsidRPr="00F750F6">
        <w:t>.</w:t>
      </w:r>
    </w:p>
    <w:p w14:paraId="549DBC4F" w14:textId="77777777" w:rsidR="00556F9F" w:rsidRDefault="00556F9F" w:rsidP="00556F9F">
      <w:pPr>
        <w:pStyle w:val="Paragraph4"/>
      </w:pPr>
      <w:r w:rsidRPr="00F750F6">
        <w:t>A single metadata group shall precede each ephemeris data block.  Multiple occurrences of a metadata group followed by an ephemeris data block may be used.  Before each metadata group the string ‘META_START’ shall appear on a separate line and after each metadata group (and before the associated ephemeris data block) the string ‘META_STOP’ shall appear on a separate line.</w:t>
      </w:r>
    </w:p>
    <w:p w14:paraId="224EA66C" w14:textId="3E5347F0" w:rsidR="0033174D" w:rsidRDefault="0033174D">
      <w:pPr>
        <w:spacing w:before="0" w:after="160" w:line="259" w:lineRule="auto"/>
        <w:jc w:val="left"/>
        <w:rPr>
          <w:lang w:val="x-none" w:eastAsia="x-none"/>
        </w:rPr>
      </w:pPr>
      <w:r>
        <w:br w:type="page"/>
      </w:r>
    </w:p>
    <w:p w14:paraId="424E0B13" w14:textId="77777777" w:rsidR="00556F9F" w:rsidRDefault="00556F9F" w:rsidP="00556F9F">
      <w:pPr>
        <w:pStyle w:val="TableTitle"/>
      </w:pPr>
      <w:r w:rsidRPr="00F750F6">
        <w:lastRenderedPageBreak/>
        <w:t xml:space="preserve">Table </w:t>
      </w:r>
      <w:bookmarkStart w:id="688" w:name="T_503OEM_Metadata"/>
      <w:r w:rsidRPr="00F750F6">
        <w:fldChar w:fldCharType="begin"/>
      </w:r>
      <w:r w:rsidRPr="00F750F6">
        <w:instrText xml:space="preserve"> STYLEREF "Heading 1"\l \n \t  \* MERGEFORMAT </w:instrText>
      </w:r>
      <w:r w:rsidRPr="00F750F6">
        <w:fldChar w:fldCharType="separate"/>
      </w:r>
      <w:r w:rsidR="0095547B">
        <w:rPr>
          <w:noProof/>
        </w:rPr>
        <w:t>5</w:t>
      </w:r>
      <w:r w:rsidRPr="00F750F6">
        <w:fldChar w:fldCharType="end"/>
      </w:r>
      <w:r w:rsidRPr="00F750F6">
        <w:noBreakHyphen/>
      </w:r>
      <w:fldSimple w:instr=" SEQ Table \s 1 ">
        <w:r w:rsidR="0095547B">
          <w:rPr>
            <w:noProof/>
          </w:rPr>
          <w:t>3</w:t>
        </w:r>
      </w:fldSimple>
      <w:bookmarkEnd w:id="688"/>
      <w:r w:rsidRPr="00F750F6">
        <w:fldChar w:fldCharType="begin"/>
      </w:r>
      <w:r w:rsidRPr="00F750F6">
        <w:instrText xml:space="preserve"> TC  \f T "</w:instrText>
      </w:r>
      <w:fldSimple w:instr=" STYLEREF &quot;Heading 1&quot;\l \n \t  \* MERGEFORMAT ">
        <w:bookmarkStart w:id="689" w:name="_Toc230769851"/>
        <w:bookmarkStart w:id="690" w:name="_Toc463614181"/>
        <w:bookmarkStart w:id="691" w:name="_Toc480947699"/>
        <w:r w:rsidR="0095547B">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3</w:instrText>
      </w:r>
      <w:r w:rsidRPr="00F750F6">
        <w:fldChar w:fldCharType="end"/>
      </w:r>
      <w:r w:rsidRPr="00F750F6">
        <w:tab/>
        <w:instrText>OEM Metadata</w:instrText>
      </w:r>
      <w:bookmarkEnd w:id="689"/>
      <w:bookmarkEnd w:id="690"/>
      <w:bookmarkEnd w:id="691"/>
      <w:r w:rsidRPr="00F750F6">
        <w:instrText>"</w:instrText>
      </w:r>
      <w:r w:rsidRPr="00F750F6">
        <w:fldChar w:fldCharType="end"/>
      </w:r>
      <w:r w:rsidRPr="00F750F6">
        <w:t>:  OEM Metadata</w:t>
      </w:r>
    </w:p>
    <w:p w14:paraId="2BCBE931" w14:textId="77777777" w:rsidR="00336368" w:rsidRPr="00516E7B" w:rsidRDefault="00336368" w:rsidP="00A50C47"/>
    <w:tbl>
      <w:tblPr>
        <w:tblW w:w="9921" w:type="dxa"/>
        <w:jc w:val="center"/>
        <w:tblLayout w:type="fixed"/>
        <w:tblCellMar>
          <w:left w:w="36" w:type="dxa"/>
          <w:right w:w="36" w:type="dxa"/>
        </w:tblCellMar>
        <w:tblLook w:val="0000" w:firstRow="0" w:lastRow="0" w:firstColumn="0" w:lastColumn="0" w:noHBand="0" w:noVBand="0"/>
      </w:tblPr>
      <w:tblGrid>
        <w:gridCol w:w="2331"/>
        <w:gridCol w:w="3549"/>
        <w:gridCol w:w="2880"/>
        <w:gridCol w:w="1161"/>
      </w:tblGrid>
      <w:tr w:rsidR="00556F9F" w:rsidRPr="00F750F6" w14:paraId="124ECC9D" w14:textId="77777777" w:rsidTr="00E32418">
        <w:trPr>
          <w:cantSplit/>
          <w:tblHeader/>
          <w:jc w:val="center"/>
        </w:trPr>
        <w:tc>
          <w:tcPr>
            <w:tcW w:w="2331" w:type="dxa"/>
            <w:tcBorders>
              <w:top w:val="single" w:sz="12" w:space="0" w:color="auto"/>
              <w:left w:val="single" w:sz="12" w:space="0" w:color="auto"/>
              <w:bottom w:val="single" w:sz="12" w:space="0" w:color="auto"/>
            </w:tcBorders>
          </w:tcPr>
          <w:p w14:paraId="470BB2B7" w14:textId="77777777" w:rsidR="00556F9F" w:rsidRPr="00F750F6" w:rsidRDefault="00556F9F" w:rsidP="00E32418">
            <w:pPr>
              <w:keepNext/>
              <w:spacing w:before="20" w:after="20" w:line="240" w:lineRule="auto"/>
              <w:jc w:val="center"/>
              <w:rPr>
                <w:b/>
                <w:sz w:val="20"/>
              </w:rPr>
            </w:pPr>
            <w:r w:rsidRPr="00F750F6">
              <w:rPr>
                <w:b/>
                <w:sz w:val="20"/>
              </w:rPr>
              <w:lastRenderedPageBreak/>
              <w:t>Keyword</w:t>
            </w:r>
          </w:p>
        </w:tc>
        <w:tc>
          <w:tcPr>
            <w:tcW w:w="3549" w:type="dxa"/>
            <w:tcBorders>
              <w:top w:val="single" w:sz="12" w:space="0" w:color="auto"/>
              <w:left w:val="single" w:sz="4" w:space="0" w:color="auto"/>
              <w:bottom w:val="single" w:sz="12" w:space="0" w:color="auto"/>
              <w:right w:val="single" w:sz="4" w:space="0" w:color="auto"/>
            </w:tcBorders>
          </w:tcPr>
          <w:p w14:paraId="26D3F604"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left w:val="nil"/>
              <w:bottom w:val="single" w:sz="12" w:space="0" w:color="auto"/>
              <w:right w:val="single" w:sz="4" w:space="0" w:color="auto"/>
            </w:tcBorders>
          </w:tcPr>
          <w:p w14:paraId="2C91C1A2"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left w:val="nil"/>
              <w:bottom w:val="single" w:sz="12" w:space="0" w:color="auto"/>
              <w:right w:val="single" w:sz="12" w:space="0" w:color="auto"/>
            </w:tcBorders>
          </w:tcPr>
          <w:p w14:paraId="6EBE36F2" w14:textId="60CA48BB"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3EBD2469" w14:textId="77777777" w:rsidTr="00E32418">
        <w:trPr>
          <w:cantSplit/>
          <w:jc w:val="center"/>
        </w:trPr>
        <w:tc>
          <w:tcPr>
            <w:tcW w:w="2331" w:type="dxa"/>
            <w:tcBorders>
              <w:top w:val="single" w:sz="12" w:space="0" w:color="auto"/>
              <w:left w:val="single" w:sz="12" w:space="0" w:color="auto"/>
              <w:bottom w:val="single" w:sz="4" w:space="0" w:color="auto"/>
              <w:right w:val="single" w:sz="4" w:space="0" w:color="auto"/>
            </w:tcBorders>
          </w:tcPr>
          <w:p w14:paraId="740C6FAF"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META_START</w:t>
            </w:r>
          </w:p>
        </w:tc>
        <w:tc>
          <w:tcPr>
            <w:tcW w:w="3549" w:type="dxa"/>
            <w:tcBorders>
              <w:top w:val="single" w:sz="12" w:space="0" w:color="auto"/>
              <w:left w:val="nil"/>
              <w:bottom w:val="single" w:sz="4" w:space="0" w:color="auto"/>
            </w:tcBorders>
          </w:tcPr>
          <w:p w14:paraId="1C2585D0"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start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12" w:space="0" w:color="auto"/>
              <w:left w:val="single" w:sz="4" w:space="0" w:color="auto"/>
              <w:bottom w:val="single" w:sz="4" w:space="0" w:color="auto"/>
              <w:right w:val="single" w:sz="4" w:space="0" w:color="auto"/>
            </w:tcBorders>
          </w:tcPr>
          <w:p w14:paraId="668B2C24"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12" w:space="0" w:color="auto"/>
              <w:left w:val="single" w:sz="4" w:space="0" w:color="auto"/>
              <w:bottom w:val="single" w:sz="4" w:space="0" w:color="auto"/>
              <w:right w:val="single" w:sz="12" w:space="0" w:color="auto"/>
            </w:tcBorders>
          </w:tcPr>
          <w:p w14:paraId="04294809"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05485E1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792AB140"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3549" w:type="dxa"/>
            <w:tcBorders>
              <w:top w:val="single" w:sz="4" w:space="0" w:color="auto"/>
              <w:left w:val="nil"/>
              <w:bottom w:val="single" w:sz="4" w:space="0" w:color="auto"/>
            </w:tcBorders>
          </w:tcPr>
          <w:p w14:paraId="75DECDAC" w14:textId="77777777" w:rsidR="00556F9F" w:rsidRPr="00F750F6" w:rsidRDefault="00556F9F" w:rsidP="00E32418">
            <w:pPr>
              <w:keepNext/>
              <w:spacing w:before="20" w:after="20" w:line="240" w:lineRule="auto"/>
              <w:jc w:val="left"/>
              <w:rPr>
                <w:sz w:val="18"/>
              </w:rPr>
            </w:pPr>
            <w:r w:rsidRPr="00F750F6">
              <w:rPr>
                <w:sz w:val="18"/>
              </w:rPr>
              <w:t xml:space="preserve">Comments allowed only immediately after the META_START keyword.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95547B">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F852F33" w14:textId="77777777" w:rsidR="00556F9F" w:rsidRPr="00F750F6" w:rsidRDefault="00556F9F" w:rsidP="00E32418">
            <w:pPr>
              <w:keepNext/>
              <w:spacing w:before="20" w:line="240" w:lineRule="auto"/>
              <w:jc w:val="left"/>
              <w:rPr>
                <w:sz w:val="18"/>
              </w:rPr>
            </w:pPr>
            <w:r w:rsidRPr="00F750F6">
              <w:rPr>
                <w:sz w:val="18"/>
              </w:rPr>
              <w:t>COMMENT    This is a comment.</w:t>
            </w:r>
          </w:p>
        </w:tc>
        <w:tc>
          <w:tcPr>
            <w:tcW w:w="1161" w:type="dxa"/>
            <w:tcBorders>
              <w:top w:val="single" w:sz="4" w:space="0" w:color="auto"/>
              <w:left w:val="single" w:sz="4" w:space="0" w:color="auto"/>
              <w:bottom w:val="single" w:sz="4" w:space="0" w:color="auto"/>
              <w:right w:val="single" w:sz="12" w:space="0" w:color="auto"/>
            </w:tcBorders>
          </w:tcPr>
          <w:p w14:paraId="3370B123"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62825B78"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444D57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 xml:space="preserve">OBJECT_NAME </w:t>
            </w:r>
          </w:p>
        </w:tc>
        <w:tc>
          <w:tcPr>
            <w:tcW w:w="3549" w:type="dxa"/>
            <w:tcBorders>
              <w:top w:val="single" w:sz="4" w:space="0" w:color="auto"/>
              <w:left w:val="nil"/>
              <w:bottom w:val="single" w:sz="4" w:space="0" w:color="auto"/>
            </w:tcBorders>
          </w:tcPr>
          <w:p w14:paraId="6616C24C" w14:textId="5EFD4509" w:rsidR="00556F9F" w:rsidRPr="00F750F6" w:rsidRDefault="00556F9F" w:rsidP="00E32418">
            <w:pPr>
              <w:keepNext/>
              <w:spacing w:before="20" w:line="240" w:lineRule="auto"/>
              <w:jc w:val="left"/>
              <w:rPr>
                <w:sz w:val="18"/>
              </w:rPr>
            </w:pPr>
            <w:r w:rsidRPr="00F750F6">
              <w:rPr>
                <w:sz w:val="18"/>
                <w:szCs w:val="18"/>
              </w:rPr>
              <w:t xml:space="preserve">The name of the object for which the ephemeris is provided.  </w:t>
            </w:r>
            <w:r w:rsidRPr="00F750F6">
              <w:rPr>
                <w:sz w:val="18"/>
              </w:rPr>
              <w:t xml:space="preserve">There is no CCSDS-based restriction on the value for this keyword, but it is recommended to use names from the </w:t>
            </w:r>
            <w:ins w:id="692" w:author="Oltrogge, Daniel" w:date="2017-05-08T14:42:00Z">
              <w:r w:rsidR="0082382F">
                <w:rPr>
                  <w:sz w:val="18"/>
                  <w:szCs w:val="18"/>
                </w:rPr>
                <w:t>UN Office of Outer Space Affairs designator index</w:t>
              </w:r>
            </w:ins>
            <w:del w:id="693" w:author="Oltrogge, Daniel" w:date="2017-05-08T14:42:00Z">
              <w:r w:rsidRPr="00F750F6">
                <w:rPr>
                  <w:sz w:val="18"/>
                </w:rPr>
                <w:delText>SPACEWARN Bulletin</w:delText>
              </w:r>
            </w:del>
            <w:r w:rsidRPr="00F750F6">
              <w:rPr>
                <w:sz w:val="18"/>
              </w:rPr>
              <w:t xml:space="preserve">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95547B" w:rsidRPr="0095547B">
              <w:rPr>
                <w:sz w:val="18"/>
              </w:rPr>
              <w:t>[2]</w:t>
            </w:r>
            <w:r w:rsidRPr="00F750F6">
              <w:rPr>
                <w:sz w:val="18"/>
              </w:rPr>
              <w:fldChar w:fldCharType="end"/>
            </w:r>
            <w:r w:rsidRPr="00F750F6">
              <w:rPr>
                <w:sz w:val="18"/>
              </w:rPr>
              <w:t>), which include Object name and international designator of the participant.</w:t>
            </w:r>
          </w:p>
        </w:tc>
        <w:tc>
          <w:tcPr>
            <w:tcW w:w="2880" w:type="dxa"/>
            <w:tcBorders>
              <w:top w:val="single" w:sz="4" w:space="0" w:color="auto"/>
              <w:left w:val="single" w:sz="4" w:space="0" w:color="auto"/>
              <w:bottom w:val="single" w:sz="4" w:space="0" w:color="auto"/>
              <w:right w:val="single" w:sz="4" w:space="0" w:color="auto"/>
            </w:tcBorders>
          </w:tcPr>
          <w:p w14:paraId="1228D31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EUTELSAT W1</w:t>
            </w:r>
          </w:p>
          <w:p w14:paraId="433738B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MARS PATHFINDER</w:t>
            </w:r>
          </w:p>
          <w:p w14:paraId="38881ED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STS 106</w:t>
            </w:r>
          </w:p>
          <w:p w14:paraId="591343AA" w14:textId="77777777" w:rsidR="00556F9F" w:rsidRPr="00F750F6" w:rsidRDefault="00556F9F" w:rsidP="00E32418">
            <w:pPr>
              <w:keepNext/>
              <w:tabs>
                <w:tab w:val="left" w:pos="1903"/>
                <w:tab w:val="left" w:pos="2713"/>
              </w:tabs>
              <w:spacing w:before="0" w:after="20" w:line="240" w:lineRule="auto"/>
              <w:jc w:val="left"/>
              <w:rPr>
                <w:rFonts w:ascii="Courier New" w:hAnsi="Courier New"/>
                <w:sz w:val="18"/>
              </w:rPr>
            </w:pPr>
            <w:r w:rsidRPr="00F750F6">
              <w:rPr>
                <w:rFonts w:ascii="Courier New" w:hAnsi="Courier New"/>
                <w:sz w:val="18"/>
              </w:rPr>
              <w:t>NEAR</w:t>
            </w:r>
          </w:p>
          <w:p w14:paraId="5317C7BE" w14:textId="77777777" w:rsidR="00556F9F" w:rsidRPr="00F750F6" w:rsidRDefault="00556F9F" w:rsidP="00E32418">
            <w:pPr>
              <w:keepNext/>
              <w:tabs>
                <w:tab w:val="left" w:pos="1903"/>
                <w:tab w:val="left" w:pos="2713"/>
              </w:tabs>
              <w:spacing w:before="0" w:after="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256AEF2"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4E7D23D3" w14:textId="77777777" w:rsidTr="00E32418">
        <w:trPr>
          <w:cantSplit/>
          <w:jc w:val="center"/>
        </w:trPr>
        <w:tc>
          <w:tcPr>
            <w:tcW w:w="2331" w:type="dxa"/>
            <w:tcBorders>
              <w:top w:val="single" w:sz="4" w:space="0" w:color="auto"/>
              <w:left w:val="single" w:sz="12" w:space="0" w:color="auto"/>
              <w:bottom w:val="single" w:sz="6" w:space="0" w:color="auto"/>
              <w:right w:val="single" w:sz="4" w:space="0" w:color="auto"/>
            </w:tcBorders>
          </w:tcPr>
          <w:p w14:paraId="3DFBF77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 xml:space="preserve">OBJECT_ID </w:t>
            </w:r>
          </w:p>
        </w:tc>
        <w:tc>
          <w:tcPr>
            <w:tcW w:w="3549" w:type="dxa"/>
            <w:tcBorders>
              <w:top w:val="single" w:sz="4" w:space="0" w:color="auto"/>
              <w:left w:val="nil"/>
              <w:bottom w:val="single" w:sz="6" w:space="0" w:color="auto"/>
            </w:tcBorders>
          </w:tcPr>
          <w:p w14:paraId="06516727" w14:textId="354E4AC7" w:rsidR="00556F9F" w:rsidRPr="00F750F6" w:rsidRDefault="00556F9F" w:rsidP="00E32418">
            <w:pPr>
              <w:keepNext/>
              <w:spacing w:before="0" w:line="240" w:lineRule="auto"/>
              <w:jc w:val="left"/>
              <w:rPr>
                <w:sz w:val="18"/>
                <w:szCs w:val="18"/>
              </w:rPr>
            </w:pPr>
            <w:r w:rsidRPr="00F750F6">
              <w:rPr>
                <w:sz w:val="18"/>
                <w:szCs w:val="18"/>
              </w:rPr>
              <w:t xml:space="preserve">Object identifier of the object for which the ephemeris is provided.  There is no CCSDS-based restriction on the value for this keyword, but it is recommended that values be the international spacecraft designator as published in the </w:t>
            </w:r>
            <w:ins w:id="694" w:author="Oltrogge, Daniel" w:date="2017-05-08T14:42:00Z">
              <w:r w:rsidR="0082382F">
                <w:rPr>
                  <w:sz w:val="18"/>
                  <w:szCs w:val="18"/>
                </w:rPr>
                <w:t>UN Office of Outer Space Affairs designator index</w:t>
              </w:r>
            </w:ins>
            <w:del w:id="695" w:author="Oltrogge, Daniel" w:date="2017-05-08T14:42:00Z">
              <w:r w:rsidRPr="00F750F6">
                <w:rPr>
                  <w:sz w:val="18"/>
                  <w:szCs w:val="18"/>
                </w:rPr>
                <w:delText>SPACEWARN Bulletin</w:delText>
              </w:r>
            </w:del>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95547B" w:rsidRPr="0095547B">
              <w:rPr>
                <w:sz w:val="18"/>
                <w:szCs w:val="18"/>
              </w:rPr>
              <w:t>[2]</w:t>
            </w:r>
            <w:r w:rsidRPr="00F750F6">
              <w:rPr>
                <w:sz w:val="18"/>
                <w:szCs w:val="18"/>
              </w:rPr>
              <w:fldChar w:fldCharType="end"/>
            </w:r>
            <w:r w:rsidRPr="00F750F6">
              <w:rPr>
                <w:sz w:val="18"/>
                <w:szCs w:val="18"/>
              </w:rPr>
              <w:t>).  Recommended values have the format YYYY-NNNP{PP}, where:</w:t>
            </w:r>
          </w:p>
          <w:p w14:paraId="7BEEEB40" w14:textId="77777777" w:rsidR="00556F9F" w:rsidRPr="00F750F6" w:rsidRDefault="00556F9F" w:rsidP="00E32418">
            <w:pPr>
              <w:tabs>
                <w:tab w:val="left" w:pos="614"/>
              </w:tabs>
              <w:spacing w:before="0" w:line="240" w:lineRule="auto"/>
              <w:ind w:left="794" w:hanging="794"/>
              <w:rPr>
                <w:sz w:val="18"/>
              </w:rPr>
            </w:pPr>
            <w:r w:rsidRPr="00F750F6">
              <w:rPr>
                <w:sz w:val="18"/>
              </w:rPr>
              <w:t>YYYY</w:t>
            </w:r>
            <w:r w:rsidRPr="00F750F6">
              <w:rPr>
                <w:sz w:val="18"/>
              </w:rPr>
              <w:tab/>
              <w:t>=</w:t>
            </w:r>
            <w:r w:rsidRPr="00F750F6">
              <w:rPr>
                <w:sz w:val="18"/>
              </w:rPr>
              <w:tab/>
              <w:t>Year of launch.</w:t>
            </w:r>
          </w:p>
          <w:p w14:paraId="17C3FD46" w14:textId="77777777" w:rsidR="00556F9F" w:rsidRPr="00F750F6" w:rsidRDefault="00556F9F" w:rsidP="00E32418">
            <w:pPr>
              <w:tabs>
                <w:tab w:val="left" w:pos="614"/>
              </w:tabs>
              <w:spacing w:before="0" w:line="240" w:lineRule="auto"/>
              <w:ind w:left="794" w:hanging="794"/>
              <w:rPr>
                <w:sz w:val="18"/>
              </w:rPr>
            </w:pPr>
            <w:r w:rsidRPr="00F750F6">
              <w:rPr>
                <w:sz w:val="18"/>
              </w:rPr>
              <w:t>NNN</w:t>
            </w:r>
            <w:r w:rsidRPr="00F750F6">
              <w:rPr>
                <w:sz w:val="18"/>
              </w:rPr>
              <w:tab/>
              <w:t>=</w:t>
            </w:r>
            <w:r w:rsidRPr="00F750F6">
              <w:rPr>
                <w:sz w:val="18"/>
              </w:rPr>
              <w:tab/>
              <w:t>Three-digit serial number of launch in year YYYY (with leading zeros).</w:t>
            </w:r>
          </w:p>
          <w:p w14:paraId="54D82631" w14:textId="77777777" w:rsidR="00556F9F" w:rsidRPr="00F750F6" w:rsidRDefault="00556F9F" w:rsidP="00E32418">
            <w:pPr>
              <w:tabs>
                <w:tab w:val="left" w:pos="614"/>
              </w:tabs>
              <w:spacing w:before="0" w:line="240" w:lineRule="auto"/>
              <w:ind w:left="794" w:hanging="794"/>
              <w:rPr>
                <w:sz w:val="18"/>
              </w:rPr>
            </w:pPr>
            <w:r w:rsidRPr="00F750F6">
              <w:rPr>
                <w:sz w:val="18"/>
              </w:rPr>
              <w:t>P{PP}</w:t>
            </w:r>
            <w:r w:rsidRPr="00F750F6">
              <w:rPr>
                <w:sz w:val="18"/>
              </w:rPr>
              <w:tab/>
              <w:t>=</w:t>
            </w:r>
            <w:r w:rsidRPr="00F750F6">
              <w:rPr>
                <w:sz w:val="18"/>
              </w:rPr>
              <w:tab/>
              <w:t>At least one capital letter for the identification of the part brought into space by the launch.</w:t>
            </w:r>
          </w:p>
          <w:p w14:paraId="033E15BF" w14:textId="17978C56" w:rsidR="00556F9F" w:rsidRPr="00F750F6" w:rsidRDefault="00556F9F" w:rsidP="00E32418">
            <w:pPr>
              <w:keepNext/>
              <w:tabs>
                <w:tab w:val="left" w:pos="0"/>
                <w:tab w:val="left" w:pos="576"/>
              </w:tabs>
              <w:spacing w:before="0" w:line="240" w:lineRule="auto"/>
              <w:jc w:val="left"/>
              <w:rPr>
                <w:sz w:val="18"/>
              </w:rPr>
            </w:pPr>
            <w:r w:rsidRPr="00F750F6">
              <w:rPr>
                <w:sz w:val="18"/>
              </w:rPr>
              <w:t xml:space="preserve">In cases where the asset is not listed 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95547B" w:rsidRPr="0095547B">
              <w:rPr>
                <w:sz w:val="18"/>
              </w:rPr>
              <w:t>[2]</w:t>
            </w:r>
            <w:r w:rsidRPr="00F750F6">
              <w:rPr>
                <w:sz w:val="18"/>
              </w:rPr>
              <w:fldChar w:fldCharType="end"/>
            </w:r>
            <w:r w:rsidRPr="00F750F6">
              <w:rPr>
                <w:sz w:val="18"/>
                <w:szCs w:val="18"/>
              </w:rPr>
              <w:t xml:space="preserve">, or the </w:t>
            </w:r>
            <w:ins w:id="696" w:author="Oltrogge, Daniel" w:date="2017-05-08T14:42:00Z">
              <w:r w:rsidR="0082382F">
                <w:rPr>
                  <w:sz w:val="18"/>
                  <w:szCs w:val="18"/>
                </w:rPr>
                <w:t>UN Office of Outer Space Affairs designator index</w:t>
              </w:r>
            </w:ins>
            <w:del w:id="697" w:author="Oltrogge, Daniel" w:date="2017-05-08T14:42:00Z">
              <w:r w:rsidRPr="00F750F6">
                <w:rPr>
                  <w:sz w:val="18"/>
                  <w:szCs w:val="18"/>
                </w:rPr>
                <w:delText>SPACEWARN</w:delText>
              </w:r>
            </w:del>
            <w:r w:rsidRPr="00F750F6">
              <w:rPr>
                <w:sz w:val="18"/>
                <w:szCs w:val="18"/>
              </w:rPr>
              <w:t xml:space="preserve"> format is not used</w:t>
            </w:r>
            <w:r w:rsidRPr="00F750F6">
              <w:rPr>
                <w:sz w:val="18"/>
              </w:rPr>
              <w:t xml:space="preserve">, the value should be provided in an ICD. </w:t>
            </w:r>
          </w:p>
        </w:tc>
        <w:tc>
          <w:tcPr>
            <w:tcW w:w="2880" w:type="dxa"/>
            <w:tcBorders>
              <w:top w:val="single" w:sz="4" w:space="0" w:color="auto"/>
              <w:left w:val="single" w:sz="4" w:space="0" w:color="auto"/>
              <w:bottom w:val="single" w:sz="6" w:space="0" w:color="auto"/>
              <w:right w:val="single" w:sz="4" w:space="0" w:color="auto"/>
            </w:tcBorders>
          </w:tcPr>
          <w:p w14:paraId="7FD50218"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2000-052A</w:t>
            </w:r>
          </w:p>
          <w:p w14:paraId="29BE5E64"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1996-068A</w:t>
            </w:r>
          </w:p>
          <w:p w14:paraId="0737DCB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2000-053A</w:t>
            </w:r>
          </w:p>
          <w:p w14:paraId="051A859D"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1996-008A</w:t>
            </w:r>
          </w:p>
          <w:p w14:paraId="65848F8E"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rPr>
            </w:pPr>
          </w:p>
        </w:tc>
        <w:tc>
          <w:tcPr>
            <w:tcW w:w="1161" w:type="dxa"/>
            <w:tcBorders>
              <w:top w:val="single" w:sz="4" w:space="0" w:color="auto"/>
              <w:left w:val="single" w:sz="4" w:space="0" w:color="auto"/>
              <w:bottom w:val="single" w:sz="6" w:space="0" w:color="auto"/>
              <w:right w:val="single" w:sz="12" w:space="0" w:color="auto"/>
            </w:tcBorders>
          </w:tcPr>
          <w:p w14:paraId="29842B48"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20D8890D" w14:textId="77777777" w:rsidTr="00E32418">
        <w:trPr>
          <w:cantSplit/>
          <w:jc w:val="center"/>
        </w:trPr>
        <w:tc>
          <w:tcPr>
            <w:tcW w:w="2331" w:type="dxa"/>
            <w:tcBorders>
              <w:top w:val="single" w:sz="6" w:space="0" w:color="auto"/>
              <w:left w:val="single" w:sz="12" w:space="0" w:color="auto"/>
              <w:bottom w:val="single" w:sz="4" w:space="0" w:color="auto"/>
              <w:right w:val="single" w:sz="4" w:space="0" w:color="auto"/>
            </w:tcBorders>
          </w:tcPr>
          <w:p w14:paraId="31D4381C"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CENTER_NAME</w:t>
            </w:r>
          </w:p>
        </w:tc>
        <w:tc>
          <w:tcPr>
            <w:tcW w:w="3549" w:type="dxa"/>
            <w:tcBorders>
              <w:top w:val="single" w:sz="6" w:space="0" w:color="auto"/>
              <w:left w:val="nil"/>
              <w:bottom w:val="single" w:sz="4" w:space="0" w:color="auto"/>
            </w:tcBorders>
          </w:tcPr>
          <w:p w14:paraId="35795793" w14:textId="67F9453B" w:rsidR="00556F9F" w:rsidRPr="00F750F6" w:rsidRDefault="00556F9F" w:rsidP="00E32418">
            <w:pPr>
              <w:keepNext/>
              <w:spacing w:before="20" w:after="20" w:line="240" w:lineRule="auto"/>
              <w:jc w:val="left"/>
              <w:rPr>
                <w:sz w:val="18"/>
              </w:rPr>
            </w:pPr>
            <w:r w:rsidRPr="00F750F6">
              <w:rPr>
                <w:sz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rPr>
              <w:t>CENTER_NAME</w:t>
            </w:r>
            <w:r w:rsidRPr="00F750F6">
              <w:rPr>
                <w:sz w:val="18"/>
              </w:rPr>
              <w:t>’ is subject to the same rules as for ‘</w:t>
            </w:r>
            <w:r w:rsidRPr="00F750F6">
              <w:rPr>
                <w:rFonts w:ascii="Courier New" w:hAnsi="Courier New"/>
                <w:sz w:val="18"/>
              </w:rPr>
              <w:t>OBJECT_NAME</w:t>
            </w:r>
            <w:r w:rsidRPr="00F750F6">
              <w:rPr>
                <w:sz w:val="18"/>
              </w:rPr>
              <w:t xml:space="preserve">’).  There is no CCSDS-based restriction on the value for this keyword, but for natural bodies it is recommended to use names from the NASA/JPL Solar System Dynamics Group at </w:t>
            </w:r>
            <w:hyperlink r:id="rId13" w:history="1">
              <w:r w:rsidRPr="00F750F6">
                <w:rPr>
                  <w:rStyle w:val="Hyperlink"/>
                  <w:sz w:val="18"/>
                </w:rPr>
                <w:t>http://ssd.jpl.nasa.gov</w:t>
              </w:r>
            </w:hyperlink>
            <w:r w:rsidRPr="00F750F6">
              <w:rPr>
                <w:sz w:val="20"/>
              </w:rPr>
              <w:t xml:space="preserve"> </w:t>
            </w:r>
            <w:r w:rsidRPr="00F750F6">
              <w:rPr>
                <w:sz w:val="18"/>
                <w:szCs w:val="18"/>
              </w:rPr>
              <w:t xml:space="preserve">(reference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95547B" w:rsidRPr="0095547B">
              <w:rPr>
                <w:sz w:val="18"/>
                <w:szCs w:val="18"/>
              </w:rPr>
              <w:t>[5]</w:t>
            </w:r>
            <w:r w:rsidRPr="00F750F6">
              <w:rPr>
                <w:sz w:val="18"/>
                <w:szCs w:val="18"/>
              </w:rPr>
              <w:fldChar w:fldCharType="end"/>
            </w:r>
            <w:r w:rsidRPr="00F750F6">
              <w:rPr>
                <w:sz w:val="18"/>
                <w:szCs w:val="18"/>
              </w:rPr>
              <w:t>)</w:t>
            </w:r>
            <w:r w:rsidRPr="00F750F6">
              <w:rPr>
                <w:sz w:val="18"/>
              </w:rPr>
              <w:t>.</w:t>
            </w:r>
          </w:p>
        </w:tc>
        <w:tc>
          <w:tcPr>
            <w:tcW w:w="2880" w:type="dxa"/>
            <w:tcBorders>
              <w:top w:val="single" w:sz="6" w:space="0" w:color="auto"/>
              <w:left w:val="single" w:sz="4" w:space="0" w:color="auto"/>
              <w:bottom w:val="single" w:sz="4" w:space="0" w:color="auto"/>
              <w:right w:val="single" w:sz="4" w:space="0" w:color="auto"/>
            </w:tcBorders>
          </w:tcPr>
          <w:p w14:paraId="0B216E3C" w14:textId="77777777" w:rsidR="00556F9F" w:rsidRPr="00F750F6" w:rsidRDefault="00556F9F" w:rsidP="00E32418">
            <w:pPr>
              <w:keepNext/>
              <w:tabs>
                <w:tab w:val="left" w:pos="2125"/>
                <w:tab w:val="left" w:pos="2935"/>
              </w:tabs>
              <w:spacing w:before="20" w:line="240" w:lineRule="auto"/>
              <w:jc w:val="left"/>
              <w:rPr>
                <w:rFonts w:ascii="Courier New" w:hAnsi="Courier New"/>
                <w:caps/>
                <w:sz w:val="18"/>
              </w:rPr>
            </w:pPr>
            <w:r w:rsidRPr="00F750F6">
              <w:rPr>
                <w:rFonts w:ascii="Courier New" w:hAnsi="Courier New"/>
                <w:caps/>
                <w:sz w:val="18"/>
              </w:rPr>
              <w:t>Earth</w:t>
            </w:r>
          </w:p>
          <w:p w14:paraId="1C8EA062"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Earth Barycenter</w:t>
            </w:r>
          </w:p>
          <w:p w14:paraId="26AB860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Moon</w:t>
            </w:r>
          </w:p>
          <w:p w14:paraId="1D4082E5"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Solar System Barycenter</w:t>
            </w:r>
          </w:p>
          <w:p w14:paraId="4EEA5D5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Sun</w:t>
            </w:r>
          </w:p>
          <w:p w14:paraId="100AA2E7"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Jupiter Barycenter</w:t>
            </w:r>
          </w:p>
          <w:p w14:paraId="03182D6C"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STS 106</w:t>
            </w:r>
          </w:p>
          <w:p w14:paraId="51932FDF" w14:textId="77777777" w:rsidR="00556F9F" w:rsidRPr="00F750F6" w:rsidRDefault="00556F9F" w:rsidP="00E32418">
            <w:pPr>
              <w:keepNext/>
              <w:tabs>
                <w:tab w:val="left" w:pos="2125"/>
                <w:tab w:val="left" w:pos="2935"/>
              </w:tabs>
              <w:spacing w:before="0" w:line="240" w:lineRule="auto"/>
              <w:jc w:val="left"/>
              <w:rPr>
                <w:sz w:val="18"/>
              </w:rPr>
            </w:pPr>
            <w:r w:rsidRPr="00F750F6">
              <w:rPr>
                <w:rFonts w:ascii="Courier New" w:hAnsi="Courier New"/>
                <w:caps/>
                <w:sz w:val="18"/>
              </w:rPr>
              <w:t>EROS</w:t>
            </w:r>
          </w:p>
        </w:tc>
        <w:tc>
          <w:tcPr>
            <w:tcW w:w="1161" w:type="dxa"/>
            <w:tcBorders>
              <w:top w:val="single" w:sz="6" w:space="0" w:color="auto"/>
              <w:left w:val="single" w:sz="4" w:space="0" w:color="auto"/>
              <w:bottom w:val="single" w:sz="4" w:space="0" w:color="auto"/>
              <w:right w:val="single" w:sz="12" w:space="0" w:color="auto"/>
            </w:tcBorders>
          </w:tcPr>
          <w:p w14:paraId="16A05B3A" w14:textId="77777777" w:rsidR="00556F9F" w:rsidRPr="00F750F6" w:rsidRDefault="00556F9F" w:rsidP="00E32418">
            <w:pPr>
              <w:keepNext/>
              <w:tabs>
                <w:tab w:val="left" w:pos="2125"/>
                <w:tab w:val="left" w:pos="2935"/>
              </w:tabs>
              <w:spacing w:before="20" w:line="240" w:lineRule="auto"/>
              <w:jc w:val="center"/>
              <w:rPr>
                <w:rFonts w:ascii="Courier New" w:hAnsi="Courier New"/>
                <w:caps/>
                <w:sz w:val="18"/>
              </w:rPr>
            </w:pPr>
            <w:r w:rsidRPr="00F750F6">
              <w:rPr>
                <w:rFonts w:ascii="Courier New" w:hAnsi="Courier New"/>
                <w:sz w:val="18"/>
              </w:rPr>
              <w:t>Yes</w:t>
            </w:r>
          </w:p>
        </w:tc>
      </w:tr>
      <w:tr w:rsidR="00556F9F" w:rsidRPr="00F750F6" w14:paraId="709D003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E0E8E6B" w14:textId="77777777" w:rsidR="00556F9F" w:rsidRPr="00F750F6" w:rsidRDefault="00556F9F" w:rsidP="00E32418">
            <w:pPr>
              <w:keepNext/>
              <w:spacing w:before="20" w:line="240" w:lineRule="auto"/>
              <w:jc w:val="left"/>
              <w:rPr>
                <w:rFonts w:ascii="Courier New" w:hAnsi="Courier New"/>
                <w:sz w:val="18"/>
              </w:rPr>
            </w:pPr>
            <w:bookmarkStart w:id="698" w:name="_Toc6882320"/>
            <w:bookmarkStart w:id="699" w:name="_Toc11484373"/>
            <w:bookmarkStart w:id="700" w:name="_Toc11746905"/>
            <w:r w:rsidRPr="00F750F6">
              <w:rPr>
                <w:rFonts w:ascii="Courier New" w:hAnsi="Courier New"/>
                <w:sz w:val="18"/>
              </w:rPr>
              <w:lastRenderedPageBreak/>
              <w:t>REF_FRAME</w:t>
            </w:r>
          </w:p>
        </w:tc>
        <w:tc>
          <w:tcPr>
            <w:tcW w:w="3549" w:type="dxa"/>
            <w:tcBorders>
              <w:top w:val="single" w:sz="4" w:space="0" w:color="auto"/>
              <w:left w:val="nil"/>
              <w:bottom w:val="single" w:sz="4" w:space="0" w:color="auto"/>
            </w:tcBorders>
          </w:tcPr>
          <w:p w14:paraId="7F7A586A" w14:textId="738885B4" w:rsidR="00556F9F" w:rsidRPr="00F750F6" w:rsidRDefault="00556F9F" w:rsidP="00FA5921">
            <w:pPr>
              <w:keepNext/>
              <w:spacing w:before="20" w:line="240" w:lineRule="auto"/>
              <w:jc w:val="left"/>
              <w:rPr>
                <w:i/>
                <w:color w:val="FF0000"/>
                <w:sz w:val="18"/>
              </w:rPr>
            </w:pPr>
            <w:r w:rsidRPr="00F750F6">
              <w:rPr>
                <w:sz w:val="18"/>
              </w:rPr>
              <w:t>Name of the reference frame in which the ephemeris data are given.</w:t>
            </w:r>
            <w:r w:rsidRPr="00F750F6">
              <w:rPr>
                <w:spacing w:val="-2"/>
                <w:sz w:val="18"/>
                <w:szCs w:val="18"/>
              </w:rPr>
              <w:t xml:space="preserve">  Use of values other than those in </w:t>
            </w:r>
            <w:r w:rsidR="00FA5921" w:rsidRPr="00FA5921">
              <w:rPr>
                <w:spacing w:val="-2"/>
                <w:sz w:val="18"/>
                <w:szCs w:val="18"/>
              </w:rPr>
              <w:t>ANNEX B, subsections B2</w:t>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p>
        </w:tc>
        <w:tc>
          <w:tcPr>
            <w:tcW w:w="2880" w:type="dxa"/>
            <w:tcBorders>
              <w:top w:val="single" w:sz="4" w:space="0" w:color="auto"/>
              <w:left w:val="single" w:sz="4" w:space="0" w:color="auto"/>
              <w:bottom w:val="single" w:sz="4" w:space="0" w:color="auto"/>
              <w:right w:val="single" w:sz="4" w:space="0" w:color="auto"/>
            </w:tcBorders>
          </w:tcPr>
          <w:p w14:paraId="139EC788"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ICRF</w:t>
            </w:r>
          </w:p>
          <w:p w14:paraId="4D596AF9"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ITRF-93</w:t>
            </w:r>
          </w:p>
          <w:p w14:paraId="7A699FA1"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ITRF-97</w:t>
            </w:r>
          </w:p>
          <w:p w14:paraId="411DE723"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ITRF2000</w:t>
            </w:r>
          </w:p>
          <w:p w14:paraId="3339091A"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ITRFxxxx</w:t>
            </w:r>
            <w:r w:rsidRPr="00F750F6">
              <w:rPr>
                <w:rFonts w:ascii="Courier New" w:hAnsi="Courier New"/>
                <w:sz w:val="18"/>
              </w:rPr>
              <w:tab/>
            </w:r>
            <w:r w:rsidRPr="00F750F6">
              <w:rPr>
                <w:sz w:val="18"/>
              </w:rPr>
              <w:t>(template for future versions)</w:t>
            </w:r>
          </w:p>
          <w:p w14:paraId="2E1EE6B0"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TOD</w:t>
            </w:r>
            <w:r w:rsidRPr="00F750F6">
              <w:rPr>
                <w:rFonts w:ascii="Courier New" w:hAnsi="Courier New"/>
                <w:sz w:val="18"/>
              </w:rPr>
              <w:tab/>
            </w:r>
            <w:r w:rsidRPr="00F750F6">
              <w:rPr>
                <w:sz w:val="18"/>
              </w:rPr>
              <w:t>(True Equator and Equinox of Date)</w:t>
            </w:r>
          </w:p>
          <w:p w14:paraId="7284C946"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EME2000</w:t>
            </w:r>
            <w:r w:rsidRPr="00F750F6">
              <w:rPr>
                <w:rFonts w:ascii="Courier New" w:hAnsi="Courier New"/>
                <w:sz w:val="18"/>
              </w:rPr>
              <w:tab/>
            </w:r>
            <w:r w:rsidRPr="00F750F6">
              <w:rPr>
                <w:sz w:val="18"/>
              </w:rPr>
              <w:t>(Earth Mean Equator and Equinox of J2000)</w:t>
            </w:r>
          </w:p>
          <w:p w14:paraId="6B2A6C60"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TDR</w:t>
            </w:r>
            <w:r w:rsidRPr="00F750F6">
              <w:rPr>
                <w:sz w:val="18"/>
              </w:rPr>
              <w:tab/>
              <w:t>(true of date rotating)</w:t>
            </w:r>
          </w:p>
          <w:p w14:paraId="558C9915"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GRC</w:t>
            </w:r>
            <w:r w:rsidRPr="00F750F6">
              <w:rPr>
                <w:sz w:val="18"/>
              </w:rPr>
              <w:tab/>
              <w:t>(Greenwich rotating coordinate frame, another name for TDR)</w:t>
            </w:r>
          </w:p>
        </w:tc>
        <w:tc>
          <w:tcPr>
            <w:tcW w:w="1161" w:type="dxa"/>
            <w:tcBorders>
              <w:top w:val="single" w:sz="4" w:space="0" w:color="auto"/>
              <w:left w:val="single" w:sz="4" w:space="0" w:color="auto"/>
              <w:bottom w:val="single" w:sz="4" w:space="0" w:color="auto"/>
              <w:right w:val="single" w:sz="12" w:space="0" w:color="auto"/>
            </w:tcBorders>
          </w:tcPr>
          <w:p w14:paraId="0DD99E5D" w14:textId="77777777" w:rsidR="00556F9F" w:rsidRPr="00F750F6" w:rsidRDefault="00556F9F" w:rsidP="00E32418">
            <w:pPr>
              <w:keepNext/>
              <w:tabs>
                <w:tab w:val="left" w:pos="1051"/>
                <w:tab w:val="left" w:pos="2125"/>
                <w:tab w:val="left" w:pos="2935"/>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50534457"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521D50A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szCs w:val="18"/>
              </w:rPr>
              <w:t>REF_FRAME_EPOCH</w:t>
            </w:r>
          </w:p>
        </w:tc>
        <w:tc>
          <w:tcPr>
            <w:tcW w:w="3549" w:type="dxa"/>
            <w:tcBorders>
              <w:top w:val="single" w:sz="4" w:space="0" w:color="auto"/>
              <w:left w:val="nil"/>
              <w:bottom w:val="single" w:sz="4" w:space="0" w:color="auto"/>
            </w:tcBorders>
          </w:tcPr>
          <w:p w14:paraId="49AC3CC9" w14:textId="77777777" w:rsidR="00556F9F" w:rsidRPr="00F750F6" w:rsidRDefault="00556F9F" w:rsidP="00E32418">
            <w:pPr>
              <w:keepNext/>
              <w:spacing w:before="0" w:line="240" w:lineRule="auto"/>
              <w:jc w:val="left"/>
              <w:rPr>
                <w:spacing w:val="-2"/>
                <w:sz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95547B">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6FA4B93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D6371A4"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2002-204T15:56:23Z</w:t>
            </w:r>
          </w:p>
        </w:tc>
        <w:tc>
          <w:tcPr>
            <w:tcW w:w="1161" w:type="dxa"/>
            <w:tcBorders>
              <w:top w:val="single" w:sz="4" w:space="0" w:color="auto"/>
              <w:left w:val="single" w:sz="4" w:space="0" w:color="auto"/>
              <w:bottom w:val="single" w:sz="4" w:space="0" w:color="auto"/>
              <w:right w:val="single" w:sz="12" w:space="0" w:color="auto"/>
            </w:tcBorders>
          </w:tcPr>
          <w:p w14:paraId="0B0B6CA2" w14:textId="77777777" w:rsidR="00556F9F" w:rsidRPr="00F750F6" w:rsidRDefault="00556F9F" w:rsidP="00E32418">
            <w:pPr>
              <w:keepNext/>
              <w:spacing w:before="20" w:line="240" w:lineRule="auto"/>
              <w:jc w:val="center"/>
              <w:rPr>
                <w:rFonts w:ascii="Courier New" w:hAnsi="Courier New"/>
                <w:sz w:val="18"/>
              </w:rPr>
            </w:pPr>
            <w:r w:rsidRPr="00F750F6">
              <w:rPr>
                <w:sz w:val="18"/>
                <w:szCs w:val="18"/>
              </w:rPr>
              <w:t>No</w:t>
            </w:r>
          </w:p>
        </w:tc>
      </w:tr>
      <w:tr w:rsidR="00556F9F" w:rsidRPr="00F750F6" w14:paraId="7A15D045"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5718E0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TIME_SYSTEM</w:t>
            </w:r>
          </w:p>
        </w:tc>
        <w:tc>
          <w:tcPr>
            <w:tcW w:w="3549" w:type="dxa"/>
            <w:tcBorders>
              <w:top w:val="single" w:sz="4" w:space="0" w:color="auto"/>
              <w:left w:val="nil"/>
              <w:bottom w:val="single" w:sz="4" w:space="0" w:color="auto"/>
            </w:tcBorders>
          </w:tcPr>
          <w:p w14:paraId="10619262" w14:textId="21E107E6" w:rsidR="00556F9F" w:rsidRPr="00F750F6" w:rsidRDefault="00556F9F" w:rsidP="00217CD4">
            <w:pPr>
              <w:keepNext/>
              <w:spacing w:before="0" w:line="240" w:lineRule="auto"/>
              <w:jc w:val="left"/>
              <w:rPr>
                <w:spacing w:val="-2"/>
                <w:sz w:val="18"/>
              </w:rPr>
            </w:pPr>
            <w:r w:rsidRPr="00F750F6">
              <w:rPr>
                <w:spacing w:val="-2"/>
                <w:sz w:val="18"/>
              </w:rPr>
              <w:t>Time system used for metadata, ephemeris data, and covariance data.</w:t>
            </w:r>
            <w:r w:rsidRPr="00F750F6">
              <w:rPr>
                <w:spacing w:val="-2"/>
                <w:sz w:val="18"/>
                <w:szCs w:val="18"/>
              </w:rPr>
              <w:t xml:space="preserve">  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95547B">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_Ref447810301 \r \h </w:instrText>
            </w:r>
            <w:r w:rsidR="00217CD4">
              <w:rPr>
                <w:spacing w:val="-2"/>
                <w:sz w:val="18"/>
                <w:szCs w:val="18"/>
              </w:rPr>
            </w:r>
            <w:r w:rsidR="00217CD4">
              <w:rPr>
                <w:spacing w:val="-2"/>
                <w:sz w:val="18"/>
                <w:szCs w:val="18"/>
              </w:rPr>
              <w:fldChar w:fldCharType="separate"/>
            </w:r>
            <w:r w:rsidR="0095547B">
              <w:rPr>
                <w:spacing w:val="-2"/>
                <w:sz w:val="18"/>
                <w:szCs w:val="18"/>
              </w:rPr>
              <w:t>B1</w:t>
            </w:r>
            <w:r w:rsidR="00217CD4">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0A3981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UTC, TAI, TT, GPS, TDB, TCB</w:t>
            </w:r>
          </w:p>
        </w:tc>
        <w:tc>
          <w:tcPr>
            <w:tcW w:w="1161" w:type="dxa"/>
            <w:tcBorders>
              <w:top w:val="single" w:sz="4" w:space="0" w:color="auto"/>
              <w:left w:val="single" w:sz="4" w:space="0" w:color="auto"/>
              <w:bottom w:val="single" w:sz="4" w:space="0" w:color="auto"/>
              <w:right w:val="single" w:sz="12" w:space="0" w:color="auto"/>
            </w:tcBorders>
          </w:tcPr>
          <w:p w14:paraId="5B1CC747" w14:textId="77777777" w:rsidR="00556F9F" w:rsidRPr="00F750F6" w:rsidRDefault="00556F9F" w:rsidP="00E32418">
            <w:pPr>
              <w:keepNext/>
              <w:spacing w:before="20" w:line="240" w:lineRule="auto"/>
              <w:jc w:val="center"/>
              <w:rPr>
                <w:rFonts w:ascii="Courier New" w:hAnsi="Courier New"/>
                <w:sz w:val="18"/>
              </w:rPr>
            </w:pPr>
            <w:r w:rsidRPr="00F750F6">
              <w:rPr>
                <w:rFonts w:ascii="Courier New" w:hAnsi="Courier New"/>
                <w:sz w:val="18"/>
              </w:rPr>
              <w:t>Yes</w:t>
            </w:r>
          </w:p>
        </w:tc>
      </w:tr>
      <w:tr w:rsidR="00556F9F" w:rsidRPr="00F750F6" w14:paraId="4554FF26"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31E3F355" w14:textId="60E1C7AA"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START_TIME</w:t>
            </w:r>
          </w:p>
        </w:tc>
        <w:tc>
          <w:tcPr>
            <w:tcW w:w="3549" w:type="dxa"/>
            <w:tcBorders>
              <w:top w:val="single" w:sz="4" w:space="0" w:color="auto"/>
              <w:left w:val="nil"/>
              <w:bottom w:val="single" w:sz="4" w:space="0" w:color="auto"/>
            </w:tcBorders>
          </w:tcPr>
          <w:p w14:paraId="10FADEEC" w14:textId="77777777" w:rsidR="00556F9F" w:rsidRPr="00F750F6" w:rsidRDefault="00556F9F" w:rsidP="00E32418">
            <w:pPr>
              <w:keepNext/>
              <w:spacing w:before="20" w:after="20" w:line="240" w:lineRule="auto"/>
              <w:jc w:val="left"/>
              <w:rPr>
                <w:sz w:val="18"/>
              </w:rPr>
            </w:pPr>
            <w:r w:rsidRPr="00F750F6">
              <w:rPr>
                <w:sz w:val="18"/>
              </w:rPr>
              <w:t xml:space="preserve">Start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95547B">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0346AB73" w14:textId="50B5BFCA"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492C1898"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3BB85371" w14:textId="77777777"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2965E6D3" w14:textId="75238394" w:rsidR="00556F9F" w:rsidRPr="00F750F6" w:rsidRDefault="005357F6" w:rsidP="00E32418">
            <w:pPr>
              <w:keepNext/>
              <w:spacing w:before="20" w:line="240" w:lineRule="auto"/>
              <w:jc w:val="center"/>
              <w:rPr>
                <w:sz w:val="18"/>
              </w:rPr>
            </w:pPr>
            <w:r>
              <w:rPr>
                <w:sz w:val="18"/>
              </w:rPr>
              <w:t>Yes</w:t>
            </w:r>
          </w:p>
        </w:tc>
      </w:tr>
      <w:tr w:rsidR="00556F9F" w:rsidRPr="00F750F6" w14:paraId="7E4309AE"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8CD2E1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USEABLE_START_TIME</w:t>
            </w:r>
          </w:p>
          <w:p w14:paraId="226F2285" w14:textId="77777777" w:rsidR="00556F9F" w:rsidRPr="00F750F6" w:rsidRDefault="00556F9F" w:rsidP="00E32418">
            <w:pPr>
              <w:keepNext/>
              <w:spacing w:before="20" w:line="240" w:lineRule="auto"/>
              <w:jc w:val="left"/>
              <w:rPr>
                <w:rFonts w:ascii="Courier New" w:hAnsi="Courier New"/>
                <w:sz w:val="18"/>
              </w:rPr>
            </w:pPr>
          </w:p>
          <w:p w14:paraId="1C8C18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USEABLE_STOP_TIME</w:t>
            </w:r>
          </w:p>
        </w:tc>
        <w:tc>
          <w:tcPr>
            <w:tcW w:w="3549" w:type="dxa"/>
            <w:tcBorders>
              <w:top w:val="single" w:sz="4" w:space="0" w:color="auto"/>
              <w:left w:val="nil"/>
              <w:bottom w:val="single" w:sz="4" w:space="0" w:color="auto"/>
            </w:tcBorders>
          </w:tcPr>
          <w:p w14:paraId="4588DB67" w14:textId="678B8BF6" w:rsidR="00556F9F" w:rsidRPr="00F750F6" w:rsidRDefault="00556F9F" w:rsidP="00E32418">
            <w:pPr>
              <w:keepNext/>
              <w:spacing w:before="20" w:after="20" w:line="240" w:lineRule="auto"/>
              <w:jc w:val="left"/>
              <w:rPr>
                <w:sz w:val="18"/>
              </w:rPr>
            </w:pPr>
            <w:r w:rsidRPr="00F750F6">
              <w:rPr>
                <w:sz w:val="18"/>
              </w:rPr>
              <w:t>Optional start and end of USEABLE time span covered by ephemeris data immediately following this metadata block.  To allow for proper interpolation near the ends of the ephemeris data block it may be necessary, depending up</w:t>
            </w:r>
            <w:bookmarkStart w:id="701" w:name="T_OEM_Header_Metadata"/>
            <w:bookmarkEnd w:id="701"/>
            <w:r w:rsidRPr="00F750F6">
              <w:rPr>
                <w:sz w:val="18"/>
              </w:rPr>
              <w:t xml:space="preserve">on the interpolation method to be used, to utilize these keywords with values within the time span covered by the ephemeris data records as denoted by the START/STOP_TIME time tags.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95547B">
              <w:rPr>
                <w:sz w:val="18"/>
                <w:szCs w:val="18"/>
              </w:rPr>
              <w:t>7.5.9</w:t>
            </w:r>
            <w:r w:rsidRPr="00F750F6">
              <w:rPr>
                <w:sz w:val="18"/>
                <w:szCs w:val="18"/>
              </w:rPr>
              <w:fldChar w:fldCharType="end"/>
            </w:r>
            <w:r w:rsidRPr="00F750F6">
              <w:rPr>
                <w:sz w:val="18"/>
              </w:rPr>
              <w:t>.</w:t>
            </w:r>
            <w:r>
              <w:rPr>
                <w:sz w:val="18"/>
              </w:rPr>
              <w:t>)</w:t>
            </w:r>
            <w:r w:rsidRPr="00F750F6">
              <w:rPr>
                <w:sz w:val="18"/>
              </w:rPr>
              <w:t xml:space="preserve">  These keywords are optional items, and thus may not be necessary, depending on the recommended interpolation method.  However, it is recommended to use the USEABLE_START_TIME and USEABLE_STOP_TIME capability in all cases.</w:t>
            </w:r>
            <w:r>
              <w:rPr>
                <w:sz w:val="18"/>
              </w:rPr>
              <w:t xml:space="preserve">  </w:t>
            </w:r>
            <w:r w:rsidRPr="00E43A43">
              <w:rPr>
                <w:sz w:val="18"/>
              </w:rPr>
              <w:t>The USEABLE_START_TIME time tag at a new block of ephemeris data must be greater than or equal to the USEABLE_STOP_TIME time tag of the previous block.</w:t>
            </w:r>
          </w:p>
        </w:tc>
        <w:tc>
          <w:tcPr>
            <w:tcW w:w="2880" w:type="dxa"/>
            <w:tcBorders>
              <w:top w:val="single" w:sz="4" w:space="0" w:color="auto"/>
              <w:left w:val="single" w:sz="4" w:space="0" w:color="auto"/>
              <w:bottom w:val="single" w:sz="4" w:space="0" w:color="auto"/>
              <w:right w:val="single" w:sz="4" w:space="0" w:color="auto"/>
            </w:tcBorders>
          </w:tcPr>
          <w:p w14:paraId="2E55E2D3"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2FEB7B6A"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7EA6546" w14:textId="6F854590"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763C317A"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18846C2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CD75BDC" w14:textId="63EECC12"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STOP_TIME</w:t>
            </w:r>
          </w:p>
        </w:tc>
        <w:tc>
          <w:tcPr>
            <w:tcW w:w="3549" w:type="dxa"/>
            <w:tcBorders>
              <w:top w:val="single" w:sz="4" w:space="0" w:color="auto"/>
              <w:left w:val="nil"/>
              <w:bottom w:val="single" w:sz="4" w:space="0" w:color="auto"/>
            </w:tcBorders>
          </w:tcPr>
          <w:p w14:paraId="1CEBE64F" w14:textId="77777777" w:rsidR="00556F9F" w:rsidRPr="00F750F6" w:rsidRDefault="00556F9F" w:rsidP="00E32418">
            <w:pPr>
              <w:keepNext/>
              <w:spacing w:before="20" w:after="20" w:line="240" w:lineRule="auto"/>
              <w:jc w:val="left"/>
              <w:rPr>
                <w:sz w:val="18"/>
              </w:rPr>
            </w:pPr>
            <w:r w:rsidRPr="00F750F6">
              <w:rPr>
                <w:sz w:val="18"/>
              </w:rPr>
              <w:t xml:space="preserve">End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95547B">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20EF2105" w14:textId="5B17C380"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10D278C3"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56F904D"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3FFD468" w14:textId="486B11F2" w:rsidR="00556F9F" w:rsidRPr="00F750F6" w:rsidRDefault="005357F6" w:rsidP="00E32418">
            <w:pPr>
              <w:keepNext/>
              <w:spacing w:before="20" w:line="240" w:lineRule="auto"/>
              <w:jc w:val="center"/>
              <w:rPr>
                <w:sz w:val="18"/>
              </w:rPr>
            </w:pPr>
            <w:r>
              <w:rPr>
                <w:sz w:val="18"/>
              </w:rPr>
              <w:t>Yes</w:t>
            </w:r>
          </w:p>
        </w:tc>
      </w:tr>
      <w:tr w:rsidR="00556F9F" w:rsidRPr="00F750F6" w14:paraId="30DC2E24"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B34F95E" w14:textId="77777777" w:rsidR="00556F9F" w:rsidRPr="00F750F6" w:rsidRDefault="00556F9F" w:rsidP="00E32418">
            <w:pPr>
              <w:spacing w:before="20" w:line="240" w:lineRule="auto"/>
              <w:jc w:val="left"/>
              <w:rPr>
                <w:rFonts w:ascii="Courier New" w:hAnsi="Courier New"/>
                <w:sz w:val="18"/>
              </w:rPr>
            </w:pPr>
            <w:r w:rsidRPr="00F750F6">
              <w:rPr>
                <w:rFonts w:ascii="Courier New" w:hAnsi="Courier New"/>
                <w:sz w:val="18"/>
              </w:rPr>
              <w:t>INTERPOLATION</w:t>
            </w:r>
          </w:p>
        </w:tc>
        <w:tc>
          <w:tcPr>
            <w:tcW w:w="3549" w:type="dxa"/>
            <w:tcBorders>
              <w:top w:val="single" w:sz="4" w:space="0" w:color="auto"/>
              <w:left w:val="nil"/>
              <w:bottom w:val="single" w:sz="4" w:space="0" w:color="auto"/>
            </w:tcBorders>
          </w:tcPr>
          <w:p w14:paraId="2A4F5AA6" w14:textId="77777777" w:rsidR="00556F9F" w:rsidRPr="00F750F6" w:rsidRDefault="00556F9F" w:rsidP="00E32418">
            <w:pPr>
              <w:spacing w:before="20" w:after="20" w:line="240" w:lineRule="auto"/>
              <w:jc w:val="left"/>
              <w:rPr>
                <w:sz w:val="18"/>
              </w:rPr>
            </w:pPr>
            <w:r w:rsidRPr="00F750F6">
              <w:rPr>
                <w:sz w:val="18"/>
              </w:rPr>
              <w:t>This keyword may be used to specify the recommended interpolation method for ephemeris data in the immediately following set of ephemeris lines.</w:t>
            </w:r>
          </w:p>
        </w:tc>
        <w:tc>
          <w:tcPr>
            <w:tcW w:w="2880" w:type="dxa"/>
            <w:tcBorders>
              <w:top w:val="single" w:sz="4" w:space="0" w:color="auto"/>
              <w:left w:val="single" w:sz="4" w:space="0" w:color="auto"/>
              <w:bottom w:val="single" w:sz="4" w:space="0" w:color="auto"/>
              <w:right w:val="single" w:sz="4" w:space="0" w:color="auto"/>
            </w:tcBorders>
          </w:tcPr>
          <w:p w14:paraId="4155616E" w14:textId="77777777" w:rsidR="00556F9F" w:rsidRPr="00F750F6" w:rsidRDefault="00556F9F" w:rsidP="00E32418">
            <w:pPr>
              <w:spacing w:before="20" w:line="240" w:lineRule="auto"/>
              <w:jc w:val="left"/>
              <w:rPr>
                <w:sz w:val="18"/>
              </w:rPr>
            </w:pPr>
            <w:r w:rsidRPr="00F750F6">
              <w:rPr>
                <w:sz w:val="18"/>
              </w:rPr>
              <w:t>Hermite</w:t>
            </w:r>
          </w:p>
          <w:p w14:paraId="03878B9C" w14:textId="77777777" w:rsidR="00556F9F" w:rsidRPr="00F750F6" w:rsidRDefault="00556F9F" w:rsidP="00E32418">
            <w:pPr>
              <w:tabs>
                <w:tab w:val="center" w:pos="1404"/>
              </w:tabs>
              <w:spacing w:before="20" w:line="240" w:lineRule="auto"/>
              <w:jc w:val="left"/>
              <w:rPr>
                <w:sz w:val="18"/>
              </w:rPr>
            </w:pPr>
            <w:r w:rsidRPr="00F750F6">
              <w:rPr>
                <w:sz w:val="18"/>
              </w:rPr>
              <w:t>Linear</w:t>
            </w:r>
          </w:p>
          <w:p w14:paraId="0203A090" w14:textId="77777777" w:rsidR="00556F9F" w:rsidRPr="00F750F6" w:rsidRDefault="00556F9F" w:rsidP="00E32418">
            <w:pPr>
              <w:tabs>
                <w:tab w:val="center" w:pos="1404"/>
              </w:tabs>
              <w:spacing w:before="20" w:line="240" w:lineRule="auto"/>
              <w:jc w:val="left"/>
              <w:rPr>
                <w:sz w:val="18"/>
              </w:rPr>
            </w:pPr>
            <w:r w:rsidRPr="00F750F6">
              <w:rPr>
                <w:sz w:val="18"/>
              </w:rPr>
              <w:t>Lagrange</w:t>
            </w:r>
          </w:p>
        </w:tc>
        <w:tc>
          <w:tcPr>
            <w:tcW w:w="1161" w:type="dxa"/>
            <w:tcBorders>
              <w:top w:val="single" w:sz="4" w:space="0" w:color="auto"/>
              <w:left w:val="single" w:sz="4" w:space="0" w:color="auto"/>
              <w:bottom w:val="single" w:sz="4" w:space="0" w:color="auto"/>
              <w:right w:val="single" w:sz="12" w:space="0" w:color="auto"/>
            </w:tcBorders>
          </w:tcPr>
          <w:p w14:paraId="60337353" w14:textId="77777777" w:rsidR="00556F9F" w:rsidRPr="00F750F6" w:rsidRDefault="00556F9F" w:rsidP="00E32418">
            <w:pPr>
              <w:spacing w:before="20" w:line="240" w:lineRule="auto"/>
              <w:jc w:val="center"/>
              <w:rPr>
                <w:sz w:val="18"/>
              </w:rPr>
            </w:pPr>
            <w:r w:rsidRPr="00F750F6">
              <w:rPr>
                <w:sz w:val="18"/>
              </w:rPr>
              <w:t>No</w:t>
            </w:r>
          </w:p>
        </w:tc>
      </w:tr>
      <w:tr w:rsidR="00556F9F" w:rsidRPr="00F750F6" w14:paraId="1AF026C0"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09E2F6A5"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lastRenderedPageBreak/>
              <w:t>INTERPOLATION_DEGREE</w:t>
            </w:r>
          </w:p>
        </w:tc>
        <w:tc>
          <w:tcPr>
            <w:tcW w:w="3549" w:type="dxa"/>
            <w:tcBorders>
              <w:top w:val="single" w:sz="4" w:space="0" w:color="auto"/>
              <w:left w:val="nil"/>
              <w:bottom w:val="single" w:sz="4" w:space="0" w:color="auto"/>
            </w:tcBorders>
          </w:tcPr>
          <w:p w14:paraId="631CCA11" w14:textId="77777777" w:rsidR="00556F9F" w:rsidRPr="00F750F6" w:rsidRDefault="00556F9F" w:rsidP="00E32418">
            <w:pPr>
              <w:keepNext/>
              <w:spacing w:before="20" w:after="20" w:line="240" w:lineRule="auto"/>
              <w:jc w:val="left"/>
              <w:rPr>
                <w:sz w:val="18"/>
              </w:rPr>
            </w:pPr>
            <w:r w:rsidRPr="00F750F6">
              <w:rPr>
                <w:sz w:val="18"/>
              </w:rPr>
              <w:t>Recommended interpolation degree for ephemeris data in the immediately following set of ephemeris lines.  Must be an integer value.  This keyword must be used if the ‘INTERPOLATION’ keyword is used.</w:t>
            </w:r>
          </w:p>
        </w:tc>
        <w:tc>
          <w:tcPr>
            <w:tcW w:w="2880" w:type="dxa"/>
            <w:tcBorders>
              <w:top w:val="single" w:sz="4" w:space="0" w:color="auto"/>
              <w:left w:val="single" w:sz="4" w:space="0" w:color="auto"/>
              <w:bottom w:val="single" w:sz="4" w:space="0" w:color="auto"/>
              <w:right w:val="single" w:sz="4" w:space="0" w:color="auto"/>
            </w:tcBorders>
          </w:tcPr>
          <w:p w14:paraId="6280DBDE" w14:textId="77777777" w:rsidR="00556F9F" w:rsidRPr="00F750F6" w:rsidRDefault="00556F9F" w:rsidP="00E32418">
            <w:pPr>
              <w:keepNext/>
              <w:spacing w:before="20" w:line="240" w:lineRule="auto"/>
              <w:jc w:val="left"/>
              <w:rPr>
                <w:sz w:val="18"/>
              </w:rPr>
            </w:pPr>
            <w:r w:rsidRPr="00F750F6">
              <w:rPr>
                <w:sz w:val="18"/>
              </w:rPr>
              <w:t>5</w:t>
            </w:r>
          </w:p>
          <w:p w14:paraId="047FD0DC" w14:textId="77777777" w:rsidR="00556F9F" w:rsidRPr="00F750F6" w:rsidRDefault="00556F9F" w:rsidP="00E32418">
            <w:pPr>
              <w:keepNext/>
              <w:spacing w:before="20" w:line="240" w:lineRule="auto"/>
              <w:jc w:val="left"/>
              <w:rPr>
                <w:sz w:val="18"/>
              </w:rPr>
            </w:pPr>
            <w:r w:rsidRPr="00F750F6">
              <w:rPr>
                <w:sz w:val="18"/>
              </w:rPr>
              <w:t>1</w:t>
            </w:r>
          </w:p>
          <w:p w14:paraId="367C290B"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43F4969"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5B77E87B" w14:textId="77777777" w:rsidTr="00E32418">
        <w:trPr>
          <w:cantSplit/>
          <w:jc w:val="center"/>
        </w:trPr>
        <w:tc>
          <w:tcPr>
            <w:tcW w:w="2331" w:type="dxa"/>
            <w:tcBorders>
              <w:top w:val="single" w:sz="4" w:space="0" w:color="auto"/>
              <w:left w:val="single" w:sz="12" w:space="0" w:color="auto"/>
              <w:bottom w:val="single" w:sz="12" w:space="0" w:color="auto"/>
              <w:right w:val="single" w:sz="4" w:space="0" w:color="auto"/>
            </w:tcBorders>
          </w:tcPr>
          <w:p w14:paraId="0A0B52E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META_STOP</w:t>
            </w:r>
          </w:p>
        </w:tc>
        <w:tc>
          <w:tcPr>
            <w:tcW w:w="3549" w:type="dxa"/>
            <w:tcBorders>
              <w:top w:val="single" w:sz="4" w:space="0" w:color="auto"/>
              <w:left w:val="nil"/>
              <w:bottom w:val="single" w:sz="12" w:space="0" w:color="auto"/>
            </w:tcBorders>
          </w:tcPr>
          <w:p w14:paraId="6F78B991"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end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4" w:space="0" w:color="auto"/>
              <w:left w:val="single" w:sz="4" w:space="0" w:color="auto"/>
              <w:bottom w:val="single" w:sz="12" w:space="0" w:color="auto"/>
              <w:right w:val="single" w:sz="4" w:space="0" w:color="auto"/>
            </w:tcBorders>
          </w:tcPr>
          <w:p w14:paraId="0573D25C"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4" w:space="0" w:color="auto"/>
              <w:left w:val="single" w:sz="4" w:space="0" w:color="auto"/>
              <w:bottom w:val="single" w:sz="12" w:space="0" w:color="auto"/>
              <w:right w:val="single" w:sz="12" w:space="0" w:color="auto"/>
            </w:tcBorders>
          </w:tcPr>
          <w:p w14:paraId="4759CF70" w14:textId="77777777" w:rsidR="00556F9F" w:rsidRPr="00F750F6" w:rsidRDefault="00556F9F" w:rsidP="00E32418">
            <w:pPr>
              <w:keepNext/>
              <w:spacing w:before="20" w:line="240" w:lineRule="auto"/>
              <w:jc w:val="center"/>
              <w:rPr>
                <w:sz w:val="18"/>
              </w:rPr>
            </w:pPr>
            <w:r w:rsidRPr="00F750F6">
              <w:rPr>
                <w:sz w:val="18"/>
              </w:rPr>
              <w:t>Yes</w:t>
            </w:r>
          </w:p>
        </w:tc>
      </w:tr>
    </w:tbl>
    <w:p w14:paraId="221EACFF" w14:textId="77777777" w:rsidR="00556F9F" w:rsidRPr="00F750F6" w:rsidRDefault="00556F9F" w:rsidP="00556F9F">
      <w:pPr>
        <w:pStyle w:val="Heading3"/>
        <w:spacing w:before="480"/>
      </w:pPr>
      <w:bookmarkStart w:id="702" w:name="_Ref147484437"/>
      <w:bookmarkStart w:id="703" w:name="_Ref192995994"/>
      <w:bookmarkStart w:id="704" w:name="_Toc196466641"/>
      <w:bookmarkEnd w:id="698"/>
      <w:bookmarkEnd w:id="699"/>
      <w:bookmarkEnd w:id="700"/>
      <w:r w:rsidRPr="00F750F6">
        <w:t>oem data:  Ephemeris Data Lines</w:t>
      </w:r>
      <w:bookmarkEnd w:id="702"/>
      <w:bookmarkEnd w:id="703"/>
      <w:bookmarkEnd w:id="704"/>
    </w:p>
    <w:p w14:paraId="0DDF8536" w14:textId="77777777" w:rsidR="00556F9F" w:rsidRDefault="00556F9F" w:rsidP="00556F9F">
      <w:pPr>
        <w:pStyle w:val="Paragraph4"/>
      </w:pPr>
      <w:r w:rsidRPr="00F750F6">
        <w:t xml:space="preserve">Each set of ephemeris data, including the time tag, must be provided on a single line.  The order in which data items are given shall be fixed:  </w:t>
      </w:r>
      <w:r w:rsidRPr="00F750F6">
        <w:rPr>
          <w:b/>
        </w:rPr>
        <w:t>Epoch</w:t>
      </w:r>
      <w:r w:rsidRPr="00F750F6">
        <w:t xml:space="preserve">, </w:t>
      </w:r>
      <w:r w:rsidRPr="00F750F6">
        <w:rPr>
          <w:b/>
        </w:rPr>
        <w:t>X, Y, Z</w:t>
      </w:r>
      <w:r w:rsidRPr="00F750F6">
        <w:t xml:space="preserve">, </w:t>
      </w:r>
      <w:r w:rsidRPr="00F750F6">
        <w:rPr>
          <w:b/>
        </w:rPr>
        <w:t>X_DOT, Y_DOT, Z_DOT, X_DDOT, Y_DDOT, Z_DDOT</w:t>
      </w:r>
      <w:r w:rsidRPr="00F750F6">
        <w:t>.</w:t>
      </w:r>
    </w:p>
    <w:p w14:paraId="53062289" w14:textId="76E70B04" w:rsidR="00556F9F" w:rsidRPr="00F750F6" w:rsidRDefault="00556F9F" w:rsidP="00556F9F">
      <w:pPr>
        <w:pStyle w:val="Paragraph4"/>
      </w:pPr>
      <w:r w:rsidRPr="00F750F6">
        <w:t xml:space="preserve">The position and velocity terms shall be </w:t>
      </w:r>
      <w:r w:rsidR="005D42E3">
        <w:t>mandatory</w:t>
      </w:r>
      <w:r w:rsidRPr="00F750F6">
        <w:t>; acceleration terms may be provided.</w:t>
      </w:r>
    </w:p>
    <w:p w14:paraId="2D67CB45" w14:textId="77777777" w:rsidR="00556F9F" w:rsidRPr="00F750F6" w:rsidRDefault="00556F9F" w:rsidP="00556F9F">
      <w:pPr>
        <w:pStyle w:val="Paragraph4"/>
      </w:pPr>
      <w:r w:rsidRPr="00F750F6">
        <w:t>At least one space character must be used to separate the items in each ephemeris data line.</w:t>
      </w:r>
    </w:p>
    <w:p w14:paraId="01EDE652" w14:textId="39B57254" w:rsidR="00556F9F" w:rsidRPr="00F750F6" w:rsidRDefault="00556F9F" w:rsidP="00556F9F">
      <w:pPr>
        <w:pStyle w:val="Paragraph4"/>
      </w:pPr>
      <w:r w:rsidRPr="00705768">
        <w:rPr>
          <w:noProof/>
        </w:rPr>
        <w:t>Repeated time tags may occur in consecutive ephemeris data blocks if the STOP_TIME of the first ephemeris data block is greater than the START_TIME of the second ephemeris data block. Although the USEABLE_STOP_TIME and USEABLE_START_TIME of the consecutive ephemeris data blocks must not overlap (except for a possibly shared endpoint), the STOP_TIME of the first ephemeris data block may be greater than the START_TIME of the second ephemeris data block if the extra data is required for interpolation purposes.</w:t>
      </w:r>
    </w:p>
    <w:p w14:paraId="1EA97982" w14:textId="77777777" w:rsidR="00556F9F" w:rsidRPr="00F750F6" w:rsidRDefault="00556F9F" w:rsidP="00556F9F">
      <w:pPr>
        <w:pStyle w:val="Paragraph4"/>
      </w:pPr>
      <w:r w:rsidRPr="00F750F6">
        <w:t>The TIME_SYSTEM value must remain fixed within an OEM.</w:t>
      </w:r>
    </w:p>
    <w:p w14:paraId="66A74007" w14:textId="77777777" w:rsidR="00556F9F" w:rsidRPr="00F750F6" w:rsidRDefault="00556F9F" w:rsidP="00556F9F">
      <w:pPr>
        <w:pStyle w:val="Paragraph4"/>
      </w:pPr>
      <w:r w:rsidRPr="00F750F6">
        <w:t>The occurrence of a second (or greater) metadata block after some ephemeris data indicates that interpolation using succeeding ephemeris data with ephemeris data occurring prior to that metadata block shall not be done.  This method may be used for proper modeling of propulsive maneuvers or any other source of a discontinuity such as eclipse entry or exit.</w:t>
      </w:r>
    </w:p>
    <w:p w14:paraId="3950282E" w14:textId="77777777" w:rsidR="00556F9F" w:rsidRPr="00F750F6" w:rsidRDefault="00556F9F" w:rsidP="00556F9F">
      <w:pPr>
        <w:pStyle w:val="Paragraph4"/>
      </w:pPr>
      <w:r w:rsidRPr="00F750F6">
        <w:t>Details about interpolation method should be specified using the INTERPOLATION and INTERPOLATION_DEGREE keywords within the OEM.  All data blocks must contain a sufficient number of ephemeris data records to allow the recommended interpolation method to be carried out consistently throughout the OEM.</w:t>
      </w:r>
    </w:p>
    <w:p w14:paraId="53224C2B" w14:textId="77777777" w:rsidR="00556F9F" w:rsidRPr="00F750F6" w:rsidRDefault="00556F9F" w:rsidP="00556F9F">
      <w:pPr>
        <w:pStyle w:val="Heading3"/>
        <w:spacing w:before="480"/>
      </w:pPr>
      <w:bookmarkStart w:id="705" w:name="_Ref167101835"/>
      <w:bookmarkStart w:id="706" w:name="_Toc196466642"/>
      <w:r w:rsidRPr="00F750F6">
        <w:lastRenderedPageBreak/>
        <w:t>oem data:  COVARIANCE MATRIX Lines</w:t>
      </w:r>
      <w:bookmarkEnd w:id="705"/>
      <w:bookmarkEnd w:id="706"/>
    </w:p>
    <w:p w14:paraId="65D0F731" w14:textId="77777777" w:rsidR="00556F9F" w:rsidRPr="00F750F6" w:rsidRDefault="00556F9F" w:rsidP="00556F9F">
      <w:pPr>
        <w:pStyle w:val="Paragraph4"/>
        <w:keepNext/>
      </w:pPr>
      <w:r w:rsidRPr="00F750F6">
        <w:t>A single covariance matrix data section may optionally follow each ephemeris data block.</w:t>
      </w:r>
    </w:p>
    <w:p w14:paraId="1CA81062" w14:textId="3A8A5E99" w:rsidR="00556F9F" w:rsidRPr="00F750F6" w:rsidRDefault="00556F9F" w:rsidP="00556F9F">
      <w:pPr>
        <w:pStyle w:val="Paragraph4"/>
      </w:pPr>
      <w:r w:rsidRPr="00F750F6">
        <w:t xml:space="preserve">If present, the covariance matrix data lines in the OEM are separated from the ephemeris data by means of two new keywords:  </w:t>
      </w:r>
      <w:r w:rsidR="00B53F7D">
        <w:t>COV_START</w:t>
      </w:r>
      <w:r w:rsidRPr="00F750F6">
        <w:t xml:space="preserve"> and </w:t>
      </w:r>
      <w:r>
        <w:t>COVARIANCE_STOP</w:t>
      </w:r>
      <w:r w:rsidRPr="00F750F6">
        <w:t>.  The ‘</w:t>
      </w:r>
      <w:r w:rsidR="00B53F7D">
        <w:t>COV_START</w:t>
      </w:r>
      <w:r w:rsidRPr="00F750F6">
        <w:t>’ keyword must appear before the first line of the covariance matrix data.  The ‘</w:t>
      </w:r>
      <w:r>
        <w:t>COVARIANCE_STOP</w:t>
      </w:r>
      <w:r w:rsidRPr="00F750F6">
        <w:t>’ keyword must appear after the last line of covariance data.  Each of these keywords shall appear on a line by itself with no time tags or values.</w:t>
      </w:r>
    </w:p>
    <w:p w14:paraId="7689438F" w14:textId="77777777" w:rsidR="00556F9F" w:rsidRPr="00F750F6" w:rsidRDefault="00556F9F" w:rsidP="00556F9F">
      <w:pPr>
        <w:pStyle w:val="Paragraph4"/>
      </w:pPr>
      <w:r w:rsidRPr="00F750F6">
        <w:t>The epoch of the navigation solution related to the covariance matrix must be provided via the ‘EPOCH’ keyword.  The reference frame of the covariance matrix, if different from that of the states in the ephemeris, must be provided via the ‘COV_REF_FRAME’ keyword.</w:t>
      </w:r>
    </w:p>
    <w:p w14:paraId="0AF1BB7D" w14:textId="77777777" w:rsidR="00556F9F" w:rsidRPr="00F750F6" w:rsidRDefault="00556F9F" w:rsidP="00556F9F">
      <w:pPr>
        <w:pStyle w:val="Paragraph4"/>
      </w:pPr>
      <w:r w:rsidRPr="00F750F6">
        <w:t xml:space="preserve">Each row of the 6x6 lower triangular covariance matrix must be provided on a single line.  The order in which data items are given shall be fixed.  The elements in each row of covariates shall be defined by the order in the ephemeris data line (i.e.,  </w:t>
      </w:r>
      <w:r w:rsidRPr="00F750F6">
        <w:rPr>
          <w:b/>
        </w:rPr>
        <w:t>X, Y, Z</w:t>
      </w:r>
      <w:r w:rsidRPr="00F750F6">
        <w:t xml:space="preserve">, </w:t>
      </w:r>
      <w:r w:rsidRPr="00F750F6">
        <w:rPr>
          <w:b/>
        </w:rPr>
        <w:t>X_DOT, Y_DOT, Z_DOT)</w:t>
      </w:r>
      <w:r w:rsidRPr="00F750F6">
        <w:t>.  The six rows of the covariance matrix contain from one to six numbers depending on what row of the matrix is being represented (first row has one element, second row has two, continuing in this fashion until the sixth row has six elements).</w:t>
      </w:r>
    </w:p>
    <w:p w14:paraId="76B26BAB" w14:textId="77777777" w:rsidR="00556F9F" w:rsidRPr="00F750F6" w:rsidRDefault="00556F9F" w:rsidP="00556F9F">
      <w:pPr>
        <w:pStyle w:val="Paragraph4"/>
      </w:pPr>
      <w:r w:rsidRPr="00F750F6">
        <w:t>At least one space character must be used to separate the items in each covariance matrix data line.</w:t>
      </w:r>
    </w:p>
    <w:p w14:paraId="35D98757" w14:textId="77777777" w:rsidR="00556F9F" w:rsidRPr="00F750F6" w:rsidRDefault="00556F9F" w:rsidP="00556F9F">
      <w:pPr>
        <w:pStyle w:val="Paragraph4"/>
      </w:pPr>
      <w:r w:rsidRPr="00F750F6">
        <w:t>Multiple covariance matrices may appear in the covariance matrix section; they may appear with any desired frequency (one for each navigation solution that makes up the overall ephemeris is recommended).  The OEM may also contain propagated covariances, not just individual covariances associated with navigation solutions.</w:t>
      </w:r>
    </w:p>
    <w:p w14:paraId="7529F722" w14:textId="77777777" w:rsidR="00556F9F" w:rsidRPr="00F750F6" w:rsidRDefault="00556F9F" w:rsidP="00556F9F">
      <w:pPr>
        <w:pStyle w:val="Paragraph4"/>
      </w:pPr>
      <w:r w:rsidRPr="00F750F6">
        <w:t>If there are multiple covariance matrices in the data section, they must be ordered by increasing time tag.</w:t>
      </w:r>
    </w:p>
    <w:p w14:paraId="65FACE15" w14:textId="77777777" w:rsidR="00556F9F" w:rsidRPr="00F750F6" w:rsidRDefault="00556F9F" w:rsidP="00556F9F">
      <w:pPr>
        <w:pStyle w:val="Heading2"/>
        <w:spacing w:before="480"/>
        <w:ind w:left="0" w:firstLine="0"/>
      </w:pPr>
      <w:bookmarkStart w:id="707" w:name="_Toc59005720"/>
      <w:bookmarkStart w:id="708" w:name="_Toc73168062"/>
      <w:bookmarkStart w:id="709" w:name="_Toc73168088"/>
      <w:bookmarkStart w:id="710" w:name="_Toc196466643"/>
      <w:bookmarkStart w:id="711" w:name="_Toc230769811"/>
      <w:bookmarkStart w:id="712" w:name="_Toc463614136"/>
      <w:bookmarkStart w:id="713" w:name="_Toc480947653"/>
      <w:r w:rsidRPr="00F750F6">
        <w:t>OEM example</w:t>
      </w:r>
      <w:bookmarkEnd w:id="707"/>
      <w:bookmarkEnd w:id="708"/>
      <w:bookmarkEnd w:id="709"/>
      <w:bookmarkEnd w:id="710"/>
      <w:bookmarkEnd w:id="711"/>
      <w:r w:rsidRPr="00F750F6">
        <w:t>S</w:t>
      </w:r>
      <w:bookmarkEnd w:id="712"/>
      <w:bookmarkEnd w:id="713"/>
    </w:p>
    <w:p w14:paraId="61C0E9D9" w14:textId="2CAAB4A9"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Pr="00F750F6">
        <w:rPr>
          <w:b/>
          <w:noProof/>
          <w:cs/>
        </w:rPr>
      </w:r>
      <w:r w:rsidRPr="00F750F6">
        <w:rPr>
          <w:b/>
          <w:noProof/>
          <w:cs/>
        </w:rPr>
        <w:fldChar w:fldCharType="separate"/>
      </w:r>
      <w:r w:rsidR="0095547B">
        <w:rPr>
          <w:noProof/>
        </w:rPr>
        <w:t>5</w:t>
      </w:r>
      <w:r w:rsidR="0095547B" w:rsidRPr="00F750F6">
        <w:noBreakHyphen/>
      </w:r>
      <w:r w:rsidR="0095547B">
        <w:rPr>
          <w:noProof/>
        </w:rPr>
        <w:t>1</w:t>
      </w:r>
      <w:r w:rsidRPr="00F750F6">
        <w:rPr>
          <w:b/>
          <w:noProof/>
          <w:cs/>
        </w:rPr>
        <w:fldChar w:fldCharType="end"/>
      </w:r>
      <w:r w:rsidRPr="00F750F6">
        <w:t xml:space="preserve">, figure </w:t>
      </w:r>
      <w:r w:rsidRPr="00F750F6">
        <w:rPr>
          <w:cs/>
        </w:rPr>
        <w:fldChar w:fldCharType="begin"/>
      </w:r>
      <w:r w:rsidRPr="00F750F6">
        <w:rPr>
          <w:rtl/>
          <w:cs/>
        </w:rPr>
        <w:instrText xml:space="preserve"> REF F_502Version_2_OEM_Example_with_Optional \h </w:instrText>
      </w:r>
      <w:r w:rsidRPr="00F750F6">
        <w:rPr>
          <w:cs/>
        </w:rPr>
      </w:r>
      <w:r w:rsidRPr="00F750F6">
        <w:rPr>
          <w:cs/>
        </w:rPr>
        <w:fldChar w:fldCharType="separate"/>
      </w:r>
      <w:r w:rsidR="0095547B">
        <w:rPr>
          <w:noProof/>
        </w:rPr>
        <w:t>5</w:t>
      </w:r>
      <w:r w:rsidR="0095547B" w:rsidRPr="00F750F6">
        <w:noBreakHyphen/>
      </w:r>
      <w:r w:rsidR="0095547B">
        <w:rPr>
          <w:noProof/>
        </w:rPr>
        <w:t>2</w:t>
      </w:r>
      <w:r w:rsidRPr="00F750F6">
        <w:rPr>
          <w:cs/>
        </w:rPr>
        <w:fldChar w:fldCharType="end"/>
      </w:r>
      <w:r w:rsidRPr="00F750F6">
        <w:rPr>
          <w:rtl/>
          <w:cs/>
        </w:rPr>
        <w:t>,</w:t>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Pr="00F750F6">
        <w:rPr>
          <w:b/>
          <w:noProof/>
          <w:cs/>
        </w:rPr>
      </w:r>
      <w:r w:rsidRPr="00F750F6">
        <w:rPr>
          <w:b/>
          <w:noProof/>
          <w:cs/>
        </w:rPr>
        <w:fldChar w:fldCharType="separate"/>
      </w:r>
      <w:r w:rsidR="0095547B">
        <w:rPr>
          <w:noProof/>
        </w:rPr>
        <w:t>5</w:t>
      </w:r>
      <w:r w:rsidR="0095547B" w:rsidRPr="00F750F6">
        <w:noBreakHyphen/>
      </w:r>
      <w:r w:rsidR="0095547B">
        <w:rPr>
          <w:noProof/>
        </w:rPr>
        <w:t>3</w:t>
      </w:r>
      <w:r w:rsidRPr="00F750F6">
        <w:rPr>
          <w:b/>
          <w:noProof/>
          <w:cs/>
        </w:rPr>
        <w:fldChar w:fldCharType="end"/>
      </w:r>
      <w:r w:rsidRPr="00F750F6">
        <w:t xml:space="preserve"> are example OEMs.  </w:t>
      </w:r>
      <w:r>
        <w:t>S</w:t>
      </w:r>
      <w:r w:rsidRPr="00F750F6">
        <w:t>ome ephemeris data lines have been omitted to save space.</w:t>
      </w:r>
    </w:p>
    <w:p w14:paraId="40D80B17" w14:textId="4603C2B7"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Pr="00F750F6">
        <w:rPr>
          <w:b/>
          <w:noProof/>
          <w:cs/>
        </w:rPr>
      </w:r>
      <w:r w:rsidRPr="00F750F6">
        <w:rPr>
          <w:b/>
          <w:noProof/>
          <w:cs/>
        </w:rPr>
        <w:fldChar w:fldCharType="separate"/>
      </w:r>
      <w:r w:rsidR="0095547B">
        <w:rPr>
          <w:noProof/>
        </w:rPr>
        <w:t>5</w:t>
      </w:r>
      <w:r w:rsidR="0095547B" w:rsidRPr="00F750F6">
        <w:noBreakHyphen/>
      </w:r>
      <w:r w:rsidR="0095547B">
        <w:rPr>
          <w:noProof/>
        </w:rPr>
        <w:t>1</w:t>
      </w:r>
      <w:r w:rsidRPr="00F750F6">
        <w:rPr>
          <w:b/>
          <w:noProof/>
          <w:cs/>
        </w:rPr>
        <w:fldChar w:fldCharType="end"/>
      </w:r>
      <w:r w:rsidRPr="00F750F6">
        <w:t xml:space="preserve"> is compatible with ODM version 1, and thus could use either ‘CCSDS_OEM_VERS = 1.0’ (since it does not contain any of the unique features of the ODM version 2), or ‘CCSDS_OEM_VERS = 2.0’ (as shown).  Figure </w:t>
      </w:r>
      <w:r w:rsidRPr="00F750F6">
        <w:rPr>
          <w:cs/>
        </w:rPr>
        <w:fldChar w:fldCharType="begin"/>
      </w:r>
      <w:r w:rsidRPr="00F750F6">
        <w:rPr>
          <w:rtl/>
          <w:cs/>
        </w:rPr>
        <w:instrText xml:space="preserve"> REF F_502Version_2_OEM_Example_with_Optional \h </w:instrText>
      </w:r>
      <w:r w:rsidRPr="00F750F6">
        <w:rPr>
          <w:cs/>
        </w:rPr>
      </w:r>
      <w:r w:rsidRPr="00F750F6">
        <w:rPr>
          <w:cs/>
        </w:rPr>
        <w:fldChar w:fldCharType="separate"/>
      </w:r>
      <w:r w:rsidR="0095547B">
        <w:rPr>
          <w:noProof/>
        </w:rPr>
        <w:t>5</w:t>
      </w:r>
      <w:r w:rsidR="0095547B" w:rsidRPr="00F750F6">
        <w:noBreakHyphen/>
      </w:r>
      <w:r w:rsidR="0095547B">
        <w:rPr>
          <w:noProof/>
        </w:rPr>
        <w:t>2</w:t>
      </w:r>
      <w:r w:rsidRPr="00F750F6">
        <w:rPr>
          <w:cs/>
        </w:rPr>
        <w:fldChar w:fldCharType="end"/>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Pr="00F750F6">
        <w:rPr>
          <w:b/>
          <w:noProof/>
          <w:cs/>
        </w:rPr>
      </w:r>
      <w:r w:rsidRPr="00F750F6">
        <w:rPr>
          <w:b/>
          <w:noProof/>
          <w:cs/>
        </w:rPr>
        <w:fldChar w:fldCharType="separate"/>
      </w:r>
      <w:r w:rsidR="0095547B">
        <w:rPr>
          <w:noProof/>
        </w:rPr>
        <w:t>5</w:t>
      </w:r>
      <w:r w:rsidR="0095547B" w:rsidRPr="00F750F6">
        <w:noBreakHyphen/>
      </w:r>
      <w:r w:rsidR="0095547B">
        <w:rPr>
          <w:noProof/>
        </w:rPr>
        <w:t>3</w:t>
      </w:r>
      <w:r w:rsidRPr="00F750F6">
        <w:rPr>
          <w:b/>
          <w:noProof/>
          <w:cs/>
        </w:rPr>
        <w:fldChar w:fldCharType="end"/>
      </w:r>
      <w:r w:rsidRPr="00F750F6">
        <w:t xml:space="preserve"> contain features unique to the ODM version 2, and thus ‘CCSDS_OEM_VERS = 2.0’ must be specified.</w:t>
      </w:r>
    </w:p>
    <w:p w14:paraId="3B2E425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8B45E18"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3A8AB2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75DCCBB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2806A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38FDD6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412C7D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62E4BCB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C2936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40AEAE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41E1C46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D39921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74A760C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543901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2A02DB1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4A9CAC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780166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7E85E6A"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1996NOV 04. It is</w:t>
      </w:r>
    </w:p>
    <w:p w14:paraId="787AB8A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170C09E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3E4FE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2789.619 -280.045 -1746.755  4.73372 -2.49586 -1.04195</w:t>
      </w:r>
    </w:p>
    <w:p w14:paraId="430BBE5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2783.419 -308.143 -1877.071  5.18604 -2.42124 -1.99608</w:t>
      </w:r>
    </w:p>
    <w:p w14:paraId="3491FAF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2776.033 -336.859 -2008.682  5.63678 -2.33951 -1.94687</w:t>
      </w:r>
    </w:p>
    <w:p w14:paraId="5F562DD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828CBC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201F2A4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6A59F1C"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1996-12-28T21:28:00.331 -3881.024 563.959 -682.773  -3.28827 -3.66735 1.63861</w:t>
      </w:r>
    </w:p>
    <w:p w14:paraId="7AD5F3A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CF1188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84691D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5655B1C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091325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455620"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805E2A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14D47F5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3725739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32D0129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73650CA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06A45E6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AC6848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5CD763E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4E211A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70DB13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54722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29AC46F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512A604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61BD07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2BE0DBD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6C5E08C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E831C3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36DF7D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6CC047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1996-12-30T01:28:02.267 2164.375 1115.811 -688.131  -3.53328 -2.88452 0.88535</w:t>
      </w:r>
    </w:p>
    <w:p w14:paraId="4BD3B59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EA9829" w14:textId="77777777" w:rsidR="00556F9F" w:rsidRPr="00F750F6" w:rsidRDefault="00556F9F" w:rsidP="00556F9F">
      <w:pPr>
        <w:pStyle w:val="FigureTitle"/>
      </w:pPr>
      <w:bookmarkStart w:id="714" w:name="_Toc68483611"/>
      <w:bookmarkStart w:id="715" w:name="_Toc73166569"/>
      <w:bookmarkStart w:id="716" w:name="_Ref192256623"/>
      <w:bookmarkStart w:id="717" w:name="_Ref192256655"/>
      <w:bookmarkStart w:id="718" w:name="_Toc196466681"/>
      <w:r w:rsidRPr="00F750F6">
        <w:t xml:space="preserve">Figure </w:t>
      </w:r>
      <w:bookmarkStart w:id="719" w:name="F_501Version_1_OEM_Compatible_Example_No"/>
      <w:r w:rsidRPr="00F750F6">
        <w:fldChar w:fldCharType="begin"/>
      </w:r>
      <w:r w:rsidRPr="00F750F6">
        <w:instrText xml:space="preserve"> STYLEREF 1 \s </w:instrText>
      </w:r>
      <w:r w:rsidRPr="00F750F6">
        <w:fldChar w:fldCharType="separate"/>
      </w:r>
      <w:r w:rsidR="0095547B">
        <w:rPr>
          <w:noProof/>
        </w:rPr>
        <w:t>5</w:t>
      </w:r>
      <w:r w:rsidRPr="00F750F6">
        <w:fldChar w:fldCharType="end"/>
      </w:r>
      <w:r w:rsidRPr="00F750F6">
        <w:noBreakHyphen/>
      </w:r>
      <w:fldSimple w:instr=" SEQ Figure \* ARABIC \s 1 ">
        <w:r w:rsidR="0095547B">
          <w:rPr>
            <w:noProof/>
          </w:rPr>
          <w:t>1</w:t>
        </w:r>
      </w:fldSimple>
      <w:bookmarkEnd w:id="719"/>
      <w:r w:rsidRPr="00F750F6">
        <w:fldChar w:fldCharType="begin"/>
      </w:r>
      <w:r w:rsidRPr="00F750F6">
        <w:instrText xml:space="preserve"> TC  \f G "</w:instrText>
      </w:r>
      <w:fldSimple w:instr=" STYLEREF &quot;Heading 1&quot;\l \n \t  \* MERGEFORMAT ">
        <w:bookmarkStart w:id="720" w:name="_Toc198721588"/>
        <w:bookmarkStart w:id="721" w:name="_Toc230769840"/>
        <w:bookmarkStart w:id="722" w:name="_Toc463614169"/>
        <w:bookmarkStart w:id="723" w:name="_Toc480947687"/>
        <w:r w:rsidR="0095547B">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95547B">
        <w:rPr>
          <w:noProof/>
        </w:rPr>
        <w:instrText>1</w:instrText>
      </w:r>
      <w:r w:rsidRPr="00F750F6">
        <w:fldChar w:fldCharType="end"/>
      </w:r>
      <w:r w:rsidRPr="00F750F6">
        <w:tab/>
        <w:instrText>Version 1 OEM Compatible Example (No Acceleration, No Covariance)</w:instrText>
      </w:r>
      <w:bookmarkEnd w:id="720"/>
      <w:bookmarkEnd w:id="721"/>
      <w:bookmarkEnd w:id="722"/>
      <w:bookmarkEnd w:id="723"/>
      <w:r w:rsidRPr="00F750F6">
        <w:instrText>"</w:instrText>
      </w:r>
      <w:r w:rsidRPr="00F750F6">
        <w:fldChar w:fldCharType="end"/>
      </w:r>
      <w:r w:rsidRPr="00F750F6">
        <w:t>:  Version 1 OEM Compatible Example (No Acceleration, No Covariance)</w:t>
      </w:r>
    </w:p>
    <w:bookmarkEnd w:id="714"/>
    <w:bookmarkEnd w:id="715"/>
    <w:bookmarkEnd w:id="716"/>
    <w:bookmarkEnd w:id="717"/>
    <w:bookmarkEnd w:id="718"/>
    <w:p w14:paraId="29DC0DC0" w14:textId="77777777" w:rsidR="00556F9F" w:rsidRPr="00F750F6" w:rsidRDefault="00556F9F" w:rsidP="00556F9F"/>
    <w:p w14:paraId="7A0842B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lastRenderedPageBreak/>
        <w:t>CCSDS_OEM_VERS = 2.0</w:t>
      </w:r>
    </w:p>
    <w:p w14:paraId="29F4104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1321CE8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OEM WITH OPTIONAL ACCELERATIONS MUST BE OEM VERSION 2.0</w:t>
      </w:r>
    </w:p>
    <w:p w14:paraId="12FC331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0408F0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77BB2C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62A7E0A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5D6153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79BF2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538C75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5E438BD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6058F5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4FD797A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1CE15B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C8C810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053F899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718D62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57FD5F9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2E4A44F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245327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3ACEA0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B9BB5D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2000 NOV 04. It is</w:t>
      </w:r>
    </w:p>
    <w:p w14:paraId="1F9BA6A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31558C0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9E9618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2789.6 -280.0 -1746.8  4.73 -2.50 -1.04  0.008 0.001 -0.159</w:t>
      </w:r>
    </w:p>
    <w:p w14:paraId="494E427E"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2783.4 -308.1 -1877.1  5.19 -2.42 -2.00  0.008 0.001  0.001</w:t>
      </w:r>
    </w:p>
    <w:p w14:paraId="5A59B131"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2776.0 -336.9 -2008.7  5.64 -2.34 -1.95  0.008 0.001  0.159</w:t>
      </w:r>
    </w:p>
    <w:p w14:paraId="3DEF815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841A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&lt; intervening data records omitted here &gt;</w:t>
      </w:r>
    </w:p>
    <w:p w14:paraId="79A0F3B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EB21C1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  564.0 -682.8 -3.29 -3.67  1.64  -0.003 0.000  0.000</w:t>
      </w:r>
    </w:p>
    <w:p w14:paraId="01ECF7E0" w14:textId="77777777" w:rsidR="00556F9F" w:rsidRPr="00F750F6" w:rsidRDefault="00556F9F" w:rsidP="00556F9F">
      <w:pPr>
        <w:pStyle w:val="FigureTitle"/>
      </w:pPr>
      <w:bookmarkStart w:id="724" w:name="_Ref167101111"/>
      <w:bookmarkStart w:id="725" w:name="_Toc196466682"/>
      <w:r w:rsidRPr="00F750F6">
        <w:t xml:space="preserve">Figure </w:t>
      </w:r>
      <w:bookmarkStart w:id="726" w:name="F_502Version_2_OEM_Example_with_Optional"/>
      <w:r w:rsidRPr="00F750F6">
        <w:fldChar w:fldCharType="begin"/>
      </w:r>
      <w:r w:rsidRPr="00F750F6">
        <w:instrText xml:space="preserve"> STYLEREF 1 \s </w:instrText>
      </w:r>
      <w:r w:rsidRPr="00F750F6">
        <w:fldChar w:fldCharType="separate"/>
      </w:r>
      <w:r w:rsidR="0095547B">
        <w:rPr>
          <w:noProof/>
        </w:rPr>
        <w:t>5</w:t>
      </w:r>
      <w:r w:rsidRPr="00F750F6">
        <w:fldChar w:fldCharType="end"/>
      </w:r>
      <w:r w:rsidRPr="00F750F6">
        <w:noBreakHyphen/>
      </w:r>
      <w:fldSimple w:instr=" SEQ Figure \* ARABIC \s 1 ">
        <w:r w:rsidR="0095547B">
          <w:rPr>
            <w:noProof/>
          </w:rPr>
          <w:t>2</w:t>
        </w:r>
      </w:fldSimple>
      <w:bookmarkEnd w:id="726"/>
      <w:r w:rsidRPr="00F750F6">
        <w:fldChar w:fldCharType="begin"/>
      </w:r>
      <w:r w:rsidRPr="00F750F6">
        <w:instrText xml:space="preserve"> TC  \f G "</w:instrText>
      </w:r>
      <w:fldSimple w:instr=" STYLEREF &quot;Heading 1&quot;\l \n \t  \* MERGEFORMAT ">
        <w:bookmarkStart w:id="727" w:name="_Toc198721589"/>
        <w:bookmarkStart w:id="728" w:name="_Toc230769841"/>
        <w:bookmarkStart w:id="729" w:name="_Toc463614170"/>
        <w:bookmarkStart w:id="730" w:name="_Toc480947688"/>
        <w:r w:rsidR="0095547B">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95547B">
        <w:rPr>
          <w:noProof/>
        </w:rPr>
        <w:instrText>2</w:instrText>
      </w:r>
      <w:r w:rsidRPr="00F750F6">
        <w:fldChar w:fldCharType="end"/>
      </w:r>
      <w:r w:rsidRPr="00F750F6">
        <w:tab/>
        <w:instrText>Version 2 OEM Example with Optional Accelerations</w:instrText>
      </w:r>
      <w:bookmarkEnd w:id="727"/>
      <w:bookmarkEnd w:id="728"/>
      <w:bookmarkEnd w:id="729"/>
      <w:bookmarkEnd w:id="730"/>
      <w:r w:rsidRPr="00F750F6">
        <w:instrText>"</w:instrText>
      </w:r>
      <w:r w:rsidRPr="00F750F6">
        <w:fldChar w:fldCharType="end"/>
      </w:r>
      <w:r w:rsidRPr="00F750F6">
        <w:t>:  Version 2 OEM Example with Optional Accelerations</w:t>
      </w:r>
    </w:p>
    <w:bookmarkEnd w:id="724"/>
    <w:bookmarkEnd w:id="725"/>
    <w:p w14:paraId="7AEE0B76" w14:textId="77777777" w:rsidR="00556F9F" w:rsidRPr="00F750F6" w:rsidRDefault="00556F9F" w:rsidP="00556F9F"/>
    <w:p w14:paraId="193AABD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ADE951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480A929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58A6487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E365A4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633968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042300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C8BD3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290FCEE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E8171A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26F1BF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2340F5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0E2361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7E60D1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35E99C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3F3ECA4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66E1DA5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182BE7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FD2645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55FB6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13F18BC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348BDB5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746BA2B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604D33F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0CCF238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192F6F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7E19446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A62527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1996-12-30T01:28:02.267 2164.375 1115.811 -688.131  -3.53328 -2.88452 0.88535</w:t>
      </w:r>
    </w:p>
    <w:p w14:paraId="1901F72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7B73197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9A4A79A" w14:textId="0623403F" w:rsidR="00556F9F" w:rsidRPr="00F750F6" w:rsidRDefault="00B53F7D"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COV_START</w:t>
      </w:r>
    </w:p>
    <w:p w14:paraId="0CBE696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1996-12-28T21:29:07.267</w:t>
      </w:r>
    </w:p>
    <w:p w14:paraId="7FDF7A6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B687CCB"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3.3313494e-04</w:t>
      </w:r>
    </w:p>
    <w:p w14:paraId="32883F74"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4.6189273e-04  6.7824216e-04</w:t>
      </w:r>
    </w:p>
    <w:p w14:paraId="2FF71876"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-3.0700078e-04 -4.2212341e-04  3.2319319e-04</w:t>
      </w:r>
    </w:p>
    <w:p w14:paraId="3572401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-3.3493650e-07 -4.6860842e-07  2.4849495e-07  4.2960228e-10</w:t>
      </w:r>
    </w:p>
    <w:p w14:paraId="7B123275"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-2.2118325e-07 -2.8641868e-07  1.7980986e-07  2.6088992e-10  1.7675147e-10</w:t>
      </w:r>
    </w:p>
    <w:p w14:paraId="0426ACD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-3.0413460e-07 -4.9894969e-07  3.5403109e-07  1.8692631e-10  1.0088625e-10  6.2244443e-10</w:t>
      </w:r>
    </w:p>
    <w:p w14:paraId="5AC2659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6EC01A6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1996-12-29T21:00:00</w:t>
      </w:r>
    </w:p>
    <w:p w14:paraId="5AC11B3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D3DB8F7"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3.4424505e-04</w:t>
      </w:r>
    </w:p>
    <w:p w14:paraId="03EDA71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4.5078162e-04  6.8935327e-04</w:t>
      </w:r>
    </w:p>
    <w:p w14:paraId="4F30ACA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-3.0600067e-04 -4.1101230e-04  3.3420420e-04</w:t>
      </w:r>
    </w:p>
    <w:p w14:paraId="195D119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-3.2382549e-07 -4.5750731e-07  2.3738384e-07  4.3071339e-10</w:t>
      </w:r>
    </w:p>
    <w:p w14:paraId="2279605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-2.1007214e-07 -2.7530757e-07  1.6870875e-07  2.5077881e-10  1.8786258e-10</w:t>
      </w:r>
    </w:p>
    <w:p w14:paraId="2570EAA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-3.0302350e-07 -4.8783858e-07  3.4302008e-07  1.7581520e-10  1.0077514e-10  6.2244443e-10</w:t>
      </w:r>
    </w:p>
    <w:p w14:paraId="77E7D439" w14:textId="77777777" w:rsidR="00556F9F" w:rsidRPr="00F750F6" w:rsidRDefault="00556F9F" w:rsidP="00556F9F">
      <w:pPr>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COVARIANCE_STOP</w:t>
      </w:r>
    </w:p>
    <w:p w14:paraId="13C585B2" w14:textId="77777777" w:rsidR="00556F9F" w:rsidRPr="00F750F6" w:rsidRDefault="00556F9F" w:rsidP="00556F9F">
      <w:pPr>
        <w:pStyle w:val="FigureTitle"/>
      </w:pPr>
      <w:bookmarkStart w:id="731" w:name="_Ref167101093"/>
      <w:bookmarkStart w:id="732" w:name="_Toc196466683"/>
      <w:r w:rsidRPr="00F750F6">
        <w:t xml:space="preserve">Figure </w:t>
      </w:r>
      <w:bookmarkStart w:id="733" w:name="F_503Version_2_OEM_Example_with_Optional"/>
      <w:r w:rsidRPr="00F750F6">
        <w:fldChar w:fldCharType="begin"/>
      </w:r>
      <w:r w:rsidRPr="00F750F6">
        <w:instrText xml:space="preserve"> STYLEREF 1 \s </w:instrText>
      </w:r>
      <w:r w:rsidRPr="00F750F6">
        <w:fldChar w:fldCharType="separate"/>
      </w:r>
      <w:r w:rsidR="0095547B">
        <w:rPr>
          <w:noProof/>
        </w:rPr>
        <w:t>5</w:t>
      </w:r>
      <w:r w:rsidRPr="00F750F6">
        <w:fldChar w:fldCharType="end"/>
      </w:r>
      <w:r w:rsidRPr="00F750F6">
        <w:noBreakHyphen/>
      </w:r>
      <w:fldSimple w:instr=" SEQ Figure \* ARABIC \s 1 ">
        <w:r w:rsidR="0095547B">
          <w:rPr>
            <w:noProof/>
          </w:rPr>
          <w:t>3</w:t>
        </w:r>
      </w:fldSimple>
      <w:bookmarkEnd w:id="733"/>
      <w:r w:rsidRPr="00F750F6">
        <w:fldChar w:fldCharType="begin"/>
      </w:r>
      <w:r w:rsidRPr="00F750F6">
        <w:instrText xml:space="preserve"> TC  \f G "</w:instrText>
      </w:r>
      <w:fldSimple w:instr=" STYLEREF &quot;Heading 1&quot;\l \n \t  \* MERGEFORMAT ">
        <w:bookmarkStart w:id="734" w:name="_Toc198721590"/>
        <w:bookmarkStart w:id="735" w:name="_Toc230769842"/>
        <w:bookmarkStart w:id="736" w:name="_Toc463614171"/>
        <w:bookmarkStart w:id="737" w:name="_Toc480947689"/>
        <w:r w:rsidR="0095547B">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95547B">
        <w:rPr>
          <w:noProof/>
        </w:rPr>
        <w:instrText>3</w:instrText>
      </w:r>
      <w:r w:rsidRPr="00F750F6">
        <w:fldChar w:fldCharType="end"/>
      </w:r>
      <w:r w:rsidRPr="00F750F6">
        <w:tab/>
        <w:instrText>Version 2 OEM Example with Optional Covariance Matrices</w:instrText>
      </w:r>
      <w:bookmarkEnd w:id="734"/>
      <w:bookmarkEnd w:id="735"/>
      <w:bookmarkEnd w:id="736"/>
      <w:bookmarkEnd w:id="737"/>
      <w:r w:rsidRPr="00F750F6">
        <w:instrText>"</w:instrText>
      </w:r>
      <w:r w:rsidRPr="00F750F6">
        <w:fldChar w:fldCharType="end"/>
      </w:r>
      <w:r w:rsidRPr="00F750F6">
        <w:t>:  Version 2 OEM Example with Optional Covariance Matrices</w:t>
      </w:r>
    </w:p>
    <w:bookmarkEnd w:id="731"/>
    <w:bookmarkEnd w:id="732"/>
    <w:p w14:paraId="1BA6C23A" w14:textId="77777777" w:rsidR="00556F9F" w:rsidRPr="00F750F6" w:rsidRDefault="00556F9F" w:rsidP="00556F9F"/>
    <w:p w14:paraId="2EA8C657" w14:textId="77777777" w:rsidR="000678E0" w:rsidRPr="00F750F6" w:rsidRDefault="000678E0" w:rsidP="000678E0">
      <w:pPr>
        <w:pStyle w:val="Heading1"/>
      </w:pPr>
      <w:bookmarkStart w:id="738" w:name="_Ref409595314"/>
      <w:bookmarkStart w:id="739" w:name="_Toc463614137"/>
      <w:bookmarkStart w:id="740" w:name="_Toc196466644"/>
      <w:bookmarkStart w:id="741" w:name="_Ref198529902"/>
      <w:bookmarkStart w:id="742" w:name="_Toc230769812"/>
      <w:bookmarkStart w:id="743" w:name="_Toc480947654"/>
      <w:r>
        <w:lastRenderedPageBreak/>
        <w:t>Orbit Comprehensive Message</w:t>
      </w:r>
      <w:r w:rsidRPr="00F750F6">
        <w:t xml:space="preserve"> (</w:t>
      </w:r>
      <w:r>
        <w:t>OCM</w:t>
      </w:r>
      <w:r w:rsidRPr="00F750F6">
        <w:t>)</w:t>
      </w:r>
      <w:bookmarkEnd w:id="738"/>
      <w:bookmarkEnd w:id="739"/>
      <w:bookmarkEnd w:id="743"/>
    </w:p>
    <w:p w14:paraId="1BCDBEA4" w14:textId="77777777" w:rsidR="000678E0" w:rsidRPr="00F750F6" w:rsidRDefault="000678E0" w:rsidP="000678E0">
      <w:pPr>
        <w:pStyle w:val="Heading2"/>
        <w:ind w:left="0" w:firstLine="0"/>
      </w:pPr>
      <w:bookmarkStart w:id="744" w:name="_Toc463614138"/>
      <w:bookmarkStart w:id="745" w:name="_Toc480947655"/>
      <w:r>
        <w:t>General</w:t>
      </w:r>
      <w:bookmarkEnd w:id="744"/>
      <w:bookmarkEnd w:id="745"/>
    </w:p>
    <w:p w14:paraId="3F17548C" w14:textId="77777777" w:rsidR="000678E0" w:rsidRPr="00F750F6" w:rsidRDefault="000678E0" w:rsidP="000678E0">
      <w:pPr>
        <w:pStyle w:val="Paragraph3"/>
      </w:pPr>
      <w:r>
        <w:rPr>
          <w:lang w:val="en-US"/>
        </w:rPr>
        <w:t xml:space="preserve">Comprehensive </w:t>
      </w:r>
      <w:r w:rsidRPr="00F750F6">
        <w:t xml:space="preserve">orbit information may be exchanged between two participants by sending </w:t>
      </w:r>
      <w:r>
        <w:rPr>
          <w:lang w:val="en-US"/>
        </w:rPr>
        <w:t>orbit data/content</w:t>
      </w:r>
      <w:r>
        <w:t xml:space="preserve"> </w:t>
      </w:r>
      <w:r w:rsidRPr="00F750F6">
        <w:t xml:space="preserve">for </w:t>
      </w:r>
      <w:r>
        <w:rPr>
          <w:lang w:val="en-US"/>
        </w:rPr>
        <w:t>one or more</w:t>
      </w:r>
      <w:r w:rsidRPr="00F750F6">
        <w:t xml:space="preserve"> epoch</w:t>
      </w:r>
      <w:r>
        <w:rPr>
          <w:lang w:val="en-US"/>
        </w:rPr>
        <w:t>s</w:t>
      </w:r>
      <w:r w:rsidRPr="00F750F6">
        <w:t xml:space="preserve"> using an </w:t>
      </w:r>
      <w:r>
        <w:t>Orbit Comprehensive Message</w:t>
      </w:r>
      <w:r w:rsidRPr="00F750F6">
        <w:t xml:space="preserve"> (</w:t>
      </w:r>
      <w:r>
        <w:t>OCM</w:t>
      </w:r>
      <w:r w:rsidRPr="00F750F6">
        <w:t xml:space="preserve">).  </w:t>
      </w:r>
      <w:r>
        <w:t>The OCM aggregates and extends O</w:t>
      </w:r>
      <w:r>
        <w:rPr>
          <w:lang w:val="en-US"/>
        </w:rPr>
        <w:t>M</w:t>
      </w:r>
      <w:r>
        <w:t>M, OPM and O</w:t>
      </w:r>
      <w:r>
        <w:rPr>
          <w:lang w:val="en-US"/>
        </w:rPr>
        <w:t>E</w:t>
      </w:r>
      <w:r>
        <w:t>M content in a single hybrid message</w:t>
      </w:r>
      <w:r>
        <w:rPr>
          <w:lang w:val="en-US"/>
        </w:rPr>
        <w:t>.</w:t>
      </w:r>
      <w:r>
        <w:t xml:space="preserve"> The OCM simultaneously emphasizes flexibility and message conciseness by offering extensive optional </w:t>
      </w:r>
      <w:r>
        <w:rPr>
          <w:lang w:val="en-US"/>
        </w:rPr>
        <w:t xml:space="preserve">standardized </w:t>
      </w:r>
      <w:r>
        <w:t>content while minimizing mandatory content.</w:t>
      </w:r>
    </w:p>
    <w:p w14:paraId="7D1356D2" w14:textId="77777777" w:rsidR="000678E0" w:rsidRPr="00F750F6" w:rsidRDefault="000678E0" w:rsidP="000678E0">
      <w:pPr>
        <w:pStyle w:val="Paragraph3"/>
      </w:pPr>
      <w:r w:rsidRPr="00F750F6">
        <w:t xml:space="preserve">The </w:t>
      </w:r>
      <w:r>
        <w:t>OCM</w:t>
      </w:r>
      <w:r w:rsidRPr="00F750F6">
        <w:t xml:space="preserve"> shall be a plain text file consisting of orbit data for a single </w:t>
      </w:r>
      <w:r>
        <w:rPr>
          <w:lang w:val="en-US"/>
        </w:rPr>
        <w:t xml:space="preserve">space </w:t>
      </w:r>
      <w:r w:rsidRPr="00F750F6">
        <w:t>object</w:t>
      </w:r>
      <w:r>
        <w:rPr>
          <w:lang w:val="en-US"/>
        </w:rPr>
        <w:t>, or in the case of a parent/child satellite deployment scenario, a single parent object</w:t>
      </w:r>
      <w:r w:rsidRPr="00F750F6">
        <w:t>.  It shall be easily readable by both humans and computers.</w:t>
      </w:r>
    </w:p>
    <w:p w14:paraId="69F6BFEE" w14:textId="77777777" w:rsidR="000678E0" w:rsidRPr="00F750F6" w:rsidRDefault="000678E0" w:rsidP="000678E0">
      <w:pPr>
        <w:pStyle w:val="Paragraph3"/>
        <w:rPr>
          <w:spacing w:val="-2"/>
        </w:rPr>
      </w:pPr>
      <w:r w:rsidRPr="00F750F6">
        <w:rPr>
          <w:spacing w:val="-2"/>
        </w:rPr>
        <w:t xml:space="preserve">The </w:t>
      </w:r>
      <w:r>
        <w:rPr>
          <w:spacing w:val="-2"/>
        </w:rPr>
        <w:t xml:space="preserve">OCM </w:t>
      </w:r>
      <w:r w:rsidRPr="00F750F6">
        <w:rPr>
          <w:spacing w:val="-2"/>
        </w:rPr>
        <w:t>file</w:t>
      </w:r>
      <w:r>
        <w:rPr>
          <w:spacing w:val="-2"/>
        </w:rPr>
        <w:t>-</w:t>
      </w:r>
      <w:r w:rsidRPr="00F750F6">
        <w:rPr>
          <w:spacing w:val="-2"/>
        </w:rPr>
        <w:t xml:space="preserve">naming scheme should be agreed to on a case-by-case basis between the exchange partners, and should be documented in an ICD.  The method of exchanging </w:t>
      </w:r>
      <w:r>
        <w:rPr>
          <w:spacing w:val="-2"/>
        </w:rPr>
        <w:t>OCM</w:t>
      </w:r>
      <w:r w:rsidRPr="00F750F6">
        <w:rPr>
          <w:spacing w:val="-2"/>
        </w:rPr>
        <w:t>s should be decided on a case-by-case basis by the exchange partners and documented in an ICD.</w:t>
      </w:r>
    </w:p>
    <w:p w14:paraId="3A2E013A" w14:textId="1E865232" w:rsidR="000678E0" w:rsidRPr="00F750F6" w:rsidRDefault="000678E0" w:rsidP="000678E0">
      <w:pPr>
        <w:pStyle w:val="Paragraph3"/>
      </w:pPr>
      <w:r w:rsidRPr="00F750F6">
        <w:t xml:space="preserve">Orbit information may be exchanged between two participants by sending an ephemeris in the form of </w:t>
      </w:r>
      <w:r>
        <w:rPr>
          <w:lang w:val="en-US"/>
        </w:rPr>
        <w:t>one or more time</w:t>
      </w:r>
      <w:r w:rsidRPr="00F750F6">
        <w:t xml:space="preserve"> series of </w:t>
      </w:r>
      <w:r>
        <w:rPr>
          <w:lang w:val="en-US"/>
        </w:rPr>
        <w:t xml:space="preserve">orbital </w:t>
      </w:r>
      <w:r w:rsidRPr="00F750F6">
        <w:t>states (</w:t>
      </w:r>
      <w:r>
        <w:rPr>
          <w:lang w:val="en-US"/>
        </w:rPr>
        <w:t xml:space="preserve">selectable as orbital elements and/or </w:t>
      </w:r>
      <w:r w:rsidRPr="00F750F6">
        <w:t xml:space="preserve">Cartesian vectors providing position and optionally </w:t>
      </w:r>
      <w:r>
        <w:t>velocity and</w:t>
      </w:r>
      <w:r w:rsidRPr="00F750F6">
        <w:t xml:space="preserve"> accelerations) using an </w:t>
      </w:r>
      <w:r>
        <w:t>Orbit Comprehensive Message</w:t>
      </w:r>
      <w:r w:rsidRPr="00F750F6">
        <w:t xml:space="preserve"> (</w:t>
      </w:r>
      <w:r>
        <w:t>OCM</w:t>
      </w:r>
      <w:r w:rsidRPr="00F750F6">
        <w:t xml:space="preserve">).  </w:t>
      </w:r>
      <w:r>
        <w:rPr>
          <w:lang w:val="en-US"/>
        </w:rPr>
        <w:t xml:space="preserve">If orbital states are desired at </w:t>
      </w:r>
      <w:r w:rsidRPr="00F750F6">
        <w:t>arbitrary time</w:t>
      </w:r>
      <w:r>
        <w:rPr>
          <w:lang w:val="en-US"/>
        </w:rPr>
        <w:t>(s)</w:t>
      </w:r>
      <w:r w:rsidRPr="00F750F6">
        <w:t xml:space="preserve"> contained within the span of the ephemeris</w:t>
      </w:r>
      <w:r>
        <w:rPr>
          <w:lang w:val="en-US"/>
        </w:rPr>
        <w:t xml:space="preserve">, the </w:t>
      </w:r>
      <w:r w:rsidRPr="00F750F6">
        <w:t xml:space="preserve">message recipient </w:t>
      </w:r>
      <w:r>
        <w:rPr>
          <w:lang w:val="en-US"/>
        </w:rPr>
        <w:t>is encouraged to use a suitable interpolation method</w:t>
      </w:r>
      <w:r w:rsidRPr="00F750F6">
        <w:t>.</w:t>
      </w:r>
      <w:r>
        <w:rPr>
          <w:lang w:val="en-US"/>
        </w:rPr>
        <w:t xml:space="preserve">  For times outside of supplied orbit state time spans or if the step size between orbit states is too large to support interpolation [</w:t>
      </w:r>
      <w:ins w:id="746" w:author="Oltrogge, Daniel" w:date="2017-05-08T14:42:00Z">
        <w:r w:rsidR="00336061">
          <w:rPr>
            <w:lang w:val="en-US"/>
          </w:rPr>
          <w:t>L</w:t>
        </w:r>
        <w:r>
          <w:rPr>
            <w:lang w:val="en-US"/>
          </w:rPr>
          <w:t>8</w:t>
        </w:r>
      </w:ins>
      <w:del w:id="747" w:author="Oltrogge, Daniel" w:date="2017-05-08T14:42:00Z">
        <w:r>
          <w:rPr>
            <w:lang w:val="en-US"/>
          </w:rPr>
          <w:delText>I-8</w:delText>
        </w:r>
      </w:del>
      <w:r>
        <w:rPr>
          <w:lang w:val="en-US"/>
        </w:rPr>
        <w:t xml:space="preserve">], optional </w:t>
      </w:r>
      <w:ins w:id="748" w:author="Oltrogge, Daniel" w:date="2017-05-08T14:42:00Z">
        <w:r w:rsidR="009E2FE4">
          <w:rPr>
            <w:lang w:val="en-US"/>
          </w:rPr>
          <w:t>perturbations</w:t>
        </w:r>
      </w:ins>
      <w:del w:id="749" w:author="Oltrogge, Daniel" w:date="2017-05-08T14:42:00Z">
        <w:r>
          <w:rPr>
            <w:lang w:val="en-US"/>
          </w:rPr>
          <w:delText>force model</w:delText>
        </w:r>
      </w:del>
      <w:r>
        <w:rPr>
          <w:lang w:val="en-US"/>
        </w:rPr>
        <w:t xml:space="preserve"> parameters should </w:t>
      </w:r>
      <w:r>
        <w:t>be included with this</w:t>
      </w:r>
      <w:r w:rsidRPr="00F750F6">
        <w:t xml:space="preserve"> message</w:t>
      </w:r>
      <w:r w:rsidRPr="003F1F65">
        <w:rPr>
          <w:lang w:val="en-US"/>
        </w:rPr>
        <w:t xml:space="preserve"> </w:t>
      </w:r>
      <w:r>
        <w:rPr>
          <w:lang w:val="en-US"/>
        </w:rPr>
        <w:t>and the recipient must have a suitably-compatible</w:t>
      </w:r>
      <w:r>
        <w:t xml:space="preserve"> orbit propagator.</w:t>
      </w:r>
    </w:p>
    <w:p w14:paraId="11F1D9E7" w14:textId="77777777" w:rsidR="000678E0" w:rsidRPr="00F750F6" w:rsidRDefault="000678E0" w:rsidP="000678E0">
      <w:pPr>
        <w:pStyle w:val="Paragraph3"/>
      </w:pPr>
      <w:r w:rsidRPr="00F750F6">
        <w:t xml:space="preserve">The </w:t>
      </w:r>
      <w:r>
        <w:rPr>
          <w:lang w:val="en-US"/>
        </w:rPr>
        <w:t>OCM</w:t>
      </w:r>
      <w:r w:rsidRPr="00F750F6">
        <w:t xml:space="preserve"> may be used for assessing mutual physical or electromagnetic interference among Earth-orbiting spacecraft, developing collaborative maneuvers, and representing the orbits of active satellites, inactive man-made objects, near-Earth debris fragments, etc.  The </w:t>
      </w:r>
      <w:r>
        <w:rPr>
          <w:lang w:val="en-US"/>
        </w:rPr>
        <w:t>OCM</w:t>
      </w:r>
      <w:r w:rsidRPr="00F750F6">
        <w:t xml:space="preserve"> reflects the dynamic modeling of any users’ approach to conservative and non-conservative phenomena.</w:t>
      </w:r>
    </w:p>
    <w:p w14:paraId="06411F81" w14:textId="77777777" w:rsidR="000678E0" w:rsidRPr="00F750F6" w:rsidRDefault="000678E0" w:rsidP="000678E0">
      <w:pPr>
        <w:pStyle w:val="Notelevel1"/>
      </w:pPr>
      <w:r>
        <w:t>NOTE</w:t>
      </w:r>
      <w:r>
        <w:tab/>
        <w:t>–</w:t>
      </w:r>
      <w:r>
        <w:tab/>
      </w:r>
      <w:r w:rsidRPr="00F750F6">
        <w:t xml:space="preserve">Detailed syntax rules for the </w:t>
      </w:r>
      <w:r>
        <w:t>OCM</w:t>
      </w:r>
      <w:r w:rsidRPr="00F750F6">
        <w:t xml:space="preserve"> are specified in section </w:t>
      </w:r>
      <w:r>
        <w:rPr>
          <w:lang w:val="en-US"/>
        </w:rPr>
        <w:t>7</w:t>
      </w:r>
      <w:r w:rsidRPr="00F750F6">
        <w:t>.</w:t>
      </w:r>
    </w:p>
    <w:p w14:paraId="0B624E44" w14:textId="77777777" w:rsidR="000678E0" w:rsidRDefault="000678E0" w:rsidP="000678E0">
      <w:pPr>
        <w:spacing w:before="0" w:after="160" w:line="259" w:lineRule="auto"/>
        <w:jc w:val="left"/>
      </w:pPr>
      <w:r>
        <w:rPr>
          <w:b/>
          <w:caps/>
        </w:rPr>
        <w:br w:type="page"/>
      </w:r>
    </w:p>
    <w:p w14:paraId="5561353C" w14:textId="77777777" w:rsidR="000678E0" w:rsidRPr="00F750F6" w:rsidRDefault="000678E0" w:rsidP="000678E0">
      <w:pPr>
        <w:pStyle w:val="Heading2"/>
        <w:spacing w:before="400"/>
        <w:ind w:left="0" w:firstLine="0"/>
      </w:pPr>
      <w:bookmarkStart w:id="750" w:name="_Toc463614139"/>
      <w:bookmarkStart w:id="751" w:name="_Toc480947656"/>
      <w:r>
        <w:lastRenderedPageBreak/>
        <w:t>OCM</w:t>
      </w:r>
      <w:r w:rsidRPr="00F750F6">
        <w:t xml:space="preserve"> content/STRUCTURE</w:t>
      </w:r>
      <w:bookmarkEnd w:id="750"/>
      <w:bookmarkEnd w:id="751"/>
    </w:p>
    <w:p w14:paraId="0D4410EC" w14:textId="77777777" w:rsidR="000678E0" w:rsidRPr="00F750F6" w:rsidRDefault="000678E0" w:rsidP="000678E0">
      <w:pPr>
        <w:pStyle w:val="Heading3"/>
      </w:pPr>
      <w:r w:rsidRPr="00F750F6">
        <w:t>General</w:t>
      </w:r>
    </w:p>
    <w:p w14:paraId="0749E436" w14:textId="220C0D66" w:rsidR="000678E0" w:rsidRPr="00F750F6" w:rsidRDefault="000678E0" w:rsidP="000678E0">
      <w:pPr>
        <w:tabs>
          <w:tab w:val="left" w:pos="540"/>
          <w:tab w:val="left" w:pos="1080"/>
        </w:tabs>
        <w:spacing w:line="280" w:lineRule="exact"/>
      </w:pPr>
      <w:r w:rsidRPr="00F750F6">
        <w:t xml:space="preserve">The </w:t>
      </w:r>
      <w:r>
        <w:t>OCM</w:t>
      </w:r>
      <w:r w:rsidRPr="00F750F6">
        <w:t xml:space="preserve"> shall be represented as a combination of the following</w:t>
      </w:r>
      <w:r>
        <w:t xml:space="preserve"> as shown in Table 6-1.  The ordering of these sections is mandatory</w:t>
      </w:r>
      <w:ins w:id="752" w:author="Oltrogge, Daniel" w:date="2017-05-08T14:42:00Z">
        <w:r w:rsidR="006426E7">
          <w:t>.</w:t>
        </w:r>
        <w:r w:rsidR="006426E7" w:rsidRPr="006426E7">
          <w:t xml:space="preserve"> </w:t>
        </w:r>
        <w:r w:rsidR="006426E7">
          <w:t>The order of occurrence of the OCM sections shall be fixed as shown in table 6-1.</w:t>
        </w:r>
      </w:ins>
      <w:del w:id="753" w:author="Oltrogge, Daniel" w:date="2017-05-08T14:42:00Z">
        <w:r>
          <w:delText xml:space="preserve">; </w:delText>
        </w:r>
        <w:r w:rsidRPr="000D44E1">
          <w:rPr>
            <w:b/>
            <w:u w:val="single"/>
          </w:rPr>
          <w:delText>reordering is not permitted</w:delText>
        </w:r>
        <w:r>
          <w:delText xml:space="preserve">.  </w:delText>
        </w:r>
      </w:del>
    </w:p>
    <w:p w14:paraId="38C4A11E" w14:textId="436AD59A" w:rsidR="000678E0" w:rsidRPr="00F750F6" w:rsidRDefault="000678E0" w:rsidP="000678E0">
      <w:pPr>
        <w:pStyle w:val="List"/>
        <w:numPr>
          <w:ilvl w:val="0"/>
          <w:numId w:val="35"/>
        </w:numPr>
        <w:rPr>
          <w:spacing w:val="-2"/>
        </w:rPr>
      </w:pPr>
      <w:r w:rsidRPr="00F750F6">
        <w:t xml:space="preserve">a </w:t>
      </w:r>
      <w:r>
        <w:t xml:space="preserve">single </w:t>
      </w:r>
      <w:ins w:id="754" w:author="Oltrogge, Daniel" w:date="2017-05-08T14:42:00Z">
        <w:r w:rsidR="00371875">
          <w:t>mandatory</w:t>
        </w:r>
        <w:r>
          <w:t xml:space="preserve"> </w:t>
        </w:r>
      </w:ins>
      <w:r w:rsidRPr="00F750F6">
        <w:t>header;</w:t>
      </w:r>
    </w:p>
    <w:p w14:paraId="6A65C9E6" w14:textId="74913CB9" w:rsidR="000678E0" w:rsidRPr="00A50C47" w:rsidRDefault="000678E0" w:rsidP="000678E0">
      <w:pPr>
        <w:pStyle w:val="List"/>
        <w:numPr>
          <w:ilvl w:val="0"/>
          <w:numId w:val="35"/>
        </w:numPr>
        <w:rPr>
          <w:spacing w:val="-2"/>
        </w:rPr>
      </w:pPr>
      <w:r w:rsidRPr="00F750F6">
        <w:t xml:space="preserve">a </w:t>
      </w:r>
      <w:r>
        <w:t>single</w:t>
      </w:r>
      <w:ins w:id="755" w:author="Oltrogge, Daniel" w:date="2017-05-08T14:42:00Z">
        <w:r w:rsidR="00DF377C">
          <w:t xml:space="preserve"> </w:t>
        </w:r>
        <w:r w:rsidR="00371875">
          <w:t>mandatory</w:t>
        </w:r>
      </w:ins>
      <w:del w:id="756" w:author="Oltrogge, Daniel" w:date="2017-05-08T14:42:00Z">
        <w:r>
          <w:delText xml:space="preserve">, optional </w:delText>
        </w:r>
      </w:del>
      <w:r>
        <w:t xml:space="preserve"> </w:t>
      </w:r>
      <w:r w:rsidRPr="00F750F6">
        <w:t>metadata</w:t>
      </w:r>
      <w:r>
        <w:t xml:space="preserve"> section </w:t>
      </w:r>
      <w:r w:rsidRPr="00F750F6">
        <w:t>(data about data);</w:t>
      </w:r>
    </w:p>
    <w:p w14:paraId="5DFF59C4" w14:textId="082440C1" w:rsidR="000678E0" w:rsidRPr="00F750F6" w:rsidRDefault="00371875" w:rsidP="000678E0">
      <w:pPr>
        <w:pStyle w:val="List"/>
        <w:numPr>
          <w:ilvl w:val="0"/>
          <w:numId w:val="35"/>
        </w:numPr>
        <w:rPr>
          <w:spacing w:val="-2"/>
        </w:rPr>
      </w:pPr>
      <w:ins w:id="757" w:author="Oltrogge, Daniel" w:date="2017-05-08T14:42:00Z">
        <w:r>
          <w:rPr>
            <w:spacing w:val="-2"/>
          </w:rPr>
          <w:t>optional</w:t>
        </w:r>
      </w:ins>
      <w:del w:id="758" w:author="Oltrogge, Daniel" w:date="2017-05-08T14:42:00Z">
        <w:r w:rsidR="000678E0">
          <w:rPr>
            <w:spacing w:val="-2"/>
          </w:rPr>
          <w:delText>a</w:delText>
        </w:r>
      </w:del>
      <w:r w:rsidR="000678E0">
        <w:rPr>
          <w:spacing w:val="-2"/>
        </w:rPr>
        <w:t xml:space="preserve"> data section</w:t>
      </w:r>
      <w:ins w:id="759" w:author="Oltrogge, Daniel" w:date="2017-05-08T14:42:00Z">
        <w:r>
          <w:rPr>
            <w:spacing w:val="-2"/>
          </w:rPr>
          <w:t>(s)</w:t>
        </w:r>
        <w:r w:rsidR="000678E0">
          <w:rPr>
            <w:spacing w:val="-2"/>
          </w:rPr>
          <w:t>,</w:t>
        </w:r>
      </w:ins>
      <w:del w:id="760" w:author="Oltrogge, Daniel" w:date="2017-05-08T14:42:00Z">
        <w:r w:rsidR="000678E0">
          <w:rPr>
            <w:spacing w:val="-2"/>
          </w:rPr>
          <w:delText>,</w:delText>
        </w:r>
      </w:del>
      <w:r w:rsidR="000678E0">
        <w:rPr>
          <w:spacing w:val="-2"/>
        </w:rPr>
        <w:t xml:space="preserve"> comprised of </w:t>
      </w:r>
      <w:ins w:id="761" w:author="Oltrogge, Daniel" w:date="2017-05-08T14:42:00Z">
        <w:r>
          <w:rPr>
            <w:spacing w:val="-2"/>
          </w:rPr>
          <w:t>one or more</w:t>
        </w:r>
      </w:ins>
      <w:del w:id="762" w:author="Oltrogge, Daniel" w:date="2017-05-08T14:42:00Z">
        <w:r w:rsidR="000678E0">
          <w:rPr>
            <w:spacing w:val="-2"/>
          </w:rPr>
          <w:delText>multiple</w:delText>
        </w:r>
      </w:del>
      <w:r w:rsidR="000678E0">
        <w:rPr>
          <w:spacing w:val="-2"/>
        </w:rPr>
        <w:t xml:space="preserve"> data </w:t>
      </w:r>
      <w:ins w:id="763" w:author="Oltrogge, Daniel" w:date="2017-05-08T14:42:00Z">
        <w:r>
          <w:rPr>
            <w:spacing w:val="-2"/>
          </w:rPr>
          <w:t>constituent types</w:t>
        </w:r>
      </w:ins>
      <w:del w:id="764" w:author="Oltrogge, Daniel" w:date="2017-05-08T14:42:00Z">
        <w:r w:rsidR="000678E0">
          <w:rPr>
            <w:spacing w:val="-2"/>
          </w:rPr>
          <w:delText>constituents</w:delText>
        </w:r>
      </w:del>
      <w:r w:rsidR="000678E0">
        <w:rPr>
          <w:spacing w:val="-2"/>
        </w:rPr>
        <w:t>:</w:t>
      </w:r>
    </w:p>
    <w:p w14:paraId="28238C8C" w14:textId="77777777" w:rsidR="000678E0" w:rsidRDefault="000678E0" w:rsidP="000678E0">
      <w:pPr>
        <w:pStyle w:val="List"/>
        <w:numPr>
          <w:ilvl w:val="1"/>
          <w:numId w:val="35"/>
        </w:numPr>
        <w:rPr>
          <w:spacing w:val="-2"/>
        </w:rPr>
      </w:pPr>
      <w:r w:rsidRPr="00F750F6">
        <w:t xml:space="preserve">a </w:t>
      </w:r>
      <w:r>
        <w:t xml:space="preserve">single, </w:t>
      </w:r>
      <w:r w:rsidRPr="00F750F6">
        <w:t xml:space="preserve">optional </w:t>
      </w:r>
      <w:r>
        <w:t>space object physical characteristics section</w:t>
      </w:r>
    </w:p>
    <w:p w14:paraId="76D39040" w14:textId="71D4F11F" w:rsidR="000678E0" w:rsidRDefault="000678E0" w:rsidP="000678E0">
      <w:pPr>
        <w:pStyle w:val="List"/>
        <w:numPr>
          <w:ilvl w:val="1"/>
          <w:numId w:val="35"/>
        </w:numPr>
        <w:rPr>
          <w:spacing w:val="-2"/>
        </w:rPr>
      </w:pPr>
      <w:r w:rsidRPr="00F750F6">
        <w:t xml:space="preserve">a </w:t>
      </w:r>
      <w:r>
        <w:t xml:space="preserve">single, </w:t>
      </w:r>
      <w:r w:rsidRPr="00F750F6">
        <w:t xml:space="preserve">optional </w:t>
      </w:r>
      <w:ins w:id="765" w:author="Oltrogge, Daniel" w:date="2017-05-08T14:42:00Z">
        <w:r w:rsidR="009E2FE4">
          <w:rPr>
            <w:spacing w:val="-2"/>
          </w:rPr>
          <w:t>perturbations</w:t>
        </w:r>
      </w:ins>
      <w:del w:id="766" w:author="Oltrogge, Daniel" w:date="2017-05-08T14:42:00Z">
        <w:r>
          <w:rPr>
            <w:spacing w:val="-2"/>
          </w:rPr>
          <w:delText>force model</w:delText>
        </w:r>
      </w:del>
      <w:r>
        <w:rPr>
          <w:spacing w:val="-2"/>
        </w:rPr>
        <w:t xml:space="preserve"> section</w:t>
      </w:r>
    </w:p>
    <w:p w14:paraId="2D51ECB3" w14:textId="11331745" w:rsidR="000678E0" w:rsidRDefault="000678E0" w:rsidP="000678E0">
      <w:pPr>
        <w:pStyle w:val="List"/>
        <w:numPr>
          <w:ilvl w:val="1"/>
          <w:numId w:val="35"/>
        </w:numPr>
        <w:rPr>
          <w:spacing w:val="-2"/>
        </w:rPr>
      </w:pPr>
      <w:del w:id="767" w:author="Oltrogge, Daniel" w:date="2017-05-08T14:42:00Z">
        <w:r>
          <w:delText xml:space="preserve">one or more </w:delText>
        </w:r>
      </w:del>
      <w:r w:rsidRPr="00F750F6">
        <w:t xml:space="preserve">optional </w:t>
      </w:r>
      <w:r>
        <w:rPr>
          <w:spacing w:val="-2"/>
        </w:rPr>
        <w:t xml:space="preserve">maneuver data </w:t>
      </w:r>
      <w:ins w:id="768" w:author="Oltrogge, Daniel" w:date="2017-05-08T14:42:00Z">
        <w:r>
          <w:rPr>
            <w:spacing w:val="-2"/>
          </w:rPr>
          <w:t>section</w:t>
        </w:r>
        <w:r w:rsidR="00371875">
          <w:rPr>
            <w:spacing w:val="-2"/>
          </w:rPr>
          <w:t>(s)</w:t>
        </w:r>
      </w:ins>
      <w:del w:id="769" w:author="Oltrogge, Daniel" w:date="2017-05-08T14:42:00Z">
        <w:r>
          <w:rPr>
            <w:spacing w:val="-2"/>
          </w:rPr>
          <w:delText>sections</w:delText>
        </w:r>
      </w:del>
    </w:p>
    <w:p w14:paraId="3AF255D6" w14:textId="77777777" w:rsidR="000678E0" w:rsidRDefault="000678E0" w:rsidP="000678E0">
      <w:pPr>
        <w:pStyle w:val="List"/>
        <w:numPr>
          <w:ilvl w:val="1"/>
          <w:numId w:val="35"/>
        </w:numPr>
        <w:rPr>
          <w:spacing w:val="-2"/>
        </w:rPr>
      </w:pPr>
      <w:del w:id="770" w:author="Oltrogge, Daniel" w:date="2017-05-08T14:42:00Z">
        <w:r>
          <w:delText xml:space="preserve">one or more </w:delText>
        </w:r>
      </w:del>
      <w:r w:rsidRPr="00F750F6">
        <w:t xml:space="preserve">optional </w:t>
      </w:r>
      <w:r>
        <w:rPr>
          <w:spacing w:val="-2"/>
        </w:rPr>
        <w:t>orbit state time histories</w:t>
      </w:r>
    </w:p>
    <w:p w14:paraId="4654372F" w14:textId="086E0347" w:rsidR="001700A7" w:rsidRPr="001700A7" w:rsidRDefault="001700A7" w:rsidP="001700A7">
      <w:pPr>
        <w:pStyle w:val="List"/>
        <w:numPr>
          <w:ilvl w:val="1"/>
          <w:numId w:val="35"/>
        </w:numPr>
        <w:rPr>
          <w:spacing w:val="-2"/>
        </w:rPr>
      </w:pPr>
      <w:r w:rsidRPr="00F750F6">
        <w:t xml:space="preserve">a </w:t>
      </w:r>
      <w:r>
        <w:t xml:space="preserve">single, </w:t>
      </w:r>
      <w:r w:rsidRPr="00F750F6">
        <w:t xml:space="preserve">optional </w:t>
      </w:r>
      <w:r>
        <w:rPr>
          <w:spacing w:val="-2"/>
        </w:rPr>
        <w:t>orbit determination data section</w:t>
      </w:r>
    </w:p>
    <w:p w14:paraId="7DD3BF2A" w14:textId="77777777" w:rsidR="000678E0" w:rsidRDefault="000678E0" w:rsidP="000678E0">
      <w:pPr>
        <w:pStyle w:val="List"/>
        <w:numPr>
          <w:ilvl w:val="1"/>
          <w:numId w:val="35"/>
        </w:numPr>
        <w:rPr>
          <w:spacing w:val="-2"/>
        </w:rPr>
      </w:pPr>
      <w:del w:id="771" w:author="Oltrogge, Daniel" w:date="2017-05-08T14:42:00Z">
        <w:r>
          <w:delText>one or more</w:delText>
        </w:r>
        <w:r w:rsidRPr="00F750F6">
          <w:delText xml:space="preserve"> </w:delText>
        </w:r>
      </w:del>
      <w:r>
        <w:t xml:space="preserve">optional </w:t>
      </w:r>
      <w:r>
        <w:rPr>
          <w:spacing w:val="-2"/>
        </w:rPr>
        <w:t>covariance time histories</w:t>
      </w:r>
    </w:p>
    <w:p w14:paraId="3F59B8F3" w14:textId="77777777" w:rsidR="000678E0" w:rsidRPr="007765D7" w:rsidRDefault="000678E0" w:rsidP="000678E0">
      <w:pPr>
        <w:pStyle w:val="List"/>
        <w:numPr>
          <w:ilvl w:val="1"/>
          <w:numId w:val="35"/>
        </w:numPr>
        <w:rPr>
          <w:spacing w:val="-2"/>
        </w:rPr>
      </w:pPr>
      <w:del w:id="772" w:author="Oltrogge, Daniel" w:date="2017-05-08T14:42:00Z">
        <w:r>
          <w:rPr>
            <w:spacing w:val="-2"/>
          </w:rPr>
          <w:delText xml:space="preserve">one or more </w:delText>
        </w:r>
      </w:del>
      <w:r>
        <w:rPr>
          <w:spacing w:val="-2"/>
        </w:rPr>
        <w:t>optional State Transition Matrix (STM) time histories</w:t>
      </w:r>
    </w:p>
    <w:p w14:paraId="70192481" w14:textId="77777777" w:rsidR="000678E0" w:rsidRPr="007765D7" w:rsidRDefault="000678E0" w:rsidP="000678E0">
      <w:pPr>
        <w:pStyle w:val="List"/>
        <w:numPr>
          <w:ilvl w:val="1"/>
          <w:numId w:val="35"/>
        </w:numPr>
        <w:rPr>
          <w:spacing w:val="-2"/>
        </w:rPr>
      </w:pPr>
      <w:r>
        <w:rPr>
          <w:spacing w:val="-2"/>
        </w:rPr>
        <w:t>one or more optional Ephemeris Compression (EC) time segments</w:t>
      </w:r>
    </w:p>
    <w:p w14:paraId="0F9A6E17" w14:textId="70105FD8" w:rsidR="000678E0" w:rsidRPr="000E7652" w:rsidRDefault="002251FA" w:rsidP="000678E0">
      <w:pPr>
        <w:pStyle w:val="List"/>
        <w:numPr>
          <w:ilvl w:val="0"/>
          <w:numId w:val="35"/>
        </w:numPr>
        <w:rPr>
          <w:spacing w:val="-2"/>
        </w:rPr>
      </w:pPr>
      <w:ins w:id="773" w:author="Oltrogge, Daniel" w:date="2017-05-08T14:42:00Z">
        <w:r>
          <w:t xml:space="preserve">a single, </w:t>
        </w:r>
      </w:ins>
      <w:r w:rsidR="000678E0" w:rsidRPr="00F750F6">
        <w:t>optional</w:t>
      </w:r>
      <w:r w:rsidR="001700A7">
        <w:t>,</w:t>
      </w:r>
      <w:r w:rsidR="000678E0" w:rsidRPr="00F750F6">
        <w:t xml:space="preserve"> </w:t>
      </w:r>
      <w:r w:rsidR="000678E0">
        <w:t xml:space="preserve">user-defined data and supplemental </w:t>
      </w:r>
      <w:r w:rsidR="000678E0" w:rsidRPr="00F750F6">
        <w:t>comments (explanatory information).</w:t>
      </w:r>
    </w:p>
    <w:p w14:paraId="327E1A55" w14:textId="77777777" w:rsidR="000678E0" w:rsidRPr="00F750F6" w:rsidRDefault="000678E0" w:rsidP="000678E0">
      <w:pPr>
        <w:pStyle w:val="TableTitle"/>
      </w:pPr>
      <w:r w:rsidRPr="00F750F6">
        <w:lastRenderedPageBreak/>
        <w:t>Table</w:t>
      </w:r>
      <w:r>
        <w:t xml:space="preserve"> 6</w:t>
      </w:r>
      <w:r w:rsidRPr="00F750F6">
        <w:noBreakHyphen/>
      </w:r>
      <w:r>
        <w:t>1</w:t>
      </w:r>
      <w:r w:rsidRPr="00F750F6">
        <w:fldChar w:fldCharType="begin"/>
      </w:r>
      <w:r w:rsidRPr="00F750F6">
        <w:instrText xml:space="preserve"> TC  \f T "</w:instrText>
      </w:r>
      <w:fldSimple w:instr=" STYLEREF &quot;Heading 1&quot;\l \n \t  \* MERGEFORMAT ">
        <w:bookmarkStart w:id="774" w:name="_Toc463614182"/>
        <w:bookmarkStart w:id="775" w:name="_Toc480947700"/>
        <w:r w:rsidR="0095547B">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1</w:instrText>
      </w:r>
      <w:r w:rsidRPr="00F750F6">
        <w:fldChar w:fldCharType="end"/>
      </w:r>
      <w:r w:rsidRPr="00F750F6">
        <w:tab/>
        <w:instrText>OEM File Layout Specifications</w:instrText>
      </w:r>
      <w:bookmarkEnd w:id="774"/>
      <w:bookmarkEnd w:id="775"/>
      <w:r w:rsidRPr="00F750F6">
        <w:instrText>"</w:instrText>
      </w:r>
      <w:r w:rsidRPr="00F750F6">
        <w:fldChar w:fldCharType="end"/>
      </w:r>
      <w:r w:rsidRPr="00F750F6">
        <w:t xml:space="preserve">:  </w:t>
      </w:r>
      <w:r>
        <w:t>OCM</w:t>
      </w:r>
      <w:r w:rsidRPr="00F750F6">
        <w:t xml:space="preserve"> File Layout </w:t>
      </w:r>
      <w:r>
        <w:t>and Ordering Specification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0678E0" w:rsidRPr="00F750F6" w14:paraId="02FAEAB6" w14:textId="77777777" w:rsidTr="007274C6">
        <w:trPr>
          <w:jc w:val="center"/>
        </w:trPr>
        <w:tc>
          <w:tcPr>
            <w:tcW w:w="2017" w:type="dxa"/>
          </w:tcPr>
          <w:p w14:paraId="2AC50EA4" w14:textId="77777777" w:rsidR="000678E0" w:rsidRPr="00F750F6" w:rsidRDefault="000678E0" w:rsidP="007274C6">
            <w:pPr>
              <w:keepNext/>
              <w:tabs>
                <w:tab w:val="left" w:pos="540"/>
                <w:tab w:val="left" w:pos="1080"/>
              </w:tabs>
              <w:spacing w:before="0" w:line="240" w:lineRule="auto"/>
              <w:jc w:val="left"/>
              <w:rPr>
                <w:b/>
              </w:rPr>
            </w:pPr>
            <w:r>
              <w:rPr>
                <w:b/>
              </w:rPr>
              <w:t>Section</w:t>
            </w:r>
          </w:p>
        </w:tc>
        <w:tc>
          <w:tcPr>
            <w:tcW w:w="6676" w:type="dxa"/>
          </w:tcPr>
          <w:p w14:paraId="64CF624C" w14:textId="77777777" w:rsidR="000678E0" w:rsidRPr="00AB4BE9" w:rsidRDefault="000678E0" w:rsidP="007274C6">
            <w:pPr>
              <w:keepNext/>
              <w:tabs>
                <w:tab w:val="left" w:pos="540"/>
                <w:tab w:val="left" w:pos="1080"/>
              </w:tabs>
              <w:spacing w:before="0" w:line="240" w:lineRule="auto"/>
              <w:rPr>
                <w:b/>
              </w:rPr>
            </w:pPr>
            <w:r w:rsidRPr="00AB4BE9">
              <w:rPr>
                <w:b/>
              </w:rPr>
              <w:t>Content</w:t>
            </w:r>
          </w:p>
        </w:tc>
      </w:tr>
      <w:tr w:rsidR="000678E0" w:rsidRPr="00F750F6" w14:paraId="24CAE409" w14:textId="77777777" w:rsidTr="007274C6">
        <w:trPr>
          <w:jc w:val="center"/>
        </w:trPr>
        <w:tc>
          <w:tcPr>
            <w:tcW w:w="2017" w:type="dxa"/>
          </w:tcPr>
          <w:p w14:paraId="6F0AE736" w14:textId="77777777" w:rsidR="000678E0" w:rsidRPr="000E7652" w:rsidRDefault="000678E0" w:rsidP="007274C6">
            <w:pPr>
              <w:keepNext/>
              <w:tabs>
                <w:tab w:val="left" w:pos="540"/>
                <w:tab w:val="left" w:pos="1080"/>
              </w:tabs>
              <w:spacing w:before="0" w:line="240" w:lineRule="auto"/>
              <w:jc w:val="left"/>
            </w:pPr>
            <w:r>
              <w:t>Mandatory</w:t>
            </w:r>
            <w:r w:rsidRPr="000E7652">
              <w:t xml:space="preserve"> Header</w:t>
            </w:r>
          </w:p>
        </w:tc>
        <w:tc>
          <w:tcPr>
            <w:tcW w:w="6676" w:type="dxa"/>
          </w:tcPr>
          <w:p w14:paraId="1054EB13" w14:textId="77777777" w:rsidR="000678E0" w:rsidRPr="00F750F6" w:rsidRDefault="000678E0" w:rsidP="007274C6">
            <w:pPr>
              <w:keepNext/>
              <w:tabs>
                <w:tab w:val="left" w:pos="540"/>
                <w:tab w:val="left" w:pos="1080"/>
              </w:tabs>
              <w:spacing w:before="0" w:line="240" w:lineRule="auto"/>
            </w:pPr>
            <w:r w:rsidRPr="00F750F6">
              <w:t>Header</w:t>
            </w:r>
            <w:r>
              <w:t xml:space="preserve"> of message</w:t>
            </w:r>
          </w:p>
        </w:tc>
      </w:tr>
      <w:tr w:rsidR="000678E0" w:rsidRPr="00F750F6" w14:paraId="79C00DB9" w14:textId="77777777" w:rsidTr="007274C6">
        <w:trPr>
          <w:jc w:val="center"/>
        </w:trPr>
        <w:tc>
          <w:tcPr>
            <w:tcW w:w="2017" w:type="dxa"/>
          </w:tcPr>
          <w:p w14:paraId="169B0696" w14:textId="3F39E0FF" w:rsidR="000678E0" w:rsidRPr="000E7652" w:rsidRDefault="002251FA" w:rsidP="007274C6">
            <w:pPr>
              <w:keepNext/>
              <w:tabs>
                <w:tab w:val="left" w:pos="540"/>
                <w:tab w:val="left" w:pos="1080"/>
              </w:tabs>
              <w:spacing w:before="0" w:line="240" w:lineRule="auto"/>
              <w:jc w:val="left"/>
            </w:pPr>
            <w:ins w:id="776" w:author="Oltrogge, Daniel" w:date="2017-05-08T14:42:00Z">
              <w:r>
                <w:t>Mandatory</w:t>
              </w:r>
            </w:ins>
            <w:del w:id="777" w:author="Oltrogge, Daniel" w:date="2017-05-08T14:42:00Z">
              <w:r w:rsidR="00157509">
                <w:delText>Optional</w:delText>
              </w:r>
            </w:del>
            <w:r w:rsidR="000678E0">
              <w:t xml:space="preserve"> </w:t>
            </w:r>
            <w:r w:rsidR="000678E0" w:rsidRPr="000E7652">
              <w:t>Metadata</w:t>
            </w:r>
          </w:p>
        </w:tc>
        <w:tc>
          <w:tcPr>
            <w:tcW w:w="6676" w:type="dxa"/>
          </w:tcPr>
          <w:p w14:paraId="54586FC0" w14:textId="77777777" w:rsidR="000678E0" w:rsidRPr="00F750F6" w:rsidRDefault="000678E0" w:rsidP="007274C6">
            <w:pPr>
              <w:keepNext/>
              <w:tabs>
                <w:tab w:val="left" w:pos="540"/>
                <w:tab w:val="left" w:pos="1080"/>
              </w:tabs>
              <w:spacing w:before="0" w:line="240" w:lineRule="auto"/>
            </w:pPr>
            <w:r w:rsidRPr="00F750F6">
              <w:t>Metadata</w:t>
            </w:r>
          </w:p>
          <w:p w14:paraId="5FC3E89F" w14:textId="77777777" w:rsidR="000678E0" w:rsidRPr="00F750F6" w:rsidRDefault="000678E0" w:rsidP="007274C6">
            <w:pPr>
              <w:keepNext/>
              <w:tabs>
                <w:tab w:val="left" w:pos="540"/>
                <w:tab w:val="left" w:pos="1080"/>
              </w:tabs>
              <w:spacing w:before="0" w:line="240" w:lineRule="auto"/>
            </w:pPr>
            <w:r w:rsidRPr="00F750F6">
              <w:t>(</w:t>
            </w:r>
            <w:r>
              <w:t xml:space="preserve">Informational </w:t>
            </w:r>
            <w:r w:rsidRPr="00F750F6">
              <w:t>comments</w:t>
            </w:r>
            <w:r>
              <w:t xml:space="preserve"> recommended but </w:t>
            </w:r>
            <w:r w:rsidRPr="00F750F6">
              <w:t>not required.)</w:t>
            </w:r>
          </w:p>
        </w:tc>
      </w:tr>
      <w:tr w:rsidR="000678E0" w:rsidRPr="00F750F6" w14:paraId="7AB838E5" w14:textId="77777777" w:rsidTr="007274C6">
        <w:trPr>
          <w:jc w:val="center"/>
        </w:trPr>
        <w:tc>
          <w:tcPr>
            <w:tcW w:w="2017" w:type="dxa"/>
          </w:tcPr>
          <w:p w14:paraId="57DB7CF9" w14:textId="77777777" w:rsidR="000678E0" w:rsidRPr="000E7652" w:rsidRDefault="000678E0" w:rsidP="007274C6">
            <w:pPr>
              <w:keepNext/>
              <w:tabs>
                <w:tab w:val="left" w:pos="540"/>
                <w:tab w:val="left" w:pos="1080"/>
              </w:tabs>
              <w:spacing w:before="0" w:line="240" w:lineRule="auto"/>
              <w:jc w:val="left"/>
            </w:pPr>
            <w:r w:rsidRPr="000E7652">
              <w:t>Optional Space Object Physical Description</w:t>
            </w:r>
          </w:p>
        </w:tc>
        <w:tc>
          <w:tcPr>
            <w:tcW w:w="6676" w:type="dxa"/>
          </w:tcPr>
          <w:p w14:paraId="1A564596" w14:textId="77777777" w:rsidR="000678E0" w:rsidRPr="00F750F6" w:rsidRDefault="000678E0" w:rsidP="007274C6">
            <w:pPr>
              <w:keepNext/>
              <w:tabs>
                <w:tab w:val="left" w:pos="540"/>
                <w:tab w:val="left" w:pos="1080"/>
              </w:tabs>
              <w:spacing w:before="0" w:line="240" w:lineRule="auto"/>
            </w:pPr>
            <w:r>
              <w:t>Optional space object physical characteristics, if known.</w:t>
            </w:r>
          </w:p>
        </w:tc>
      </w:tr>
      <w:tr w:rsidR="000678E0" w:rsidRPr="00F750F6" w14:paraId="6277C42B" w14:textId="77777777" w:rsidTr="007274C6">
        <w:trPr>
          <w:jc w:val="center"/>
        </w:trPr>
        <w:tc>
          <w:tcPr>
            <w:tcW w:w="2017" w:type="dxa"/>
          </w:tcPr>
          <w:p w14:paraId="086BAC3F" w14:textId="2A797679" w:rsidR="000678E0" w:rsidRPr="000E7652" w:rsidRDefault="000678E0" w:rsidP="007274C6">
            <w:pPr>
              <w:keepNext/>
              <w:tabs>
                <w:tab w:val="left" w:pos="540"/>
                <w:tab w:val="left" w:pos="1080"/>
              </w:tabs>
              <w:spacing w:before="0" w:line="240" w:lineRule="auto"/>
              <w:jc w:val="left"/>
            </w:pPr>
            <w:r w:rsidRPr="000E7652">
              <w:t xml:space="preserve">Optional </w:t>
            </w:r>
            <w:ins w:id="778" w:author="Oltrogge, Daniel" w:date="2017-05-08T14:42:00Z">
              <w:r w:rsidR="002366ED">
                <w:rPr>
                  <w:spacing w:val="-2"/>
                </w:rPr>
                <w:t>P</w:t>
              </w:r>
              <w:r w:rsidR="009E2FE4">
                <w:rPr>
                  <w:spacing w:val="-2"/>
                </w:rPr>
                <w:t>erturbations</w:t>
              </w:r>
            </w:ins>
            <w:del w:id="779" w:author="Oltrogge, Daniel" w:date="2017-05-08T14:42:00Z">
              <w:r w:rsidRPr="000E7652">
                <w:delText>Force Model</w:delText>
              </w:r>
            </w:del>
            <w:r w:rsidRPr="000E7652">
              <w:t xml:space="preserve"> Section</w:t>
            </w:r>
          </w:p>
        </w:tc>
        <w:tc>
          <w:tcPr>
            <w:tcW w:w="6676" w:type="dxa"/>
          </w:tcPr>
          <w:p w14:paraId="25BB9487" w14:textId="10C2BFA6" w:rsidR="000678E0" w:rsidRPr="00F750F6" w:rsidRDefault="000678E0" w:rsidP="007274C6">
            <w:pPr>
              <w:keepNext/>
              <w:tabs>
                <w:tab w:val="left" w:pos="540"/>
                <w:tab w:val="left" w:pos="1080"/>
              </w:tabs>
              <w:spacing w:before="0" w:line="240" w:lineRule="auto"/>
            </w:pPr>
            <w:r>
              <w:t xml:space="preserve">Optional </w:t>
            </w:r>
            <w:ins w:id="780" w:author="Oltrogge, Daniel" w:date="2017-05-08T14:42:00Z">
              <w:r w:rsidR="009E2FE4">
                <w:rPr>
                  <w:spacing w:val="-2"/>
                </w:rPr>
                <w:t>perturbations</w:t>
              </w:r>
            </w:ins>
            <w:del w:id="781" w:author="Oltrogge, Daniel" w:date="2017-05-08T14:42:00Z">
              <w:r>
                <w:delText>force model</w:delText>
              </w:r>
            </w:del>
            <w:r>
              <w:t xml:space="preserve"> parameters</w:t>
            </w:r>
          </w:p>
          <w:p w14:paraId="283DB5E4" w14:textId="1A3F05EB" w:rsidR="000678E0" w:rsidRPr="00F750F6" w:rsidRDefault="009E2FE4" w:rsidP="007274C6">
            <w:pPr>
              <w:keepNext/>
              <w:tabs>
                <w:tab w:val="left" w:pos="540"/>
                <w:tab w:val="left" w:pos="1080"/>
              </w:tabs>
              <w:spacing w:before="0" w:line="240" w:lineRule="auto"/>
            </w:pPr>
            <w:ins w:id="782" w:author="Oltrogge, Daniel" w:date="2017-05-08T14:42:00Z">
              <w:r w:rsidRPr="00F750F6">
                <w:t>(</w:t>
              </w:r>
              <w:r>
                <w:t>Accompanying informational</w:t>
              </w:r>
              <w:r w:rsidR="000678E0" w:rsidRPr="00F750F6">
                <w:t xml:space="preserve"> comment</w:t>
              </w:r>
              <w:r>
                <w:t>(</w:t>
              </w:r>
              <w:r w:rsidR="000678E0" w:rsidRPr="00F750F6">
                <w:t>s</w:t>
              </w:r>
              <w:r>
                <w:t>)</w:t>
              </w:r>
            </w:ins>
            <w:del w:id="783" w:author="Oltrogge, Daniel" w:date="2017-05-08T14:42:00Z">
              <w:r w:rsidR="000678E0" w:rsidRPr="00F750F6">
                <w:delText xml:space="preserve">(Appropriate comments </w:delText>
              </w:r>
              <w:r w:rsidR="000678E0">
                <w:delText>are also</w:delText>
              </w:r>
            </w:del>
            <w:r w:rsidR="000678E0">
              <w:t xml:space="preserve"> encouraged</w:t>
            </w:r>
            <w:r w:rsidR="000678E0" w:rsidRPr="00F750F6">
              <w:t>.)</w:t>
            </w:r>
          </w:p>
        </w:tc>
      </w:tr>
      <w:tr w:rsidR="000678E0" w:rsidRPr="00F750F6" w14:paraId="02EC6BE4" w14:textId="77777777" w:rsidTr="007274C6">
        <w:trPr>
          <w:jc w:val="center"/>
        </w:trPr>
        <w:tc>
          <w:tcPr>
            <w:tcW w:w="2017" w:type="dxa"/>
          </w:tcPr>
          <w:p w14:paraId="27AD8562" w14:textId="77777777" w:rsidR="000678E0" w:rsidRPr="000E7652" w:rsidRDefault="000678E0" w:rsidP="007274C6">
            <w:pPr>
              <w:keepNext/>
              <w:tabs>
                <w:tab w:val="left" w:pos="540"/>
                <w:tab w:val="left" w:pos="1080"/>
              </w:tabs>
              <w:spacing w:before="0" w:line="240" w:lineRule="auto"/>
              <w:jc w:val="left"/>
            </w:pPr>
            <w:r>
              <w:t>Optional Maneuver Section(s)</w:t>
            </w:r>
          </w:p>
        </w:tc>
        <w:tc>
          <w:tcPr>
            <w:tcW w:w="6676" w:type="dxa"/>
          </w:tcPr>
          <w:p w14:paraId="46E2B952" w14:textId="77777777" w:rsidR="000678E0" w:rsidRPr="00F750F6" w:rsidRDefault="000678E0" w:rsidP="007274C6">
            <w:pPr>
              <w:keepNext/>
              <w:tabs>
                <w:tab w:val="left" w:pos="540"/>
                <w:tab w:val="left" w:pos="1080"/>
              </w:tabs>
              <w:spacing w:before="0" w:line="240" w:lineRule="auto"/>
            </w:pPr>
            <w:r>
              <w:t>Optional maneuver specifications for either impulsive or finite burns or acceleration profiles</w:t>
            </w:r>
          </w:p>
        </w:tc>
      </w:tr>
      <w:tr w:rsidR="00157509" w:rsidRPr="00F750F6" w14:paraId="3E326110" w14:textId="77777777" w:rsidTr="00735E39">
        <w:trPr>
          <w:jc w:val="center"/>
        </w:trPr>
        <w:tc>
          <w:tcPr>
            <w:tcW w:w="2017" w:type="dxa"/>
          </w:tcPr>
          <w:p w14:paraId="69FF5816" w14:textId="77777777" w:rsidR="00157509" w:rsidRDefault="00157509" w:rsidP="00735E39">
            <w:pPr>
              <w:keepNext/>
              <w:tabs>
                <w:tab w:val="left" w:pos="540"/>
                <w:tab w:val="left" w:pos="1080"/>
              </w:tabs>
              <w:spacing w:before="0" w:line="240" w:lineRule="auto"/>
              <w:jc w:val="left"/>
            </w:pPr>
            <w:r>
              <w:t>Optional Orbit Data Section(s)</w:t>
            </w:r>
          </w:p>
        </w:tc>
        <w:tc>
          <w:tcPr>
            <w:tcW w:w="6676" w:type="dxa"/>
          </w:tcPr>
          <w:p w14:paraId="03E33344" w14:textId="77777777" w:rsidR="00157509" w:rsidRDefault="00157509" w:rsidP="00735E39">
            <w:pPr>
              <w:keepNext/>
              <w:tabs>
                <w:tab w:val="left" w:pos="540"/>
                <w:tab w:val="left" w:pos="1080"/>
              </w:tabs>
              <w:spacing w:before="0" w:line="240" w:lineRule="auto"/>
            </w:pPr>
            <w:r>
              <w:t>Optional: One or more orbit state time histories (each consisting of one or more orbit states)</w:t>
            </w:r>
          </w:p>
        </w:tc>
      </w:tr>
      <w:tr w:rsidR="000678E0" w:rsidRPr="00F750F6" w14:paraId="725859DB" w14:textId="77777777" w:rsidTr="007274C6">
        <w:trPr>
          <w:jc w:val="center"/>
        </w:trPr>
        <w:tc>
          <w:tcPr>
            <w:tcW w:w="2017" w:type="dxa"/>
          </w:tcPr>
          <w:p w14:paraId="42F3A8EC" w14:textId="5215AE38" w:rsidR="000678E0" w:rsidRDefault="000678E0" w:rsidP="00157509">
            <w:pPr>
              <w:keepNext/>
              <w:tabs>
                <w:tab w:val="left" w:pos="540"/>
                <w:tab w:val="left" w:pos="1080"/>
              </w:tabs>
              <w:spacing w:before="0" w:line="240" w:lineRule="auto"/>
              <w:jc w:val="left"/>
            </w:pPr>
            <w:r>
              <w:t xml:space="preserve">Optional Orbit </w:t>
            </w:r>
            <w:r w:rsidR="00157509">
              <w:t>Determination Section</w:t>
            </w:r>
          </w:p>
        </w:tc>
        <w:tc>
          <w:tcPr>
            <w:tcW w:w="6676" w:type="dxa"/>
          </w:tcPr>
          <w:p w14:paraId="18A44E31" w14:textId="0076378B" w:rsidR="000678E0" w:rsidRDefault="000678E0" w:rsidP="00157509">
            <w:pPr>
              <w:keepNext/>
              <w:tabs>
                <w:tab w:val="left" w:pos="540"/>
                <w:tab w:val="left" w:pos="1080"/>
              </w:tabs>
              <w:spacing w:before="0" w:line="240" w:lineRule="auto"/>
            </w:pPr>
            <w:r>
              <w:t>Optional</w:t>
            </w:r>
            <w:r w:rsidR="00157509">
              <w:t xml:space="preserve"> orbit determination data section</w:t>
            </w:r>
          </w:p>
        </w:tc>
      </w:tr>
      <w:tr w:rsidR="000678E0" w:rsidRPr="00F750F6" w14:paraId="58EB75C8" w14:textId="77777777" w:rsidTr="007274C6">
        <w:trPr>
          <w:jc w:val="center"/>
        </w:trPr>
        <w:tc>
          <w:tcPr>
            <w:tcW w:w="2017" w:type="dxa"/>
          </w:tcPr>
          <w:p w14:paraId="427C1F45" w14:textId="77777777" w:rsidR="000678E0" w:rsidRDefault="000678E0" w:rsidP="007274C6">
            <w:pPr>
              <w:keepNext/>
              <w:tabs>
                <w:tab w:val="left" w:pos="540"/>
                <w:tab w:val="left" w:pos="1080"/>
              </w:tabs>
              <w:spacing w:before="0" w:line="240" w:lineRule="auto"/>
              <w:jc w:val="left"/>
            </w:pPr>
            <w:r>
              <w:t>Optional Covariance Data Section(s)</w:t>
            </w:r>
          </w:p>
        </w:tc>
        <w:tc>
          <w:tcPr>
            <w:tcW w:w="6676" w:type="dxa"/>
          </w:tcPr>
          <w:p w14:paraId="2EC86585" w14:textId="77777777" w:rsidR="000678E0" w:rsidRDefault="000678E0" w:rsidP="007274C6">
            <w:pPr>
              <w:keepNext/>
              <w:tabs>
                <w:tab w:val="left" w:pos="540"/>
                <w:tab w:val="left" w:pos="1080"/>
              </w:tabs>
              <w:spacing w:before="0" w:line="240" w:lineRule="auto"/>
            </w:pPr>
            <w:r>
              <w:t>Optional: One or more covariance time histories (each consisting of one or more covariance matrices)</w:t>
            </w:r>
          </w:p>
        </w:tc>
      </w:tr>
      <w:tr w:rsidR="000678E0" w:rsidRPr="00F750F6" w14:paraId="30FBC042" w14:textId="77777777" w:rsidTr="007274C6">
        <w:trPr>
          <w:jc w:val="center"/>
        </w:trPr>
        <w:tc>
          <w:tcPr>
            <w:tcW w:w="2017" w:type="dxa"/>
          </w:tcPr>
          <w:p w14:paraId="5C126B05" w14:textId="77777777" w:rsidR="000678E0" w:rsidRDefault="000678E0" w:rsidP="007274C6">
            <w:pPr>
              <w:keepNext/>
              <w:tabs>
                <w:tab w:val="left" w:pos="540"/>
                <w:tab w:val="left" w:pos="1080"/>
              </w:tabs>
              <w:spacing w:before="0" w:line="240" w:lineRule="auto"/>
              <w:jc w:val="left"/>
            </w:pPr>
            <w:r>
              <w:t>Optional State Transition Matrix Data Section(s)</w:t>
            </w:r>
          </w:p>
        </w:tc>
        <w:tc>
          <w:tcPr>
            <w:tcW w:w="6676" w:type="dxa"/>
          </w:tcPr>
          <w:p w14:paraId="49A09833" w14:textId="77777777" w:rsidR="000678E0" w:rsidRDefault="000678E0" w:rsidP="007274C6">
            <w:pPr>
              <w:keepNext/>
              <w:tabs>
                <w:tab w:val="left" w:pos="540"/>
                <w:tab w:val="left" w:pos="1080"/>
              </w:tabs>
              <w:spacing w:before="0" w:line="240" w:lineRule="auto"/>
            </w:pPr>
            <w:r>
              <w:t>Optional: One or more state transition matrix time histories (each consisting of one or more state transition matrices)</w:t>
            </w:r>
          </w:p>
        </w:tc>
      </w:tr>
      <w:tr w:rsidR="000678E0" w:rsidRPr="00F750F6" w14:paraId="5C649633" w14:textId="77777777" w:rsidTr="007274C6">
        <w:trPr>
          <w:jc w:val="center"/>
        </w:trPr>
        <w:tc>
          <w:tcPr>
            <w:tcW w:w="2017" w:type="dxa"/>
          </w:tcPr>
          <w:p w14:paraId="450B74C0" w14:textId="77777777" w:rsidR="000678E0" w:rsidRDefault="000678E0" w:rsidP="007274C6">
            <w:pPr>
              <w:keepNext/>
              <w:tabs>
                <w:tab w:val="left" w:pos="540"/>
                <w:tab w:val="left" w:pos="1080"/>
              </w:tabs>
              <w:spacing w:before="0" w:line="240" w:lineRule="auto"/>
              <w:jc w:val="left"/>
            </w:pPr>
            <w:r>
              <w:t>Optional Ephemeris Compression Data Section(s)</w:t>
            </w:r>
          </w:p>
        </w:tc>
        <w:tc>
          <w:tcPr>
            <w:tcW w:w="6676" w:type="dxa"/>
          </w:tcPr>
          <w:p w14:paraId="638ABC3F" w14:textId="77777777" w:rsidR="000678E0" w:rsidRDefault="000678E0" w:rsidP="007274C6">
            <w:pPr>
              <w:keepNext/>
              <w:tabs>
                <w:tab w:val="left" w:pos="540"/>
                <w:tab w:val="left" w:pos="1080"/>
              </w:tabs>
              <w:spacing w:before="0" w:line="240" w:lineRule="auto"/>
            </w:pPr>
            <w:r>
              <w:t>Optional: One or more ephemeris compression sections (each consisting of one or more ephemeris compression segments)</w:t>
            </w:r>
          </w:p>
        </w:tc>
      </w:tr>
      <w:tr w:rsidR="000678E0" w:rsidRPr="00F750F6" w14:paraId="6B43968A" w14:textId="77777777" w:rsidTr="007274C6">
        <w:trPr>
          <w:jc w:val="center"/>
          <w:ins w:id="784" w:author="Oltrogge, Daniel" w:date="2017-05-08T14:42:00Z"/>
        </w:trPr>
        <w:tc>
          <w:tcPr>
            <w:tcW w:w="2017" w:type="dxa"/>
          </w:tcPr>
          <w:p w14:paraId="7ED2CE33" w14:textId="77777777" w:rsidR="000678E0" w:rsidRDefault="000678E0" w:rsidP="00335A1F">
            <w:pPr>
              <w:keepNext/>
              <w:tabs>
                <w:tab w:val="left" w:pos="540"/>
                <w:tab w:val="left" w:pos="1080"/>
              </w:tabs>
              <w:spacing w:before="0" w:line="240" w:lineRule="auto"/>
              <w:jc w:val="left"/>
              <w:rPr>
                <w:ins w:id="785" w:author="Oltrogge, Daniel" w:date="2017-05-08T14:42:00Z"/>
              </w:rPr>
            </w:pPr>
            <w:ins w:id="786" w:author="Oltrogge, Daniel" w:date="2017-05-08T14:42:00Z">
              <w:r>
                <w:t xml:space="preserve">Optional </w:t>
              </w:r>
              <w:r w:rsidR="00335A1F">
                <w:t>Attitude section</w:t>
              </w:r>
              <w:r>
                <w:t>(s)</w:t>
              </w:r>
            </w:ins>
          </w:p>
        </w:tc>
        <w:tc>
          <w:tcPr>
            <w:tcW w:w="6676" w:type="dxa"/>
          </w:tcPr>
          <w:p w14:paraId="783D85D1" w14:textId="77777777" w:rsidR="000678E0" w:rsidRDefault="000678E0" w:rsidP="00335A1F">
            <w:pPr>
              <w:keepNext/>
              <w:tabs>
                <w:tab w:val="left" w:pos="540"/>
                <w:tab w:val="left" w:pos="1080"/>
              </w:tabs>
              <w:spacing w:before="0" w:line="240" w:lineRule="auto"/>
              <w:rPr>
                <w:ins w:id="787" w:author="Oltrogge, Daniel" w:date="2017-05-08T14:42:00Z"/>
              </w:rPr>
            </w:pPr>
            <w:ins w:id="788" w:author="Oltrogge, Daniel" w:date="2017-05-08T14:42:00Z">
              <w:r>
                <w:t xml:space="preserve">Optional: One or more </w:t>
              </w:r>
              <w:r w:rsidR="00335A1F">
                <w:t>attitude time histories (each consisting of one or more attitude states)</w:t>
              </w:r>
            </w:ins>
          </w:p>
        </w:tc>
      </w:tr>
    </w:tbl>
    <w:p w14:paraId="19E31026" w14:textId="77777777" w:rsidR="000678E0" w:rsidRDefault="000678E0" w:rsidP="000678E0">
      <w:pPr>
        <w:spacing w:before="0" w:line="240" w:lineRule="auto"/>
        <w:jc w:val="left"/>
      </w:pPr>
      <w:r>
        <w:t xml:space="preserve"> </w:t>
      </w:r>
      <w:r>
        <w:br w:type="page"/>
      </w:r>
    </w:p>
    <w:p w14:paraId="36EF51AE" w14:textId="77777777" w:rsidR="000678E0" w:rsidRPr="00F750F6" w:rsidRDefault="000678E0" w:rsidP="000678E0">
      <w:pPr>
        <w:pStyle w:val="Heading3"/>
        <w:spacing w:before="480"/>
      </w:pPr>
      <w:r>
        <w:lastRenderedPageBreak/>
        <w:t>OCM</w:t>
      </w:r>
      <w:r w:rsidRPr="00F750F6">
        <w:t xml:space="preserve"> Header</w:t>
      </w:r>
    </w:p>
    <w:p w14:paraId="161D4BD1" w14:textId="1AF31077" w:rsidR="000678E0" w:rsidRDefault="000678E0" w:rsidP="000678E0">
      <w:pPr>
        <w:pStyle w:val="Paragraph4"/>
        <w:rPr>
          <w:szCs w:val="24"/>
        </w:rPr>
      </w:pPr>
      <w:r w:rsidRPr="002B3839">
        <w:rPr>
          <w:szCs w:val="24"/>
        </w:rPr>
        <w:t xml:space="preserve">Table </w:t>
      </w:r>
      <w:r w:rsidRPr="000E7652">
        <w:rPr>
          <w:szCs w:val="24"/>
          <w:lang w:val="en-US"/>
        </w:rPr>
        <w:t xml:space="preserve">6-2 </w:t>
      </w:r>
      <w:r w:rsidRPr="000E7652">
        <w:rPr>
          <w:szCs w:val="24"/>
        </w:rPr>
        <w:t>specifies</w:t>
      </w:r>
      <w:ins w:id="789" w:author="Oltrogge, Daniel" w:date="2017-05-08T14:42:00Z">
        <w:r w:rsidRPr="000E7652">
          <w:rPr>
            <w:szCs w:val="24"/>
          </w:rPr>
          <w:t xml:space="preserve"> </w:t>
        </w:r>
        <w:r w:rsidR="006426E7">
          <w:rPr>
            <w:szCs w:val="24"/>
            <w:lang w:val="en-US"/>
          </w:rPr>
          <w:t>the keywords</w:t>
        </w:r>
      </w:ins>
      <w:r w:rsidRPr="000E7652">
        <w:rPr>
          <w:szCs w:val="24"/>
        </w:rPr>
        <w:t xml:space="preserve"> for each header item</w:t>
      </w:r>
      <w:r>
        <w:rPr>
          <w:szCs w:val="24"/>
          <w:lang w:val="en-US"/>
        </w:rPr>
        <w:t>.</w:t>
      </w:r>
    </w:p>
    <w:p w14:paraId="7CF24EF7" w14:textId="77777777" w:rsidR="000678E0" w:rsidRDefault="000678E0" w:rsidP="000678E0">
      <w:pPr>
        <w:pStyle w:val="Paragraph4"/>
        <w:rPr>
          <w:szCs w:val="24"/>
        </w:rPr>
      </w:pPr>
      <w:r w:rsidRPr="000E7652">
        <w:rPr>
          <w:szCs w:val="24"/>
        </w:rPr>
        <w:t xml:space="preserve">Only those keywords shown in table </w:t>
      </w:r>
      <w:r w:rsidRPr="000E7652">
        <w:rPr>
          <w:szCs w:val="24"/>
        </w:rPr>
        <w:fldChar w:fldCharType="begin"/>
      </w:r>
      <w:r w:rsidRPr="000E7652">
        <w:rPr>
          <w:szCs w:val="24"/>
          <w:rtl/>
        </w:rPr>
        <w:instrText xml:space="preserve"> </w:instrText>
      </w:r>
      <w:r w:rsidRPr="000E7652">
        <w:rPr>
          <w:szCs w:val="24"/>
        </w:rPr>
        <w:instrText>REF T_301OPM_Header \h</w:instrText>
      </w:r>
      <w:r w:rsidRPr="000E7652">
        <w:rPr>
          <w:szCs w:val="24"/>
          <w:rtl/>
        </w:rPr>
        <w:instrText xml:space="preserve"> </w:instrText>
      </w:r>
      <w:r>
        <w:rPr>
          <w:szCs w:val="24"/>
        </w:rPr>
        <w:instrText xml:space="preserve"> \* MERGEFORMAT </w:instrText>
      </w:r>
      <w:r w:rsidRPr="000E7652">
        <w:rPr>
          <w:szCs w:val="24"/>
        </w:rPr>
      </w:r>
      <w:r w:rsidRPr="000E7652">
        <w:rPr>
          <w:szCs w:val="24"/>
        </w:rPr>
        <w:fldChar w:fldCharType="separate"/>
      </w:r>
      <w:r w:rsidR="0095547B" w:rsidRPr="0095547B">
        <w:rPr>
          <w:szCs w:val="24"/>
        </w:rPr>
        <w:t>3</w:t>
      </w:r>
      <w:r w:rsidR="0095547B" w:rsidRPr="0095547B">
        <w:rPr>
          <w:szCs w:val="24"/>
        </w:rPr>
        <w:noBreakHyphen/>
        <w:t>1</w:t>
      </w:r>
      <w:r w:rsidRPr="000E7652">
        <w:rPr>
          <w:szCs w:val="24"/>
        </w:rPr>
        <w:fldChar w:fldCharType="end"/>
      </w:r>
      <w:r w:rsidRPr="000E7652">
        <w:rPr>
          <w:szCs w:val="24"/>
        </w:rPr>
        <w:t xml:space="preserve"> shall be used in an </w:t>
      </w:r>
      <w:r>
        <w:rPr>
          <w:szCs w:val="24"/>
        </w:rPr>
        <w:t>OCM</w:t>
      </w:r>
      <w:r w:rsidRPr="000E7652">
        <w:rPr>
          <w:szCs w:val="24"/>
        </w:rPr>
        <w:t xml:space="preserve"> header.</w:t>
      </w:r>
    </w:p>
    <w:p w14:paraId="79CB6118" w14:textId="77777777" w:rsidR="006426E7" w:rsidRDefault="006426E7" w:rsidP="000678E0">
      <w:pPr>
        <w:pStyle w:val="Paragraph4"/>
        <w:rPr>
          <w:ins w:id="790" w:author="Oltrogge, Daniel" w:date="2017-05-08T14:42:00Z"/>
          <w:szCs w:val="24"/>
        </w:rPr>
      </w:pPr>
      <w:ins w:id="791" w:author="Oltrogge, Daniel" w:date="2017-05-08T14:42:00Z">
        <w:r>
          <w:t>The order of occurrence of the</w:t>
        </w:r>
        <w:r>
          <w:rPr>
            <w:lang w:val="en-US"/>
          </w:rPr>
          <w:t>se</w:t>
        </w:r>
        <w:r>
          <w:t xml:space="preserve"> OCM </w:t>
        </w:r>
        <w:r>
          <w:rPr>
            <w:lang w:val="en-US"/>
          </w:rPr>
          <w:t>header keywords</w:t>
        </w:r>
        <w:r>
          <w:t xml:space="preserve"> shall be fixed as shown in table 6-</w:t>
        </w:r>
        <w:r>
          <w:rPr>
            <w:lang w:val="en-US"/>
          </w:rPr>
          <w:t>2</w:t>
        </w:r>
        <w:r>
          <w:t>.</w:t>
        </w:r>
      </w:ins>
    </w:p>
    <w:p w14:paraId="76CC42DA" w14:textId="77777777" w:rsidR="000678E0" w:rsidRPr="00F750F6" w:rsidRDefault="000678E0" w:rsidP="000678E0">
      <w:pPr>
        <w:pStyle w:val="TableTitle"/>
      </w:pPr>
      <w:r w:rsidRPr="00F750F6">
        <w:t>Table</w:t>
      </w:r>
      <w:r>
        <w:t xml:space="preserve"> 6-2</w:t>
      </w:r>
      <w:r w:rsidRPr="00F750F6">
        <w:fldChar w:fldCharType="begin"/>
      </w:r>
      <w:r w:rsidRPr="00F750F6">
        <w:instrText xml:space="preserve"> TC  \f T "</w:instrText>
      </w:r>
      <w:fldSimple w:instr=" STYLEREF &quot;Heading 1&quot;\l \n \t  \* MERGEFORMAT ">
        <w:bookmarkStart w:id="792" w:name="_Toc463614183"/>
        <w:bookmarkStart w:id="793" w:name="_Toc480947701"/>
        <w:r w:rsidR="0095547B">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2</w:instrText>
      </w:r>
      <w:r w:rsidRPr="00F750F6">
        <w:fldChar w:fldCharType="end"/>
      </w:r>
      <w:r w:rsidRPr="00F750F6">
        <w:tab/>
        <w:instrText>OPM Header</w:instrText>
      </w:r>
      <w:bookmarkEnd w:id="792"/>
      <w:bookmarkEnd w:id="793"/>
      <w:r w:rsidRPr="00F750F6">
        <w:instrText>"</w:instrText>
      </w:r>
      <w:r w:rsidRPr="00F750F6">
        <w:fldChar w:fldCharType="end"/>
      </w:r>
      <w:r w:rsidRPr="00F750F6">
        <w:t xml:space="preserve">:  </w:t>
      </w:r>
      <w:r>
        <w:t>OCM</w:t>
      </w:r>
      <w:r w:rsidRPr="00F750F6">
        <w:t xml:space="preserve"> Header</w:t>
      </w:r>
    </w:p>
    <w:tbl>
      <w:tblPr>
        <w:tblW w:w="9810"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4050"/>
        <w:gridCol w:w="2160"/>
        <w:gridCol w:w="1095"/>
      </w:tblGrid>
      <w:tr w:rsidR="000678E0" w:rsidRPr="00F750F6" w14:paraId="28ED63A8" w14:textId="77777777" w:rsidTr="007274C6">
        <w:trPr>
          <w:cantSplit/>
        </w:trPr>
        <w:tc>
          <w:tcPr>
            <w:tcW w:w="2505" w:type="dxa"/>
            <w:tcBorders>
              <w:top w:val="single" w:sz="12" w:space="0" w:color="auto"/>
              <w:left w:val="single" w:sz="12" w:space="0" w:color="auto"/>
              <w:bottom w:val="single" w:sz="12" w:space="0" w:color="auto"/>
            </w:tcBorders>
          </w:tcPr>
          <w:p w14:paraId="152D9F68" w14:textId="77777777" w:rsidR="000678E0" w:rsidRPr="00F750F6" w:rsidRDefault="000678E0" w:rsidP="007274C6">
            <w:pPr>
              <w:keepNext/>
              <w:spacing w:before="20" w:after="20" w:line="240" w:lineRule="auto"/>
              <w:ind w:left="71"/>
              <w:jc w:val="center"/>
              <w:rPr>
                <w:b/>
                <w:sz w:val="20"/>
              </w:rPr>
            </w:pPr>
            <w:r w:rsidRPr="00F750F6">
              <w:rPr>
                <w:b/>
                <w:sz w:val="20"/>
              </w:rPr>
              <w:t>Keyword</w:t>
            </w:r>
          </w:p>
        </w:tc>
        <w:tc>
          <w:tcPr>
            <w:tcW w:w="4050" w:type="dxa"/>
            <w:tcBorders>
              <w:top w:val="single" w:sz="12" w:space="0" w:color="auto"/>
              <w:bottom w:val="single" w:sz="12" w:space="0" w:color="auto"/>
            </w:tcBorders>
          </w:tcPr>
          <w:p w14:paraId="12491627" w14:textId="77777777" w:rsidR="000678E0" w:rsidRPr="00F750F6" w:rsidRDefault="000678E0" w:rsidP="007274C6">
            <w:pPr>
              <w:keepNext/>
              <w:spacing w:before="20" w:after="20" w:line="240" w:lineRule="auto"/>
              <w:jc w:val="center"/>
              <w:rPr>
                <w:b/>
                <w:sz w:val="20"/>
              </w:rPr>
            </w:pPr>
            <w:r w:rsidRPr="00F750F6">
              <w:rPr>
                <w:b/>
                <w:sz w:val="20"/>
              </w:rPr>
              <w:t>Description</w:t>
            </w:r>
          </w:p>
        </w:tc>
        <w:tc>
          <w:tcPr>
            <w:tcW w:w="2160" w:type="dxa"/>
            <w:tcBorders>
              <w:top w:val="single" w:sz="12" w:space="0" w:color="auto"/>
              <w:bottom w:val="single" w:sz="12" w:space="0" w:color="auto"/>
            </w:tcBorders>
          </w:tcPr>
          <w:p w14:paraId="18E38095" w14:textId="77777777" w:rsidR="000678E0" w:rsidRPr="00F750F6" w:rsidRDefault="000678E0" w:rsidP="007274C6">
            <w:pPr>
              <w:keepNext/>
              <w:spacing w:before="20" w:after="20" w:line="240" w:lineRule="auto"/>
              <w:jc w:val="center"/>
            </w:pPr>
            <w:r w:rsidRPr="00F750F6">
              <w:rPr>
                <w:b/>
                <w:sz w:val="20"/>
              </w:rPr>
              <w:t>Examples of Values</w:t>
            </w:r>
          </w:p>
        </w:tc>
        <w:tc>
          <w:tcPr>
            <w:tcW w:w="1095" w:type="dxa"/>
            <w:tcBorders>
              <w:top w:val="single" w:sz="12" w:space="0" w:color="auto"/>
              <w:bottom w:val="single" w:sz="12" w:space="0" w:color="auto"/>
              <w:right w:val="single" w:sz="12" w:space="0" w:color="auto"/>
            </w:tcBorders>
          </w:tcPr>
          <w:p w14:paraId="6AC88042" w14:textId="77777777" w:rsidR="000678E0" w:rsidRPr="00F750F6" w:rsidRDefault="000678E0" w:rsidP="007274C6">
            <w:pPr>
              <w:keepNext/>
              <w:spacing w:before="20" w:after="20" w:line="240" w:lineRule="auto"/>
              <w:jc w:val="center"/>
              <w:rPr>
                <w:b/>
                <w:sz w:val="20"/>
              </w:rPr>
            </w:pPr>
            <w:r>
              <w:rPr>
                <w:b/>
                <w:sz w:val="20"/>
              </w:rPr>
              <w:t>Mandatory</w:t>
            </w:r>
          </w:p>
        </w:tc>
      </w:tr>
      <w:tr w:rsidR="000678E0" w:rsidRPr="00F750F6" w14:paraId="612BA73E" w14:textId="77777777" w:rsidTr="007274C6">
        <w:trPr>
          <w:cantSplit/>
        </w:trPr>
        <w:tc>
          <w:tcPr>
            <w:tcW w:w="2505" w:type="dxa"/>
            <w:tcBorders>
              <w:top w:val="single" w:sz="12" w:space="0" w:color="auto"/>
              <w:left w:val="single" w:sz="12" w:space="0" w:color="auto"/>
            </w:tcBorders>
          </w:tcPr>
          <w:p w14:paraId="3614EB4A" w14:textId="77777777" w:rsidR="000678E0" w:rsidRPr="000E7652" w:rsidRDefault="000678E0" w:rsidP="007274C6">
            <w:pPr>
              <w:keepNext/>
              <w:spacing w:before="20" w:line="240" w:lineRule="auto"/>
              <w:jc w:val="left"/>
              <w:rPr>
                <w:sz w:val="18"/>
              </w:rPr>
            </w:pPr>
            <w:r w:rsidRPr="000E7652">
              <w:rPr>
                <w:sz w:val="18"/>
              </w:rPr>
              <w:t>CCSDS_</w:t>
            </w:r>
            <w:r>
              <w:rPr>
                <w:sz w:val="18"/>
              </w:rPr>
              <w:t>OCM</w:t>
            </w:r>
            <w:r w:rsidRPr="000E7652">
              <w:rPr>
                <w:sz w:val="18"/>
              </w:rPr>
              <w:t>_VERS</w:t>
            </w:r>
          </w:p>
        </w:tc>
        <w:tc>
          <w:tcPr>
            <w:tcW w:w="4050" w:type="dxa"/>
            <w:tcBorders>
              <w:top w:val="single" w:sz="12" w:space="0" w:color="auto"/>
            </w:tcBorders>
          </w:tcPr>
          <w:p w14:paraId="5B9345C1" w14:textId="77777777" w:rsidR="000678E0" w:rsidRPr="000605B6" w:rsidRDefault="000678E0" w:rsidP="007274C6">
            <w:pPr>
              <w:keepNext/>
              <w:spacing w:before="20" w:after="20" w:line="240" w:lineRule="auto"/>
              <w:jc w:val="left"/>
              <w:rPr>
                <w:sz w:val="18"/>
              </w:rPr>
            </w:pPr>
            <w:r w:rsidRPr="000605B6">
              <w:rPr>
                <w:sz w:val="18"/>
              </w:rPr>
              <w:t>Format version in the form of ‘x.y’, where ‘y’ is incremented for corrections and minor changes, and ‘x’ is incremented for major changes.</w:t>
            </w:r>
          </w:p>
        </w:tc>
        <w:tc>
          <w:tcPr>
            <w:tcW w:w="2160" w:type="dxa"/>
            <w:tcBorders>
              <w:top w:val="single" w:sz="12" w:space="0" w:color="auto"/>
            </w:tcBorders>
          </w:tcPr>
          <w:p w14:paraId="3BE7EF14" w14:textId="77777777" w:rsidR="000678E0" w:rsidRPr="000E7652" w:rsidRDefault="000678E0" w:rsidP="007274C6">
            <w:pPr>
              <w:keepNext/>
              <w:spacing w:before="20" w:line="240" w:lineRule="auto"/>
              <w:jc w:val="left"/>
              <w:rPr>
                <w:sz w:val="18"/>
              </w:rPr>
            </w:pPr>
            <w:r>
              <w:rPr>
                <w:sz w:val="18"/>
              </w:rPr>
              <w:t>1</w:t>
            </w:r>
            <w:r w:rsidRPr="000E7652">
              <w:rPr>
                <w:sz w:val="18"/>
              </w:rPr>
              <w:t>.0</w:t>
            </w:r>
          </w:p>
        </w:tc>
        <w:tc>
          <w:tcPr>
            <w:tcW w:w="1095" w:type="dxa"/>
            <w:tcBorders>
              <w:top w:val="single" w:sz="12" w:space="0" w:color="auto"/>
              <w:right w:val="single" w:sz="12" w:space="0" w:color="auto"/>
            </w:tcBorders>
          </w:tcPr>
          <w:p w14:paraId="4BCBB6A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47019CA9" w14:textId="77777777" w:rsidTr="007274C6">
        <w:trPr>
          <w:cantSplit/>
        </w:trPr>
        <w:tc>
          <w:tcPr>
            <w:tcW w:w="2505" w:type="dxa"/>
            <w:tcBorders>
              <w:top w:val="single" w:sz="6" w:space="0" w:color="auto"/>
              <w:left w:val="single" w:sz="12" w:space="0" w:color="auto"/>
              <w:bottom w:val="single" w:sz="12" w:space="0" w:color="auto"/>
              <w:right w:val="single" w:sz="6" w:space="0" w:color="auto"/>
            </w:tcBorders>
          </w:tcPr>
          <w:p w14:paraId="62BBEFA8" w14:textId="77777777" w:rsidR="000678E0" w:rsidRPr="0099463C" w:rsidRDefault="000678E0" w:rsidP="007274C6">
            <w:pPr>
              <w:keepNext/>
              <w:spacing w:before="20" w:line="240" w:lineRule="auto"/>
              <w:jc w:val="left"/>
              <w:rPr>
                <w:sz w:val="18"/>
              </w:rPr>
            </w:pPr>
            <w:r w:rsidRPr="0099463C">
              <w:rPr>
                <w:sz w:val="18"/>
              </w:rPr>
              <w:t>COMMENT</w:t>
            </w:r>
          </w:p>
        </w:tc>
        <w:tc>
          <w:tcPr>
            <w:tcW w:w="4050" w:type="dxa"/>
            <w:tcBorders>
              <w:top w:val="single" w:sz="6" w:space="0" w:color="auto"/>
              <w:left w:val="single" w:sz="6" w:space="0" w:color="auto"/>
              <w:bottom w:val="single" w:sz="12" w:space="0" w:color="auto"/>
              <w:right w:val="single" w:sz="6" w:space="0" w:color="auto"/>
            </w:tcBorders>
          </w:tcPr>
          <w:p w14:paraId="5EE5DCB7" w14:textId="77777777" w:rsidR="000678E0" w:rsidRPr="0099463C" w:rsidRDefault="000678E0" w:rsidP="007274C6">
            <w:pPr>
              <w:keepNext/>
              <w:spacing w:before="20" w:after="20" w:line="240" w:lineRule="auto"/>
              <w:jc w:val="left"/>
              <w:rPr>
                <w:sz w:val="18"/>
              </w:rPr>
            </w:pPr>
            <w:r w:rsidRPr="00F750F6">
              <w:rPr>
                <w:sz w:val="18"/>
              </w:rPr>
              <w:t xml:space="preserve">Comments (allowed in the </w:t>
            </w:r>
            <w:r>
              <w:rPr>
                <w:sz w:val="18"/>
              </w:rPr>
              <w:t>OCM</w:t>
            </w:r>
            <w:r w:rsidRPr="00F750F6">
              <w:rPr>
                <w:sz w:val="18"/>
              </w:rPr>
              <w:t xml:space="preserve"> Header only immediately after the </w:t>
            </w:r>
            <w:r>
              <w:rPr>
                <w:sz w:val="18"/>
              </w:rPr>
              <w:t>OCM</w:t>
            </w:r>
            <w:r w:rsidRPr="00F750F6">
              <w:rPr>
                <w:sz w:val="18"/>
              </w:rPr>
              <w:t xml:space="preserve"> version number).  </w:t>
            </w:r>
            <w:r w:rsidRPr="00D27463">
              <w:rPr>
                <w:sz w:val="18"/>
              </w:rPr>
              <w:t xml:space="preserve">(See </w:t>
            </w:r>
            <w:r w:rsidRPr="00D27463">
              <w:rPr>
                <w:sz w:val="18"/>
              </w:rPr>
              <w:fldChar w:fldCharType="begin"/>
            </w:r>
            <w:r w:rsidRPr="00D27463">
              <w:rPr>
                <w:sz w:val="18"/>
              </w:rPr>
              <w:instrText xml:space="preserve"> REF _Ref192257892 \r  \* MERGEFORMAT </w:instrText>
            </w:r>
            <w:r w:rsidRPr="00D27463">
              <w:rPr>
                <w:sz w:val="18"/>
              </w:rPr>
              <w:fldChar w:fldCharType="separate"/>
            </w:r>
            <w:r w:rsidR="0095547B">
              <w:rPr>
                <w:sz w:val="18"/>
              </w:rPr>
              <w:t>7.7</w:t>
            </w:r>
            <w:r w:rsidRPr="00D27463">
              <w:rPr>
                <w:sz w:val="18"/>
              </w:rPr>
              <w:fldChar w:fldCharType="end"/>
            </w:r>
            <w:r w:rsidRPr="00D27463">
              <w:rPr>
                <w:sz w:val="18"/>
              </w:rPr>
              <w:t xml:space="preserve"> for formatting rules.)</w:t>
            </w:r>
          </w:p>
        </w:tc>
        <w:tc>
          <w:tcPr>
            <w:tcW w:w="2160" w:type="dxa"/>
            <w:tcBorders>
              <w:top w:val="single" w:sz="6" w:space="0" w:color="auto"/>
              <w:left w:val="single" w:sz="6" w:space="0" w:color="auto"/>
              <w:bottom w:val="single" w:sz="12" w:space="0" w:color="auto"/>
              <w:right w:val="single" w:sz="6" w:space="0" w:color="auto"/>
            </w:tcBorders>
          </w:tcPr>
          <w:p w14:paraId="33514CC5" w14:textId="77777777" w:rsidR="000678E0" w:rsidRPr="0099463C" w:rsidRDefault="000678E0" w:rsidP="007274C6">
            <w:pPr>
              <w:spacing w:before="0" w:line="240" w:lineRule="auto"/>
              <w:jc w:val="left"/>
              <w:rPr>
                <w:sz w:val="18"/>
              </w:rPr>
            </w:pPr>
            <w:r w:rsidRPr="0099463C">
              <w:rPr>
                <w:sz w:val="18"/>
              </w:rPr>
              <w:t>COMMENT  This is a comment</w:t>
            </w:r>
          </w:p>
        </w:tc>
        <w:tc>
          <w:tcPr>
            <w:tcW w:w="1095" w:type="dxa"/>
            <w:tcBorders>
              <w:top w:val="single" w:sz="6" w:space="0" w:color="auto"/>
              <w:left w:val="single" w:sz="6" w:space="0" w:color="auto"/>
              <w:bottom w:val="single" w:sz="12" w:space="0" w:color="auto"/>
              <w:right w:val="single" w:sz="12" w:space="0" w:color="auto"/>
            </w:tcBorders>
          </w:tcPr>
          <w:p w14:paraId="50FAF7CF" w14:textId="77777777" w:rsidR="000678E0" w:rsidRPr="0099463C" w:rsidRDefault="000678E0" w:rsidP="007274C6">
            <w:pPr>
              <w:keepNext/>
              <w:tabs>
                <w:tab w:val="left" w:pos="1903"/>
                <w:tab w:val="left" w:pos="2713"/>
              </w:tabs>
              <w:spacing w:before="0" w:line="240" w:lineRule="auto"/>
              <w:jc w:val="center"/>
              <w:rPr>
                <w:sz w:val="18"/>
              </w:rPr>
            </w:pPr>
            <w:r w:rsidRPr="0099463C">
              <w:rPr>
                <w:sz w:val="18"/>
              </w:rPr>
              <w:t>No</w:t>
            </w:r>
          </w:p>
        </w:tc>
      </w:tr>
      <w:tr w:rsidR="000678E0" w:rsidRPr="00F750F6" w14:paraId="2971E285" w14:textId="77777777" w:rsidTr="007274C6">
        <w:trPr>
          <w:cantSplit/>
        </w:trPr>
        <w:tc>
          <w:tcPr>
            <w:tcW w:w="2505" w:type="dxa"/>
            <w:tcBorders>
              <w:left w:val="single" w:sz="12" w:space="0" w:color="auto"/>
              <w:bottom w:val="single" w:sz="6" w:space="0" w:color="auto"/>
            </w:tcBorders>
          </w:tcPr>
          <w:p w14:paraId="23E3DEC8" w14:textId="77777777" w:rsidR="000678E0" w:rsidRPr="000E7652" w:rsidRDefault="000678E0" w:rsidP="007274C6">
            <w:pPr>
              <w:keepNext/>
              <w:spacing w:before="20" w:line="240" w:lineRule="auto"/>
              <w:jc w:val="left"/>
              <w:rPr>
                <w:sz w:val="18"/>
              </w:rPr>
            </w:pPr>
            <w:r w:rsidRPr="000E7652">
              <w:rPr>
                <w:sz w:val="18"/>
              </w:rPr>
              <w:t>CREATION_DATE</w:t>
            </w:r>
          </w:p>
        </w:tc>
        <w:tc>
          <w:tcPr>
            <w:tcW w:w="4050" w:type="dxa"/>
            <w:tcBorders>
              <w:bottom w:val="single" w:sz="6" w:space="0" w:color="auto"/>
            </w:tcBorders>
          </w:tcPr>
          <w:p w14:paraId="77E65AE5" w14:textId="77777777" w:rsidR="000678E0" w:rsidRPr="000605B6" w:rsidRDefault="000678E0" w:rsidP="007274C6">
            <w:pPr>
              <w:keepNext/>
              <w:spacing w:before="20" w:after="20" w:line="240" w:lineRule="auto"/>
              <w:jc w:val="left"/>
              <w:rPr>
                <w:sz w:val="18"/>
              </w:rPr>
            </w:pPr>
            <w:r w:rsidRPr="000605B6">
              <w:rPr>
                <w:sz w:val="18"/>
              </w:rPr>
              <w:t xml:space="preserve">File creation date/time in UTC.  (For format specification, see </w:t>
            </w:r>
            <w:r w:rsidRPr="000E7652">
              <w:rPr>
                <w:sz w:val="18"/>
              </w:rPr>
              <w:fldChar w:fldCharType="begin"/>
            </w:r>
            <w:r w:rsidRPr="000605B6">
              <w:rPr>
                <w:sz w:val="18"/>
              </w:rPr>
              <w:instrText xml:space="preserve"> REF _Ref138663363 \r \h  \* MERGEFORMAT </w:instrText>
            </w:r>
            <w:r w:rsidRPr="000E7652">
              <w:rPr>
                <w:sz w:val="18"/>
              </w:rPr>
            </w:r>
            <w:r w:rsidRPr="000E7652">
              <w:rPr>
                <w:sz w:val="18"/>
              </w:rPr>
              <w:fldChar w:fldCharType="separate"/>
            </w:r>
            <w:r w:rsidR="0095547B">
              <w:rPr>
                <w:sz w:val="18"/>
              </w:rPr>
              <w:t>7.5.9</w:t>
            </w:r>
            <w:r w:rsidRPr="000E7652">
              <w:rPr>
                <w:sz w:val="18"/>
              </w:rPr>
              <w:fldChar w:fldCharType="end"/>
            </w:r>
            <w:r w:rsidRPr="000605B6">
              <w:rPr>
                <w:sz w:val="18"/>
              </w:rPr>
              <w:t>.)</w:t>
            </w:r>
          </w:p>
        </w:tc>
        <w:tc>
          <w:tcPr>
            <w:tcW w:w="2160" w:type="dxa"/>
            <w:tcBorders>
              <w:bottom w:val="single" w:sz="6" w:space="0" w:color="auto"/>
            </w:tcBorders>
          </w:tcPr>
          <w:p w14:paraId="5B3A04E4" w14:textId="77777777" w:rsidR="000678E0" w:rsidRPr="000E7652" w:rsidRDefault="000678E0" w:rsidP="007274C6">
            <w:pPr>
              <w:spacing w:before="0" w:line="240" w:lineRule="auto"/>
              <w:rPr>
                <w:sz w:val="18"/>
              </w:rPr>
            </w:pPr>
            <w:r w:rsidRPr="000E7652">
              <w:rPr>
                <w:sz w:val="18"/>
              </w:rPr>
              <w:t>2001-11-06T11:17:33</w:t>
            </w:r>
          </w:p>
          <w:p w14:paraId="5BDA88DA" w14:textId="77777777" w:rsidR="000678E0" w:rsidRPr="000605B6" w:rsidRDefault="000678E0" w:rsidP="007274C6">
            <w:pPr>
              <w:spacing w:before="0" w:line="240" w:lineRule="auto"/>
              <w:rPr>
                <w:sz w:val="18"/>
              </w:rPr>
            </w:pPr>
            <w:r w:rsidRPr="000E7652">
              <w:rPr>
                <w:sz w:val="18"/>
              </w:rPr>
              <w:t>2002-204T15:56:23Z</w:t>
            </w:r>
          </w:p>
        </w:tc>
        <w:tc>
          <w:tcPr>
            <w:tcW w:w="1095" w:type="dxa"/>
            <w:tcBorders>
              <w:bottom w:val="single" w:sz="6" w:space="0" w:color="auto"/>
              <w:right w:val="single" w:sz="12" w:space="0" w:color="auto"/>
            </w:tcBorders>
          </w:tcPr>
          <w:p w14:paraId="69C0EDD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5BD2BFD2" w14:textId="77777777" w:rsidTr="00EE6BE1">
        <w:trPr>
          <w:cantSplit/>
        </w:trPr>
        <w:tc>
          <w:tcPr>
            <w:tcW w:w="2505" w:type="dxa"/>
            <w:tcBorders>
              <w:left w:val="single" w:sz="12" w:space="0" w:color="auto"/>
            </w:tcBorders>
          </w:tcPr>
          <w:p w14:paraId="110BDABE" w14:textId="77777777" w:rsidR="000678E0" w:rsidRPr="000E7652" w:rsidRDefault="000678E0" w:rsidP="007274C6">
            <w:pPr>
              <w:keepNext/>
              <w:spacing w:before="20" w:line="240" w:lineRule="auto"/>
              <w:jc w:val="left"/>
              <w:rPr>
                <w:sz w:val="18"/>
              </w:rPr>
            </w:pPr>
            <w:r w:rsidRPr="000E7652">
              <w:rPr>
                <w:sz w:val="18"/>
              </w:rPr>
              <w:t>ORIGINATOR</w:t>
            </w:r>
          </w:p>
        </w:tc>
        <w:tc>
          <w:tcPr>
            <w:tcW w:w="4050" w:type="dxa"/>
          </w:tcPr>
          <w:p w14:paraId="0ED35702" w14:textId="77777777" w:rsidR="000678E0" w:rsidRPr="000605B6" w:rsidRDefault="000678E0" w:rsidP="007274C6">
            <w:pPr>
              <w:keepNext/>
              <w:spacing w:before="20" w:after="2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692281">
              <w:rPr>
                <w:sz w:val="18"/>
              </w:rPr>
              <w:t>The country of origin should also be provided where the originator is not a national space agency.</w:t>
            </w:r>
            <w:r w:rsidRPr="00F750F6">
              <w:rPr>
                <w:sz w:val="18"/>
              </w:rPr>
              <w:t xml:space="preserve">  </w:t>
            </w:r>
          </w:p>
        </w:tc>
        <w:tc>
          <w:tcPr>
            <w:tcW w:w="2160" w:type="dxa"/>
          </w:tcPr>
          <w:p w14:paraId="5CBDB31A" w14:textId="77777777" w:rsidR="000678E0" w:rsidRPr="000E7652" w:rsidRDefault="000678E0" w:rsidP="007274C6">
            <w:pPr>
              <w:spacing w:before="0" w:line="240" w:lineRule="auto"/>
              <w:jc w:val="left"/>
              <w:rPr>
                <w:sz w:val="18"/>
              </w:rPr>
            </w:pPr>
            <w:r w:rsidRPr="000E7652">
              <w:rPr>
                <w:sz w:val="18"/>
              </w:rPr>
              <w:t>CNES, ESOC, GSFC, GSOC, JPL, JAXA, INTELSAT/USA, USAF, INMARSAT/UK</w:t>
            </w:r>
          </w:p>
        </w:tc>
        <w:tc>
          <w:tcPr>
            <w:tcW w:w="1095" w:type="dxa"/>
            <w:tcBorders>
              <w:right w:val="single" w:sz="12" w:space="0" w:color="auto"/>
            </w:tcBorders>
          </w:tcPr>
          <w:p w14:paraId="748CE24E" w14:textId="77777777" w:rsidR="000678E0" w:rsidRPr="00ED01DE" w:rsidRDefault="000678E0" w:rsidP="007274C6">
            <w:pPr>
              <w:keepNext/>
              <w:tabs>
                <w:tab w:val="left" w:pos="1903"/>
                <w:tab w:val="left" w:pos="2713"/>
              </w:tabs>
              <w:spacing w:before="0" w:line="240" w:lineRule="auto"/>
              <w:jc w:val="center"/>
              <w:rPr>
                <w:b/>
                <w:sz w:val="18"/>
              </w:rPr>
            </w:pPr>
            <w:r w:rsidRPr="00ED01DE">
              <w:rPr>
                <w:b/>
                <w:sz w:val="18"/>
              </w:rPr>
              <w:t>Yes</w:t>
            </w:r>
          </w:p>
        </w:tc>
      </w:tr>
      <w:tr w:rsidR="00EE6BE1" w:rsidRPr="00F750F6" w14:paraId="301F6386" w14:textId="77777777" w:rsidTr="007274C6">
        <w:trPr>
          <w:cantSplit/>
        </w:trPr>
        <w:tc>
          <w:tcPr>
            <w:tcW w:w="2505" w:type="dxa"/>
            <w:tcBorders>
              <w:left w:val="single" w:sz="12" w:space="0" w:color="auto"/>
              <w:bottom w:val="single" w:sz="6" w:space="0" w:color="auto"/>
            </w:tcBorders>
          </w:tcPr>
          <w:p w14:paraId="5C24961F" w14:textId="0A58DAF2" w:rsidR="00EE6BE1" w:rsidRPr="000E7652" w:rsidRDefault="00EE6BE1" w:rsidP="00EE6BE1">
            <w:pPr>
              <w:keepNext/>
              <w:spacing w:before="20" w:line="240" w:lineRule="auto"/>
              <w:jc w:val="left"/>
              <w:rPr>
                <w:sz w:val="18"/>
              </w:rPr>
            </w:pPr>
            <w:moveFromRangeStart w:id="794" w:author="Oltrogge, Daniel" w:date="2017-05-08T14:42:00Z" w:name="move482017907"/>
            <w:moveFrom w:id="795" w:author="Oltrogge, Daniel" w:date="2017-05-08T14:42:00Z">
              <w:r w:rsidRPr="00EE6BE1">
                <w:rPr>
                  <w:sz w:val="18"/>
                </w:rPr>
                <w:t>EPOCH_TZERO</w:t>
              </w:r>
            </w:moveFrom>
            <w:moveFromRangeEnd w:id="794"/>
            <w:ins w:id="796" w:author="Oltrogge, Daniel" w:date="2017-05-08T14:42:00Z">
              <w:r w:rsidR="003C3F71">
                <w:rPr>
                  <w:sz w:val="18"/>
                </w:rPr>
                <w:t>MESSAGE_ID</w:t>
              </w:r>
            </w:ins>
          </w:p>
        </w:tc>
        <w:tc>
          <w:tcPr>
            <w:tcW w:w="4050" w:type="dxa"/>
            <w:tcBorders>
              <w:bottom w:val="single" w:sz="6" w:space="0" w:color="auto"/>
            </w:tcBorders>
          </w:tcPr>
          <w:p w14:paraId="02A002CD" w14:textId="0DD427E5" w:rsidR="00EE6BE1" w:rsidRPr="00F750F6" w:rsidRDefault="00EE6BE1" w:rsidP="00EE6BE1">
            <w:pPr>
              <w:keepNext/>
              <w:spacing w:before="20" w:after="20" w:line="240" w:lineRule="auto"/>
              <w:jc w:val="left"/>
              <w:rPr>
                <w:sz w:val="18"/>
              </w:rPr>
            </w:pPr>
            <w:moveFromRangeStart w:id="797" w:author="Oltrogge, Daniel" w:date="2017-05-08T14:42:00Z" w:name="move482017908"/>
            <w:moveFrom w:id="798" w:author="Oltrogge, Daniel" w:date="2017-05-08T14:42:00Z">
              <w:r w:rsidRPr="00EE6BE1">
                <w:rPr>
                  <w:sz w:val="18"/>
                </w:rPr>
                <w:t>Epoch from which all OCM relative times are referenced.  (For format specification, see 7.5.9</w:t>
              </w:r>
            </w:moveFrom>
            <w:moveFromRangeEnd w:id="797"/>
            <w:ins w:id="799" w:author="Oltrogge, Daniel" w:date="2017-05-08T14:42:00Z">
              <w:r w:rsidR="003C3F71">
                <w:rPr>
                  <w:sz w:val="18"/>
                </w:rPr>
                <w:t>ID that uniquely identifies a message from a given originator.  The format and content of the message identifier value are at the discretion of the originator.</w:t>
              </w:r>
            </w:ins>
            <w:del w:id="800" w:author="Oltrogge, Daniel" w:date="2017-05-08T14:42:00Z">
              <w:r w:rsidRPr="00EE6BE1">
                <w:rPr>
                  <w:sz w:val="18"/>
                </w:rPr>
                <w:delText>.)</w:delText>
              </w:r>
            </w:del>
          </w:p>
        </w:tc>
        <w:tc>
          <w:tcPr>
            <w:tcW w:w="2160" w:type="dxa"/>
            <w:tcBorders>
              <w:bottom w:val="single" w:sz="6" w:space="0" w:color="auto"/>
            </w:tcBorders>
          </w:tcPr>
          <w:p w14:paraId="1F0B3597" w14:textId="77777777" w:rsidR="003C3F71" w:rsidRDefault="00EE6BE1" w:rsidP="007274C6">
            <w:pPr>
              <w:spacing w:before="0" w:line="240" w:lineRule="auto"/>
              <w:jc w:val="left"/>
              <w:rPr>
                <w:ins w:id="801" w:author="Oltrogge, Daniel" w:date="2017-05-08T14:42:00Z"/>
                <w:sz w:val="18"/>
              </w:rPr>
            </w:pPr>
            <w:moveFromRangeStart w:id="802" w:author="Oltrogge, Daniel" w:date="2017-05-08T14:42:00Z" w:name="move482017909"/>
            <w:moveFrom w:id="803" w:author="Oltrogge, Daniel" w:date="2017-05-08T14:42:00Z">
              <w:r w:rsidRPr="00EE6BE1">
                <w:rPr>
                  <w:sz w:val="18"/>
                </w:rPr>
                <w:t>EPOCH_TZERO</w:t>
              </w:r>
            </w:moveFrom>
            <w:moveFromRangeEnd w:id="802"/>
            <w:ins w:id="804" w:author="Oltrogge, Daniel" w:date="2017-05-08T14:42:00Z">
              <w:r w:rsidR="003C3F71">
                <w:rPr>
                  <w:sz w:val="18"/>
                </w:rPr>
                <w:t>201113719185</w:t>
              </w:r>
            </w:ins>
          </w:p>
          <w:p w14:paraId="4F98164A" w14:textId="0C139A94" w:rsidR="00EE6BE1" w:rsidRPr="000E7652" w:rsidRDefault="003C3F71" w:rsidP="00EE6BE1">
            <w:pPr>
              <w:spacing w:before="0" w:line="240" w:lineRule="auto"/>
              <w:jc w:val="left"/>
              <w:rPr>
                <w:sz w:val="18"/>
              </w:rPr>
            </w:pPr>
            <w:ins w:id="805" w:author="Oltrogge, Daniel" w:date="2017-05-08T14:42:00Z">
              <w:r>
                <w:rPr>
                  <w:sz w:val="18"/>
                </w:rPr>
                <w:t>ABC-12_34</w:t>
              </w:r>
            </w:ins>
          </w:p>
        </w:tc>
        <w:tc>
          <w:tcPr>
            <w:tcW w:w="1095" w:type="dxa"/>
            <w:tcBorders>
              <w:bottom w:val="single" w:sz="6" w:space="0" w:color="auto"/>
              <w:right w:val="single" w:sz="12" w:space="0" w:color="auto"/>
            </w:tcBorders>
          </w:tcPr>
          <w:p w14:paraId="189BE7FC" w14:textId="671DE67F" w:rsidR="00EE6BE1" w:rsidRPr="00EE6BE1" w:rsidRDefault="003C3F71" w:rsidP="00EE6BE1">
            <w:pPr>
              <w:keepNext/>
              <w:tabs>
                <w:tab w:val="left" w:pos="1903"/>
                <w:tab w:val="left" w:pos="2713"/>
              </w:tabs>
              <w:spacing w:before="0" w:line="240" w:lineRule="auto"/>
              <w:jc w:val="center"/>
              <w:rPr>
                <w:sz w:val="18"/>
              </w:rPr>
            </w:pPr>
            <w:ins w:id="806" w:author="Oltrogge, Daniel" w:date="2017-05-08T14:42:00Z">
              <w:r>
                <w:rPr>
                  <w:b/>
                  <w:sz w:val="18"/>
                </w:rPr>
                <w:t>No</w:t>
              </w:r>
            </w:ins>
            <w:del w:id="807" w:author="Oltrogge, Daniel" w:date="2017-05-08T14:42:00Z">
              <w:r w:rsidR="00EE6BE1">
                <w:rPr>
                  <w:sz w:val="18"/>
                </w:rPr>
                <w:delText>Yes</w:delText>
              </w:r>
            </w:del>
          </w:p>
        </w:tc>
      </w:tr>
    </w:tbl>
    <w:p w14:paraId="3F15D44C" w14:textId="77777777" w:rsidR="000678E0" w:rsidRPr="00F750F6" w:rsidRDefault="000678E0" w:rsidP="000678E0">
      <w:pPr>
        <w:pStyle w:val="Heading3"/>
        <w:spacing w:before="480"/>
      </w:pPr>
      <w:r>
        <w:t>OCM</w:t>
      </w:r>
      <w:r w:rsidRPr="00F750F6">
        <w:t xml:space="preserve"> </w:t>
      </w:r>
      <w:r w:rsidRPr="00A50C47">
        <w:t>Metadata</w:t>
      </w:r>
    </w:p>
    <w:p w14:paraId="437E4EDC" w14:textId="77777777" w:rsidR="000678E0" w:rsidRPr="000E7652" w:rsidRDefault="000678E0" w:rsidP="000678E0">
      <w:pPr>
        <w:pStyle w:val="Paragraph4"/>
        <w:rPr>
          <w:szCs w:val="24"/>
        </w:rPr>
      </w:pPr>
      <w:r w:rsidRPr="002B3839">
        <w:rPr>
          <w:szCs w:val="24"/>
        </w:rPr>
        <w:t xml:space="preserve">Table </w:t>
      </w:r>
      <w:r w:rsidRPr="000E7652">
        <w:rPr>
          <w:szCs w:val="24"/>
          <w:lang w:val="en-US"/>
        </w:rPr>
        <w:t xml:space="preserve">6-3 </w:t>
      </w:r>
      <w:r w:rsidRPr="000E7652">
        <w:rPr>
          <w:szCs w:val="24"/>
        </w:rPr>
        <w:t>specifies</w:t>
      </w:r>
      <w:r w:rsidRPr="000E7652">
        <w:rPr>
          <w:szCs w:val="24"/>
          <w:lang w:val="en-US"/>
        </w:rPr>
        <w:t xml:space="preserve"> the</w:t>
      </w:r>
      <w:r w:rsidRPr="000E7652">
        <w:rPr>
          <w:szCs w:val="24"/>
        </w:rPr>
        <w:t xml:space="preserve"> metadata </w:t>
      </w:r>
      <w:r w:rsidRPr="000E7652">
        <w:rPr>
          <w:szCs w:val="24"/>
          <w:lang w:val="en-US"/>
        </w:rPr>
        <w:t>keywords</w:t>
      </w:r>
      <w:r w:rsidRPr="000E7652">
        <w:rPr>
          <w:szCs w:val="24"/>
        </w:rPr>
        <w:t xml:space="preserve">.  </w:t>
      </w:r>
      <w:r w:rsidRPr="000E7652">
        <w:rPr>
          <w:noProof/>
          <w:szCs w:val="24"/>
          <w:lang w:val="en-US" w:eastAsia="en-US"/>
        </w:rPr>
        <mc:AlternateContent>
          <mc:Choice Requires="wps">
            <w:drawing>
              <wp:anchor distT="0" distB="0" distL="114300" distR="114300" simplePos="0" relativeHeight="251776000" behindDoc="0" locked="1" layoutInCell="1" allowOverlap="1" wp14:anchorId="1DAFD6B7" wp14:editId="7DCCFA0D">
                <wp:simplePos x="0" y="0"/>
                <wp:positionH relativeFrom="column">
                  <wp:posOffset>3730625</wp:posOffset>
                </wp:positionH>
                <wp:positionV relativeFrom="page">
                  <wp:posOffset>9491345</wp:posOffset>
                </wp:positionV>
                <wp:extent cx="2130425" cy="265430"/>
                <wp:effectExtent l="0" t="4445" r="0" b="0"/>
                <wp:wrapNone/>
                <wp:docPr id="92"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9B5A2" w14:textId="77777777" w:rsidR="00735E39" w:rsidRPr="00FF2549" w:rsidRDefault="00735E39"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FD6B7" id="_x0000_t202" coordsize="21600,21600" o:spt="202" path="m,l,21600r21600,l21600,xe">
                <v:stroke joinstyle="miter"/>
                <v:path gradientshapeok="t" o:connecttype="rect"/>
              </v:shapetype>
              <v:shape id="Text Box 9" o:spid="_x0000_s1026" type="#_x0000_t202" alt="CCSDS 121.0-B-1 Cor. 2" style="position:absolute;left:0;text-align:left;margin-left:293.75pt;margin-top:747.35pt;width:167.75pt;height:2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" stroked="f">
                <v:textbox>
                  <w:txbxContent>
                    <w:p w14:paraId="1989B5A2" w14:textId="77777777" w:rsidR="00735E39" w:rsidRPr="00FF2549" w:rsidRDefault="00735E39"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sidRPr="000E7652">
        <w:rPr>
          <w:noProof/>
          <w:szCs w:val="24"/>
          <w:lang w:val="en-US" w:eastAsia="en-US"/>
        </w:rPr>
        <mc:AlternateContent>
          <mc:Choice Requires="wps">
            <w:drawing>
              <wp:anchor distT="0" distB="0" distL="114300" distR="114300" simplePos="0" relativeHeight="251774976" behindDoc="0" locked="1" layoutInCell="1" allowOverlap="1" wp14:anchorId="3BA1C12E" wp14:editId="477CD050">
                <wp:simplePos x="0" y="0"/>
                <wp:positionH relativeFrom="column">
                  <wp:posOffset>-91440</wp:posOffset>
                </wp:positionH>
                <wp:positionV relativeFrom="page">
                  <wp:posOffset>9491345</wp:posOffset>
                </wp:positionV>
                <wp:extent cx="2130425" cy="265430"/>
                <wp:effectExtent l="3810" t="4445" r="0" b="0"/>
                <wp:wrapNone/>
                <wp:docPr id="93"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D0E8" w14:textId="77777777" w:rsidR="00735E39" w:rsidRPr="00B70247" w:rsidRDefault="00735E39"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735E39" w:rsidRPr="00FF2549" w:rsidRDefault="00735E39" w:rsidP="000678E0">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C12E" id="Text Box 8" o:spid="_x0000_s1027" type="#_x0000_t202" alt="CCSDS 121.0-B-1 Cor. 2" style="position:absolute;left:0;text-align:left;margin-left:-7.2pt;margin-top:747.35pt;width:167.75pt;height:20.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" stroked="f">
                <v:textbox>
                  <w:txbxContent>
                    <w:p w14:paraId="5309D0E8" w14:textId="77777777" w:rsidR="00735E39" w:rsidRPr="00B70247" w:rsidRDefault="00735E39"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735E39" w:rsidRPr="00FF2549" w:rsidRDefault="00735E39" w:rsidP="000678E0">
                      <w:pPr>
                        <w:spacing w:before="0"/>
                        <w:rPr>
                          <w:sz w:val="22"/>
                          <w:szCs w:val="22"/>
                        </w:rPr>
                      </w:pPr>
                    </w:p>
                  </w:txbxContent>
                </v:textbox>
                <w10:wrap anchory="page"/>
                <w10:anchorlock/>
              </v:shape>
            </w:pict>
          </mc:Fallback>
        </mc:AlternateContent>
      </w:r>
      <w:r w:rsidRPr="000E7652">
        <w:rPr>
          <w:szCs w:val="24"/>
        </w:rPr>
        <w:t xml:space="preserve">Only those keywords shown in table </w:t>
      </w:r>
      <w:r w:rsidRPr="000E7652">
        <w:rPr>
          <w:szCs w:val="24"/>
          <w:lang w:val="en-US"/>
        </w:rPr>
        <w:t>6-3</w:t>
      </w:r>
      <w:r w:rsidRPr="000E7652">
        <w:rPr>
          <w:szCs w:val="24"/>
        </w:rPr>
        <w:t xml:space="preserve"> shall be used in </w:t>
      </w:r>
      <w:r>
        <w:rPr>
          <w:szCs w:val="24"/>
        </w:rPr>
        <w:t>OCM</w:t>
      </w:r>
      <w:r w:rsidRPr="000E7652">
        <w:rPr>
          <w:szCs w:val="24"/>
        </w:rPr>
        <w:t xml:space="preserve"> metadata.</w:t>
      </w:r>
    </w:p>
    <w:p w14:paraId="5FA4334C" w14:textId="57267C74"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Metadata</w:t>
      </w:r>
      <w:r>
        <w:rPr>
          <w:szCs w:val="24"/>
        </w:rPr>
        <w:t>”</w:t>
      </w:r>
      <w:r>
        <w:rPr>
          <w:szCs w:val="24"/>
          <w:lang w:val="en-US"/>
        </w:rPr>
        <w:t xml:space="preserve"> </w:t>
      </w:r>
      <w:r w:rsidRPr="00135F14">
        <w:rPr>
          <w:szCs w:val="24"/>
        </w:rPr>
        <w:t>section is</w:t>
      </w:r>
      <w:r>
        <w:rPr>
          <w:szCs w:val="24"/>
          <w:lang w:val="en-US"/>
        </w:rPr>
        <w:t xml:space="preserve"> </w:t>
      </w:r>
      <w:ins w:id="808" w:author="Oltrogge, Daniel" w:date="2017-05-08T14:42:00Z">
        <w:r w:rsidR="003C3F71">
          <w:rPr>
            <w:szCs w:val="24"/>
            <w:lang w:val="en-US"/>
          </w:rPr>
          <w:t>mandatory</w:t>
        </w:r>
      </w:ins>
      <w:del w:id="809" w:author="Oltrogge, Daniel" w:date="2017-05-08T14:42:00Z">
        <w:r w:rsidR="00EE6BE1">
          <w:rPr>
            <w:szCs w:val="24"/>
            <w:lang w:val="en-US"/>
          </w:rPr>
          <w:delText>optional</w:delText>
        </w:r>
      </w:del>
      <w:r w:rsidR="001700A7">
        <w:rPr>
          <w:szCs w:val="24"/>
          <w:lang w:val="en-US"/>
        </w:rPr>
        <w:t>; “</w:t>
      </w:r>
      <w:r w:rsidR="001700A7">
        <w:rPr>
          <w:szCs w:val="24"/>
        </w:rPr>
        <w:t>mandatory</w:t>
      </w:r>
      <w:r w:rsidR="001700A7">
        <w:rPr>
          <w:szCs w:val="24"/>
          <w:lang w:val="en-US"/>
        </w:rPr>
        <w:t xml:space="preserve">” in the context of </w:t>
      </w:r>
      <w:r w:rsidR="001700A7" w:rsidRPr="002B3839">
        <w:rPr>
          <w:szCs w:val="24"/>
        </w:rPr>
        <w:t xml:space="preserve">Table </w:t>
      </w:r>
      <w:r w:rsidR="001700A7" w:rsidRPr="002B3839">
        <w:rPr>
          <w:szCs w:val="24"/>
          <w:lang w:val="en-US"/>
        </w:rPr>
        <w:t>6-</w:t>
      </w:r>
      <w:r w:rsidR="001700A7">
        <w:rPr>
          <w:szCs w:val="24"/>
          <w:lang w:val="en-US"/>
        </w:rPr>
        <w:t xml:space="preserve">3 denotes those keywords which </w:t>
      </w:r>
      <w:r w:rsidR="001700A7" w:rsidRPr="00135F14">
        <w:rPr>
          <w:szCs w:val="24"/>
        </w:rPr>
        <w:t>must be included</w:t>
      </w:r>
      <w:r w:rsidR="001700A7">
        <w:rPr>
          <w:szCs w:val="24"/>
          <w:lang w:val="en-US"/>
        </w:rPr>
        <w:t xml:space="preserve"> in this section</w:t>
      </w:r>
      <w:ins w:id="810" w:author="Oltrogge, Daniel" w:date="2017-05-08T14:42:00Z">
        <w:r w:rsidRPr="00135F14">
          <w:rPr>
            <w:szCs w:val="24"/>
          </w:rPr>
          <w:t>.</w:t>
        </w:r>
      </w:ins>
      <w:del w:id="811" w:author="Oltrogge, Daniel" w:date="2017-05-08T14:42:00Z">
        <w:r w:rsidR="001700A7" w:rsidRPr="00135F14">
          <w:rPr>
            <w:szCs w:val="24"/>
          </w:rPr>
          <w:delText xml:space="preserve"> </w:delText>
        </w:r>
        <w:r w:rsidR="001700A7" w:rsidRPr="00135F14">
          <w:rPr>
            <w:szCs w:val="24"/>
            <w:u w:val="single"/>
          </w:rPr>
          <w:delText>if</w:delText>
        </w:r>
        <w:r w:rsidR="001700A7" w:rsidRPr="00135F14">
          <w:rPr>
            <w:szCs w:val="24"/>
          </w:rPr>
          <w:delText xml:space="preserve"> </w:delText>
        </w:r>
        <w:r w:rsidR="001700A7">
          <w:rPr>
            <w:szCs w:val="24"/>
            <w:lang w:val="en-US"/>
          </w:rPr>
          <w:delText xml:space="preserve">this </w:delText>
        </w:r>
        <w:r w:rsidR="001700A7" w:rsidRPr="00135F14">
          <w:rPr>
            <w:szCs w:val="24"/>
          </w:rPr>
          <w:delText>section is included.</w:delText>
        </w:r>
        <w:r w:rsidRPr="00135F14">
          <w:rPr>
            <w:szCs w:val="24"/>
          </w:rPr>
          <w:delText>.</w:delText>
        </w:r>
      </w:del>
    </w:p>
    <w:p w14:paraId="7A814FEC" w14:textId="77777777" w:rsidR="00335A1F" w:rsidRPr="009D6EF5" w:rsidRDefault="00335A1F" w:rsidP="00335A1F">
      <w:pPr>
        <w:pStyle w:val="Paragraph4"/>
        <w:rPr>
          <w:ins w:id="812" w:author="Oltrogge, Daniel" w:date="2017-05-08T14:42:00Z"/>
          <w:szCs w:val="24"/>
          <w:lang w:val="en-US"/>
        </w:rPr>
      </w:pPr>
      <w:ins w:id="813" w:author="Oltrogge, Daniel" w:date="2017-05-08T14:42:00Z">
        <w:r w:rsidRPr="009D6EF5">
          <w:rPr>
            <w:szCs w:val="24"/>
            <w:lang w:val="en-US"/>
          </w:rPr>
          <w:t xml:space="preserve">Only one </w:t>
        </w:r>
        <w:r>
          <w:rPr>
            <w:lang w:val="en-US"/>
          </w:rPr>
          <w:t xml:space="preserve">OCM Metadata </w:t>
        </w:r>
        <w:r>
          <w:rPr>
            <w:szCs w:val="24"/>
            <w:lang w:val="en-US"/>
          </w:rPr>
          <w:t>section (</w:t>
        </w:r>
        <w:r>
          <w:rPr>
            <w:lang w:val="en-US"/>
          </w:rPr>
          <w:t>data block</w:t>
        </w:r>
        <w:r>
          <w:rPr>
            <w:szCs w:val="24"/>
            <w:lang w:val="en-US"/>
          </w:rPr>
          <w:t>) shall appear in an</w:t>
        </w:r>
        <w:r w:rsidRPr="009D6EF5">
          <w:rPr>
            <w:szCs w:val="24"/>
            <w:lang w:val="en-US"/>
          </w:rPr>
          <w:t xml:space="preserve"> OCM</w:t>
        </w:r>
        <w:r>
          <w:rPr>
            <w:szCs w:val="24"/>
            <w:lang w:val="en-US"/>
          </w:rPr>
          <w:t>.</w:t>
        </w:r>
      </w:ins>
    </w:p>
    <w:p w14:paraId="4DE3F79C" w14:textId="77777777" w:rsidR="00335A1F" w:rsidRPr="00335A1F" w:rsidRDefault="00335A1F" w:rsidP="006426E7">
      <w:pPr>
        <w:pStyle w:val="Paragraph4"/>
        <w:rPr>
          <w:ins w:id="814" w:author="Oltrogge, Daniel" w:date="2017-05-08T14:42:00Z"/>
          <w:szCs w:val="24"/>
        </w:rPr>
      </w:pPr>
      <w:ins w:id="815" w:author="Oltrogge, Daniel" w:date="2017-05-08T14:42:00Z">
        <w:r>
          <w:rPr>
            <w:lang w:val="en-US"/>
          </w:rPr>
          <w:t xml:space="preserve"> OCM Metadata data block</w:t>
        </w:r>
      </w:ins>
    </w:p>
    <w:p w14:paraId="3D9F04A6" w14:textId="77777777" w:rsidR="006426E7" w:rsidRPr="006426E7" w:rsidRDefault="006426E7" w:rsidP="006426E7">
      <w:pPr>
        <w:pStyle w:val="Paragraph4"/>
        <w:rPr>
          <w:ins w:id="816" w:author="Oltrogge, Daniel" w:date="2017-05-08T14:42:00Z"/>
          <w:szCs w:val="24"/>
        </w:rPr>
      </w:pPr>
      <w:ins w:id="817" w:author="Oltrogge, Daniel" w:date="2017-05-08T14:42:00Z">
        <w:r>
          <w:t>The order of occurrence of the</w:t>
        </w:r>
        <w:r>
          <w:rPr>
            <w:lang w:val="en-US"/>
          </w:rPr>
          <w:t>se</w:t>
        </w:r>
        <w:r>
          <w:t xml:space="preserve"> OCM </w:t>
        </w:r>
        <w:r>
          <w:rPr>
            <w:lang w:val="en-US"/>
          </w:rPr>
          <w:t>metadata keywords</w:t>
        </w:r>
        <w:r>
          <w:t xml:space="preserve"> shall be fixed as shown in table 6-</w:t>
        </w:r>
        <w:r>
          <w:rPr>
            <w:lang w:val="en-US"/>
          </w:rPr>
          <w:t>3, with the exception that comments may be interspersed throughout the metadata section as required.</w:t>
        </w:r>
      </w:ins>
    </w:p>
    <w:p w14:paraId="3950E199" w14:textId="77777777" w:rsidR="000678E0" w:rsidRDefault="000678E0" w:rsidP="000678E0">
      <w:pPr>
        <w:pStyle w:val="Paragraph4"/>
        <w:rPr>
          <w:szCs w:val="24"/>
        </w:rPr>
      </w:pPr>
      <w:r w:rsidRPr="000E7652">
        <w:rPr>
          <w:szCs w:val="24"/>
        </w:rPr>
        <w:t xml:space="preserve">The TIME_SYSTEM value must remain fixed within an </w:t>
      </w:r>
      <w:r>
        <w:rPr>
          <w:szCs w:val="24"/>
        </w:rPr>
        <w:t>OCM</w:t>
      </w:r>
      <w:r w:rsidRPr="000E7652">
        <w:rPr>
          <w:szCs w:val="24"/>
        </w:rPr>
        <w:t>.</w:t>
      </w:r>
    </w:p>
    <w:p w14:paraId="6EEB6F24" w14:textId="77777777" w:rsidR="000678E0" w:rsidRPr="002B3839" w:rsidRDefault="000678E0" w:rsidP="000678E0">
      <w:pPr>
        <w:pStyle w:val="Paragraph4"/>
        <w:keepNext/>
        <w:rPr>
          <w:szCs w:val="24"/>
        </w:rPr>
      </w:pPr>
      <w:r>
        <w:rPr>
          <w:szCs w:val="24"/>
          <w:lang w:val="en-US"/>
        </w:rPr>
        <w:lastRenderedPageBreak/>
        <w:t xml:space="preserve">Any </w:t>
      </w:r>
      <w:r w:rsidRPr="000E7652">
        <w:rPr>
          <w:szCs w:val="24"/>
          <w:lang w:val="en-US"/>
        </w:rPr>
        <w:t xml:space="preserve">spacecraft physical characteristics, maneuver, orbit </w:t>
      </w:r>
      <w:r>
        <w:rPr>
          <w:szCs w:val="24"/>
          <w:lang w:val="en-US"/>
        </w:rPr>
        <w:t>states, covariance and STM</w:t>
      </w:r>
      <w:r w:rsidRPr="000E7652">
        <w:rPr>
          <w:szCs w:val="24"/>
          <w:lang w:val="en-US"/>
        </w:rPr>
        <w:t xml:space="preserve"> </w:t>
      </w:r>
      <w:r w:rsidRPr="000E7652">
        <w:rPr>
          <w:szCs w:val="24"/>
        </w:rPr>
        <w:t xml:space="preserve">values </w:t>
      </w:r>
      <w:r w:rsidRPr="000E7652">
        <w:rPr>
          <w:szCs w:val="24"/>
          <w:lang w:val="en-US"/>
        </w:rPr>
        <w:t>i</w:t>
      </w:r>
      <w:r w:rsidRPr="000E7652">
        <w:rPr>
          <w:szCs w:val="24"/>
        </w:rPr>
        <w:t xml:space="preserve">n the </w:t>
      </w:r>
      <w:r>
        <w:rPr>
          <w:szCs w:val="24"/>
        </w:rPr>
        <w:t>OCM</w:t>
      </w:r>
      <w:r w:rsidRPr="000E7652">
        <w:rPr>
          <w:szCs w:val="24"/>
        </w:rPr>
        <w:t xml:space="preserve"> data </w:t>
      </w:r>
      <w:r>
        <w:rPr>
          <w:szCs w:val="24"/>
          <w:lang w:val="en-US"/>
        </w:rPr>
        <w:t>which require time-tagging shall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591399A2" w14:textId="77777777" w:rsidR="000678E0" w:rsidRPr="008138D9" w:rsidRDefault="000678E0" w:rsidP="000678E0">
      <w:pPr>
        <w:pStyle w:val="Paragraph4"/>
        <w:rPr>
          <w:szCs w:val="24"/>
        </w:rPr>
      </w:pPr>
      <w:r>
        <w:rPr>
          <w:szCs w:val="24"/>
          <w:lang w:val="en-US"/>
        </w:rPr>
        <w:t xml:space="preserve">The OCM shall only contain </w:t>
      </w:r>
      <w:r w:rsidRPr="008138D9">
        <w:rPr>
          <w:szCs w:val="24"/>
        </w:rPr>
        <w:t xml:space="preserve">a single </w:t>
      </w:r>
      <w:r>
        <w:rPr>
          <w:szCs w:val="24"/>
          <w:lang w:val="en-US"/>
        </w:rPr>
        <w:t>meta</w:t>
      </w:r>
      <w:r w:rsidRPr="008138D9">
        <w:rPr>
          <w:szCs w:val="24"/>
        </w:rPr>
        <w:t xml:space="preserve">data section </w:t>
      </w:r>
      <w:r>
        <w:rPr>
          <w:szCs w:val="24"/>
          <w:lang w:val="en-US"/>
        </w:rPr>
        <w:t>in the entire scope of the message</w:t>
      </w:r>
      <w:r w:rsidRPr="008138D9">
        <w:rPr>
          <w:szCs w:val="24"/>
        </w:rPr>
        <w:t>.</w:t>
      </w:r>
    </w:p>
    <w:p w14:paraId="5FF9C8DF" w14:textId="18821A24" w:rsidR="000678E0" w:rsidRPr="000E7652" w:rsidRDefault="000678E0" w:rsidP="000678E0">
      <w:pPr>
        <w:pStyle w:val="Notelevel1"/>
        <w:rPr>
          <w:szCs w:val="24"/>
        </w:rPr>
      </w:pPr>
      <w:r w:rsidRPr="002B3839">
        <w:rPr>
          <w:szCs w:val="24"/>
        </w:rPr>
        <w:t>NOTE</w:t>
      </w:r>
      <w:r w:rsidRPr="002B3839">
        <w:rPr>
          <w:szCs w:val="24"/>
        </w:rPr>
        <w:tab/>
        <w:t>–</w:t>
      </w:r>
      <w:r w:rsidRPr="002B3839">
        <w:rPr>
          <w:szCs w:val="24"/>
        </w:rPr>
        <w:tab/>
        <w:t xml:space="preserve">For some keywords (OBJECT_NAME, OBJECT_ID) </w:t>
      </w:r>
      <w:r w:rsidRPr="000E7652">
        <w:rPr>
          <w:szCs w:val="24"/>
        </w:rPr>
        <w:t xml:space="preserve">there are no definitive lists of authorized values maintained by a control authority; the references listed in </w:t>
      </w:r>
      <w:r w:rsidRPr="000E7652">
        <w:rPr>
          <w:szCs w:val="24"/>
        </w:rPr>
        <w:fldChar w:fldCharType="begin"/>
      </w:r>
      <w:r w:rsidRPr="000E7652">
        <w:rPr>
          <w:szCs w:val="24"/>
        </w:rPr>
        <w:instrText xml:space="preserve"> REF _Ref73166200 \w \h </w:instrText>
      </w:r>
      <w:r>
        <w:rPr>
          <w:szCs w:val="24"/>
        </w:rPr>
        <w:instrText xml:space="preserve"> \* MERGEFORMAT </w:instrText>
      </w:r>
      <w:r w:rsidRPr="000E7652">
        <w:rPr>
          <w:szCs w:val="24"/>
        </w:rPr>
      </w:r>
      <w:r w:rsidRPr="000E7652">
        <w:rPr>
          <w:szCs w:val="24"/>
        </w:rPr>
        <w:fldChar w:fldCharType="separate"/>
      </w:r>
      <w:ins w:id="818" w:author="Oltrogge, Daniel" w:date="2017-05-08T14:42:00Z">
        <w:r w:rsidR="004B6657">
          <w:rPr>
            <w:szCs w:val="24"/>
          </w:rPr>
          <w:t>0</w:t>
        </w:r>
      </w:ins>
      <w:del w:id="819" w:author="Oltrogge, Daniel" w:date="2017-05-08T14:42:00Z">
        <w:r w:rsidR="0095547B">
          <w:rPr>
            <w:szCs w:val="24"/>
          </w:rPr>
          <w:delText>1.7</w:delText>
        </w:r>
      </w:del>
      <w:r w:rsidRPr="000E7652">
        <w:rPr>
          <w:szCs w:val="24"/>
        </w:rPr>
        <w:fldChar w:fldCharType="end"/>
      </w:r>
      <w:r w:rsidRPr="000E7652">
        <w:rPr>
          <w:szCs w:val="24"/>
        </w:rPr>
        <w:t xml:space="preserve"> are the best known sources for authorized values to date.  </w:t>
      </w:r>
    </w:p>
    <w:p w14:paraId="523195A4" w14:textId="77777777" w:rsidR="008A639C" w:rsidRDefault="008A639C" w:rsidP="008A639C">
      <w:pPr>
        <w:pStyle w:val="Notelevel1"/>
        <w:rPr>
          <w:ins w:id="820" w:author="Oltrogge, Daniel" w:date="2017-05-08T14:42:00Z"/>
          <w:szCs w:val="24"/>
        </w:rPr>
      </w:pPr>
      <w:ins w:id="821" w:author="Oltrogge, Daniel" w:date="2017-05-08T14:42:00Z">
        <w:r w:rsidRPr="002B3839">
          <w:rPr>
            <w:szCs w:val="24"/>
          </w:rPr>
          <w:t>NOTE</w:t>
        </w:r>
        <w:r>
          <w:rPr>
            <w:szCs w:val="24"/>
            <w:lang w:val="en-US"/>
          </w:rPr>
          <w:t xml:space="preserve"> 2 </w:t>
        </w:r>
        <w:r w:rsidRPr="002B3839">
          <w:rPr>
            <w:szCs w:val="24"/>
          </w:rPr>
          <w:t>–</w:t>
        </w:r>
        <w:r w:rsidRPr="002B3839">
          <w:rPr>
            <w:szCs w:val="24"/>
          </w:rPr>
          <w:tab/>
        </w:r>
        <w:r>
          <w:rPr>
            <w:szCs w:val="24"/>
            <w:lang w:val="en-US"/>
          </w:rPr>
          <w:t xml:space="preserve">While specification of </w:t>
        </w:r>
        <w:r w:rsidRPr="008A639C">
          <w:rPr>
            <w:szCs w:val="24"/>
            <w:lang w:val="en-US"/>
          </w:rPr>
          <w:t>OBJECT_DESIGNATOR</w:t>
        </w:r>
        <w:r>
          <w:rPr>
            <w:szCs w:val="24"/>
            <w:lang w:val="en-US"/>
          </w:rPr>
          <w:t>,</w:t>
        </w:r>
        <w:r w:rsidRPr="008A639C">
          <w:rPr>
            <w:szCs w:val="24"/>
            <w:lang w:val="en-US"/>
          </w:rPr>
          <w:t xml:space="preserve"> </w:t>
        </w:r>
        <w:r>
          <w:rPr>
            <w:szCs w:val="24"/>
          </w:rPr>
          <w:t>OBJECT_NAME and</w:t>
        </w:r>
        <w:r w:rsidRPr="002B3839">
          <w:rPr>
            <w:szCs w:val="24"/>
          </w:rPr>
          <w:t xml:space="preserve"> </w:t>
        </w:r>
        <w:r w:rsidRPr="008A639C">
          <w:rPr>
            <w:szCs w:val="24"/>
          </w:rPr>
          <w:t>INTL_DESIGNATOR</w:t>
        </w:r>
        <w:r>
          <w:rPr>
            <w:szCs w:val="24"/>
            <w:lang w:val="en-US"/>
          </w:rPr>
          <w:t xml:space="preserve"> are each in and of themselves optional, one of these keywords must be supplied</w:t>
        </w:r>
        <w:r w:rsidRPr="000E7652">
          <w:rPr>
            <w:szCs w:val="24"/>
          </w:rPr>
          <w:t xml:space="preserve">.  </w:t>
        </w:r>
      </w:ins>
    </w:p>
    <w:p w14:paraId="5346A81E" w14:textId="77777777" w:rsidR="004C2002" w:rsidRPr="004C2002" w:rsidRDefault="004C2002" w:rsidP="004C2002">
      <w:pPr>
        <w:rPr>
          <w:ins w:id="822" w:author="Oltrogge, Daniel" w:date="2017-05-08T14:42:00Z"/>
          <w:lang w:eastAsia="x-none"/>
        </w:rPr>
      </w:pPr>
      <w:ins w:id="823" w:author="Oltrogge, Daniel" w:date="2017-05-08T14:42:00Z">
        <w:r>
          <w:rPr>
            <w:lang w:eastAsia="x-none"/>
          </w:rPr>
          <w:t xml:space="preserve">NOTE </w:t>
        </w:r>
        <w:r w:rsidR="008A639C">
          <w:rPr>
            <w:lang w:eastAsia="x-none"/>
          </w:rPr>
          <w:t>3</w:t>
        </w:r>
        <w:r>
          <w:rPr>
            <w:lang w:eastAsia="x-none"/>
          </w:rPr>
          <w:t xml:space="preserve"> </w:t>
        </w:r>
        <w:r w:rsidR="00D334F8">
          <w:rPr>
            <w:lang w:eastAsia="x-none"/>
          </w:rPr>
          <w:t>–</w:t>
        </w:r>
        <w:r>
          <w:rPr>
            <w:lang w:eastAsia="x-none"/>
          </w:rPr>
          <w:t xml:space="preserve"> </w:t>
        </w:r>
        <w:r w:rsidR="00D334F8">
          <w:rPr>
            <w:lang w:eastAsia="x-none"/>
          </w:rPr>
          <w:t xml:space="preserve">The only metadata fields which are </w:t>
        </w:r>
        <w:r w:rsidR="008345D5">
          <w:rPr>
            <w:lang w:eastAsia="x-none"/>
          </w:rPr>
          <w:t xml:space="preserve">relied upon by the subsequent optional OCM message subtypes (e.g. maneuver data, </w:t>
        </w:r>
      </w:ins>
    </w:p>
    <w:p w14:paraId="0C9BF7DE" w14:textId="77777777" w:rsidR="000678E0" w:rsidRDefault="000678E0" w:rsidP="000678E0">
      <w:pPr>
        <w:spacing w:before="0" w:line="240" w:lineRule="auto"/>
        <w:jc w:val="left"/>
        <w:rPr>
          <w:lang w:val="x-none" w:eastAsia="x-none"/>
        </w:rPr>
      </w:pPr>
    </w:p>
    <w:p w14:paraId="12CA967F" w14:textId="77777777" w:rsidR="00EE6BE1" w:rsidRDefault="00EE6BE1" w:rsidP="000678E0">
      <w:pPr>
        <w:spacing w:before="0" w:line="240" w:lineRule="auto"/>
        <w:jc w:val="left"/>
        <w:rPr>
          <w:lang w:val="x-none" w:eastAsia="x-none"/>
        </w:rPr>
      </w:pPr>
    </w:p>
    <w:p w14:paraId="00FC3D37" w14:textId="77777777" w:rsidR="00EE6BE1" w:rsidRDefault="00EE6BE1" w:rsidP="000678E0">
      <w:pPr>
        <w:spacing w:before="0" w:line="240" w:lineRule="auto"/>
        <w:jc w:val="left"/>
        <w:rPr>
          <w:lang w:val="x-none" w:eastAsia="x-none"/>
        </w:rPr>
      </w:pPr>
    </w:p>
    <w:p w14:paraId="67C5077F" w14:textId="77777777" w:rsidR="00EE6BE1" w:rsidRDefault="00EE6BE1" w:rsidP="000678E0">
      <w:pPr>
        <w:spacing w:before="0" w:line="240" w:lineRule="auto"/>
        <w:jc w:val="left"/>
        <w:rPr>
          <w:lang w:val="x-none" w:eastAsia="x-none"/>
        </w:rPr>
      </w:pPr>
    </w:p>
    <w:p w14:paraId="5680C5DB" w14:textId="77777777" w:rsidR="000678E0" w:rsidRPr="000E7652" w:rsidRDefault="000678E0" w:rsidP="000678E0">
      <w:pPr>
        <w:spacing w:before="0" w:line="240" w:lineRule="auto"/>
        <w:jc w:val="center"/>
        <w:rPr>
          <w:b/>
          <w:lang w:val="x-none" w:eastAsia="x-none"/>
        </w:rPr>
      </w:pPr>
      <w:r w:rsidRPr="00B96B1E">
        <w:rPr>
          <w:b/>
          <w:lang w:val="x-none" w:eastAsia="x-none"/>
        </w:rPr>
        <w:t xml:space="preserve">Table </w:t>
      </w:r>
      <w:r>
        <w:rPr>
          <w:b/>
          <w:lang w:eastAsia="x-none"/>
        </w:rPr>
        <w:t>6-3</w:t>
      </w:r>
      <w:r w:rsidRPr="00B96B1E">
        <w:rPr>
          <w:b/>
          <w:lang w:val="x-none" w:eastAsia="x-none"/>
        </w:rPr>
        <w:t xml:space="preserve">:  </w:t>
      </w:r>
      <w:r>
        <w:rPr>
          <w:b/>
          <w:lang w:val="x-none" w:eastAsia="x-none"/>
        </w:rPr>
        <w:t>OCM</w:t>
      </w:r>
      <w:r w:rsidRPr="00B96B1E">
        <w:rPr>
          <w:b/>
          <w:lang w:val="x-none" w:eastAsia="x-none"/>
        </w:rPr>
        <w:t xml:space="preserve"> Metadat</w:t>
      </w:r>
      <w:r w:rsidRPr="000E7652">
        <w:rPr>
          <w:b/>
          <w:lang w:val="x-none" w:eastAsia="x-none"/>
        </w:rPr>
        <w:t>a</w:t>
      </w:r>
    </w:p>
    <w:p w14:paraId="6E880DEA" w14:textId="77777777" w:rsidR="000678E0" w:rsidRPr="000E7652" w:rsidRDefault="000678E0" w:rsidP="000678E0">
      <w:pPr>
        <w:spacing w:before="0" w:line="240" w:lineRule="auto"/>
        <w:jc w:val="center"/>
        <w:rPr>
          <w:lang w:val="x-none" w:eastAsia="x-none"/>
        </w:rPr>
      </w:pP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44"/>
        <w:gridCol w:w="4272"/>
        <w:gridCol w:w="1980"/>
        <w:gridCol w:w="964"/>
        <w:gridCol w:w="911"/>
      </w:tblGrid>
      <w:tr w:rsidR="000678E0" w:rsidRPr="00F750F6" w14:paraId="4E898F19" w14:textId="6742113D" w:rsidTr="007274C6">
        <w:trPr>
          <w:cantSplit/>
          <w:tblHeader/>
          <w:jc w:val="center"/>
        </w:trPr>
        <w:tc>
          <w:tcPr>
            <w:tcW w:w="2782" w:type="dxa"/>
          </w:tcPr>
          <w:p w14:paraId="748ABE12"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677" w:type="dxa"/>
          </w:tcPr>
          <w:p w14:paraId="09AAA052"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2163" w:type="dxa"/>
          </w:tcPr>
          <w:p w14:paraId="71D50CED"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155DE792" w14:textId="77777777" w:rsidR="000678E0" w:rsidRPr="00F750F6" w:rsidRDefault="000678E0" w:rsidP="007274C6">
            <w:pPr>
              <w:keepNext/>
              <w:spacing w:before="20" w:after="20" w:line="240" w:lineRule="auto"/>
              <w:jc w:val="center"/>
              <w:rPr>
                <w:b/>
                <w:sz w:val="18"/>
                <w:szCs w:val="18"/>
              </w:rPr>
            </w:pPr>
            <w:r>
              <w:rPr>
                <w:b/>
                <w:sz w:val="18"/>
                <w:szCs w:val="18"/>
              </w:rPr>
              <w:t>Mandatory</w:t>
            </w:r>
          </w:p>
        </w:tc>
        <w:tc>
          <w:tcPr>
            <w:tcW w:w="990" w:type="dxa"/>
            <w:cellIns w:id="824" w:author="Oltrogge, Daniel" w:date="2017-05-08T14:42:00Z"/>
          </w:tcPr>
          <w:p w14:paraId="6C9C309E" w14:textId="77777777" w:rsidR="008345D5" w:rsidRDefault="008345D5" w:rsidP="008345D5">
            <w:pPr>
              <w:keepNext/>
              <w:spacing w:before="20" w:after="20" w:line="240" w:lineRule="auto"/>
              <w:jc w:val="left"/>
              <w:rPr>
                <w:b/>
                <w:sz w:val="18"/>
                <w:szCs w:val="18"/>
              </w:rPr>
            </w:pPr>
            <w:ins w:id="825" w:author="Oltrogge, Daniel" w:date="2017-05-08T14:42:00Z">
              <w:r>
                <w:rPr>
                  <w:b/>
                  <w:sz w:val="18"/>
                  <w:szCs w:val="18"/>
                </w:rPr>
                <w:t>Any OCM sections relying upon this field ?</w:t>
              </w:r>
            </w:ins>
          </w:p>
        </w:tc>
      </w:tr>
      <w:tr w:rsidR="000678E0" w:rsidRPr="00F750F6" w14:paraId="0F1A4EC0" w14:textId="5F3071AD" w:rsidTr="007274C6">
        <w:trPr>
          <w:cantSplit/>
          <w:jc w:val="center"/>
        </w:trPr>
        <w:tc>
          <w:tcPr>
            <w:tcW w:w="2782" w:type="dxa"/>
          </w:tcPr>
          <w:p w14:paraId="0E43A1BB" w14:textId="77777777" w:rsidR="000678E0" w:rsidRPr="0099463C" w:rsidRDefault="000678E0" w:rsidP="007274C6">
            <w:pPr>
              <w:keepNext/>
              <w:spacing w:before="20" w:line="240" w:lineRule="auto"/>
              <w:ind w:left="149" w:hanging="149"/>
              <w:jc w:val="left"/>
              <w:rPr>
                <w:sz w:val="18"/>
                <w:szCs w:val="18"/>
              </w:rPr>
            </w:pPr>
            <w:r w:rsidRPr="0099463C">
              <w:rPr>
                <w:sz w:val="18"/>
                <w:szCs w:val="18"/>
              </w:rPr>
              <w:t>COMMENT</w:t>
            </w:r>
          </w:p>
        </w:tc>
        <w:tc>
          <w:tcPr>
            <w:tcW w:w="4677" w:type="dxa"/>
          </w:tcPr>
          <w:p w14:paraId="53A028C6" w14:textId="77777777" w:rsidR="000678E0" w:rsidRPr="0099463C" w:rsidRDefault="000678E0" w:rsidP="007274C6">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Metadata</w:t>
            </w:r>
            <w:r w:rsidRPr="00475DCE">
              <w:rPr>
                <w:sz w:val="18"/>
                <w:szCs w:val="18"/>
              </w:rPr>
              <w:t xml:space="preserve">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95547B">
              <w:rPr>
                <w:sz w:val="18"/>
                <w:szCs w:val="18"/>
              </w:rPr>
              <w:t>7.7</w:t>
            </w:r>
            <w:r w:rsidRPr="000E7652">
              <w:rPr>
                <w:sz w:val="18"/>
                <w:szCs w:val="18"/>
              </w:rPr>
              <w:fldChar w:fldCharType="end"/>
            </w:r>
            <w:r w:rsidRPr="00475DCE">
              <w:rPr>
                <w:sz w:val="18"/>
                <w:szCs w:val="18"/>
              </w:rPr>
              <w:t xml:space="preserve"> for formatting rules.)</w:t>
            </w:r>
          </w:p>
        </w:tc>
        <w:tc>
          <w:tcPr>
            <w:tcW w:w="2163" w:type="dxa"/>
          </w:tcPr>
          <w:p w14:paraId="4249035B" w14:textId="77777777" w:rsidR="000678E0" w:rsidRPr="0099463C" w:rsidRDefault="000678E0" w:rsidP="007274C6">
            <w:pPr>
              <w:keepNext/>
              <w:tabs>
                <w:tab w:val="left" w:pos="1903"/>
                <w:tab w:val="left" w:pos="2713"/>
              </w:tabs>
              <w:spacing w:before="0" w:line="240" w:lineRule="auto"/>
              <w:jc w:val="center"/>
              <w:rPr>
                <w:sz w:val="18"/>
                <w:szCs w:val="18"/>
              </w:rPr>
            </w:pPr>
            <w:r w:rsidRPr="0099463C">
              <w:rPr>
                <w:sz w:val="18"/>
                <w:szCs w:val="18"/>
              </w:rPr>
              <w:t>COMMENT  This is a comment</w:t>
            </w:r>
          </w:p>
        </w:tc>
        <w:tc>
          <w:tcPr>
            <w:tcW w:w="1049" w:type="dxa"/>
          </w:tcPr>
          <w:p w14:paraId="06128238" w14:textId="77777777" w:rsidR="000678E0" w:rsidRPr="0099463C" w:rsidRDefault="000678E0" w:rsidP="007274C6">
            <w:pPr>
              <w:keepNext/>
              <w:tabs>
                <w:tab w:val="left" w:pos="1903"/>
                <w:tab w:val="left" w:pos="2713"/>
              </w:tabs>
              <w:spacing w:before="0" w:line="240" w:lineRule="auto"/>
              <w:jc w:val="center"/>
              <w:rPr>
                <w:noProof/>
                <w:sz w:val="18"/>
                <w:szCs w:val="18"/>
              </w:rPr>
            </w:pPr>
            <w:r w:rsidRPr="0099463C">
              <w:rPr>
                <w:sz w:val="18"/>
                <w:szCs w:val="18"/>
              </w:rPr>
              <w:t>No</w:t>
            </w:r>
          </w:p>
        </w:tc>
        <w:tc>
          <w:tcPr>
            <w:tcW w:w="990" w:type="dxa"/>
            <w:cellIns w:id="826" w:author="Oltrogge, Daniel" w:date="2017-05-08T14:42:00Z"/>
          </w:tcPr>
          <w:p w14:paraId="6085EC43" w14:textId="77777777" w:rsidR="008345D5" w:rsidRDefault="008345D5" w:rsidP="008345D5">
            <w:pPr>
              <w:keepNext/>
              <w:tabs>
                <w:tab w:val="left" w:pos="1903"/>
                <w:tab w:val="left" w:pos="2713"/>
              </w:tabs>
              <w:spacing w:before="0" w:line="240" w:lineRule="auto"/>
              <w:jc w:val="center"/>
              <w:rPr>
                <w:sz w:val="18"/>
                <w:szCs w:val="18"/>
              </w:rPr>
            </w:pPr>
            <w:ins w:id="827" w:author="Oltrogge, Daniel" w:date="2017-05-08T14:42:00Z">
              <w:r>
                <w:rPr>
                  <w:sz w:val="18"/>
                  <w:szCs w:val="18"/>
                </w:rPr>
                <w:t>no</w:t>
              </w:r>
            </w:ins>
          </w:p>
        </w:tc>
      </w:tr>
      <w:tr w:rsidR="00461A62" w:rsidRPr="00F750F6" w14:paraId="3EEFFB8B" w14:textId="77777777" w:rsidTr="00735E39">
        <w:trPr>
          <w:cantSplit/>
          <w:jc w:val="center"/>
          <w:del w:id="828" w:author="Oltrogge, Daniel" w:date="2017-05-08T14:42:00Z"/>
        </w:trPr>
        <w:tc>
          <w:tcPr>
            <w:tcW w:w="2782" w:type="dxa"/>
          </w:tcPr>
          <w:p w14:paraId="78F1C5A1" w14:textId="77777777" w:rsidR="00461A62" w:rsidRPr="0099463C" w:rsidRDefault="00461A62" w:rsidP="00735E39">
            <w:pPr>
              <w:keepNext/>
              <w:spacing w:before="20" w:line="240" w:lineRule="auto"/>
              <w:ind w:left="149" w:hanging="149"/>
              <w:jc w:val="left"/>
              <w:rPr>
                <w:del w:id="829" w:author="Oltrogge, Daniel" w:date="2017-05-08T14:42:00Z"/>
                <w:sz w:val="18"/>
                <w:szCs w:val="18"/>
              </w:rPr>
            </w:pPr>
            <w:del w:id="830" w:author="Oltrogge, Daniel" w:date="2017-05-08T14:42:00Z">
              <w:r w:rsidRPr="0099463C">
                <w:rPr>
                  <w:sz w:val="18"/>
                  <w:szCs w:val="18"/>
                </w:rPr>
                <w:delText>COMMENT</w:delText>
              </w:r>
            </w:del>
          </w:p>
        </w:tc>
        <w:tc>
          <w:tcPr>
            <w:tcW w:w="4677" w:type="dxa"/>
          </w:tcPr>
          <w:p w14:paraId="6E37B775" w14:textId="77777777" w:rsidR="00461A62" w:rsidRPr="0099463C" w:rsidRDefault="00461A62" w:rsidP="00735E39">
            <w:pPr>
              <w:keepNext/>
              <w:spacing w:before="20" w:line="240" w:lineRule="auto"/>
              <w:jc w:val="left"/>
              <w:rPr>
                <w:del w:id="831" w:author="Oltrogge, Daniel" w:date="2017-05-08T14:42:00Z"/>
                <w:sz w:val="18"/>
                <w:szCs w:val="18"/>
              </w:rPr>
            </w:pPr>
            <w:del w:id="832" w:author="Oltrogge, Daniel" w:date="2017-05-08T14:42:00Z">
              <w:r w:rsidRPr="00475DCE">
                <w:rPr>
                  <w:sz w:val="18"/>
                  <w:szCs w:val="18"/>
                </w:rPr>
                <w:delText>Comments (allowed at any point</w:delText>
              </w:r>
              <w:r>
                <w:rPr>
                  <w:sz w:val="18"/>
                  <w:szCs w:val="18"/>
                </w:rPr>
                <w:delText>(s)</w:delText>
              </w:r>
              <w:r w:rsidRPr="00475DCE">
                <w:rPr>
                  <w:sz w:val="18"/>
                  <w:szCs w:val="18"/>
                </w:rPr>
                <w:delText xml:space="preserve"> throughout the </w:delText>
              </w:r>
              <w:r>
                <w:rPr>
                  <w:sz w:val="18"/>
                  <w:szCs w:val="18"/>
                </w:rPr>
                <w:delText>OCM</w:delText>
              </w:r>
              <w:r w:rsidRPr="00475DCE">
                <w:rPr>
                  <w:sz w:val="18"/>
                  <w:szCs w:val="18"/>
                </w:rPr>
                <w:delText xml:space="preserve"> </w:delText>
              </w:r>
              <w:r>
                <w:rPr>
                  <w:sz w:val="18"/>
                  <w:szCs w:val="18"/>
                </w:rPr>
                <w:delText>Metadata</w:delText>
              </w:r>
              <w:r w:rsidRPr="00475DCE">
                <w:rPr>
                  <w:sz w:val="18"/>
                  <w:szCs w:val="18"/>
                </w:rPr>
                <w:delText xml:space="preserve"> section). (See </w:delText>
              </w:r>
              <w:r w:rsidRPr="000E7652">
                <w:rPr>
                  <w:sz w:val="18"/>
                  <w:szCs w:val="18"/>
                </w:rPr>
                <w:fldChar w:fldCharType="begin"/>
              </w:r>
              <w:r w:rsidRPr="00475DCE">
                <w:rPr>
                  <w:sz w:val="18"/>
                  <w:szCs w:val="18"/>
                </w:rPr>
                <w:delInstrText xml:space="preserve"> REF _Ref192257892 \r  \* MERGEFORMAT </w:delInstrText>
              </w:r>
              <w:r w:rsidRPr="000E7652">
                <w:rPr>
                  <w:sz w:val="18"/>
                  <w:szCs w:val="18"/>
                </w:rPr>
                <w:fldChar w:fldCharType="separate"/>
              </w:r>
              <w:r w:rsidR="0095547B">
                <w:rPr>
                  <w:sz w:val="18"/>
                  <w:szCs w:val="18"/>
                </w:rPr>
                <w:delText>7.7</w:delText>
              </w:r>
              <w:r w:rsidRPr="000E7652">
                <w:rPr>
                  <w:sz w:val="18"/>
                  <w:szCs w:val="18"/>
                </w:rPr>
                <w:fldChar w:fldCharType="end"/>
              </w:r>
              <w:r w:rsidRPr="00475DCE">
                <w:rPr>
                  <w:sz w:val="18"/>
                  <w:szCs w:val="18"/>
                </w:rPr>
                <w:delText xml:space="preserve"> for formatting rules.)</w:delText>
              </w:r>
            </w:del>
          </w:p>
        </w:tc>
        <w:tc>
          <w:tcPr>
            <w:tcW w:w="2163" w:type="dxa"/>
          </w:tcPr>
          <w:p w14:paraId="6A85FB03" w14:textId="77777777" w:rsidR="00461A62" w:rsidRPr="0099463C" w:rsidRDefault="00461A62" w:rsidP="00735E39">
            <w:pPr>
              <w:keepNext/>
              <w:tabs>
                <w:tab w:val="left" w:pos="1903"/>
                <w:tab w:val="left" w:pos="2713"/>
              </w:tabs>
              <w:spacing w:before="0" w:line="240" w:lineRule="auto"/>
              <w:jc w:val="center"/>
              <w:rPr>
                <w:del w:id="833" w:author="Oltrogge, Daniel" w:date="2017-05-08T14:42:00Z"/>
                <w:sz w:val="18"/>
                <w:szCs w:val="18"/>
              </w:rPr>
            </w:pPr>
            <w:del w:id="834" w:author="Oltrogge, Daniel" w:date="2017-05-08T14:42:00Z">
              <w:r w:rsidRPr="0099463C">
                <w:rPr>
                  <w:sz w:val="18"/>
                  <w:szCs w:val="18"/>
                </w:rPr>
                <w:delText>COMMENT  This is a comment</w:delText>
              </w:r>
            </w:del>
          </w:p>
        </w:tc>
        <w:tc>
          <w:tcPr>
            <w:tcW w:w="1049" w:type="dxa"/>
            <w:gridSpan w:val="2"/>
          </w:tcPr>
          <w:p w14:paraId="30FB9781" w14:textId="77777777" w:rsidR="00461A62" w:rsidRPr="0099463C" w:rsidRDefault="00461A62" w:rsidP="00735E39">
            <w:pPr>
              <w:keepNext/>
              <w:tabs>
                <w:tab w:val="left" w:pos="1903"/>
                <w:tab w:val="left" w:pos="2713"/>
              </w:tabs>
              <w:spacing w:before="0" w:line="240" w:lineRule="auto"/>
              <w:jc w:val="center"/>
              <w:rPr>
                <w:del w:id="835" w:author="Oltrogge, Daniel" w:date="2017-05-08T14:42:00Z"/>
                <w:noProof/>
                <w:sz w:val="18"/>
                <w:szCs w:val="18"/>
              </w:rPr>
            </w:pPr>
            <w:del w:id="836" w:author="Oltrogge, Daniel" w:date="2017-05-08T14:42:00Z">
              <w:r w:rsidRPr="0099463C">
                <w:rPr>
                  <w:sz w:val="18"/>
                  <w:szCs w:val="18"/>
                </w:rPr>
                <w:delText>No</w:delText>
              </w:r>
            </w:del>
          </w:p>
        </w:tc>
      </w:tr>
      <w:tr w:rsidR="000678E0" w:rsidRPr="00F750F6" w14:paraId="032B3569" w14:textId="3A02A08C" w:rsidTr="007274C6">
        <w:trPr>
          <w:cantSplit/>
          <w:jc w:val="center"/>
        </w:trPr>
        <w:tc>
          <w:tcPr>
            <w:tcW w:w="2782" w:type="dxa"/>
          </w:tcPr>
          <w:p w14:paraId="7F4BDC42" w14:textId="77777777" w:rsidR="000678E0" w:rsidRPr="0099463C" w:rsidRDefault="000678E0" w:rsidP="007274C6">
            <w:pPr>
              <w:keepNext/>
              <w:spacing w:before="20" w:line="240" w:lineRule="auto"/>
              <w:ind w:left="149" w:hanging="149"/>
              <w:jc w:val="left"/>
              <w:rPr>
                <w:sz w:val="18"/>
                <w:szCs w:val="18"/>
              </w:rPr>
            </w:pPr>
            <w:r w:rsidRPr="000E7652">
              <w:rPr>
                <w:sz w:val="18"/>
              </w:rPr>
              <w:t>ORIGINATOR _POC</w:t>
            </w:r>
          </w:p>
        </w:tc>
        <w:tc>
          <w:tcPr>
            <w:tcW w:w="4677" w:type="dxa"/>
          </w:tcPr>
          <w:p w14:paraId="1C4DDF3E" w14:textId="77777777" w:rsidR="000678E0" w:rsidRPr="0099463C" w:rsidRDefault="000678E0" w:rsidP="007274C6">
            <w:pPr>
              <w:keepNext/>
              <w:spacing w:before="20" w:line="240" w:lineRule="auto"/>
              <w:jc w:val="left"/>
              <w:rPr>
                <w:sz w:val="18"/>
                <w:szCs w:val="18"/>
              </w:rPr>
            </w:pPr>
            <w:r w:rsidRPr="000605B6">
              <w:rPr>
                <w:sz w:val="18"/>
              </w:rPr>
              <w:t>Free text field containing</w:t>
            </w:r>
            <w:r>
              <w:rPr>
                <w:sz w:val="18"/>
              </w:rPr>
              <w:t xml:space="preserve"> Programmatic or</w:t>
            </w:r>
            <w:r w:rsidRPr="000605B6">
              <w:rPr>
                <w:sz w:val="18"/>
              </w:rPr>
              <w:t xml:space="preserve"> Technical P</w:t>
            </w:r>
            <w:r>
              <w:rPr>
                <w:sz w:val="18"/>
              </w:rPr>
              <w:t>oint-of-Contact (P</w:t>
            </w:r>
            <w:r w:rsidRPr="000605B6">
              <w:rPr>
                <w:sz w:val="18"/>
              </w:rPr>
              <w:t>oC</w:t>
            </w:r>
            <w:r>
              <w:rPr>
                <w:sz w:val="18"/>
              </w:rPr>
              <w:t>)</w:t>
            </w:r>
            <w:r w:rsidRPr="000605B6">
              <w:rPr>
                <w:sz w:val="18"/>
              </w:rPr>
              <w:t xml:space="preserve"> for </w:t>
            </w:r>
            <w:r>
              <w:rPr>
                <w:sz w:val="18"/>
              </w:rPr>
              <w:t>OCM</w:t>
            </w:r>
          </w:p>
        </w:tc>
        <w:tc>
          <w:tcPr>
            <w:tcW w:w="2163" w:type="dxa"/>
          </w:tcPr>
          <w:p w14:paraId="727A0C63" w14:textId="77777777" w:rsidR="000678E0" w:rsidRPr="0099463C" w:rsidRDefault="000678E0" w:rsidP="007274C6">
            <w:pPr>
              <w:keepNext/>
              <w:tabs>
                <w:tab w:val="left" w:pos="1903"/>
                <w:tab w:val="left" w:pos="2713"/>
              </w:tabs>
              <w:spacing w:before="0" w:line="240" w:lineRule="auto"/>
              <w:jc w:val="center"/>
              <w:rPr>
                <w:sz w:val="18"/>
                <w:szCs w:val="18"/>
              </w:rPr>
            </w:pPr>
            <w:r w:rsidRPr="000E7652">
              <w:rPr>
                <w:sz w:val="18"/>
              </w:rPr>
              <w:t>Mr. Rodgers</w:t>
            </w:r>
          </w:p>
        </w:tc>
        <w:tc>
          <w:tcPr>
            <w:tcW w:w="1049" w:type="dxa"/>
          </w:tcPr>
          <w:p w14:paraId="4F3A1B04" w14:textId="77777777" w:rsidR="000678E0" w:rsidRPr="0099463C" w:rsidRDefault="000678E0" w:rsidP="007274C6">
            <w:pPr>
              <w:keepNext/>
              <w:tabs>
                <w:tab w:val="left" w:pos="1903"/>
                <w:tab w:val="left" w:pos="2713"/>
              </w:tabs>
              <w:spacing w:before="0" w:line="240" w:lineRule="auto"/>
              <w:jc w:val="center"/>
              <w:rPr>
                <w:noProof/>
                <w:sz w:val="18"/>
                <w:szCs w:val="18"/>
              </w:rPr>
            </w:pPr>
            <w:r w:rsidRPr="000E7652">
              <w:rPr>
                <w:sz w:val="18"/>
              </w:rPr>
              <w:t>No</w:t>
            </w:r>
          </w:p>
        </w:tc>
        <w:tc>
          <w:tcPr>
            <w:tcW w:w="990" w:type="dxa"/>
            <w:cellIns w:id="837" w:author="Oltrogge, Daniel" w:date="2017-05-08T14:42:00Z"/>
          </w:tcPr>
          <w:p w14:paraId="11D5E26B" w14:textId="77777777" w:rsidR="008345D5" w:rsidRDefault="008345D5" w:rsidP="008345D5">
            <w:pPr>
              <w:keepNext/>
              <w:tabs>
                <w:tab w:val="left" w:pos="1903"/>
                <w:tab w:val="left" w:pos="2713"/>
              </w:tabs>
              <w:spacing w:before="0" w:line="240" w:lineRule="auto"/>
              <w:jc w:val="center"/>
              <w:rPr>
                <w:sz w:val="18"/>
                <w:szCs w:val="18"/>
              </w:rPr>
            </w:pPr>
            <w:ins w:id="838" w:author="Oltrogge, Daniel" w:date="2017-05-08T14:42:00Z">
              <w:r>
                <w:rPr>
                  <w:sz w:val="18"/>
                  <w:szCs w:val="18"/>
                </w:rPr>
                <w:t>no</w:t>
              </w:r>
            </w:ins>
          </w:p>
        </w:tc>
      </w:tr>
      <w:tr w:rsidR="000678E0" w:rsidRPr="00F750F6" w14:paraId="44CD70F7" w14:textId="4553699F" w:rsidTr="007274C6">
        <w:trPr>
          <w:cantSplit/>
          <w:jc w:val="center"/>
        </w:trPr>
        <w:tc>
          <w:tcPr>
            <w:tcW w:w="2782" w:type="dxa"/>
          </w:tcPr>
          <w:p w14:paraId="2BAC9F2A" w14:textId="77777777" w:rsidR="000678E0" w:rsidRPr="0099463C" w:rsidRDefault="000678E0" w:rsidP="007274C6">
            <w:pPr>
              <w:keepNext/>
              <w:spacing w:before="20" w:line="240" w:lineRule="auto"/>
              <w:ind w:left="149" w:hanging="149"/>
              <w:jc w:val="left"/>
              <w:rPr>
                <w:sz w:val="18"/>
                <w:szCs w:val="18"/>
              </w:rPr>
            </w:pPr>
            <w:r w:rsidRPr="000E7652">
              <w:rPr>
                <w:sz w:val="18"/>
              </w:rPr>
              <w:t xml:space="preserve">ORIGINATOR </w:t>
            </w:r>
            <w:r>
              <w:rPr>
                <w:sz w:val="18"/>
              </w:rPr>
              <w:t>_PHONE</w:t>
            </w:r>
          </w:p>
        </w:tc>
        <w:tc>
          <w:tcPr>
            <w:tcW w:w="4677" w:type="dxa"/>
          </w:tcPr>
          <w:p w14:paraId="1862D392" w14:textId="77777777" w:rsidR="000678E0" w:rsidRPr="0099463C" w:rsidRDefault="000678E0" w:rsidP="007274C6">
            <w:pPr>
              <w:keepNext/>
              <w:spacing w:before="20" w:line="240" w:lineRule="auto"/>
              <w:jc w:val="left"/>
              <w:rPr>
                <w:sz w:val="18"/>
                <w:szCs w:val="18"/>
              </w:rPr>
            </w:pPr>
            <w:r w:rsidRPr="000605B6">
              <w:rPr>
                <w:sz w:val="18"/>
              </w:rPr>
              <w:t xml:space="preserve">Free text field containing </w:t>
            </w:r>
            <w:r>
              <w:rPr>
                <w:sz w:val="18"/>
              </w:rPr>
              <w:t>PoC phone number</w:t>
            </w:r>
          </w:p>
        </w:tc>
        <w:tc>
          <w:tcPr>
            <w:tcW w:w="2163" w:type="dxa"/>
          </w:tcPr>
          <w:p w14:paraId="225B5332" w14:textId="77777777" w:rsidR="000678E0" w:rsidRPr="0099463C" w:rsidRDefault="000678E0" w:rsidP="007274C6">
            <w:pPr>
              <w:keepNext/>
              <w:tabs>
                <w:tab w:val="left" w:pos="1903"/>
                <w:tab w:val="left" w:pos="2713"/>
              </w:tabs>
              <w:spacing w:before="0" w:line="240" w:lineRule="auto"/>
              <w:jc w:val="center"/>
              <w:rPr>
                <w:sz w:val="18"/>
                <w:szCs w:val="18"/>
              </w:rPr>
            </w:pPr>
            <w:r w:rsidRPr="000E7652">
              <w:rPr>
                <w:sz w:val="18"/>
              </w:rPr>
              <w:t xml:space="preserve"> </w:t>
            </w:r>
            <w:r w:rsidRPr="00D778BE">
              <w:rPr>
                <w:sz w:val="18"/>
              </w:rPr>
              <w:t>+49615130312</w:t>
            </w:r>
          </w:p>
        </w:tc>
        <w:tc>
          <w:tcPr>
            <w:tcW w:w="1049" w:type="dxa"/>
          </w:tcPr>
          <w:p w14:paraId="24935FC3" w14:textId="77777777" w:rsidR="000678E0" w:rsidRPr="0099463C" w:rsidRDefault="000678E0" w:rsidP="007274C6">
            <w:pPr>
              <w:keepNext/>
              <w:tabs>
                <w:tab w:val="left" w:pos="1903"/>
                <w:tab w:val="left" w:pos="2713"/>
              </w:tabs>
              <w:spacing w:before="0" w:line="240" w:lineRule="auto"/>
              <w:jc w:val="center"/>
              <w:rPr>
                <w:noProof/>
                <w:sz w:val="18"/>
                <w:szCs w:val="18"/>
              </w:rPr>
            </w:pPr>
            <w:r w:rsidRPr="000E7652">
              <w:rPr>
                <w:sz w:val="18"/>
              </w:rPr>
              <w:t>No</w:t>
            </w:r>
          </w:p>
        </w:tc>
        <w:tc>
          <w:tcPr>
            <w:tcW w:w="990" w:type="dxa"/>
            <w:cellIns w:id="839" w:author="Oltrogge, Daniel" w:date="2017-05-08T14:42:00Z"/>
          </w:tcPr>
          <w:p w14:paraId="2C07D3CD" w14:textId="77777777" w:rsidR="008345D5" w:rsidRDefault="008345D5" w:rsidP="008345D5">
            <w:pPr>
              <w:keepNext/>
              <w:tabs>
                <w:tab w:val="left" w:pos="1903"/>
                <w:tab w:val="left" w:pos="2713"/>
              </w:tabs>
              <w:spacing w:before="0" w:line="240" w:lineRule="auto"/>
              <w:jc w:val="center"/>
              <w:rPr>
                <w:sz w:val="18"/>
                <w:szCs w:val="18"/>
              </w:rPr>
            </w:pPr>
            <w:ins w:id="840" w:author="Oltrogge, Daniel" w:date="2017-05-08T14:42:00Z">
              <w:r>
                <w:rPr>
                  <w:sz w:val="18"/>
                  <w:szCs w:val="18"/>
                </w:rPr>
                <w:t>no</w:t>
              </w:r>
            </w:ins>
          </w:p>
        </w:tc>
      </w:tr>
      <w:tr w:rsidR="000678E0" w:rsidRPr="00F750F6" w14:paraId="4332460E" w14:textId="508FABDA" w:rsidTr="007274C6">
        <w:trPr>
          <w:cantSplit/>
          <w:jc w:val="center"/>
        </w:trPr>
        <w:tc>
          <w:tcPr>
            <w:tcW w:w="2782" w:type="dxa"/>
          </w:tcPr>
          <w:p w14:paraId="18738541" w14:textId="77777777" w:rsidR="000678E0" w:rsidRPr="0099463C" w:rsidRDefault="000678E0" w:rsidP="007274C6">
            <w:pPr>
              <w:keepNext/>
              <w:spacing w:before="20" w:line="240" w:lineRule="auto"/>
              <w:ind w:left="149" w:hanging="149"/>
              <w:jc w:val="left"/>
              <w:rPr>
                <w:sz w:val="18"/>
                <w:szCs w:val="18"/>
              </w:rPr>
            </w:pPr>
            <w:r w:rsidRPr="000E7652">
              <w:rPr>
                <w:sz w:val="18"/>
              </w:rPr>
              <w:t>ORIGINATOR _</w:t>
            </w:r>
            <w:r>
              <w:rPr>
                <w:sz w:val="18"/>
              </w:rPr>
              <w:t>POSITION</w:t>
            </w:r>
          </w:p>
        </w:tc>
        <w:tc>
          <w:tcPr>
            <w:tcW w:w="4677" w:type="dxa"/>
          </w:tcPr>
          <w:p w14:paraId="22CBDA11" w14:textId="77777777" w:rsidR="000678E0" w:rsidRPr="0099463C" w:rsidRDefault="000678E0" w:rsidP="007274C6">
            <w:pPr>
              <w:keepNext/>
              <w:spacing w:before="20" w:line="240" w:lineRule="auto"/>
              <w:jc w:val="left"/>
              <w:rPr>
                <w:sz w:val="18"/>
                <w:szCs w:val="18"/>
              </w:rPr>
            </w:pPr>
            <w:r w:rsidRPr="000605B6">
              <w:rPr>
                <w:sz w:val="18"/>
              </w:rPr>
              <w:t xml:space="preserve">Free text field containing </w:t>
            </w:r>
            <w:r>
              <w:rPr>
                <w:sz w:val="18"/>
              </w:rPr>
              <w:t>c</w:t>
            </w:r>
            <w:r w:rsidRPr="00D778BE">
              <w:rPr>
                <w:sz w:val="18"/>
              </w:rPr>
              <w:t>ontact position of the</w:t>
            </w:r>
            <w:r>
              <w:rPr>
                <w:sz w:val="18"/>
              </w:rPr>
              <w:t xml:space="preserve"> PoC</w:t>
            </w:r>
          </w:p>
        </w:tc>
        <w:tc>
          <w:tcPr>
            <w:tcW w:w="2163" w:type="dxa"/>
          </w:tcPr>
          <w:p w14:paraId="017994A6" w14:textId="77777777" w:rsidR="000678E0" w:rsidRDefault="000678E0" w:rsidP="007274C6">
            <w:pPr>
              <w:spacing w:before="0" w:line="240" w:lineRule="auto"/>
              <w:jc w:val="left"/>
              <w:rPr>
                <w:sz w:val="18"/>
              </w:rPr>
            </w:pPr>
            <w:r>
              <w:rPr>
                <w:sz w:val="18"/>
              </w:rPr>
              <w:t>Flight Dynamicist</w:t>
            </w:r>
          </w:p>
          <w:p w14:paraId="304848F2" w14:textId="77777777" w:rsidR="000678E0" w:rsidRPr="0099463C" w:rsidRDefault="000678E0" w:rsidP="007274C6">
            <w:pPr>
              <w:keepNext/>
              <w:tabs>
                <w:tab w:val="left" w:pos="1903"/>
                <w:tab w:val="left" w:pos="2713"/>
              </w:tabs>
              <w:spacing w:before="0" w:line="240" w:lineRule="auto"/>
              <w:jc w:val="center"/>
              <w:rPr>
                <w:sz w:val="18"/>
                <w:szCs w:val="18"/>
              </w:rPr>
            </w:pPr>
            <w:r>
              <w:rPr>
                <w:sz w:val="18"/>
              </w:rPr>
              <w:t>Mission Design Lead</w:t>
            </w:r>
          </w:p>
        </w:tc>
        <w:tc>
          <w:tcPr>
            <w:tcW w:w="1049" w:type="dxa"/>
          </w:tcPr>
          <w:p w14:paraId="60233EEF" w14:textId="77777777" w:rsidR="000678E0" w:rsidRPr="0099463C" w:rsidRDefault="000678E0" w:rsidP="007274C6">
            <w:pPr>
              <w:keepNext/>
              <w:tabs>
                <w:tab w:val="left" w:pos="1903"/>
                <w:tab w:val="left" w:pos="2713"/>
              </w:tabs>
              <w:spacing w:before="0" w:line="240" w:lineRule="auto"/>
              <w:jc w:val="center"/>
              <w:rPr>
                <w:noProof/>
                <w:sz w:val="18"/>
                <w:szCs w:val="18"/>
              </w:rPr>
            </w:pPr>
            <w:r w:rsidRPr="000E7652">
              <w:rPr>
                <w:sz w:val="18"/>
              </w:rPr>
              <w:t>No</w:t>
            </w:r>
          </w:p>
        </w:tc>
        <w:tc>
          <w:tcPr>
            <w:tcW w:w="990" w:type="dxa"/>
            <w:cellIns w:id="841" w:author="Oltrogge, Daniel" w:date="2017-05-08T14:42:00Z"/>
          </w:tcPr>
          <w:p w14:paraId="32C0AA54" w14:textId="77777777" w:rsidR="008345D5" w:rsidRDefault="008345D5" w:rsidP="008345D5">
            <w:pPr>
              <w:keepNext/>
              <w:tabs>
                <w:tab w:val="left" w:pos="1903"/>
                <w:tab w:val="left" w:pos="2713"/>
              </w:tabs>
              <w:spacing w:before="0" w:line="240" w:lineRule="auto"/>
              <w:jc w:val="center"/>
              <w:rPr>
                <w:sz w:val="18"/>
                <w:szCs w:val="18"/>
              </w:rPr>
            </w:pPr>
            <w:ins w:id="842" w:author="Oltrogge, Daniel" w:date="2017-05-08T14:42:00Z">
              <w:r>
                <w:rPr>
                  <w:sz w:val="18"/>
                  <w:szCs w:val="18"/>
                </w:rPr>
                <w:t>no</w:t>
              </w:r>
            </w:ins>
          </w:p>
        </w:tc>
      </w:tr>
      <w:tr w:rsidR="000678E0" w:rsidRPr="00F750F6" w14:paraId="5BBE4DC0" w14:textId="088CC8D0" w:rsidTr="007274C6">
        <w:trPr>
          <w:cantSplit/>
          <w:jc w:val="center"/>
        </w:trPr>
        <w:tc>
          <w:tcPr>
            <w:tcW w:w="2782" w:type="dxa"/>
          </w:tcPr>
          <w:p w14:paraId="7AB6668B" w14:textId="77777777" w:rsidR="000678E0" w:rsidRPr="0099463C" w:rsidRDefault="000678E0" w:rsidP="007274C6">
            <w:pPr>
              <w:keepNext/>
              <w:spacing w:before="20" w:line="240" w:lineRule="auto"/>
              <w:ind w:left="149" w:hanging="149"/>
              <w:jc w:val="left"/>
              <w:rPr>
                <w:sz w:val="18"/>
                <w:szCs w:val="18"/>
              </w:rPr>
            </w:pPr>
            <w:r>
              <w:rPr>
                <w:sz w:val="18"/>
              </w:rPr>
              <w:t>ORIGINATOR_ADDRESS</w:t>
            </w:r>
          </w:p>
        </w:tc>
        <w:tc>
          <w:tcPr>
            <w:tcW w:w="4677" w:type="dxa"/>
          </w:tcPr>
          <w:p w14:paraId="4288CC12" w14:textId="77777777" w:rsidR="000678E0" w:rsidRPr="0099463C" w:rsidRDefault="000678E0" w:rsidP="007274C6">
            <w:pPr>
              <w:keepNext/>
              <w:spacing w:before="20" w:line="240" w:lineRule="auto"/>
              <w:jc w:val="left"/>
              <w:rPr>
                <w:sz w:val="18"/>
                <w:szCs w:val="18"/>
              </w:rPr>
            </w:pPr>
            <w:r w:rsidRPr="000605B6">
              <w:rPr>
                <w:sz w:val="18"/>
              </w:rPr>
              <w:t xml:space="preserve">Free text field containing Technical PoC information for </w:t>
            </w:r>
            <w:r>
              <w:rPr>
                <w:sz w:val="18"/>
              </w:rPr>
              <w:t>OCM</w:t>
            </w:r>
            <w:r w:rsidRPr="000605B6">
              <w:rPr>
                <w:sz w:val="18"/>
              </w:rPr>
              <w:t xml:space="preserve"> creator (suggest email, website, </w:t>
            </w:r>
            <w:r>
              <w:rPr>
                <w:sz w:val="18"/>
              </w:rPr>
              <w:t xml:space="preserve">or physical address, </w:t>
            </w:r>
            <w:r w:rsidRPr="000605B6">
              <w:rPr>
                <w:sz w:val="18"/>
              </w:rPr>
              <w:t>etc.)</w:t>
            </w:r>
          </w:p>
        </w:tc>
        <w:tc>
          <w:tcPr>
            <w:tcW w:w="2163" w:type="dxa"/>
          </w:tcPr>
          <w:p w14:paraId="1509A5D5" w14:textId="77777777" w:rsidR="000678E0" w:rsidRPr="0099463C" w:rsidRDefault="000678E0" w:rsidP="007274C6">
            <w:pPr>
              <w:keepNext/>
              <w:tabs>
                <w:tab w:val="left" w:pos="1903"/>
                <w:tab w:val="left" w:pos="2713"/>
              </w:tabs>
              <w:spacing w:before="0" w:line="240" w:lineRule="auto"/>
              <w:jc w:val="center"/>
              <w:rPr>
                <w:sz w:val="18"/>
                <w:szCs w:val="18"/>
              </w:rPr>
            </w:pPr>
            <w:r w:rsidRPr="00D778BE">
              <w:rPr>
                <w:sz w:val="18"/>
              </w:rPr>
              <w:t>JOHN.DOE@ SOMEWHERE.NET</w:t>
            </w:r>
          </w:p>
        </w:tc>
        <w:tc>
          <w:tcPr>
            <w:tcW w:w="1049" w:type="dxa"/>
          </w:tcPr>
          <w:p w14:paraId="2E2BA74F" w14:textId="77777777" w:rsidR="000678E0" w:rsidRPr="0099463C" w:rsidRDefault="000678E0" w:rsidP="007274C6">
            <w:pPr>
              <w:keepNext/>
              <w:tabs>
                <w:tab w:val="left" w:pos="1903"/>
                <w:tab w:val="left" w:pos="2713"/>
              </w:tabs>
              <w:spacing w:before="0" w:line="240" w:lineRule="auto"/>
              <w:jc w:val="center"/>
              <w:rPr>
                <w:noProof/>
                <w:sz w:val="18"/>
                <w:szCs w:val="18"/>
              </w:rPr>
            </w:pPr>
            <w:r w:rsidRPr="000E7652">
              <w:rPr>
                <w:sz w:val="18"/>
              </w:rPr>
              <w:t>No</w:t>
            </w:r>
          </w:p>
        </w:tc>
        <w:tc>
          <w:tcPr>
            <w:tcW w:w="990" w:type="dxa"/>
            <w:cellIns w:id="843" w:author="Oltrogge, Daniel" w:date="2017-05-08T14:42:00Z"/>
          </w:tcPr>
          <w:p w14:paraId="1C00840B" w14:textId="77777777" w:rsidR="008345D5" w:rsidRDefault="008345D5" w:rsidP="008345D5">
            <w:pPr>
              <w:keepNext/>
              <w:tabs>
                <w:tab w:val="left" w:pos="1903"/>
                <w:tab w:val="left" w:pos="2713"/>
              </w:tabs>
              <w:spacing w:before="0" w:line="240" w:lineRule="auto"/>
              <w:jc w:val="center"/>
              <w:rPr>
                <w:sz w:val="18"/>
                <w:szCs w:val="18"/>
              </w:rPr>
            </w:pPr>
            <w:ins w:id="844" w:author="Oltrogge, Daniel" w:date="2017-05-08T14:42:00Z">
              <w:r>
                <w:rPr>
                  <w:sz w:val="18"/>
                  <w:szCs w:val="18"/>
                </w:rPr>
                <w:t>no</w:t>
              </w:r>
            </w:ins>
          </w:p>
        </w:tc>
      </w:tr>
      <w:tr w:rsidR="000678E0" w:rsidRPr="00F750F6" w14:paraId="501BF4FA" w14:textId="0D0126B0" w:rsidTr="007274C6">
        <w:trPr>
          <w:cantSplit/>
          <w:jc w:val="center"/>
        </w:trPr>
        <w:tc>
          <w:tcPr>
            <w:tcW w:w="2782" w:type="dxa"/>
          </w:tcPr>
          <w:p w14:paraId="2EB9A69A" w14:textId="77777777" w:rsidR="000678E0" w:rsidRPr="0099463C" w:rsidRDefault="000678E0" w:rsidP="007274C6">
            <w:pPr>
              <w:spacing w:before="20" w:line="240" w:lineRule="auto"/>
              <w:jc w:val="left"/>
              <w:rPr>
                <w:sz w:val="18"/>
                <w:szCs w:val="18"/>
              </w:rPr>
            </w:pPr>
            <w:r w:rsidRPr="0099463C">
              <w:rPr>
                <w:sz w:val="18"/>
                <w:szCs w:val="18"/>
              </w:rPr>
              <w:t>OBJECT_</w:t>
            </w:r>
            <w:r>
              <w:rPr>
                <w:sz w:val="18"/>
                <w:szCs w:val="18"/>
              </w:rPr>
              <w:t>DESIGNATOR</w:t>
            </w:r>
          </w:p>
        </w:tc>
        <w:tc>
          <w:tcPr>
            <w:tcW w:w="4677" w:type="dxa"/>
          </w:tcPr>
          <w:p w14:paraId="23393258" w14:textId="77777777" w:rsidR="000678E0" w:rsidRPr="0099463C" w:rsidRDefault="000678E0" w:rsidP="007274C6">
            <w:pPr>
              <w:spacing w:before="20" w:after="20" w:line="240" w:lineRule="auto"/>
              <w:jc w:val="left"/>
              <w:rPr>
                <w:spacing w:val="-2"/>
                <w:sz w:val="18"/>
                <w:szCs w:val="18"/>
              </w:rPr>
            </w:pPr>
            <w:r>
              <w:rPr>
                <w:sz w:val="18"/>
                <w:szCs w:val="18"/>
              </w:rPr>
              <w:t>The satellite catalog designator for the object.</w:t>
            </w:r>
          </w:p>
        </w:tc>
        <w:tc>
          <w:tcPr>
            <w:tcW w:w="2163" w:type="dxa"/>
          </w:tcPr>
          <w:p w14:paraId="644D2FFC" w14:textId="77777777" w:rsidR="000678E0" w:rsidRPr="0099463C" w:rsidRDefault="000678E0" w:rsidP="007274C6">
            <w:pPr>
              <w:spacing w:before="20" w:line="240" w:lineRule="auto"/>
              <w:jc w:val="center"/>
              <w:rPr>
                <w:sz w:val="18"/>
                <w:szCs w:val="18"/>
              </w:rPr>
            </w:pPr>
            <w:r>
              <w:rPr>
                <w:rFonts w:ascii="Courier New" w:hAnsi="Courier New"/>
                <w:sz w:val="18"/>
                <w:szCs w:val="18"/>
              </w:rPr>
              <w:t>22444</w:t>
            </w:r>
          </w:p>
        </w:tc>
        <w:tc>
          <w:tcPr>
            <w:tcW w:w="1049" w:type="dxa"/>
          </w:tcPr>
          <w:p w14:paraId="0036C479" w14:textId="77777777" w:rsidR="000678E0" w:rsidRPr="0099463C" w:rsidRDefault="000678E0" w:rsidP="007274C6">
            <w:pPr>
              <w:spacing w:before="20" w:line="240" w:lineRule="auto"/>
              <w:jc w:val="center"/>
              <w:rPr>
                <w:sz w:val="18"/>
                <w:szCs w:val="18"/>
              </w:rPr>
            </w:pPr>
            <w:r>
              <w:rPr>
                <w:sz w:val="18"/>
                <w:szCs w:val="18"/>
              </w:rPr>
              <w:t>No</w:t>
            </w:r>
          </w:p>
        </w:tc>
        <w:tc>
          <w:tcPr>
            <w:tcW w:w="990" w:type="dxa"/>
            <w:cellIns w:id="845" w:author="Oltrogge, Daniel" w:date="2017-05-08T14:42:00Z"/>
          </w:tcPr>
          <w:p w14:paraId="2BC17BA8" w14:textId="77777777" w:rsidR="00B87F86" w:rsidRDefault="00B87F86" w:rsidP="00187C6D">
            <w:pPr>
              <w:spacing w:before="20" w:line="240" w:lineRule="auto"/>
              <w:jc w:val="center"/>
              <w:rPr>
                <w:sz w:val="18"/>
                <w:szCs w:val="18"/>
              </w:rPr>
            </w:pPr>
            <w:ins w:id="846" w:author="Oltrogge, Daniel" w:date="2017-05-08T14:42:00Z">
              <w:r>
                <w:rPr>
                  <w:sz w:val="18"/>
                  <w:szCs w:val="18"/>
                </w:rPr>
                <w:t>no</w:t>
              </w:r>
            </w:ins>
          </w:p>
        </w:tc>
      </w:tr>
      <w:tr w:rsidR="008345D5" w:rsidRPr="00F750F6" w14:paraId="062F6AA1" w14:textId="77777777" w:rsidTr="008345D5">
        <w:trPr>
          <w:cantSplit/>
          <w:jc w:val="center"/>
          <w:ins w:id="847" w:author="Oltrogge, Daniel" w:date="2017-05-08T14:42:00Z"/>
        </w:trPr>
        <w:tc>
          <w:tcPr>
            <w:tcW w:w="2242" w:type="dxa"/>
          </w:tcPr>
          <w:p w14:paraId="2FD5DD02" w14:textId="77777777" w:rsidR="008345D5" w:rsidRPr="0099463C" w:rsidRDefault="00B87F86" w:rsidP="00845456">
            <w:pPr>
              <w:spacing w:before="20" w:line="240" w:lineRule="auto"/>
              <w:jc w:val="left"/>
              <w:rPr>
                <w:ins w:id="848" w:author="Oltrogge, Daniel" w:date="2017-05-08T14:42:00Z"/>
                <w:sz w:val="18"/>
                <w:szCs w:val="18"/>
              </w:rPr>
            </w:pPr>
            <w:ins w:id="849" w:author="Oltrogge, Daniel" w:date="2017-05-08T14:42:00Z">
              <w:r>
                <w:rPr>
                  <w:sz w:val="18"/>
                  <w:szCs w:val="18"/>
                </w:rPr>
                <w:t>DESIGNATOR_</w:t>
              </w:r>
              <w:r w:rsidR="00845456">
                <w:rPr>
                  <w:sz w:val="18"/>
                  <w:szCs w:val="18"/>
                </w:rPr>
                <w:t>ID_SOURCE</w:t>
              </w:r>
            </w:ins>
          </w:p>
        </w:tc>
        <w:tc>
          <w:tcPr>
            <w:tcW w:w="4050" w:type="dxa"/>
          </w:tcPr>
          <w:p w14:paraId="3A8C520C" w14:textId="77777777" w:rsidR="008345D5" w:rsidRPr="0099463C" w:rsidRDefault="00B87F86" w:rsidP="00B87F86">
            <w:pPr>
              <w:spacing w:before="20" w:after="20" w:line="240" w:lineRule="auto"/>
              <w:jc w:val="left"/>
              <w:rPr>
                <w:ins w:id="850" w:author="Oltrogge, Daniel" w:date="2017-05-08T14:42:00Z"/>
                <w:spacing w:val="-2"/>
                <w:sz w:val="18"/>
                <w:szCs w:val="18"/>
              </w:rPr>
            </w:pPr>
            <w:ins w:id="851" w:author="Oltrogge, Daniel" w:date="2017-05-08T14:42:00Z">
              <w:r>
                <w:rPr>
                  <w:sz w:val="18"/>
                  <w:szCs w:val="18"/>
                </w:rPr>
                <w:t>Specification of the catalog (or source organization) from which the OBJECT_DESIGNATOR was drawn.  This is a free-text field</w:t>
              </w:r>
              <w:r w:rsidR="00845456">
                <w:rPr>
                  <w:sz w:val="18"/>
                  <w:szCs w:val="18"/>
                </w:rPr>
                <w:t>.</w:t>
              </w:r>
            </w:ins>
          </w:p>
        </w:tc>
        <w:tc>
          <w:tcPr>
            <w:tcW w:w="1980" w:type="dxa"/>
          </w:tcPr>
          <w:p w14:paraId="343460B0" w14:textId="77777777" w:rsidR="008345D5" w:rsidRPr="0099463C" w:rsidRDefault="00B87F86" w:rsidP="008345D5">
            <w:pPr>
              <w:spacing w:before="20" w:line="240" w:lineRule="auto"/>
              <w:jc w:val="center"/>
              <w:rPr>
                <w:ins w:id="852" w:author="Oltrogge, Daniel" w:date="2017-05-08T14:42:00Z"/>
                <w:sz w:val="18"/>
                <w:szCs w:val="18"/>
              </w:rPr>
            </w:pPr>
            <w:ins w:id="853" w:author="Oltrogge, Daniel" w:date="2017-05-08T14:42:00Z">
              <w:r>
                <w:rPr>
                  <w:rFonts w:ascii="Courier New" w:hAnsi="Courier New"/>
                  <w:sz w:val="18"/>
                  <w:szCs w:val="18"/>
                </w:rPr>
                <w:t>JSPOC, ISON, ESA, COMSPOC, etc.</w:t>
              </w:r>
            </w:ins>
          </w:p>
        </w:tc>
        <w:tc>
          <w:tcPr>
            <w:tcW w:w="990" w:type="dxa"/>
          </w:tcPr>
          <w:p w14:paraId="586E20F8" w14:textId="77777777" w:rsidR="008345D5" w:rsidRDefault="008345D5" w:rsidP="008345D5">
            <w:pPr>
              <w:spacing w:before="20" w:line="240" w:lineRule="auto"/>
              <w:jc w:val="center"/>
              <w:rPr>
                <w:ins w:id="854" w:author="Oltrogge, Daniel" w:date="2017-05-08T14:42:00Z"/>
                <w:sz w:val="18"/>
                <w:szCs w:val="18"/>
              </w:rPr>
            </w:pPr>
            <w:ins w:id="855" w:author="Oltrogge, Daniel" w:date="2017-05-08T14:42:00Z">
              <w:r>
                <w:rPr>
                  <w:sz w:val="18"/>
                  <w:szCs w:val="18"/>
                </w:rPr>
                <w:t>No</w:t>
              </w:r>
            </w:ins>
          </w:p>
        </w:tc>
        <w:tc>
          <w:tcPr>
            <w:tcW w:w="990" w:type="dxa"/>
          </w:tcPr>
          <w:p w14:paraId="13F3AC8D" w14:textId="77777777" w:rsidR="008345D5" w:rsidRPr="0099463C" w:rsidRDefault="008345D5" w:rsidP="008345D5">
            <w:pPr>
              <w:spacing w:before="20" w:line="240" w:lineRule="auto"/>
              <w:jc w:val="center"/>
              <w:rPr>
                <w:ins w:id="856" w:author="Oltrogge, Daniel" w:date="2017-05-08T14:42:00Z"/>
                <w:sz w:val="18"/>
                <w:szCs w:val="18"/>
              </w:rPr>
            </w:pPr>
            <w:ins w:id="857" w:author="Oltrogge, Daniel" w:date="2017-05-08T14:42:00Z">
              <w:r>
                <w:rPr>
                  <w:sz w:val="18"/>
                  <w:szCs w:val="18"/>
                </w:rPr>
                <w:t>no</w:t>
              </w:r>
            </w:ins>
          </w:p>
        </w:tc>
      </w:tr>
      <w:tr w:rsidR="000678E0" w:rsidRPr="00F750F6" w14:paraId="7ADF023C" w14:textId="48D30D41" w:rsidTr="007274C6">
        <w:trPr>
          <w:cantSplit/>
          <w:jc w:val="center"/>
        </w:trPr>
        <w:tc>
          <w:tcPr>
            <w:tcW w:w="2782" w:type="dxa"/>
          </w:tcPr>
          <w:p w14:paraId="5B91FC4D" w14:textId="77777777" w:rsidR="000678E0" w:rsidRPr="0099463C" w:rsidRDefault="000678E0" w:rsidP="007274C6">
            <w:pPr>
              <w:spacing w:before="20" w:line="240" w:lineRule="auto"/>
              <w:jc w:val="left"/>
              <w:rPr>
                <w:sz w:val="18"/>
                <w:szCs w:val="18"/>
              </w:rPr>
            </w:pPr>
            <w:r w:rsidRPr="0099463C">
              <w:rPr>
                <w:sz w:val="18"/>
                <w:szCs w:val="18"/>
              </w:rPr>
              <w:t>OBJECT_</w:t>
            </w:r>
            <w:r>
              <w:rPr>
                <w:sz w:val="18"/>
                <w:szCs w:val="18"/>
              </w:rPr>
              <w:t>NAME</w:t>
            </w:r>
          </w:p>
        </w:tc>
        <w:tc>
          <w:tcPr>
            <w:tcW w:w="4677" w:type="dxa"/>
          </w:tcPr>
          <w:p w14:paraId="0A890A44" w14:textId="77777777" w:rsidR="000678E0" w:rsidRPr="0099463C" w:rsidRDefault="000678E0" w:rsidP="007274C6">
            <w:pPr>
              <w:spacing w:before="20" w:after="20" w:line="240" w:lineRule="auto"/>
              <w:jc w:val="left"/>
              <w:rPr>
                <w:spacing w:val="-2"/>
                <w:sz w:val="18"/>
                <w:szCs w:val="18"/>
              </w:rPr>
            </w:pPr>
            <w:r>
              <w:rPr>
                <w:sz w:val="18"/>
                <w:szCs w:val="18"/>
              </w:rPr>
              <w:t>Spacecraft name for the object.</w:t>
            </w:r>
          </w:p>
        </w:tc>
        <w:tc>
          <w:tcPr>
            <w:tcW w:w="2163" w:type="dxa"/>
          </w:tcPr>
          <w:p w14:paraId="465B8295" w14:textId="77777777" w:rsidR="000678E0" w:rsidRPr="0099463C" w:rsidRDefault="000678E0" w:rsidP="007274C6">
            <w:pPr>
              <w:spacing w:before="20" w:line="240" w:lineRule="auto"/>
              <w:jc w:val="center"/>
              <w:rPr>
                <w:sz w:val="18"/>
                <w:szCs w:val="18"/>
              </w:rPr>
            </w:pPr>
            <w:r>
              <w:rPr>
                <w:rFonts w:ascii="Courier New" w:hAnsi="Courier New"/>
                <w:sz w:val="18"/>
                <w:szCs w:val="18"/>
              </w:rPr>
              <w:t>SPOT, ENVISAT, IRIDIUM, INTELSAT</w:t>
            </w:r>
          </w:p>
        </w:tc>
        <w:tc>
          <w:tcPr>
            <w:tcW w:w="1049" w:type="dxa"/>
          </w:tcPr>
          <w:p w14:paraId="3FAD6A97" w14:textId="77777777" w:rsidR="000678E0" w:rsidRPr="0099463C" w:rsidRDefault="000678E0" w:rsidP="007274C6">
            <w:pPr>
              <w:spacing w:before="20" w:line="240" w:lineRule="auto"/>
              <w:jc w:val="center"/>
              <w:rPr>
                <w:sz w:val="18"/>
                <w:szCs w:val="18"/>
              </w:rPr>
            </w:pPr>
            <w:r>
              <w:rPr>
                <w:sz w:val="18"/>
                <w:szCs w:val="18"/>
              </w:rPr>
              <w:t>No</w:t>
            </w:r>
          </w:p>
        </w:tc>
        <w:tc>
          <w:tcPr>
            <w:tcW w:w="990" w:type="dxa"/>
            <w:cellIns w:id="858" w:author="Oltrogge, Daniel" w:date="2017-05-08T14:42:00Z"/>
          </w:tcPr>
          <w:p w14:paraId="63B04B81" w14:textId="77777777" w:rsidR="008345D5" w:rsidRDefault="008345D5" w:rsidP="008345D5">
            <w:pPr>
              <w:spacing w:before="20" w:line="240" w:lineRule="auto"/>
              <w:jc w:val="center"/>
              <w:rPr>
                <w:sz w:val="18"/>
                <w:szCs w:val="18"/>
              </w:rPr>
            </w:pPr>
            <w:ins w:id="859" w:author="Oltrogge, Daniel" w:date="2017-05-08T14:42:00Z">
              <w:r>
                <w:rPr>
                  <w:sz w:val="18"/>
                  <w:szCs w:val="18"/>
                </w:rPr>
                <w:t>no</w:t>
              </w:r>
            </w:ins>
          </w:p>
        </w:tc>
      </w:tr>
      <w:tr w:rsidR="000678E0" w:rsidRPr="00F750F6" w14:paraId="1DB11AC2" w14:textId="6D68C08E" w:rsidTr="007274C6">
        <w:trPr>
          <w:cantSplit/>
          <w:jc w:val="center"/>
        </w:trPr>
        <w:tc>
          <w:tcPr>
            <w:tcW w:w="2782" w:type="dxa"/>
          </w:tcPr>
          <w:p w14:paraId="5865C0C4" w14:textId="77777777" w:rsidR="000678E0" w:rsidRPr="0099463C" w:rsidRDefault="000678E0" w:rsidP="007274C6">
            <w:pPr>
              <w:keepNext/>
              <w:tabs>
                <w:tab w:val="left" w:pos="1903"/>
                <w:tab w:val="left" w:pos="2713"/>
              </w:tabs>
              <w:spacing w:before="0" w:line="240" w:lineRule="auto"/>
              <w:jc w:val="left"/>
              <w:rPr>
                <w:sz w:val="18"/>
                <w:szCs w:val="18"/>
              </w:rPr>
            </w:pPr>
            <w:r>
              <w:rPr>
                <w:sz w:val="18"/>
                <w:szCs w:val="18"/>
              </w:rPr>
              <w:lastRenderedPageBreak/>
              <w:t>INTL_DESIGNATOR</w:t>
            </w:r>
          </w:p>
        </w:tc>
        <w:tc>
          <w:tcPr>
            <w:tcW w:w="4677" w:type="dxa"/>
          </w:tcPr>
          <w:p w14:paraId="52A0FA8A" w14:textId="77777777" w:rsidR="000678E0" w:rsidRDefault="000678E0" w:rsidP="007274C6">
            <w:pPr>
              <w:keepNext/>
              <w:spacing w:before="20" w:line="240" w:lineRule="auto"/>
              <w:jc w:val="left"/>
              <w:rPr>
                <w:sz w:val="18"/>
                <w:szCs w:val="18"/>
              </w:rPr>
            </w:pPr>
            <w:r>
              <w:rPr>
                <w:sz w:val="18"/>
                <w:szCs w:val="18"/>
              </w:rPr>
              <w:t>The full international designator for the object.  Values shall have the format:</w:t>
            </w:r>
          </w:p>
          <w:p w14:paraId="04B86A16" w14:textId="77777777" w:rsidR="000678E0" w:rsidRPr="00F750F6" w:rsidRDefault="000678E0" w:rsidP="007274C6">
            <w:pPr>
              <w:keepNext/>
              <w:spacing w:before="20" w:line="240" w:lineRule="auto"/>
              <w:jc w:val="left"/>
              <w:rPr>
                <w:sz w:val="18"/>
                <w:szCs w:val="18"/>
              </w:rPr>
            </w:pPr>
            <w:r w:rsidRPr="00F750F6">
              <w:rPr>
                <w:sz w:val="18"/>
                <w:szCs w:val="18"/>
              </w:rPr>
              <w:t>YYYY-NNNP{PP}, where:</w:t>
            </w:r>
          </w:p>
          <w:p w14:paraId="31CA7B53" w14:textId="77777777" w:rsidR="000678E0" w:rsidRPr="00F750F6" w:rsidRDefault="000678E0" w:rsidP="007274C6">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3FE9F4DF" w14:textId="77777777" w:rsidR="000678E0" w:rsidRPr="00F750F6" w:rsidRDefault="000678E0" w:rsidP="007274C6">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0D63E110" w14:textId="77777777" w:rsidR="000678E0" w:rsidRPr="00F750F6" w:rsidRDefault="000678E0" w:rsidP="007274C6">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BBDD251" w14:textId="77777777" w:rsidR="000678E0" w:rsidRPr="0099463C" w:rsidRDefault="000678E0" w:rsidP="007274C6">
            <w:pPr>
              <w:keepNext/>
              <w:tabs>
                <w:tab w:val="left" w:pos="1903"/>
                <w:tab w:val="left" w:pos="2713"/>
              </w:tabs>
              <w:spacing w:before="0" w:line="240" w:lineRule="auto"/>
              <w:jc w:val="left"/>
              <w:rPr>
                <w:sz w:val="18"/>
                <w:szCs w:val="18"/>
              </w:rPr>
            </w:pPr>
            <w:r>
              <w:rPr>
                <w:sz w:val="18"/>
                <w:szCs w:val="18"/>
              </w:rPr>
              <w:t>In cases where the object has no international designator, the value UNKNOWN may be used.</w:t>
            </w:r>
          </w:p>
        </w:tc>
        <w:tc>
          <w:tcPr>
            <w:tcW w:w="2163" w:type="dxa"/>
          </w:tcPr>
          <w:p w14:paraId="4C3A4D69" w14:textId="77777777" w:rsidR="000678E0" w:rsidRPr="00F750F6" w:rsidRDefault="000678E0" w:rsidP="007274C6">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73B882C4" w14:textId="77777777" w:rsidR="000678E0" w:rsidRPr="00F750F6" w:rsidRDefault="000678E0" w:rsidP="007274C6">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087DA04D" w14:textId="77777777" w:rsidR="000678E0" w:rsidRPr="00F750F6" w:rsidRDefault="000678E0" w:rsidP="007274C6">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567B70A1" w14:textId="77777777" w:rsidR="000678E0" w:rsidRPr="00F750F6" w:rsidRDefault="000678E0" w:rsidP="007274C6">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589CB557" w14:textId="77777777" w:rsidR="000678E0" w:rsidRPr="0099463C" w:rsidRDefault="000678E0" w:rsidP="007274C6">
            <w:pPr>
              <w:keepNext/>
              <w:tabs>
                <w:tab w:val="left" w:pos="1903"/>
                <w:tab w:val="left" w:pos="2713"/>
              </w:tabs>
              <w:spacing w:before="0" w:line="240" w:lineRule="auto"/>
              <w:jc w:val="center"/>
              <w:rPr>
                <w:sz w:val="18"/>
                <w:szCs w:val="18"/>
              </w:rPr>
            </w:pPr>
          </w:p>
        </w:tc>
        <w:tc>
          <w:tcPr>
            <w:tcW w:w="1049" w:type="dxa"/>
          </w:tcPr>
          <w:p w14:paraId="0EE5B72E" w14:textId="77777777" w:rsidR="000678E0" w:rsidRPr="0099463C" w:rsidRDefault="000678E0" w:rsidP="007274C6">
            <w:pPr>
              <w:keepNext/>
              <w:tabs>
                <w:tab w:val="left" w:pos="1903"/>
                <w:tab w:val="left" w:pos="2713"/>
              </w:tabs>
              <w:spacing w:before="0" w:line="240" w:lineRule="auto"/>
              <w:jc w:val="center"/>
              <w:rPr>
                <w:sz w:val="18"/>
                <w:szCs w:val="18"/>
              </w:rPr>
            </w:pPr>
            <w:r>
              <w:rPr>
                <w:sz w:val="18"/>
                <w:szCs w:val="18"/>
              </w:rPr>
              <w:t>No</w:t>
            </w:r>
          </w:p>
        </w:tc>
        <w:tc>
          <w:tcPr>
            <w:tcW w:w="990" w:type="dxa"/>
            <w:cellIns w:id="860" w:author="Oltrogge, Daniel" w:date="2017-05-08T14:42:00Z"/>
          </w:tcPr>
          <w:p w14:paraId="66B002EA" w14:textId="77777777" w:rsidR="008345D5" w:rsidRDefault="008345D5" w:rsidP="008345D5">
            <w:pPr>
              <w:keepNext/>
              <w:tabs>
                <w:tab w:val="left" w:pos="1903"/>
                <w:tab w:val="left" w:pos="2713"/>
              </w:tabs>
              <w:spacing w:before="0" w:line="240" w:lineRule="auto"/>
              <w:jc w:val="center"/>
              <w:rPr>
                <w:sz w:val="18"/>
                <w:szCs w:val="18"/>
              </w:rPr>
            </w:pPr>
            <w:ins w:id="861" w:author="Oltrogge, Daniel" w:date="2017-05-08T14:42:00Z">
              <w:r>
                <w:rPr>
                  <w:sz w:val="18"/>
                  <w:szCs w:val="18"/>
                </w:rPr>
                <w:t>no</w:t>
              </w:r>
            </w:ins>
          </w:p>
        </w:tc>
      </w:tr>
      <w:tr w:rsidR="000678E0" w:rsidRPr="00F750F6" w14:paraId="4B3CD725" w14:textId="475DA926" w:rsidTr="007274C6">
        <w:trPr>
          <w:cantSplit/>
          <w:jc w:val="center"/>
        </w:trPr>
        <w:tc>
          <w:tcPr>
            <w:tcW w:w="2782" w:type="dxa"/>
          </w:tcPr>
          <w:p w14:paraId="2E5C3D0D" w14:textId="77777777" w:rsidR="000678E0" w:rsidRPr="0099463C" w:rsidRDefault="000678E0" w:rsidP="007274C6">
            <w:pPr>
              <w:spacing w:before="20" w:line="240" w:lineRule="auto"/>
              <w:jc w:val="left"/>
              <w:rPr>
                <w:sz w:val="18"/>
                <w:szCs w:val="18"/>
              </w:rPr>
            </w:pPr>
            <w:r>
              <w:rPr>
                <w:sz w:val="18"/>
              </w:rPr>
              <w:t>OBJECT_TYPE</w:t>
            </w:r>
          </w:p>
        </w:tc>
        <w:tc>
          <w:tcPr>
            <w:tcW w:w="4677" w:type="dxa"/>
          </w:tcPr>
          <w:p w14:paraId="239ED485" w14:textId="77777777" w:rsidR="000678E0" w:rsidRPr="0099463C" w:rsidRDefault="000678E0" w:rsidP="007274C6">
            <w:pPr>
              <w:spacing w:before="20" w:after="20" w:line="240" w:lineRule="auto"/>
              <w:jc w:val="left"/>
              <w:rPr>
                <w:spacing w:val="-2"/>
                <w:sz w:val="18"/>
                <w:szCs w:val="18"/>
              </w:rPr>
            </w:pPr>
            <w:r>
              <w:rPr>
                <w:sz w:val="18"/>
              </w:rPr>
              <w:t>The object type.</w:t>
            </w:r>
          </w:p>
        </w:tc>
        <w:tc>
          <w:tcPr>
            <w:tcW w:w="2163" w:type="dxa"/>
          </w:tcPr>
          <w:p w14:paraId="1F4BC005" w14:textId="77777777" w:rsidR="000678E0" w:rsidRDefault="000678E0" w:rsidP="007274C6">
            <w:pPr>
              <w:keepNext/>
              <w:spacing w:before="0" w:line="240" w:lineRule="auto"/>
              <w:jc w:val="center"/>
              <w:rPr>
                <w:sz w:val="18"/>
              </w:rPr>
            </w:pPr>
            <w:r>
              <w:rPr>
                <w:sz w:val="18"/>
              </w:rPr>
              <w:t>PAYLOAD</w:t>
            </w:r>
          </w:p>
          <w:p w14:paraId="38124128" w14:textId="77777777" w:rsidR="000678E0" w:rsidRDefault="000678E0" w:rsidP="007274C6">
            <w:pPr>
              <w:keepNext/>
              <w:spacing w:before="0" w:line="240" w:lineRule="auto"/>
              <w:jc w:val="center"/>
              <w:rPr>
                <w:sz w:val="18"/>
              </w:rPr>
            </w:pPr>
            <w:r>
              <w:rPr>
                <w:sz w:val="18"/>
              </w:rPr>
              <w:t>ROCKET BODY</w:t>
            </w:r>
          </w:p>
          <w:p w14:paraId="2F5A5DFE" w14:textId="77777777" w:rsidR="000678E0" w:rsidRDefault="000678E0" w:rsidP="007274C6">
            <w:pPr>
              <w:keepNext/>
              <w:spacing w:before="0" w:line="240" w:lineRule="auto"/>
              <w:jc w:val="center"/>
              <w:rPr>
                <w:sz w:val="18"/>
              </w:rPr>
            </w:pPr>
            <w:r>
              <w:rPr>
                <w:sz w:val="18"/>
              </w:rPr>
              <w:t>UPPER STAGE</w:t>
            </w:r>
          </w:p>
          <w:p w14:paraId="38D4B789" w14:textId="77777777" w:rsidR="000678E0" w:rsidRDefault="000678E0" w:rsidP="007274C6">
            <w:pPr>
              <w:keepNext/>
              <w:spacing w:before="0" w:line="240" w:lineRule="auto"/>
              <w:jc w:val="center"/>
              <w:rPr>
                <w:sz w:val="18"/>
              </w:rPr>
            </w:pPr>
            <w:r>
              <w:rPr>
                <w:sz w:val="18"/>
              </w:rPr>
              <w:t>DEBRIS</w:t>
            </w:r>
          </w:p>
          <w:p w14:paraId="5391C993" w14:textId="77777777" w:rsidR="000678E0" w:rsidRPr="0099463C" w:rsidRDefault="000678E0" w:rsidP="007274C6">
            <w:pPr>
              <w:keepNext/>
              <w:spacing w:before="0" w:line="240" w:lineRule="auto"/>
              <w:jc w:val="center"/>
              <w:rPr>
                <w:sz w:val="18"/>
              </w:rPr>
            </w:pPr>
            <w:r>
              <w:rPr>
                <w:sz w:val="18"/>
              </w:rPr>
              <w:t>UINKNOWN</w:t>
            </w:r>
          </w:p>
          <w:p w14:paraId="1AEEFF32" w14:textId="77777777" w:rsidR="000678E0" w:rsidRPr="0099463C" w:rsidRDefault="000678E0" w:rsidP="007274C6">
            <w:pPr>
              <w:spacing w:before="20" w:line="240" w:lineRule="auto"/>
              <w:jc w:val="center"/>
              <w:rPr>
                <w:sz w:val="18"/>
                <w:szCs w:val="18"/>
              </w:rPr>
            </w:pPr>
            <w:r>
              <w:rPr>
                <w:sz w:val="18"/>
                <w:szCs w:val="18"/>
              </w:rPr>
              <w:t>OTHER</w:t>
            </w:r>
          </w:p>
        </w:tc>
        <w:tc>
          <w:tcPr>
            <w:tcW w:w="1049" w:type="dxa"/>
          </w:tcPr>
          <w:p w14:paraId="5DC0DF21" w14:textId="77777777" w:rsidR="000678E0" w:rsidRPr="0099463C" w:rsidRDefault="000678E0" w:rsidP="007274C6">
            <w:pPr>
              <w:spacing w:before="20" w:line="240" w:lineRule="auto"/>
              <w:jc w:val="center"/>
              <w:rPr>
                <w:sz w:val="18"/>
                <w:szCs w:val="18"/>
              </w:rPr>
            </w:pPr>
            <w:r>
              <w:rPr>
                <w:sz w:val="18"/>
                <w:szCs w:val="18"/>
              </w:rPr>
              <w:t>No</w:t>
            </w:r>
          </w:p>
        </w:tc>
        <w:tc>
          <w:tcPr>
            <w:tcW w:w="990" w:type="dxa"/>
            <w:cellIns w:id="862" w:author="Oltrogge, Daniel" w:date="2017-05-08T14:42:00Z"/>
          </w:tcPr>
          <w:p w14:paraId="6F2EE208" w14:textId="77777777" w:rsidR="008345D5" w:rsidRDefault="008345D5" w:rsidP="008345D5">
            <w:pPr>
              <w:spacing w:before="20" w:line="240" w:lineRule="auto"/>
              <w:jc w:val="center"/>
              <w:rPr>
                <w:sz w:val="18"/>
                <w:szCs w:val="18"/>
              </w:rPr>
            </w:pPr>
            <w:ins w:id="863" w:author="Oltrogge, Daniel" w:date="2017-05-08T14:42:00Z">
              <w:r>
                <w:rPr>
                  <w:sz w:val="18"/>
                  <w:szCs w:val="18"/>
                </w:rPr>
                <w:t>no</w:t>
              </w:r>
            </w:ins>
          </w:p>
        </w:tc>
      </w:tr>
      <w:tr w:rsidR="000678E0" w:rsidRPr="00F750F6" w14:paraId="338C8B43" w14:textId="50935E74" w:rsidTr="007274C6">
        <w:trPr>
          <w:cantSplit/>
          <w:jc w:val="center"/>
        </w:trPr>
        <w:tc>
          <w:tcPr>
            <w:tcW w:w="2782" w:type="dxa"/>
          </w:tcPr>
          <w:p w14:paraId="78167E54" w14:textId="74A234D4" w:rsidR="000678E0" w:rsidRPr="0099463C" w:rsidRDefault="000678E0" w:rsidP="007274C6">
            <w:pPr>
              <w:spacing w:before="20" w:line="240" w:lineRule="auto"/>
              <w:jc w:val="left"/>
              <w:rPr>
                <w:sz w:val="18"/>
                <w:szCs w:val="18"/>
              </w:rPr>
            </w:pPr>
            <w:moveFromRangeStart w:id="864" w:author="Oltrogge, Daniel" w:date="2017-05-08T14:42:00Z" w:name="move482017910"/>
            <w:moveFrom w:id="865" w:author="Oltrogge, Daniel" w:date="2017-05-08T14:42:00Z">
              <w:r w:rsidRPr="00E30E79">
                <w:rPr>
                  <w:sz w:val="18"/>
                </w:rPr>
                <w:t>TIME_SYSTEM</w:t>
              </w:r>
            </w:moveFrom>
            <w:moveFromRangeEnd w:id="864"/>
            <w:moveToRangeStart w:id="866" w:author="Oltrogge, Daniel" w:date="2017-05-08T14:42:00Z" w:name="move482017907"/>
            <w:moveTo w:id="867" w:author="Oltrogge, Daniel" w:date="2017-05-08T14:42:00Z">
              <w:r w:rsidR="00EE6BE1" w:rsidRPr="00EE6BE1">
                <w:rPr>
                  <w:sz w:val="18"/>
                </w:rPr>
                <w:t>EPOCH_TZERO</w:t>
              </w:r>
            </w:moveTo>
            <w:moveToRangeEnd w:id="866"/>
          </w:p>
        </w:tc>
        <w:tc>
          <w:tcPr>
            <w:tcW w:w="4677" w:type="dxa"/>
          </w:tcPr>
          <w:p w14:paraId="11F95F32" w14:textId="77777777" w:rsidR="000678E0" w:rsidRPr="00E30E79" w:rsidRDefault="000678E0" w:rsidP="007274C6">
            <w:pPr>
              <w:keepNext/>
              <w:spacing w:before="20" w:after="20" w:line="240" w:lineRule="auto"/>
              <w:jc w:val="left"/>
              <w:rPr>
                <w:del w:id="868" w:author="Oltrogge, Daniel" w:date="2017-05-08T14:42:00Z"/>
                <w:sz w:val="18"/>
              </w:rPr>
            </w:pPr>
            <w:del w:id="869" w:author="Oltrogge, Daniel" w:date="2017-05-08T14:42:00Z">
              <w:r w:rsidRPr="00E30E79">
                <w:rPr>
                  <w:sz w:val="18"/>
                </w:rPr>
                <w:delText xml:space="preserve">Time system used for reference frame and reference timing epoch. </w:delText>
              </w:r>
              <w:r>
                <w:rPr>
                  <w:sz w:val="18"/>
                </w:rPr>
                <w:delText>A</w:delText>
              </w:r>
              <w:r w:rsidRPr="00D27463">
                <w:rPr>
                  <w:sz w:val="18"/>
                </w:rPr>
                <w:delText xml:space="preserve">pproved values are listed in </w:delText>
              </w:r>
              <w:r>
                <w:rPr>
                  <w:spacing w:val="-2"/>
                  <w:sz w:val="18"/>
                  <w:szCs w:val="18"/>
                </w:rPr>
                <w:fldChar w:fldCharType="begin"/>
              </w:r>
              <w:r>
                <w:rPr>
                  <w:spacing w:val="-2"/>
                  <w:sz w:val="18"/>
                  <w:szCs w:val="18"/>
                </w:rPr>
                <w:delInstrText xml:space="preserve"> REF _Ref447810247 \r \h </w:delInstrText>
              </w:r>
              <w:r>
                <w:rPr>
                  <w:spacing w:val="-2"/>
                  <w:sz w:val="18"/>
                  <w:szCs w:val="18"/>
                </w:rPr>
              </w:r>
              <w:r>
                <w:rPr>
                  <w:spacing w:val="-2"/>
                  <w:sz w:val="18"/>
                  <w:szCs w:val="18"/>
                </w:rPr>
                <w:fldChar w:fldCharType="separate"/>
              </w:r>
              <w:r w:rsidR="0095547B">
                <w:rPr>
                  <w:spacing w:val="-2"/>
                  <w:sz w:val="18"/>
                  <w:szCs w:val="18"/>
                </w:rPr>
                <w:delText>ANNEX B</w:delText>
              </w:r>
              <w:r>
                <w:rPr>
                  <w:spacing w:val="-2"/>
                  <w:sz w:val="18"/>
                  <w:szCs w:val="18"/>
                </w:rPr>
                <w:fldChar w:fldCharType="end"/>
              </w:r>
              <w:r>
                <w:rPr>
                  <w:spacing w:val="-2"/>
                  <w:sz w:val="18"/>
                  <w:szCs w:val="18"/>
                </w:rPr>
                <w:delText xml:space="preserve">, subsection </w:delText>
              </w:r>
              <w:r>
                <w:rPr>
                  <w:spacing w:val="-2"/>
                  <w:sz w:val="18"/>
                  <w:szCs w:val="18"/>
                </w:rPr>
                <w:fldChar w:fldCharType="begin"/>
              </w:r>
              <w:r>
                <w:rPr>
                  <w:spacing w:val="-2"/>
                  <w:sz w:val="18"/>
                  <w:szCs w:val="18"/>
                </w:rPr>
                <w:delInstrText xml:space="preserve"> REF _Ref447810301 \r \h </w:delInstrText>
              </w:r>
              <w:r>
                <w:rPr>
                  <w:spacing w:val="-2"/>
                  <w:sz w:val="18"/>
                  <w:szCs w:val="18"/>
                </w:rPr>
              </w:r>
              <w:r>
                <w:rPr>
                  <w:spacing w:val="-2"/>
                  <w:sz w:val="18"/>
                  <w:szCs w:val="18"/>
                </w:rPr>
                <w:fldChar w:fldCharType="separate"/>
              </w:r>
              <w:r w:rsidR="0095547B">
                <w:rPr>
                  <w:spacing w:val="-2"/>
                  <w:sz w:val="18"/>
                  <w:szCs w:val="18"/>
                </w:rPr>
                <w:delText>B1</w:delText>
              </w:r>
              <w:r>
                <w:rPr>
                  <w:spacing w:val="-2"/>
                  <w:sz w:val="18"/>
                  <w:szCs w:val="18"/>
                </w:rPr>
                <w:fldChar w:fldCharType="end"/>
              </w:r>
              <w:r>
                <w:rPr>
                  <w:spacing w:val="-2"/>
                  <w:sz w:val="18"/>
                  <w:szCs w:val="18"/>
                </w:rPr>
                <w:delText>; use</w:delText>
              </w:r>
              <w:r w:rsidRPr="00E30E79">
                <w:rPr>
                  <w:sz w:val="18"/>
                </w:rPr>
                <w:delText xml:space="preserve"> of values other than th</w:delText>
              </w:r>
              <w:r>
                <w:rPr>
                  <w:sz w:val="18"/>
                </w:rPr>
                <w:delText>ese approved values</w:delText>
              </w:r>
              <w:r w:rsidRPr="00E30E79">
                <w:rPr>
                  <w:sz w:val="18"/>
                </w:rPr>
                <w:delText xml:space="preserve"> </w:delText>
              </w:r>
              <w:r>
                <w:rPr>
                  <w:sz w:val="18"/>
                </w:rPr>
                <w:delText>must be documented and conveyed in an ICD</w:delText>
              </w:r>
              <w:r w:rsidRPr="00E30E79">
                <w:rPr>
                  <w:sz w:val="18"/>
                </w:rPr>
                <w:delText>.</w:delText>
              </w:r>
            </w:del>
          </w:p>
          <w:p w14:paraId="26C5AC40" w14:textId="77777777" w:rsidR="000678E0" w:rsidRPr="00E30E79" w:rsidRDefault="000678E0" w:rsidP="007274C6">
            <w:pPr>
              <w:keepNext/>
              <w:spacing w:before="20" w:after="20" w:line="240" w:lineRule="auto"/>
              <w:jc w:val="left"/>
              <w:rPr>
                <w:del w:id="870" w:author="Oltrogge, Daniel" w:date="2017-05-08T14:42:00Z"/>
                <w:sz w:val="18"/>
              </w:rPr>
            </w:pPr>
          </w:p>
          <w:p w14:paraId="086DD7BD" w14:textId="56A33836" w:rsidR="000678E0" w:rsidRPr="0099463C" w:rsidRDefault="000678E0" w:rsidP="007274C6">
            <w:pPr>
              <w:spacing w:before="20" w:after="20" w:line="240" w:lineRule="auto"/>
              <w:jc w:val="left"/>
              <w:rPr>
                <w:spacing w:val="-2"/>
                <w:sz w:val="18"/>
                <w:szCs w:val="18"/>
              </w:rPr>
            </w:pPr>
            <w:moveFromRangeStart w:id="871" w:author="Oltrogge, Daniel" w:date="2017-05-08T14:42:00Z" w:name="move482017911"/>
            <w:moveFrom w:id="872" w:author="Oltrogge, Daniel" w:date="2017-05-08T14:42:00Z">
              <w:r w:rsidRPr="00ED01DE">
                <w:rPr>
                  <w:b/>
                  <w:sz w:val="18"/>
                </w:rPr>
                <w:t>Omission of this non-</w:t>
              </w:r>
              <w:r>
                <w:rPr>
                  <w:b/>
                  <w:sz w:val="18"/>
                </w:rPr>
                <w:t>mandatory</w:t>
              </w:r>
              <w:r w:rsidRPr="00ED01DE">
                <w:rPr>
                  <w:b/>
                  <w:sz w:val="18"/>
                </w:rPr>
                <w:t xml:space="preserve"> field defaults to “UTC”</w:t>
              </w:r>
            </w:moveFrom>
            <w:moveFromRangeEnd w:id="871"/>
            <w:moveToRangeStart w:id="873" w:author="Oltrogge, Daniel" w:date="2017-05-08T14:42:00Z" w:name="move482017908"/>
            <w:moveTo w:id="874" w:author="Oltrogge, Daniel" w:date="2017-05-08T14:42:00Z">
              <w:r w:rsidR="00EE6BE1" w:rsidRPr="00EE6BE1">
                <w:rPr>
                  <w:sz w:val="18"/>
                </w:rPr>
                <w:t>Epoch from which all OCM relative times are referenced.  (For format specification, see 7.5.9</w:t>
              </w:r>
            </w:moveTo>
            <w:moveToRangeEnd w:id="873"/>
            <w:ins w:id="875" w:author="Oltrogge, Daniel" w:date="2017-05-08T14:42:00Z">
              <w:r w:rsidR="0024037A" w:rsidRPr="002366ED">
                <w:rPr>
                  <w:sz w:val="18"/>
                </w:rPr>
                <w:t xml:space="preserve">.).  The time scale </w:t>
              </w:r>
            </w:ins>
            <w:moveToRangeStart w:id="876" w:author="Oltrogge, Daniel" w:date="2017-05-08T14:42:00Z" w:name="move482017909"/>
            <w:moveTo w:id="877" w:author="Oltrogge, Daniel" w:date="2017-05-08T14:42:00Z">
              <w:r w:rsidR="00EE6BE1" w:rsidRPr="00EE6BE1">
                <w:rPr>
                  <w:sz w:val="18"/>
                </w:rPr>
                <w:t>EPOCH_TZERO</w:t>
              </w:r>
            </w:moveTo>
            <w:moveToRangeEnd w:id="876"/>
            <w:ins w:id="878" w:author="Oltrogge, Daniel" w:date="2017-05-08T14:42:00Z">
              <w:r w:rsidR="0024037A" w:rsidRPr="002366ED">
                <w:rPr>
                  <w:sz w:val="18"/>
                </w:rPr>
                <w:t xml:space="preserve"> is the one spec</w:t>
              </w:r>
              <w:r w:rsidR="0024037A">
                <w:rPr>
                  <w:sz w:val="18"/>
                </w:rPr>
                <w:t>ified by "</w:t>
              </w:r>
            </w:ins>
            <w:moveToRangeStart w:id="879" w:author="Oltrogge, Daniel" w:date="2017-05-08T14:42:00Z" w:name="move482017910"/>
            <w:moveTo w:id="880" w:author="Oltrogge, Daniel" w:date="2017-05-08T14:42:00Z">
              <w:r w:rsidRPr="00E30E79">
                <w:rPr>
                  <w:sz w:val="18"/>
                </w:rPr>
                <w:t>TIME_SYSTEM</w:t>
              </w:r>
            </w:moveTo>
            <w:moveToRangeEnd w:id="879"/>
            <w:ins w:id="881" w:author="Oltrogge, Daniel" w:date="2017-05-08T14:42:00Z">
              <w:r w:rsidR="0024037A">
                <w:rPr>
                  <w:sz w:val="18"/>
                </w:rPr>
                <w:t xml:space="preserve">" keyword </w:t>
              </w:r>
              <w:r w:rsidR="0024037A" w:rsidRPr="002366ED">
                <w:rPr>
                  <w:sz w:val="18"/>
                </w:rPr>
                <w:t>in the metadata section.</w:t>
              </w:r>
            </w:ins>
          </w:p>
        </w:tc>
        <w:tc>
          <w:tcPr>
            <w:tcW w:w="2163" w:type="dxa"/>
          </w:tcPr>
          <w:p w14:paraId="78FA21E2" w14:textId="4EB04CC1" w:rsidR="000678E0" w:rsidRPr="0099463C" w:rsidRDefault="0024037A" w:rsidP="007274C6">
            <w:pPr>
              <w:spacing w:before="20" w:line="240" w:lineRule="auto"/>
              <w:jc w:val="center"/>
              <w:rPr>
                <w:sz w:val="18"/>
                <w:szCs w:val="18"/>
              </w:rPr>
            </w:pPr>
            <w:ins w:id="882" w:author="Oltrogge, Daniel" w:date="2017-05-08T14:42:00Z">
              <w:r w:rsidRPr="002366ED">
                <w:rPr>
                  <w:sz w:val="18"/>
                </w:rPr>
                <w:t>2001-11-06T00:00:00</w:t>
              </w:r>
            </w:ins>
            <w:del w:id="883" w:author="Oltrogge, Daniel" w:date="2017-05-08T14:42:00Z">
              <w:r w:rsidR="000678E0" w:rsidRPr="00E30E79">
                <w:rPr>
                  <w:sz w:val="18"/>
                </w:rPr>
                <w:delText>UTC, UT1, TAI, TT, GPS, TDB, TCB</w:delText>
              </w:r>
            </w:del>
          </w:p>
        </w:tc>
        <w:tc>
          <w:tcPr>
            <w:tcW w:w="1049" w:type="dxa"/>
          </w:tcPr>
          <w:p w14:paraId="2EF2CC18" w14:textId="5C7D597C" w:rsidR="000678E0" w:rsidRPr="0099463C" w:rsidRDefault="0024037A" w:rsidP="007274C6">
            <w:pPr>
              <w:spacing w:before="20" w:line="240" w:lineRule="auto"/>
              <w:jc w:val="center"/>
              <w:rPr>
                <w:sz w:val="18"/>
                <w:szCs w:val="18"/>
              </w:rPr>
            </w:pPr>
            <w:ins w:id="884" w:author="Oltrogge, Daniel" w:date="2017-05-08T14:42:00Z">
              <w:r w:rsidRPr="002366ED">
                <w:rPr>
                  <w:sz w:val="18"/>
                </w:rPr>
                <w:t>Yes</w:t>
              </w:r>
            </w:ins>
            <w:del w:id="885" w:author="Oltrogge, Daniel" w:date="2017-05-08T14:42:00Z">
              <w:r w:rsidR="000678E0">
                <w:rPr>
                  <w:sz w:val="18"/>
                  <w:szCs w:val="18"/>
                </w:rPr>
                <w:delText>No</w:delText>
              </w:r>
            </w:del>
          </w:p>
        </w:tc>
        <w:tc>
          <w:tcPr>
            <w:tcW w:w="990" w:type="dxa"/>
            <w:cellIns w:id="886" w:author="Oltrogge, Daniel" w:date="2017-05-08T14:42:00Z"/>
          </w:tcPr>
          <w:p w14:paraId="35ACADF6" w14:textId="77777777" w:rsidR="0024037A" w:rsidRDefault="0024037A" w:rsidP="007F32D9">
            <w:pPr>
              <w:spacing w:before="20" w:line="240" w:lineRule="auto"/>
              <w:jc w:val="center"/>
              <w:rPr>
                <w:ins w:id="887" w:author="Oltrogge, Daniel" w:date="2017-05-08T14:42:00Z"/>
                <w:sz w:val="18"/>
                <w:szCs w:val="18"/>
              </w:rPr>
            </w:pPr>
            <w:ins w:id="888" w:author="Oltrogge, Daniel" w:date="2017-05-08T14:42:00Z">
              <w:r>
                <w:rPr>
                  <w:sz w:val="18"/>
                  <w:szCs w:val="18"/>
                </w:rPr>
                <w:t>MNVR, STATES, COVAR</w:t>
              </w:r>
            </w:ins>
          </w:p>
          <w:p w14:paraId="3C9A8724" w14:textId="77777777" w:rsidR="0024037A" w:rsidRDefault="0024037A" w:rsidP="007F32D9">
            <w:pPr>
              <w:spacing w:before="20" w:line="240" w:lineRule="auto"/>
              <w:jc w:val="center"/>
              <w:rPr>
                <w:sz w:val="18"/>
                <w:szCs w:val="18"/>
              </w:rPr>
            </w:pPr>
            <w:ins w:id="889" w:author="Oltrogge, Daniel" w:date="2017-05-08T14:42:00Z">
              <w:r>
                <w:rPr>
                  <w:sz w:val="18"/>
                  <w:szCs w:val="18"/>
                </w:rPr>
                <w:t>STM, EC</w:t>
              </w:r>
            </w:ins>
          </w:p>
        </w:tc>
      </w:tr>
      <w:tr w:rsidR="0024037A" w:rsidRPr="002366ED" w14:paraId="1740CA39" w14:textId="77777777" w:rsidTr="007F32D9">
        <w:trPr>
          <w:cantSplit/>
          <w:jc w:val="center"/>
          <w:ins w:id="890" w:author="Oltrogge, Daniel" w:date="2017-05-08T14:42:00Z"/>
        </w:trPr>
        <w:tc>
          <w:tcPr>
            <w:tcW w:w="2242" w:type="dxa"/>
          </w:tcPr>
          <w:p w14:paraId="24134B78" w14:textId="77777777" w:rsidR="0024037A" w:rsidRPr="002366ED" w:rsidRDefault="0024037A" w:rsidP="0024037A">
            <w:pPr>
              <w:spacing w:before="20" w:line="240" w:lineRule="auto"/>
              <w:jc w:val="left"/>
              <w:rPr>
                <w:ins w:id="891" w:author="Oltrogge, Daniel" w:date="2017-05-08T14:42:00Z"/>
                <w:sz w:val="18"/>
              </w:rPr>
            </w:pPr>
            <w:ins w:id="892" w:author="Oltrogge, Daniel" w:date="2017-05-08T14:42:00Z">
              <w:r>
                <w:rPr>
                  <w:sz w:val="18"/>
                </w:rPr>
                <w:t>INCL_DATA_BLOCKS</w:t>
              </w:r>
            </w:ins>
          </w:p>
        </w:tc>
        <w:tc>
          <w:tcPr>
            <w:tcW w:w="4050" w:type="dxa"/>
          </w:tcPr>
          <w:p w14:paraId="134307A0" w14:textId="77777777" w:rsidR="0024037A" w:rsidRPr="002366ED" w:rsidRDefault="0024037A" w:rsidP="0024037A">
            <w:pPr>
              <w:spacing w:before="20" w:line="240" w:lineRule="auto"/>
              <w:jc w:val="left"/>
              <w:rPr>
                <w:ins w:id="893" w:author="Oltrogge, Daniel" w:date="2017-05-08T14:42:00Z"/>
                <w:sz w:val="18"/>
              </w:rPr>
            </w:pPr>
            <w:ins w:id="894" w:author="Oltrogge, Daniel" w:date="2017-05-08T14:42:00Z">
              <w:r>
                <w:rPr>
                  <w:sz w:val="18"/>
                </w:rPr>
                <w:t>Comma-delimited list of data blocks included in this message.</w:t>
              </w:r>
            </w:ins>
          </w:p>
        </w:tc>
        <w:tc>
          <w:tcPr>
            <w:tcW w:w="1980" w:type="dxa"/>
          </w:tcPr>
          <w:p w14:paraId="0D882E1D" w14:textId="77777777" w:rsidR="0024037A" w:rsidRPr="002366ED" w:rsidRDefault="0024037A" w:rsidP="0035339B">
            <w:pPr>
              <w:spacing w:before="20" w:line="240" w:lineRule="auto"/>
              <w:jc w:val="left"/>
              <w:rPr>
                <w:ins w:id="895" w:author="Oltrogge, Daniel" w:date="2017-05-08T14:42:00Z"/>
                <w:sz w:val="18"/>
              </w:rPr>
            </w:pPr>
            <w:ins w:id="896" w:author="Oltrogge, Daniel" w:date="2017-05-08T14:42:00Z">
              <w:r>
                <w:rPr>
                  <w:sz w:val="18"/>
                </w:rPr>
                <w:t>M</w:t>
              </w:r>
              <w:r w:rsidR="0035339B">
                <w:rPr>
                  <w:sz w:val="18"/>
                </w:rPr>
                <w:t>NVR</w:t>
              </w:r>
              <w:r>
                <w:rPr>
                  <w:sz w:val="18"/>
                </w:rPr>
                <w:t>, ORB, COV</w:t>
              </w:r>
              <w:r w:rsidR="0035339B">
                <w:rPr>
                  <w:sz w:val="18"/>
                </w:rPr>
                <w:t>, OD, PHYSCHAR, PERTS, STM, EC, ATT, USER</w:t>
              </w:r>
            </w:ins>
          </w:p>
        </w:tc>
        <w:tc>
          <w:tcPr>
            <w:tcW w:w="990" w:type="dxa"/>
          </w:tcPr>
          <w:p w14:paraId="3C5DCFB9" w14:textId="77777777" w:rsidR="0024037A" w:rsidRPr="002366ED" w:rsidRDefault="0024037A" w:rsidP="0024037A">
            <w:pPr>
              <w:spacing w:before="20" w:line="240" w:lineRule="auto"/>
              <w:jc w:val="left"/>
              <w:rPr>
                <w:ins w:id="897" w:author="Oltrogge, Daniel" w:date="2017-05-08T14:42:00Z"/>
                <w:sz w:val="18"/>
              </w:rPr>
            </w:pPr>
            <w:ins w:id="898" w:author="Oltrogge, Daniel" w:date="2017-05-08T14:42:00Z">
              <w:r>
                <w:rPr>
                  <w:sz w:val="18"/>
                  <w:szCs w:val="18"/>
                </w:rPr>
                <w:t>No</w:t>
              </w:r>
            </w:ins>
          </w:p>
        </w:tc>
        <w:tc>
          <w:tcPr>
            <w:tcW w:w="990" w:type="dxa"/>
          </w:tcPr>
          <w:p w14:paraId="75F6C718" w14:textId="77777777" w:rsidR="0024037A" w:rsidRPr="002366ED" w:rsidRDefault="0024037A" w:rsidP="0024037A">
            <w:pPr>
              <w:spacing w:before="20" w:line="240" w:lineRule="auto"/>
              <w:jc w:val="left"/>
              <w:rPr>
                <w:ins w:id="899" w:author="Oltrogge, Daniel" w:date="2017-05-08T14:42:00Z"/>
                <w:sz w:val="18"/>
              </w:rPr>
            </w:pPr>
            <w:ins w:id="900" w:author="Oltrogge, Daniel" w:date="2017-05-08T14:42:00Z">
              <w:r>
                <w:rPr>
                  <w:sz w:val="18"/>
                  <w:szCs w:val="18"/>
                </w:rPr>
                <w:t>no</w:t>
              </w:r>
            </w:ins>
          </w:p>
        </w:tc>
      </w:tr>
      <w:tr w:rsidR="000678E0" w:rsidRPr="00F750F6" w14:paraId="14F4819D" w14:textId="7CC699A8" w:rsidTr="007274C6">
        <w:trPr>
          <w:cantSplit/>
          <w:jc w:val="center"/>
        </w:trPr>
        <w:tc>
          <w:tcPr>
            <w:tcW w:w="2782" w:type="dxa"/>
          </w:tcPr>
          <w:p w14:paraId="451B1D6A" w14:textId="77777777" w:rsidR="000678E0" w:rsidRPr="0099463C" w:rsidRDefault="000678E0" w:rsidP="007274C6">
            <w:pPr>
              <w:spacing w:before="20" w:line="240" w:lineRule="auto"/>
              <w:jc w:val="left"/>
              <w:rPr>
                <w:sz w:val="18"/>
                <w:szCs w:val="18"/>
              </w:rPr>
            </w:pPr>
            <w:r w:rsidRPr="0099463C">
              <w:rPr>
                <w:sz w:val="18"/>
              </w:rPr>
              <w:t>START_TIME</w:t>
            </w:r>
          </w:p>
        </w:tc>
        <w:tc>
          <w:tcPr>
            <w:tcW w:w="4677" w:type="dxa"/>
          </w:tcPr>
          <w:p w14:paraId="3C444785" w14:textId="77777777" w:rsidR="000678E0" w:rsidRDefault="000678E0" w:rsidP="007274C6">
            <w:pPr>
              <w:keepNext/>
              <w:spacing w:before="20" w:after="20" w:line="240" w:lineRule="auto"/>
              <w:jc w:val="left"/>
              <w:rPr>
                <w:sz w:val="18"/>
              </w:rPr>
            </w:pPr>
            <w:r>
              <w:rPr>
                <w:sz w:val="18"/>
              </w:rPr>
              <w:t xml:space="preserve">Relative time </w:t>
            </w:r>
            <w:r w:rsidRPr="000E7652">
              <w:rPr>
                <w:sz w:val="18"/>
              </w:rPr>
              <w:t>of</w:t>
            </w:r>
            <w:r>
              <w:rPr>
                <w:sz w:val="18"/>
              </w:rPr>
              <w:t xml:space="preserve"> the earliest of</w:t>
            </w:r>
            <w:r w:rsidRPr="000E7652">
              <w:rPr>
                <w:sz w:val="18"/>
              </w:rPr>
              <w:t xml:space="preserve"> all time tags </w:t>
            </w:r>
            <w:r>
              <w:rPr>
                <w:sz w:val="18"/>
              </w:rPr>
              <w:t>corresponding to maneuver, orbital state,</w:t>
            </w:r>
            <w:r w:rsidRPr="000E7652">
              <w:rPr>
                <w:sz w:val="18"/>
              </w:rPr>
              <w:t xml:space="preserve"> covariance</w:t>
            </w:r>
            <w:r>
              <w:rPr>
                <w:sz w:val="18"/>
              </w:rPr>
              <w:t>, and/or STM</w:t>
            </w:r>
            <w:r w:rsidRPr="000E7652">
              <w:rPr>
                <w:sz w:val="18"/>
              </w:rPr>
              <w:t xml:space="preserve"> data</w:t>
            </w:r>
            <w:r>
              <w:rPr>
                <w:sz w:val="18"/>
              </w:rPr>
              <w:t>.  The epoch is specified in timing system “TIME_SYSTEM”</w:t>
            </w:r>
          </w:p>
          <w:p w14:paraId="22789541" w14:textId="77777777" w:rsidR="000678E0" w:rsidRDefault="000678E0" w:rsidP="007274C6">
            <w:pPr>
              <w:keepNext/>
              <w:spacing w:before="20" w:after="20" w:line="240" w:lineRule="auto"/>
              <w:jc w:val="left"/>
              <w:rPr>
                <w:sz w:val="18"/>
              </w:rPr>
            </w:pPr>
          </w:p>
          <w:p w14:paraId="0702B396" w14:textId="77777777" w:rsidR="000678E0" w:rsidRPr="001D0043" w:rsidRDefault="000678E0" w:rsidP="007274C6">
            <w:pPr>
              <w:keepNext/>
              <w:spacing w:before="20" w:after="20" w:line="240" w:lineRule="auto"/>
              <w:jc w:val="left"/>
              <w:rPr>
                <w:sz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95547B">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2163" w:type="dxa"/>
          </w:tcPr>
          <w:p w14:paraId="0DB03439" w14:textId="77777777" w:rsidR="000678E0" w:rsidRPr="0099463C" w:rsidRDefault="000678E0" w:rsidP="007274C6">
            <w:pPr>
              <w:keepNext/>
              <w:spacing w:before="0" w:line="240" w:lineRule="auto"/>
              <w:jc w:val="center"/>
              <w:rPr>
                <w:del w:id="901" w:author="Oltrogge, Daniel" w:date="2017-05-08T14:42:00Z"/>
                <w:sz w:val="18"/>
              </w:rPr>
            </w:pPr>
            <w:del w:id="902" w:author="Oltrogge, Daniel" w:date="2017-05-08T14:42:00Z">
              <w:r w:rsidRPr="0099463C">
                <w:rPr>
                  <w:sz w:val="18"/>
                </w:rPr>
                <w:delText>1996-12-18T14:28:15.1172</w:delText>
              </w:r>
            </w:del>
          </w:p>
          <w:p w14:paraId="3BD0210F" w14:textId="77777777" w:rsidR="000678E0" w:rsidRDefault="000678E0" w:rsidP="007274C6">
            <w:pPr>
              <w:keepNext/>
              <w:spacing w:before="0" w:line="240" w:lineRule="auto"/>
              <w:jc w:val="center"/>
              <w:rPr>
                <w:del w:id="903" w:author="Oltrogge, Daniel" w:date="2017-05-08T14:42:00Z"/>
                <w:sz w:val="18"/>
              </w:rPr>
            </w:pPr>
            <w:del w:id="904" w:author="Oltrogge, Daniel" w:date="2017-05-08T14:42:00Z">
              <w:r w:rsidRPr="0099463C">
                <w:rPr>
                  <w:sz w:val="18"/>
                </w:rPr>
                <w:delText>1996-277T07:22:54</w:delText>
              </w:r>
            </w:del>
          </w:p>
          <w:p w14:paraId="3A9118B0" w14:textId="77777777" w:rsidR="000678E0" w:rsidRPr="0099463C" w:rsidRDefault="000678E0" w:rsidP="007274C6">
            <w:pPr>
              <w:keepNext/>
              <w:spacing w:before="0" w:line="240" w:lineRule="auto"/>
              <w:jc w:val="center"/>
              <w:rPr>
                <w:sz w:val="18"/>
              </w:rPr>
            </w:pPr>
            <w:r>
              <w:rPr>
                <w:sz w:val="18"/>
              </w:rPr>
              <w:t>100.0</w:t>
            </w:r>
          </w:p>
          <w:p w14:paraId="6B6CE26A" w14:textId="77777777" w:rsidR="000678E0" w:rsidRPr="0099463C" w:rsidRDefault="000678E0" w:rsidP="007274C6">
            <w:pPr>
              <w:spacing w:before="20" w:line="240" w:lineRule="auto"/>
              <w:jc w:val="center"/>
              <w:rPr>
                <w:sz w:val="18"/>
                <w:szCs w:val="18"/>
              </w:rPr>
            </w:pPr>
          </w:p>
        </w:tc>
        <w:tc>
          <w:tcPr>
            <w:tcW w:w="1049" w:type="dxa"/>
          </w:tcPr>
          <w:p w14:paraId="4B36EB7A" w14:textId="77777777" w:rsidR="000678E0" w:rsidRPr="0099463C" w:rsidRDefault="000678E0" w:rsidP="007274C6">
            <w:pPr>
              <w:spacing w:before="20" w:line="240" w:lineRule="auto"/>
              <w:jc w:val="center"/>
              <w:rPr>
                <w:sz w:val="18"/>
                <w:szCs w:val="18"/>
              </w:rPr>
            </w:pPr>
            <w:r>
              <w:rPr>
                <w:sz w:val="18"/>
                <w:szCs w:val="18"/>
              </w:rPr>
              <w:t>No</w:t>
            </w:r>
          </w:p>
        </w:tc>
        <w:tc>
          <w:tcPr>
            <w:tcW w:w="990" w:type="dxa"/>
            <w:cellIns w:id="905" w:author="Oltrogge, Daniel" w:date="2017-05-08T14:42:00Z"/>
          </w:tcPr>
          <w:p w14:paraId="6A01C6CD" w14:textId="77777777" w:rsidR="008345D5" w:rsidRDefault="008345D5" w:rsidP="008345D5">
            <w:pPr>
              <w:spacing w:before="20" w:line="240" w:lineRule="auto"/>
              <w:jc w:val="center"/>
              <w:rPr>
                <w:sz w:val="18"/>
                <w:szCs w:val="18"/>
              </w:rPr>
            </w:pPr>
            <w:ins w:id="906" w:author="Oltrogge, Daniel" w:date="2017-05-08T14:42:00Z">
              <w:r>
                <w:rPr>
                  <w:sz w:val="18"/>
                  <w:szCs w:val="18"/>
                </w:rPr>
                <w:t>no</w:t>
              </w:r>
            </w:ins>
          </w:p>
        </w:tc>
      </w:tr>
      <w:tr w:rsidR="000678E0" w:rsidRPr="00F750F6" w14:paraId="0FF4B51D" w14:textId="7ABD5730" w:rsidTr="007274C6">
        <w:trPr>
          <w:cantSplit/>
          <w:jc w:val="center"/>
        </w:trPr>
        <w:tc>
          <w:tcPr>
            <w:tcW w:w="2782" w:type="dxa"/>
          </w:tcPr>
          <w:p w14:paraId="031D12CB" w14:textId="77777777" w:rsidR="000678E0" w:rsidRPr="0099463C" w:rsidRDefault="000678E0" w:rsidP="007274C6">
            <w:pPr>
              <w:spacing w:before="20" w:line="240" w:lineRule="auto"/>
              <w:jc w:val="left"/>
              <w:rPr>
                <w:sz w:val="18"/>
                <w:szCs w:val="18"/>
              </w:rPr>
            </w:pPr>
            <w:r w:rsidRPr="0099463C">
              <w:rPr>
                <w:sz w:val="18"/>
              </w:rPr>
              <w:t>STOP_TIME</w:t>
            </w:r>
          </w:p>
        </w:tc>
        <w:tc>
          <w:tcPr>
            <w:tcW w:w="4677" w:type="dxa"/>
          </w:tcPr>
          <w:p w14:paraId="0D66B66A" w14:textId="77777777" w:rsidR="000678E0" w:rsidRDefault="000678E0" w:rsidP="007274C6">
            <w:pPr>
              <w:spacing w:before="20" w:after="20" w:line="240" w:lineRule="auto"/>
              <w:jc w:val="left"/>
              <w:rPr>
                <w:sz w:val="18"/>
              </w:rPr>
            </w:pPr>
            <w:del w:id="907" w:author="Oltrogge, Daniel" w:date="2017-05-08T14:42:00Z">
              <w:r>
                <w:rPr>
                  <w:sz w:val="18"/>
                </w:rPr>
                <w:delText xml:space="preserve">Epoch or </w:delText>
              </w:r>
            </w:del>
            <w:r>
              <w:rPr>
                <w:sz w:val="18"/>
              </w:rPr>
              <w:t>relative time of the e</w:t>
            </w:r>
            <w:r w:rsidRPr="0099463C">
              <w:rPr>
                <w:sz w:val="18"/>
              </w:rPr>
              <w:t xml:space="preserve">nd of TOTAL time span covered by </w:t>
            </w:r>
            <w:r>
              <w:rPr>
                <w:sz w:val="18"/>
              </w:rPr>
              <w:t>ALL maneuver, orbital state, covariance and/or STM data contained in this message</w:t>
            </w:r>
            <w:r w:rsidRPr="0099463C">
              <w:rPr>
                <w:sz w:val="18"/>
              </w:rPr>
              <w:t xml:space="preserve">.  </w:t>
            </w:r>
          </w:p>
          <w:p w14:paraId="3870AA9F" w14:textId="77777777" w:rsidR="000678E0" w:rsidRDefault="000678E0" w:rsidP="007274C6">
            <w:pPr>
              <w:spacing w:before="20" w:after="20" w:line="240" w:lineRule="auto"/>
              <w:jc w:val="left"/>
              <w:rPr>
                <w:sz w:val="18"/>
              </w:rPr>
            </w:pPr>
          </w:p>
          <w:p w14:paraId="554E6363" w14:textId="77777777" w:rsidR="000678E0" w:rsidRPr="0099463C" w:rsidRDefault="000678E0" w:rsidP="007274C6">
            <w:pPr>
              <w:spacing w:before="20" w:after="20" w:line="240" w:lineRule="auto"/>
              <w:jc w:val="left"/>
              <w:rPr>
                <w:spacing w:val="-2"/>
                <w:sz w:val="18"/>
                <w:szCs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95547B">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2163" w:type="dxa"/>
          </w:tcPr>
          <w:p w14:paraId="3B47ADB3" w14:textId="6134A194" w:rsidR="000678E0" w:rsidRPr="0099463C" w:rsidRDefault="008345D5" w:rsidP="007274C6">
            <w:pPr>
              <w:keepNext/>
              <w:spacing w:before="0" w:line="240" w:lineRule="auto"/>
              <w:jc w:val="center"/>
              <w:rPr>
                <w:del w:id="908" w:author="Oltrogge, Daniel" w:date="2017-05-08T14:42:00Z"/>
                <w:sz w:val="18"/>
              </w:rPr>
            </w:pPr>
            <w:ins w:id="909" w:author="Oltrogge, Daniel" w:date="2017-05-08T14:42:00Z">
              <w:r w:rsidRPr="0099463C">
                <w:rPr>
                  <w:sz w:val="18"/>
                </w:rPr>
                <w:t>1</w:t>
              </w:r>
              <w:r>
                <w:rPr>
                  <w:sz w:val="18"/>
                </w:rPr>
                <w:t>500</w:t>
              </w:r>
            </w:ins>
            <w:del w:id="910" w:author="Oltrogge, Daniel" w:date="2017-05-08T14:42:00Z">
              <w:r w:rsidR="000678E0" w:rsidRPr="0099463C">
                <w:rPr>
                  <w:sz w:val="18"/>
                </w:rPr>
                <w:delText>1996-12-18T14:28:15.1172</w:delText>
              </w:r>
            </w:del>
          </w:p>
          <w:p w14:paraId="47DF729C" w14:textId="77777777" w:rsidR="000678E0" w:rsidRDefault="000678E0" w:rsidP="007274C6">
            <w:pPr>
              <w:keepNext/>
              <w:spacing w:before="0" w:line="240" w:lineRule="auto"/>
              <w:jc w:val="center"/>
              <w:rPr>
                <w:del w:id="911" w:author="Oltrogge, Daniel" w:date="2017-05-08T14:42:00Z"/>
                <w:sz w:val="18"/>
              </w:rPr>
            </w:pPr>
            <w:del w:id="912" w:author="Oltrogge, Daniel" w:date="2017-05-08T14:42:00Z">
              <w:r w:rsidRPr="0099463C">
                <w:rPr>
                  <w:sz w:val="18"/>
                </w:rPr>
                <w:delText>1996-277T07:22:54</w:delText>
              </w:r>
            </w:del>
          </w:p>
          <w:p w14:paraId="623CA88E" w14:textId="77777777" w:rsidR="000678E0" w:rsidRPr="0099463C" w:rsidRDefault="000678E0" w:rsidP="007274C6">
            <w:pPr>
              <w:keepNext/>
              <w:spacing w:before="0" w:line="240" w:lineRule="auto"/>
              <w:jc w:val="center"/>
              <w:rPr>
                <w:sz w:val="18"/>
              </w:rPr>
            </w:pPr>
            <w:del w:id="913" w:author="Oltrogge, Daniel" w:date="2017-05-08T14:42:00Z">
              <w:r>
                <w:rPr>
                  <w:sz w:val="18"/>
                </w:rPr>
                <w:delText>500</w:delText>
              </w:r>
            </w:del>
            <w:r>
              <w:rPr>
                <w:sz w:val="18"/>
              </w:rPr>
              <w:t>.0</w:t>
            </w:r>
          </w:p>
          <w:p w14:paraId="4C1B4047" w14:textId="77777777" w:rsidR="000678E0" w:rsidRPr="0099463C" w:rsidRDefault="000678E0" w:rsidP="007274C6">
            <w:pPr>
              <w:spacing w:before="20" w:line="240" w:lineRule="auto"/>
              <w:jc w:val="center"/>
              <w:rPr>
                <w:sz w:val="18"/>
                <w:szCs w:val="18"/>
              </w:rPr>
            </w:pPr>
          </w:p>
        </w:tc>
        <w:tc>
          <w:tcPr>
            <w:tcW w:w="1049" w:type="dxa"/>
          </w:tcPr>
          <w:p w14:paraId="4C7DC4D3" w14:textId="77777777" w:rsidR="000678E0" w:rsidRPr="0099463C" w:rsidRDefault="000678E0" w:rsidP="007274C6">
            <w:pPr>
              <w:spacing w:before="20" w:line="240" w:lineRule="auto"/>
              <w:jc w:val="center"/>
              <w:rPr>
                <w:sz w:val="18"/>
                <w:szCs w:val="18"/>
              </w:rPr>
            </w:pPr>
            <w:r>
              <w:rPr>
                <w:sz w:val="18"/>
                <w:szCs w:val="18"/>
              </w:rPr>
              <w:t>No</w:t>
            </w:r>
          </w:p>
        </w:tc>
        <w:tc>
          <w:tcPr>
            <w:tcW w:w="990" w:type="dxa"/>
            <w:cellIns w:id="914" w:author="Oltrogge, Daniel" w:date="2017-05-08T14:42:00Z"/>
          </w:tcPr>
          <w:p w14:paraId="4CC6C7D8" w14:textId="77777777" w:rsidR="008345D5" w:rsidRDefault="008345D5" w:rsidP="008345D5">
            <w:pPr>
              <w:spacing w:before="20" w:line="240" w:lineRule="auto"/>
              <w:jc w:val="center"/>
              <w:rPr>
                <w:sz w:val="18"/>
                <w:szCs w:val="18"/>
              </w:rPr>
            </w:pPr>
            <w:ins w:id="915" w:author="Oltrogge, Daniel" w:date="2017-05-08T14:42:00Z">
              <w:r>
                <w:rPr>
                  <w:sz w:val="18"/>
                  <w:szCs w:val="18"/>
                </w:rPr>
                <w:t>no</w:t>
              </w:r>
            </w:ins>
          </w:p>
        </w:tc>
      </w:tr>
      <w:tr w:rsidR="000678E0" w:rsidRPr="00F750F6" w14:paraId="13203BE6" w14:textId="1C4DB7B8" w:rsidTr="007274C6">
        <w:trPr>
          <w:cantSplit/>
          <w:jc w:val="center"/>
        </w:trPr>
        <w:tc>
          <w:tcPr>
            <w:tcW w:w="2782" w:type="dxa"/>
            <w:tcBorders>
              <w:top w:val="single" w:sz="6" w:space="0" w:color="auto"/>
              <w:left w:val="single" w:sz="6" w:space="0" w:color="auto"/>
              <w:bottom w:val="single" w:sz="6" w:space="0" w:color="auto"/>
              <w:right w:val="single" w:sz="6" w:space="0" w:color="auto"/>
            </w:tcBorders>
          </w:tcPr>
          <w:p w14:paraId="39D4C093" w14:textId="77777777" w:rsidR="000678E0" w:rsidRPr="00682F42" w:rsidRDefault="000678E0" w:rsidP="007274C6">
            <w:pPr>
              <w:spacing w:before="20" w:line="240" w:lineRule="auto"/>
              <w:jc w:val="left"/>
              <w:rPr>
                <w:sz w:val="18"/>
              </w:rPr>
            </w:pPr>
            <w:r w:rsidRPr="00682F42">
              <w:rPr>
                <w:sz w:val="18"/>
              </w:rPr>
              <w:t>TAIMUTC_TZERO</w:t>
            </w:r>
          </w:p>
        </w:tc>
        <w:tc>
          <w:tcPr>
            <w:tcW w:w="4677" w:type="dxa"/>
            <w:tcBorders>
              <w:top w:val="single" w:sz="6" w:space="0" w:color="auto"/>
              <w:left w:val="single" w:sz="6" w:space="0" w:color="auto"/>
              <w:bottom w:val="single" w:sz="6" w:space="0" w:color="auto"/>
              <w:right w:val="single" w:sz="6" w:space="0" w:color="auto"/>
            </w:tcBorders>
          </w:tcPr>
          <w:p w14:paraId="31EC933B" w14:textId="77777777" w:rsidR="000678E0" w:rsidRPr="00682F42" w:rsidRDefault="000678E0" w:rsidP="007274C6">
            <w:pPr>
              <w:keepNext/>
              <w:spacing w:before="20" w:after="20" w:line="240" w:lineRule="auto"/>
              <w:jc w:val="left"/>
              <w:rPr>
                <w:sz w:val="18"/>
              </w:rPr>
            </w:pPr>
            <w:r w:rsidRPr="00682F42">
              <w:rPr>
                <w:sz w:val="18"/>
              </w:rPr>
              <w:t xml:space="preserve">Difference (TAI – UTC) </w:t>
            </w:r>
            <w:r>
              <w:rPr>
                <w:sz w:val="18"/>
              </w:rPr>
              <w:t xml:space="preserve">in seconds </w:t>
            </w:r>
            <w:r w:rsidRPr="00682F42">
              <w:rPr>
                <w:sz w:val="18"/>
              </w:rPr>
              <w:t xml:space="preserve">(i.e. total # leap seconds elapsed since 1958) as modeled by the </w:t>
            </w:r>
            <w:r>
              <w:rPr>
                <w:sz w:val="18"/>
              </w:rPr>
              <w:t xml:space="preserve">message </w:t>
            </w:r>
            <w:r w:rsidRPr="00682F42">
              <w:rPr>
                <w:sz w:val="18"/>
              </w:rPr>
              <w:t>originator at epoch “</w:t>
            </w:r>
            <w:r>
              <w:rPr>
                <w:sz w:val="18"/>
              </w:rPr>
              <w:t>EPOCH_TZERO</w:t>
            </w:r>
            <w:r w:rsidRPr="00682F42">
              <w:rPr>
                <w:sz w:val="18"/>
              </w:rPr>
              <w:t>”</w:t>
            </w:r>
            <w:r>
              <w:rPr>
                <w:sz w:val="18"/>
              </w:rPr>
              <w:t>.</w:t>
            </w:r>
          </w:p>
        </w:tc>
        <w:tc>
          <w:tcPr>
            <w:tcW w:w="2163" w:type="dxa"/>
            <w:tcBorders>
              <w:top w:val="single" w:sz="6" w:space="0" w:color="auto"/>
              <w:left w:val="single" w:sz="6" w:space="0" w:color="auto"/>
              <w:bottom w:val="single" w:sz="6" w:space="0" w:color="auto"/>
              <w:right w:val="single" w:sz="6" w:space="0" w:color="auto"/>
            </w:tcBorders>
          </w:tcPr>
          <w:p w14:paraId="5BD91161" w14:textId="77777777" w:rsidR="000678E0" w:rsidRPr="00682F42" w:rsidRDefault="000678E0" w:rsidP="007274C6">
            <w:pPr>
              <w:spacing w:before="20" w:line="240" w:lineRule="auto"/>
              <w:jc w:val="center"/>
              <w:rPr>
                <w:sz w:val="18"/>
              </w:rPr>
            </w:pPr>
            <w:r w:rsidRPr="00682F42">
              <w:rPr>
                <w:sz w:val="18"/>
              </w:rPr>
              <w:t xml:space="preserve">36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317C9300" w14:textId="77777777" w:rsidR="000678E0" w:rsidRPr="00B96B1E" w:rsidRDefault="000678E0" w:rsidP="007274C6">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cellIns w:id="916" w:author="Oltrogge, Daniel" w:date="2017-05-08T14:42:00Z"/>
          </w:tcPr>
          <w:p w14:paraId="4019A3D2" w14:textId="40D440FD" w:rsidR="008345D5" w:rsidRDefault="008345D5" w:rsidP="008345D5">
            <w:pPr>
              <w:spacing w:before="20" w:line="240" w:lineRule="auto"/>
              <w:jc w:val="center"/>
              <w:rPr>
                <w:sz w:val="18"/>
                <w:szCs w:val="18"/>
              </w:rPr>
            </w:pPr>
            <w:ins w:id="917" w:author="Oltrogge, Daniel" w:date="2017-05-08T14:42:00Z">
              <w:r>
                <w:rPr>
                  <w:sz w:val="18"/>
                  <w:szCs w:val="18"/>
                </w:rPr>
                <w:t>no</w:t>
              </w:r>
            </w:ins>
          </w:p>
        </w:tc>
      </w:tr>
      <w:tr w:rsidR="00B0262F" w:rsidRPr="00F750F6" w14:paraId="2CF2EBD0" w14:textId="77777777" w:rsidTr="008345D5">
        <w:trPr>
          <w:cantSplit/>
          <w:jc w:val="center"/>
          <w:ins w:id="918" w:author="Oltrogge, Daniel" w:date="2017-05-08T14:42:00Z"/>
        </w:trPr>
        <w:tc>
          <w:tcPr>
            <w:tcW w:w="2242" w:type="dxa"/>
            <w:tcBorders>
              <w:top w:val="single" w:sz="6" w:space="0" w:color="auto"/>
              <w:left w:val="single" w:sz="6" w:space="0" w:color="auto"/>
              <w:bottom w:val="single" w:sz="6" w:space="0" w:color="auto"/>
              <w:right w:val="single" w:sz="6" w:space="0" w:color="auto"/>
            </w:tcBorders>
          </w:tcPr>
          <w:p w14:paraId="19F13257" w14:textId="77777777" w:rsidR="00B0262F" w:rsidRPr="00682F42" w:rsidRDefault="00B0262F" w:rsidP="00B0262F">
            <w:pPr>
              <w:spacing w:before="20" w:line="240" w:lineRule="auto"/>
              <w:jc w:val="left"/>
              <w:rPr>
                <w:ins w:id="919" w:author="Oltrogge, Daniel" w:date="2017-05-08T14:42:00Z"/>
                <w:sz w:val="18"/>
              </w:rPr>
            </w:pPr>
            <w:ins w:id="920" w:author="Oltrogge, Daniel" w:date="2017-05-08T14:42:00Z">
              <w:r>
                <w:rPr>
                  <w:sz w:val="18"/>
                </w:rPr>
                <w:t>TIME_SYSTEM_ABS</w:t>
              </w:r>
            </w:ins>
          </w:p>
        </w:tc>
        <w:tc>
          <w:tcPr>
            <w:tcW w:w="4050" w:type="dxa"/>
            <w:tcBorders>
              <w:top w:val="single" w:sz="6" w:space="0" w:color="auto"/>
              <w:left w:val="single" w:sz="6" w:space="0" w:color="auto"/>
              <w:bottom w:val="single" w:sz="6" w:space="0" w:color="auto"/>
              <w:right w:val="single" w:sz="6" w:space="0" w:color="auto"/>
            </w:tcBorders>
          </w:tcPr>
          <w:p w14:paraId="5524FB9C" w14:textId="77777777" w:rsidR="00B0262F" w:rsidRPr="00682F42" w:rsidRDefault="00B0262F" w:rsidP="00B0262F">
            <w:pPr>
              <w:keepNext/>
              <w:spacing w:before="20" w:after="20" w:line="240" w:lineRule="auto"/>
              <w:jc w:val="left"/>
              <w:rPr>
                <w:ins w:id="921" w:author="Oltrogge, Daniel" w:date="2017-05-08T14:42:00Z"/>
                <w:sz w:val="18"/>
              </w:rPr>
            </w:pPr>
            <w:ins w:id="922" w:author="Oltrogge, Daniel" w:date="2017-05-08T14:42:00Z">
              <w:r>
                <w:rPr>
                  <w:sz w:val="18"/>
                </w:rPr>
                <w:t>Timing system used for the absolute time contained in EPOCH_</w:t>
              </w:r>
              <w:r w:rsidRPr="002366ED">
                <w:rPr>
                  <w:sz w:val="18"/>
                </w:rPr>
                <w:t>TZERO</w:t>
              </w:r>
              <w:r>
                <w:rPr>
                  <w:sz w:val="18"/>
                </w:rPr>
                <w:t xml:space="preserve">.  </w:t>
              </w:r>
            </w:ins>
            <w:moveToRangeStart w:id="923" w:author="Oltrogge, Daniel" w:date="2017-05-08T14:42:00Z" w:name="move482017911"/>
            <w:moveTo w:id="924" w:author="Oltrogge, Daniel" w:date="2017-05-08T14:42:00Z">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moveTo>
            <w:moveToRangeEnd w:id="923"/>
          </w:p>
        </w:tc>
        <w:tc>
          <w:tcPr>
            <w:tcW w:w="1980" w:type="dxa"/>
            <w:tcBorders>
              <w:top w:val="single" w:sz="6" w:space="0" w:color="auto"/>
              <w:left w:val="single" w:sz="6" w:space="0" w:color="auto"/>
              <w:bottom w:val="single" w:sz="6" w:space="0" w:color="auto"/>
              <w:right w:val="single" w:sz="6" w:space="0" w:color="auto"/>
            </w:tcBorders>
          </w:tcPr>
          <w:p w14:paraId="06D57EDF" w14:textId="77777777" w:rsidR="00B0262F" w:rsidRPr="00682F42" w:rsidRDefault="00B0262F" w:rsidP="00B0262F">
            <w:pPr>
              <w:spacing w:before="20" w:line="240" w:lineRule="auto"/>
              <w:jc w:val="center"/>
              <w:rPr>
                <w:ins w:id="925" w:author="Oltrogge, Daniel" w:date="2017-05-08T14:42:00Z"/>
                <w:sz w:val="18"/>
              </w:rPr>
            </w:pPr>
            <w:ins w:id="926" w:author="Oltrogge, Daniel" w:date="2017-05-08T14:42:00Z">
              <w:r>
                <w:rPr>
                  <w:sz w:val="18"/>
                </w:rPr>
                <w:t>UTC</w:t>
              </w:r>
            </w:ins>
          </w:p>
        </w:tc>
        <w:tc>
          <w:tcPr>
            <w:tcW w:w="990" w:type="dxa"/>
            <w:tcBorders>
              <w:top w:val="single" w:sz="6" w:space="0" w:color="auto"/>
              <w:left w:val="single" w:sz="6" w:space="0" w:color="auto"/>
              <w:bottom w:val="single" w:sz="6" w:space="0" w:color="auto"/>
              <w:right w:val="single" w:sz="6" w:space="0" w:color="auto"/>
            </w:tcBorders>
          </w:tcPr>
          <w:p w14:paraId="4770D367" w14:textId="77777777" w:rsidR="00B0262F" w:rsidRPr="00B96B1E" w:rsidRDefault="00B0262F" w:rsidP="00B0262F">
            <w:pPr>
              <w:spacing w:before="20" w:line="240" w:lineRule="auto"/>
              <w:jc w:val="center"/>
              <w:rPr>
                <w:ins w:id="927" w:author="Oltrogge, Daniel" w:date="2017-05-08T14:42:00Z"/>
                <w:sz w:val="18"/>
                <w:szCs w:val="18"/>
              </w:rPr>
            </w:pPr>
            <w:ins w:id="928" w:author="Oltrogge, Daniel" w:date="2017-05-08T14:42:00Z">
              <w:r w:rsidRPr="00B96B1E">
                <w:rPr>
                  <w:sz w:val="18"/>
                  <w:szCs w:val="18"/>
                </w:rPr>
                <w:t>No</w:t>
              </w:r>
            </w:ins>
          </w:p>
        </w:tc>
        <w:tc>
          <w:tcPr>
            <w:tcW w:w="990" w:type="dxa"/>
            <w:tcBorders>
              <w:top w:val="single" w:sz="6" w:space="0" w:color="auto"/>
              <w:left w:val="single" w:sz="6" w:space="0" w:color="auto"/>
              <w:bottom w:val="single" w:sz="6" w:space="0" w:color="auto"/>
              <w:right w:val="single" w:sz="6" w:space="0" w:color="auto"/>
            </w:tcBorders>
          </w:tcPr>
          <w:p w14:paraId="4E6AFE91" w14:textId="77777777" w:rsidR="00B0262F" w:rsidRDefault="00B0262F" w:rsidP="00B0262F">
            <w:pPr>
              <w:spacing w:before="20" w:line="240" w:lineRule="auto"/>
              <w:jc w:val="center"/>
              <w:rPr>
                <w:ins w:id="929" w:author="Oltrogge, Daniel" w:date="2017-05-08T14:42:00Z"/>
                <w:sz w:val="18"/>
                <w:szCs w:val="18"/>
              </w:rPr>
            </w:pPr>
            <w:ins w:id="930" w:author="Oltrogge, Daniel" w:date="2017-05-08T14:42:00Z">
              <w:r>
                <w:rPr>
                  <w:sz w:val="18"/>
                  <w:szCs w:val="18"/>
                </w:rPr>
                <w:t>MNVR, STATES, COVAR</w:t>
              </w:r>
            </w:ins>
          </w:p>
          <w:p w14:paraId="79B4ECF2" w14:textId="77777777" w:rsidR="00B0262F" w:rsidRPr="00B96B1E" w:rsidRDefault="00B0262F" w:rsidP="00B0262F">
            <w:pPr>
              <w:spacing w:before="20" w:line="240" w:lineRule="auto"/>
              <w:jc w:val="center"/>
              <w:rPr>
                <w:ins w:id="931" w:author="Oltrogge, Daniel" w:date="2017-05-08T14:42:00Z"/>
                <w:sz w:val="18"/>
                <w:szCs w:val="18"/>
              </w:rPr>
            </w:pPr>
            <w:ins w:id="932" w:author="Oltrogge, Daniel" w:date="2017-05-08T14:42:00Z">
              <w:r>
                <w:rPr>
                  <w:sz w:val="18"/>
                  <w:szCs w:val="18"/>
                </w:rPr>
                <w:t>STM, EC</w:t>
              </w:r>
            </w:ins>
          </w:p>
        </w:tc>
      </w:tr>
      <w:tr w:rsidR="00B0262F" w:rsidRPr="00F750F6" w14:paraId="1108150C" w14:textId="77777777" w:rsidTr="008345D5">
        <w:trPr>
          <w:cantSplit/>
          <w:jc w:val="center"/>
          <w:ins w:id="933" w:author="Oltrogge, Daniel" w:date="2017-05-08T14:42:00Z"/>
        </w:trPr>
        <w:tc>
          <w:tcPr>
            <w:tcW w:w="2242" w:type="dxa"/>
            <w:tcBorders>
              <w:top w:val="single" w:sz="6" w:space="0" w:color="auto"/>
              <w:left w:val="single" w:sz="6" w:space="0" w:color="auto"/>
              <w:bottom w:val="single" w:sz="6" w:space="0" w:color="auto"/>
              <w:right w:val="single" w:sz="6" w:space="0" w:color="auto"/>
            </w:tcBorders>
          </w:tcPr>
          <w:p w14:paraId="7E4D539D" w14:textId="77777777" w:rsidR="00B0262F" w:rsidRPr="00682F42" w:rsidRDefault="00B0262F" w:rsidP="00B0262F">
            <w:pPr>
              <w:spacing w:before="20" w:line="240" w:lineRule="auto"/>
              <w:jc w:val="left"/>
              <w:rPr>
                <w:ins w:id="934" w:author="Oltrogge, Daniel" w:date="2017-05-08T14:42:00Z"/>
                <w:sz w:val="18"/>
              </w:rPr>
            </w:pPr>
            <w:ins w:id="935" w:author="Oltrogge, Daniel" w:date="2017-05-08T14:42:00Z">
              <w:r>
                <w:rPr>
                  <w:sz w:val="18"/>
                </w:rPr>
                <w:lastRenderedPageBreak/>
                <w:t>TIME_SYSTEM_REL</w:t>
              </w:r>
            </w:ins>
          </w:p>
        </w:tc>
        <w:tc>
          <w:tcPr>
            <w:tcW w:w="4050" w:type="dxa"/>
            <w:tcBorders>
              <w:top w:val="single" w:sz="6" w:space="0" w:color="auto"/>
              <w:left w:val="single" w:sz="6" w:space="0" w:color="auto"/>
              <w:bottom w:val="single" w:sz="6" w:space="0" w:color="auto"/>
              <w:right w:val="single" w:sz="6" w:space="0" w:color="auto"/>
            </w:tcBorders>
          </w:tcPr>
          <w:p w14:paraId="778DB20E" w14:textId="77777777" w:rsidR="00B0262F" w:rsidRPr="00682F42" w:rsidRDefault="00B0262F" w:rsidP="00B0262F">
            <w:pPr>
              <w:keepNext/>
              <w:spacing w:before="20" w:after="20" w:line="240" w:lineRule="auto"/>
              <w:jc w:val="left"/>
              <w:rPr>
                <w:ins w:id="936" w:author="Oltrogge, Daniel" w:date="2017-05-08T14:42:00Z"/>
                <w:sz w:val="18"/>
              </w:rPr>
            </w:pPr>
            <w:ins w:id="937" w:author="Oltrogge, Daniel" w:date="2017-05-08T14:42:00Z">
              <w:r>
                <w:rPr>
                  <w:sz w:val="18"/>
                </w:rPr>
                <w:t>Timing system used for all relative time specifications relative to EPOCH_</w:t>
              </w:r>
              <w:r w:rsidRPr="002366ED">
                <w:rPr>
                  <w:sz w:val="18"/>
                </w:rPr>
                <w:t>TZERO</w:t>
              </w:r>
              <w:r>
                <w:rPr>
                  <w:sz w:val="18"/>
                </w:rPr>
                <w:t xml:space="preserve">.  </w:t>
              </w:r>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ins>
          </w:p>
        </w:tc>
        <w:tc>
          <w:tcPr>
            <w:tcW w:w="1980" w:type="dxa"/>
            <w:tcBorders>
              <w:top w:val="single" w:sz="6" w:space="0" w:color="auto"/>
              <w:left w:val="single" w:sz="6" w:space="0" w:color="auto"/>
              <w:bottom w:val="single" w:sz="6" w:space="0" w:color="auto"/>
              <w:right w:val="single" w:sz="6" w:space="0" w:color="auto"/>
            </w:tcBorders>
          </w:tcPr>
          <w:p w14:paraId="11F4C564" w14:textId="77777777" w:rsidR="00B0262F" w:rsidRDefault="00B0262F" w:rsidP="00B0262F">
            <w:pPr>
              <w:spacing w:before="20" w:line="240" w:lineRule="auto"/>
              <w:jc w:val="center"/>
              <w:rPr>
                <w:ins w:id="938" w:author="Oltrogge, Daniel" w:date="2017-05-08T14:42:00Z"/>
                <w:sz w:val="18"/>
              </w:rPr>
            </w:pPr>
            <w:ins w:id="939" w:author="Oltrogge, Daniel" w:date="2017-05-08T14:42:00Z">
              <w:r>
                <w:rPr>
                  <w:sz w:val="18"/>
                </w:rPr>
                <w:t>UTC</w:t>
              </w:r>
            </w:ins>
          </w:p>
          <w:p w14:paraId="76453C01" w14:textId="77777777" w:rsidR="00B0262F" w:rsidRPr="00682F42" w:rsidRDefault="00B0262F" w:rsidP="00B0262F">
            <w:pPr>
              <w:spacing w:before="20" w:line="240" w:lineRule="auto"/>
              <w:jc w:val="center"/>
              <w:rPr>
                <w:ins w:id="940" w:author="Oltrogge, Daniel" w:date="2017-05-08T14:42:00Z"/>
                <w:sz w:val="18"/>
              </w:rPr>
            </w:pPr>
            <w:ins w:id="941" w:author="Oltrogge, Daniel" w:date="2017-05-08T14:42:00Z">
              <w:r>
                <w:rPr>
                  <w:sz w:val="18"/>
                </w:rPr>
                <w:t>TAI</w:t>
              </w:r>
            </w:ins>
          </w:p>
        </w:tc>
        <w:tc>
          <w:tcPr>
            <w:tcW w:w="990" w:type="dxa"/>
            <w:tcBorders>
              <w:top w:val="single" w:sz="6" w:space="0" w:color="auto"/>
              <w:left w:val="single" w:sz="6" w:space="0" w:color="auto"/>
              <w:bottom w:val="single" w:sz="6" w:space="0" w:color="auto"/>
              <w:right w:val="single" w:sz="6" w:space="0" w:color="auto"/>
            </w:tcBorders>
          </w:tcPr>
          <w:p w14:paraId="591BF8C9" w14:textId="77777777" w:rsidR="00B0262F" w:rsidRPr="00B96B1E" w:rsidRDefault="00B0262F" w:rsidP="00B0262F">
            <w:pPr>
              <w:spacing w:before="20" w:line="240" w:lineRule="auto"/>
              <w:jc w:val="center"/>
              <w:rPr>
                <w:ins w:id="942" w:author="Oltrogge, Daniel" w:date="2017-05-08T14:42:00Z"/>
                <w:sz w:val="18"/>
                <w:szCs w:val="18"/>
              </w:rPr>
            </w:pPr>
            <w:ins w:id="943" w:author="Oltrogge, Daniel" w:date="2017-05-08T14:42:00Z">
              <w:r w:rsidRPr="00B96B1E">
                <w:rPr>
                  <w:sz w:val="18"/>
                  <w:szCs w:val="18"/>
                </w:rPr>
                <w:t>No</w:t>
              </w:r>
            </w:ins>
          </w:p>
        </w:tc>
        <w:tc>
          <w:tcPr>
            <w:tcW w:w="990" w:type="dxa"/>
            <w:tcBorders>
              <w:top w:val="single" w:sz="6" w:space="0" w:color="auto"/>
              <w:left w:val="single" w:sz="6" w:space="0" w:color="auto"/>
              <w:bottom w:val="single" w:sz="6" w:space="0" w:color="auto"/>
              <w:right w:val="single" w:sz="6" w:space="0" w:color="auto"/>
            </w:tcBorders>
          </w:tcPr>
          <w:p w14:paraId="21240BC4" w14:textId="77777777" w:rsidR="00B0262F" w:rsidRDefault="00B0262F" w:rsidP="00B0262F">
            <w:pPr>
              <w:spacing w:before="20" w:line="240" w:lineRule="auto"/>
              <w:jc w:val="center"/>
              <w:rPr>
                <w:ins w:id="944" w:author="Oltrogge, Daniel" w:date="2017-05-08T14:42:00Z"/>
                <w:sz w:val="18"/>
                <w:szCs w:val="18"/>
              </w:rPr>
            </w:pPr>
            <w:ins w:id="945" w:author="Oltrogge, Daniel" w:date="2017-05-08T14:42:00Z">
              <w:r>
                <w:rPr>
                  <w:sz w:val="18"/>
                  <w:szCs w:val="18"/>
                </w:rPr>
                <w:t>MNVR, STATES, COVAR</w:t>
              </w:r>
            </w:ins>
          </w:p>
          <w:p w14:paraId="7EE42262" w14:textId="77777777" w:rsidR="00B0262F" w:rsidRPr="00B96B1E" w:rsidRDefault="00B0262F" w:rsidP="00B0262F">
            <w:pPr>
              <w:spacing w:before="20" w:line="240" w:lineRule="auto"/>
              <w:jc w:val="center"/>
              <w:rPr>
                <w:ins w:id="946" w:author="Oltrogge, Daniel" w:date="2017-05-08T14:42:00Z"/>
                <w:sz w:val="18"/>
                <w:szCs w:val="18"/>
              </w:rPr>
            </w:pPr>
            <w:ins w:id="947" w:author="Oltrogge, Daniel" w:date="2017-05-08T14:42:00Z">
              <w:r>
                <w:rPr>
                  <w:sz w:val="18"/>
                  <w:szCs w:val="18"/>
                </w:rPr>
                <w:t>STM, EC</w:t>
              </w:r>
            </w:ins>
          </w:p>
        </w:tc>
      </w:tr>
      <w:tr w:rsidR="000678E0" w:rsidRPr="00F750F6" w14:paraId="409AA039" w14:textId="0CC5C4EF" w:rsidTr="007274C6">
        <w:trPr>
          <w:cantSplit/>
          <w:jc w:val="center"/>
        </w:trPr>
        <w:tc>
          <w:tcPr>
            <w:tcW w:w="2782" w:type="dxa"/>
            <w:tcBorders>
              <w:top w:val="single" w:sz="6" w:space="0" w:color="auto"/>
              <w:left w:val="single" w:sz="6" w:space="0" w:color="auto"/>
              <w:bottom w:val="single" w:sz="6" w:space="0" w:color="auto"/>
              <w:right w:val="single" w:sz="6" w:space="0" w:color="auto"/>
            </w:tcBorders>
          </w:tcPr>
          <w:p w14:paraId="56A69250" w14:textId="77777777" w:rsidR="000678E0" w:rsidRPr="00682F42" w:rsidRDefault="000678E0" w:rsidP="007274C6">
            <w:pPr>
              <w:spacing w:before="20" w:line="240" w:lineRule="auto"/>
              <w:jc w:val="left"/>
              <w:rPr>
                <w:sz w:val="18"/>
              </w:rPr>
            </w:pPr>
            <w:r w:rsidRPr="00682F42">
              <w:rPr>
                <w:sz w:val="18"/>
              </w:rPr>
              <w:t>UT1MUTC_TZERO</w:t>
            </w:r>
          </w:p>
        </w:tc>
        <w:tc>
          <w:tcPr>
            <w:tcW w:w="4677" w:type="dxa"/>
            <w:tcBorders>
              <w:top w:val="single" w:sz="6" w:space="0" w:color="auto"/>
              <w:left w:val="single" w:sz="6" w:space="0" w:color="auto"/>
              <w:bottom w:val="single" w:sz="6" w:space="0" w:color="auto"/>
              <w:right w:val="single" w:sz="6" w:space="0" w:color="auto"/>
            </w:tcBorders>
          </w:tcPr>
          <w:p w14:paraId="4F47E3E6" w14:textId="77777777" w:rsidR="000678E0" w:rsidRPr="00682F42" w:rsidRDefault="000678E0" w:rsidP="007274C6">
            <w:pPr>
              <w:keepNext/>
              <w:spacing w:before="20" w:after="20" w:line="240" w:lineRule="auto"/>
              <w:jc w:val="left"/>
              <w:rPr>
                <w:sz w:val="18"/>
              </w:rPr>
            </w:pPr>
            <w:r w:rsidRPr="00682F42">
              <w:rPr>
                <w:sz w:val="18"/>
              </w:rPr>
              <w:t>Difference (UT1 – UTC)</w:t>
            </w:r>
            <w:r>
              <w:rPr>
                <w:sz w:val="18"/>
              </w:rPr>
              <w:t xml:space="preserve"> in seconds,</w:t>
            </w:r>
            <w:r w:rsidRPr="00682F42">
              <w:rPr>
                <w:sz w:val="18"/>
              </w:rPr>
              <w:t xml:space="preserve"> as modeled by the originator at epoch “</w:t>
            </w:r>
            <w:r>
              <w:rPr>
                <w:sz w:val="18"/>
              </w:rPr>
              <w:t>EPOCH_TZERO</w:t>
            </w:r>
            <w:r w:rsidRPr="00682F42">
              <w:rPr>
                <w:sz w:val="18"/>
              </w:rPr>
              <w:t>”</w:t>
            </w:r>
            <w:r>
              <w:rPr>
                <w:sz w:val="18"/>
              </w:rPr>
              <w:t>.</w:t>
            </w:r>
          </w:p>
        </w:tc>
        <w:tc>
          <w:tcPr>
            <w:tcW w:w="2163" w:type="dxa"/>
            <w:tcBorders>
              <w:top w:val="single" w:sz="6" w:space="0" w:color="auto"/>
              <w:left w:val="single" w:sz="6" w:space="0" w:color="auto"/>
              <w:bottom w:val="single" w:sz="6" w:space="0" w:color="auto"/>
              <w:right w:val="single" w:sz="6" w:space="0" w:color="auto"/>
            </w:tcBorders>
          </w:tcPr>
          <w:p w14:paraId="13FECA6B" w14:textId="77777777" w:rsidR="000678E0" w:rsidRPr="00682F42" w:rsidRDefault="000678E0" w:rsidP="007274C6">
            <w:pPr>
              <w:spacing w:before="20" w:line="240" w:lineRule="auto"/>
              <w:jc w:val="center"/>
              <w:rPr>
                <w:sz w:val="18"/>
              </w:rPr>
            </w:pPr>
            <w:r w:rsidRPr="00682F42">
              <w:rPr>
                <w:sz w:val="18"/>
              </w:rPr>
              <w:t xml:space="preserve">0.357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30A838DF" w14:textId="77777777" w:rsidR="000678E0" w:rsidRPr="0099463C" w:rsidRDefault="000678E0" w:rsidP="007274C6">
            <w:pPr>
              <w:spacing w:before="20" w:line="240" w:lineRule="auto"/>
              <w:jc w:val="center"/>
              <w:rPr>
                <w:sz w:val="18"/>
                <w:szCs w:val="18"/>
              </w:rPr>
            </w:pPr>
            <w:r w:rsidRPr="0099463C">
              <w:rPr>
                <w:sz w:val="18"/>
                <w:szCs w:val="18"/>
              </w:rPr>
              <w:t>No</w:t>
            </w:r>
          </w:p>
        </w:tc>
        <w:tc>
          <w:tcPr>
            <w:tcW w:w="990" w:type="dxa"/>
            <w:tcBorders>
              <w:top w:val="single" w:sz="6" w:space="0" w:color="auto"/>
              <w:left w:val="single" w:sz="6" w:space="0" w:color="auto"/>
              <w:bottom w:val="single" w:sz="6" w:space="0" w:color="auto"/>
              <w:right w:val="single" w:sz="6" w:space="0" w:color="auto"/>
            </w:tcBorders>
            <w:cellIns w:id="948" w:author="Oltrogge, Daniel" w:date="2017-05-08T14:42:00Z"/>
          </w:tcPr>
          <w:p w14:paraId="1A20B36F" w14:textId="77777777" w:rsidR="00B0262F" w:rsidRDefault="00B0262F" w:rsidP="00B0262F">
            <w:pPr>
              <w:spacing w:before="20" w:line="240" w:lineRule="auto"/>
              <w:jc w:val="center"/>
              <w:rPr>
                <w:sz w:val="18"/>
                <w:szCs w:val="18"/>
              </w:rPr>
            </w:pPr>
            <w:ins w:id="949" w:author="Oltrogge, Daniel" w:date="2017-05-08T14:42:00Z">
              <w:r>
                <w:rPr>
                  <w:sz w:val="18"/>
                  <w:szCs w:val="18"/>
                </w:rPr>
                <w:t>no</w:t>
              </w:r>
            </w:ins>
          </w:p>
        </w:tc>
      </w:tr>
      <w:tr w:rsidR="000678E0" w:rsidRPr="00F750F6" w14:paraId="67D5059D" w14:textId="15E39FED" w:rsidTr="007274C6">
        <w:trPr>
          <w:cantSplit/>
          <w:jc w:val="center"/>
        </w:trPr>
        <w:tc>
          <w:tcPr>
            <w:tcW w:w="2782" w:type="dxa"/>
            <w:tcBorders>
              <w:top w:val="single" w:sz="6" w:space="0" w:color="auto"/>
              <w:left w:val="single" w:sz="6" w:space="0" w:color="auto"/>
              <w:bottom w:val="single" w:sz="6" w:space="0" w:color="auto"/>
              <w:right w:val="single" w:sz="6" w:space="0" w:color="auto"/>
            </w:tcBorders>
          </w:tcPr>
          <w:p w14:paraId="0701830D" w14:textId="77777777" w:rsidR="000678E0" w:rsidRPr="00682F42" w:rsidRDefault="000678E0" w:rsidP="007274C6">
            <w:pPr>
              <w:spacing w:before="20" w:line="240" w:lineRule="auto"/>
              <w:jc w:val="left"/>
              <w:rPr>
                <w:sz w:val="18"/>
              </w:rPr>
            </w:pPr>
            <w:r w:rsidRPr="00682F42">
              <w:rPr>
                <w:sz w:val="18"/>
              </w:rPr>
              <w:t>UT1MUTC_</w:t>
            </w:r>
            <w:r>
              <w:rPr>
                <w:sz w:val="18"/>
              </w:rPr>
              <w:t>RATE_</w:t>
            </w:r>
            <w:r w:rsidRPr="00682F42">
              <w:rPr>
                <w:sz w:val="18"/>
              </w:rPr>
              <w:t>TZERO</w:t>
            </w:r>
          </w:p>
        </w:tc>
        <w:tc>
          <w:tcPr>
            <w:tcW w:w="4677" w:type="dxa"/>
            <w:tcBorders>
              <w:top w:val="single" w:sz="6" w:space="0" w:color="auto"/>
              <w:left w:val="single" w:sz="6" w:space="0" w:color="auto"/>
              <w:bottom w:val="single" w:sz="6" w:space="0" w:color="auto"/>
              <w:right w:val="single" w:sz="6" w:space="0" w:color="auto"/>
            </w:tcBorders>
          </w:tcPr>
          <w:p w14:paraId="600D431E" w14:textId="77777777" w:rsidR="000678E0" w:rsidRPr="00682F42" w:rsidRDefault="000678E0" w:rsidP="007274C6">
            <w:pPr>
              <w:keepNext/>
              <w:spacing w:before="20" w:after="20" w:line="240" w:lineRule="auto"/>
              <w:jc w:val="left"/>
              <w:rPr>
                <w:sz w:val="18"/>
              </w:rPr>
            </w:pPr>
            <w:r>
              <w:rPr>
                <w:sz w:val="18"/>
              </w:rPr>
              <w:t xml:space="preserve">Rate-of-change of </w:t>
            </w:r>
            <w:r w:rsidRPr="00682F42">
              <w:rPr>
                <w:sz w:val="18"/>
              </w:rPr>
              <w:t xml:space="preserve"> (UT1 – UTC) </w:t>
            </w:r>
            <w:r>
              <w:rPr>
                <w:sz w:val="18"/>
              </w:rPr>
              <w:t xml:space="preserve">in milliseconds per day, </w:t>
            </w:r>
            <w:r w:rsidRPr="00682F42">
              <w:rPr>
                <w:sz w:val="18"/>
              </w:rPr>
              <w:t>as modeled by the originator at epoch “</w:t>
            </w:r>
            <w:r>
              <w:rPr>
                <w:sz w:val="18"/>
              </w:rPr>
              <w:t>EPOCH_TZERO</w:t>
            </w:r>
            <w:r w:rsidRPr="00682F42">
              <w:rPr>
                <w:sz w:val="18"/>
              </w:rPr>
              <w:t>”</w:t>
            </w:r>
          </w:p>
        </w:tc>
        <w:tc>
          <w:tcPr>
            <w:tcW w:w="2163" w:type="dxa"/>
            <w:tcBorders>
              <w:top w:val="single" w:sz="6" w:space="0" w:color="auto"/>
              <w:left w:val="single" w:sz="6" w:space="0" w:color="auto"/>
              <w:bottom w:val="single" w:sz="6" w:space="0" w:color="auto"/>
              <w:right w:val="single" w:sz="6" w:space="0" w:color="auto"/>
            </w:tcBorders>
          </w:tcPr>
          <w:p w14:paraId="77D4B4FB" w14:textId="77777777" w:rsidR="000678E0" w:rsidRPr="00682F42" w:rsidRDefault="000678E0" w:rsidP="007274C6">
            <w:pPr>
              <w:spacing w:before="20" w:line="240" w:lineRule="auto"/>
              <w:jc w:val="center"/>
              <w:rPr>
                <w:sz w:val="18"/>
              </w:rPr>
            </w:pPr>
            <w:r>
              <w:rPr>
                <w:sz w:val="18"/>
              </w:rPr>
              <w:t>.0001 [ms/day]</w:t>
            </w:r>
          </w:p>
        </w:tc>
        <w:tc>
          <w:tcPr>
            <w:tcW w:w="1049" w:type="dxa"/>
            <w:tcBorders>
              <w:top w:val="single" w:sz="6" w:space="0" w:color="auto"/>
              <w:left w:val="single" w:sz="6" w:space="0" w:color="auto"/>
              <w:bottom w:val="single" w:sz="6" w:space="0" w:color="auto"/>
              <w:right w:val="single" w:sz="6" w:space="0" w:color="auto"/>
            </w:tcBorders>
          </w:tcPr>
          <w:p w14:paraId="362FEE48" w14:textId="77777777" w:rsidR="000678E0" w:rsidRPr="0099463C" w:rsidRDefault="000678E0" w:rsidP="007274C6">
            <w:pPr>
              <w:spacing w:before="20" w:line="240" w:lineRule="auto"/>
              <w:jc w:val="center"/>
              <w:rPr>
                <w:sz w:val="18"/>
                <w:szCs w:val="18"/>
              </w:rPr>
            </w:pPr>
            <w:r w:rsidRPr="0099463C">
              <w:rPr>
                <w:sz w:val="18"/>
                <w:szCs w:val="18"/>
              </w:rPr>
              <w:t>No</w:t>
            </w:r>
          </w:p>
        </w:tc>
        <w:tc>
          <w:tcPr>
            <w:tcW w:w="990" w:type="dxa"/>
            <w:tcBorders>
              <w:top w:val="single" w:sz="6" w:space="0" w:color="auto"/>
              <w:left w:val="single" w:sz="6" w:space="0" w:color="auto"/>
              <w:bottom w:val="single" w:sz="6" w:space="0" w:color="auto"/>
              <w:right w:val="single" w:sz="6" w:space="0" w:color="auto"/>
            </w:tcBorders>
            <w:cellIns w:id="950" w:author="Oltrogge, Daniel" w:date="2017-05-08T14:42:00Z"/>
          </w:tcPr>
          <w:p w14:paraId="587B1193" w14:textId="77777777" w:rsidR="00B0262F" w:rsidRDefault="00B0262F" w:rsidP="00B0262F">
            <w:pPr>
              <w:spacing w:before="20" w:line="240" w:lineRule="auto"/>
              <w:jc w:val="center"/>
              <w:rPr>
                <w:sz w:val="18"/>
                <w:szCs w:val="18"/>
              </w:rPr>
            </w:pPr>
            <w:ins w:id="951" w:author="Oltrogge, Daniel" w:date="2017-05-08T14:42:00Z">
              <w:r>
                <w:rPr>
                  <w:sz w:val="18"/>
                  <w:szCs w:val="18"/>
                </w:rPr>
                <w:t>no</w:t>
              </w:r>
            </w:ins>
          </w:p>
        </w:tc>
      </w:tr>
      <w:tr w:rsidR="00461A62" w:rsidRPr="00F750F6" w14:paraId="5172DA95" w14:textId="77777777" w:rsidTr="00735E39">
        <w:trPr>
          <w:cantSplit/>
          <w:jc w:val="center"/>
          <w:del w:id="952" w:author="Oltrogge, Daniel" w:date="2017-05-08T14:42:00Z"/>
        </w:trPr>
        <w:tc>
          <w:tcPr>
            <w:tcW w:w="2782" w:type="dxa"/>
            <w:tcBorders>
              <w:top w:val="single" w:sz="6" w:space="0" w:color="auto"/>
              <w:left w:val="single" w:sz="6" w:space="0" w:color="auto"/>
              <w:bottom w:val="single" w:sz="6" w:space="0" w:color="auto"/>
              <w:right w:val="single" w:sz="6" w:space="0" w:color="auto"/>
            </w:tcBorders>
          </w:tcPr>
          <w:p w14:paraId="5CE4E138" w14:textId="77777777" w:rsidR="00461A62" w:rsidRPr="00682F42" w:rsidRDefault="00461A62" w:rsidP="00735E39">
            <w:pPr>
              <w:spacing w:before="20" w:line="240" w:lineRule="auto"/>
              <w:jc w:val="left"/>
              <w:rPr>
                <w:del w:id="953" w:author="Oltrogge, Daniel" w:date="2017-05-08T14:42:00Z"/>
                <w:sz w:val="18"/>
              </w:rPr>
            </w:pPr>
            <w:del w:id="954" w:author="Oltrogge, Daniel" w:date="2017-05-08T14:42:00Z">
              <w:r w:rsidRPr="000E7652">
                <w:rPr>
                  <w:sz w:val="18"/>
                  <w:szCs w:val="18"/>
                </w:rPr>
                <w:delText>CENTER_NAME</w:delText>
              </w:r>
            </w:del>
          </w:p>
        </w:tc>
        <w:tc>
          <w:tcPr>
            <w:tcW w:w="4677" w:type="dxa"/>
            <w:tcBorders>
              <w:top w:val="single" w:sz="6" w:space="0" w:color="auto"/>
              <w:left w:val="single" w:sz="6" w:space="0" w:color="auto"/>
              <w:bottom w:val="single" w:sz="6" w:space="0" w:color="auto"/>
              <w:right w:val="single" w:sz="6" w:space="0" w:color="auto"/>
            </w:tcBorders>
          </w:tcPr>
          <w:p w14:paraId="53A11662" w14:textId="77777777" w:rsidR="00461A62" w:rsidRPr="00A830BB" w:rsidRDefault="00461A62" w:rsidP="00735E39">
            <w:pPr>
              <w:keepNext/>
              <w:spacing w:before="20" w:after="20" w:line="240" w:lineRule="auto"/>
              <w:jc w:val="left"/>
              <w:rPr>
                <w:moveFrom w:id="955" w:author="Oltrogge, Daniel" w:date="2017-05-08T14:42:00Z"/>
                <w:sz w:val="18"/>
                <w:szCs w:val="18"/>
              </w:rPr>
            </w:pPr>
            <w:del w:id="956" w:author="Oltrogge, Daniel" w:date="2017-05-08T14:42:00Z">
              <w:r w:rsidRPr="00A830BB">
                <w:rPr>
                  <w:sz w:val="18"/>
                  <w:szCs w:val="18"/>
                </w:rPr>
                <w:delText xml:space="preserve">Origin of reference frame, which may be a natural solar system body (planets, asteroids, comets, and natural satellites), including any planet barycenter or the solar system barycenter, or another spacecraft (in this case the value for ‘CENTER_NAME’ is subject to the same rules as for ‘OBJECT_NAME’).  </w:delText>
              </w:r>
            </w:del>
            <w:moveFromRangeStart w:id="957" w:author="Oltrogge, Daniel" w:date="2017-05-08T14:42:00Z" w:name="move482017912"/>
            <w:moveFrom w:id="958" w:author="Oltrogge, Daniel" w:date="2017-05-08T14:42:00Z">
              <w:r w:rsidRPr="00A830BB">
                <w:rPr>
                  <w:sz w:val="18"/>
                  <w:szCs w:val="18"/>
                </w:rPr>
                <w:t xml:space="preserve">There is no CCSDS-based restriction on the value for this keyword, but for natural bodies it is recommended to use names from the NASA/JPL Solar System Dynamics Group at </w:t>
              </w:r>
              <w:r w:rsidR="00CB1B52">
                <w:fldChar w:fldCharType="begin"/>
              </w:r>
              <w:r w:rsidR="00CB1B52">
                <w:instrText xml:space="preserve"> HYPERLINK "http://ssd.jpl.nasa.gov" </w:instrText>
              </w:r>
              <w:r w:rsidR="00CB1B52">
                <w:fldChar w:fldCharType="separate"/>
              </w:r>
              <w:r w:rsidRPr="00A830BB">
                <w:rPr>
                  <w:rStyle w:val="Hyperlink"/>
                  <w:sz w:val="18"/>
                  <w:szCs w:val="18"/>
                </w:rPr>
                <w:t>http://ssd.jpl.nasa.gov</w:t>
              </w:r>
              <w:r w:rsidR="00CB1B52">
                <w:rPr>
                  <w:rStyle w:val="Hyperlink"/>
                  <w:sz w:val="18"/>
                  <w:szCs w:val="18"/>
                </w:rPr>
                <w:fldChar w:fldCharType="end"/>
              </w:r>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95547B" w:rsidRPr="0095547B">
                <w:rPr>
                  <w:sz w:val="18"/>
                  <w:szCs w:val="18"/>
                </w:rPr>
                <w:t>[5]</w:t>
              </w:r>
              <w:r w:rsidRPr="000E7652">
                <w:rPr>
                  <w:sz w:val="18"/>
                  <w:szCs w:val="18"/>
                </w:rPr>
                <w:fldChar w:fldCharType="end"/>
              </w:r>
              <w:r w:rsidRPr="00A830BB">
                <w:rPr>
                  <w:sz w:val="18"/>
                  <w:szCs w:val="18"/>
                </w:rPr>
                <w:t>).</w:t>
              </w:r>
            </w:moveFrom>
          </w:p>
          <w:p w14:paraId="65E47CCC" w14:textId="77777777" w:rsidR="00461A62" w:rsidRPr="00A830BB" w:rsidRDefault="00461A62" w:rsidP="00735E39">
            <w:pPr>
              <w:keepNext/>
              <w:spacing w:before="20" w:after="20" w:line="240" w:lineRule="auto"/>
              <w:jc w:val="left"/>
              <w:rPr>
                <w:moveFrom w:id="959" w:author="Oltrogge, Daniel" w:date="2017-05-08T14:42:00Z"/>
                <w:sz w:val="18"/>
                <w:szCs w:val="18"/>
              </w:rPr>
            </w:pPr>
          </w:p>
          <w:p w14:paraId="09949E17" w14:textId="77777777" w:rsidR="00461A62" w:rsidRDefault="00461A62" w:rsidP="00735E39">
            <w:pPr>
              <w:keepNext/>
              <w:spacing w:before="20" w:after="20" w:line="240" w:lineRule="auto"/>
              <w:jc w:val="left"/>
              <w:rPr>
                <w:del w:id="960" w:author="Oltrogge, Daniel" w:date="2017-05-08T14:42:00Z"/>
                <w:sz w:val="18"/>
              </w:rPr>
            </w:pPr>
            <w:moveFrom w:id="961" w:author="Oltrogge, Daniel" w:date="2017-05-08T14:42:00Z">
              <w:r w:rsidRPr="00ED01DE">
                <w:rPr>
                  <w:b/>
                  <w:sz w:val="18"/>
                  <w:szCs w:val="18"/>
                </w:rPr>
                <w:t>Omission of this non-</w:t>
              </w:r>
              <w:r>
                <w:rPr>
                  <w:b/>
                  <w:sz w:val="18"/>
                  <w:szCs w:val="18"/>
                </w:rPr>
                <w:t>mandatory</w:t>
              </w:r>
              <w:r w:rsidRPr="00ED01DE">
                <w:rPr>
                  <w:b/>
                  <w:sz w:val="18"/>
                  <w:szCs w:val="18"/>
                </w:rPr>
                <w:t xml:space="preserve"> field defaults to “EARTH’</w:t>
              </w:r>
            </w:moveFrom>
            <w:moveFromRangeEnd w:id="957"/>
          </w:p>
        </w:tc>
        <w:tc>
          <w:tcPr>
            <w:tcW w:w="2163" w:type="dxa"/>
            <w:tcBorders>
              <w:top w:val="single" w:sz="6" w:space="0" w:color="auto"/>
              <w:left w:val="single" w:sz="6" w:space="0" w:color="auto"/>
              <w:bottom w:val="single" w:sz="6" w:space="0" w:color="auto"/>
              <w:right w:val="single" w:sz="6" w:space="0" w:color="auto"/>
            </w:tcBorders>
          </w:tcPr>
          <w:p w14:paraId="25819520" w14:textId="77777777" w:rsidR="00461A62" w:rsidRPr="000E7652" w:rsidRDefault="00461A62" w:rsidP="00735E39">
            <w:pPr>
              <w:keepNext/>
              <w:tabs>
                <w:tab w:val="left" w:pos="2125"/>
                <w:tab w:val="left" w:pos="2935"/>
              </w:tabs>
              <w:spacing w:before="20" w:line="240" w:lineRule="auto"/>
              <w:jc w:val="center"/>
              <w:rPr>
                <w:moveFrom w:id="962" w:author="Oltrogge, Daniel" w:date="2017-05-08T14:42:00Z"/>
                <w:caps/>
                <w:sz w:val="18"/>
                <w:szCs w:val="18"/>
              </w:rPr>
            </w:pPr>
            <w:moveFromRangeStart w:id="963" w:author="Oltrogge, Daniel" w:date="2017-05-08T14:42:00Z" w:name="move482017913"/>
            <w:moveFrom w:id="964" w:author="Oltrogge, Daniel" w:date="2017-05-08T14:42:00Z">
              <w:r w:rsidRPr="000E7652">
                <w:rPr>
                  <w:caps/>
                  <w:sz w:val="18"/>
                  <w:szCs w:val="18"/>
                </w:rPr>
                <w:t>Earth</w:t>
              </w:r>
            </w:moveFrom>
          </w:p>
          <w:p w14:paraId="7742AC03" w14:textId="77777777" w:rsidR="00461A62" w:rsidRPr="000E7652" w:rsidRDefault="00461A62" w:rsidP="00735E39">
            <w:pPr>
              <w:keepNext/>
              <w:tabs>
                <w:tab w:val="left" w:pos="2125"/>
                <w:tab w:val="left" w:pos="2935"/>
              </w:tabs>
              <w:spacing w:before="0" w:line="240" w:lineRule="auto"/>
              <w:jc w:val="center"/>
              <w:rPr>
                <w:moveFrom w:id="965" w:author="Oltrogge, Daniel" w:date="2017-05-08T14:42:00Z"/>
                <w:sz w:val="18"/>
                <w:szCs w:val="18"/>
              </w:rPr>
            </w:pPr>
            <w:moveFrom w:id="966" w:author="Oltrogge, Daniel" w:date="2017-05-08T14:42:00Z">
              <w:r w:rsidRPr="000E7652">
                <w:rPr>
                  <w:caps/>
                  <w:sz w:val="18"/>
                  <w:szCs w:val="18"/>
                </w:rPr>
                <w:t>Moon</w:t>
              </w:r>
            </w:moveFrom>
          </w:p>
          <w:p w14:paraId="53CDE28E" w14:textId="77777777" w:rsidR="00461A62" w:rsidRPr="000E7652" w:rsidRDefault="00461A62" w:rsidP="00735E39">
            <w:pPr>
              <w:keepNext/>
              <w:tabs>
                <w:tab w:val="left" w:pos="2125"/>
                <w:tab w:val="left" w:pos="2935"/>
              </w:tabs>
              <w:spacing w:before="0" w:line="240" w:lineRule="auto"/>
              <w:jc w:val="center"/>
              <w:rPr>
                <w:moveFrom w:id="967" w:author="Oltrogge, Daniel" w:date="2017-05-08T14:42:00Z"/>
                <w:sz w:val="18"/>
                <w:szCs w:val="18"/>
              </w:rPr>
            </w:pPr>
            <w:moveFrom w:id="968" w:author="Oltrogge, Daniel" w:date="2017-05-08T14:42:00Z">
              <w:r w:rsidRPr="000E7652">
                <w:rPr>
                  <w:caps/>
                  <w:sz w:val="18"/>
                  <w:szCs w:val="18"/>
                </w:rPr>
                <w:t>Solar System Barycenter</w:t>
              </w:r>
            </w:moveFrom>
          </w:p>
          <w:p w14:paraId="1C7937FB" w14:textId="77777777" w:rsidR="00461A62" w:rsidRPr="000E7652" w:rsidRDefault="00461A62" w:rsidP="00735E39">
            <w:pPr>
              <w:keepNext/>
              <w:tabs>
                <w:tab w:val="left" w:pos="2125"/>
                <w:tab w:val="left" w:pos="2935"/>
              </w:tabs>
              <w:spacing w:before="0" w:line="240" w:lineRule="auto"/>
              <w:jc w:val="center"/>
              <w:rPr>
                <w:moveFrom w:id="969" w:author="Oltrogge, Daniel" w:date="2017-05-08T14:42:00Z"/>
                <w:sz w:val="18"/>
                <w:szCs w:val="18"/>
              </w:rPr>
            </w:pPr>
            <w:moveFrom w:id="970" w:author="Oltrogge, Daniel" w:date="2017-05-08T14:42:00Z">
              <w:r w:rsidRPr="000E7652">
                <w:rPr>
                  <w:caps/>
                  <w:sz w:val="18"/>
                  <w:szCs w:val="18"/>
                </w:rPr>
                <w:t>Sun</w:t>
              </w:r>
            </w:moveFrom>
          </w:p>
          <w:p w14:paraId="71655C37" w14:textId="77777777" w:rsidR="00461A62" w:rsidRPr="000E7652" w:rsidRDefault="00461A62" w:rsidP="00735E39">
            <w:pPr>
              <w:keepNext/>
              <w:tabs>
                <w:tab w:val="left" w:pos="2125"/>
                <w:tab w:val="left" w:pos="2935"/>
              </w:tabs>
              <w:spacing w:before="0" w:line="240" w:lineRule="auto"/>
              <w:jc w:val="center"/>
              <w:rPr>
                <w:moveFrom w:id="971" w:author="Oltrogge, Daniel" w:date="2017-05-08T14:42:00Z"/>
                <w:sz w:val="18"/>
                <w:szCs w:val="18"/>
              </w:rPr>
            </w:pPr>
            <w:moveFrom w:id="972" w:author="Oltrogge, Daniel" w:date="2017-05-08T14:42:00Z">
              <w:r>
                <w:rPr>
                  <w:caps/>
                  <w:sz w:val="18"/>
                  <w:szCs w:val="18"/>
                </w:rPr>
                <w:t>ISS</w:t>
              </w:r>
            </w:moveFrom>
          </w:p>
          <w:p w14:paraId="588FA77C" w14:textId="77777777" w:rsidR="00461A62" w:rsidRDefault="00461A62" w:rsidP="00735E39">
            <w:pPr>
              <w:spacing w:before="20" w:line="240" w:lineRule="auto"/>
              <w:jc w:val="center"/>
              <w:rPr>
                <w:del w:id="973" w:author="Oltrogge, Daniel" w:date="2017-05-08T14:42:00Z"/>
                <w:sz w:val="18"/>
              </w:rPr>
            </w:pPr>
            <w:moveFrom w:id="974" w:author="Oltrogge, Daniel" w:date="2017-05-08T14:42:00Z">
              <w:r w:rsidRPr="000E7652">
                <w:rPr>
                  <w:caps/>
                  <w:sz w:val="18"/>
                  <w:szCs w:val="18"/>
                </w:rPr>
                <w:t>EROS</w:t>
              </w:r>
            </w:moveFrom>
            <w:moveFromRangeEnd w:id="963"/>
          </w:p>
        </w:tc>
        <w:tc>
          <w:tcPr>
            <w:tcW w:w="1049" w:type="dxa"/>
            <w:gridSpan w:val="2"/>
            <w:tcBorders>
              <w:top w:val="single" w:sz="6" w:space="0" w:color="auto"/>
              <w:left w:val="single" w:sz="6" w:space="0" w:color="auto"/>
              <w:bottom w:val="single" w:sz="6" w:space="0" w:color="auto"/>
              <w:right w:val="single" w:sz="6" w:space="0" w:color="auto"/>
            </w:tcBorders>
          </w:tcPr>
          <w:p w14:paraId="1A19237B" w14:textId="77777777" w:rsidR="00461A62" w:rsidRPr="0099463C" w:rsidRDefault="00461A62" w:rsidP="00735E39">
            <w:pPr>
              <w:spacing w:before="20" w:line="240" w:lineRule="auto"/>
              <w:jc w:val="center"/>
              <w:rPr>
                <w:del w:id="975" w:author="Oltrogge, Daniel" w:date="2017-05-08T14:42:00Z"/>
                <w:sz w:val="18"/>
                <w:szCs w:val="18"/>
              </w:rPr>
            </w:pPr>
            <w:del w:id="976" w:author="Oltrogge, Daniel" w:date="2017-05-08T14:42:00Z">
              <w:r w:rsidRPr="0099463C">
                <w:rPr>
                  <w:sz w:val="18"/>
                  <w:szCs w:val="18"/>
                </w:rPr>
                <w:delText>No</w:delText>
              </w:r>
            </w:del>
          </w:p>
        </w:tc>
      </w:tr>
    </w:tbl>
    <w:p w14:paraId="5ED318DD" w14:textId="77777777" w:rsidR="00EE6BE1" w:rsidRDefault="00EE6BE1" w:rsidP="000678E0">
      <w:pPr>
        <w:spacing w:before="0" w:after="160" w:line="259" w:lineRule="auto"/>
        <w:jc w:val="left"/>
        <w:rPr>
          <w:caps/>
        </w:rPr>
      </w:pPr>
    </w:p>
    <w:p w14:paraId="1E6E2CFC" w14:textId="77777777" w:rsidR="000678E0" w:rsidRPr="00F750F6" w:rsidRDefault="000678E0" w:rsidP="000678E0">
      <w:pPr>
        <w:pStyle w:val="Heading3"/>
      </w:pPr>
      <w:r>
        <w:t>OCM</w:t>
      </w:r>
      <w:r w:rsidRPr="00F750F6">
        <w:t xml:space="preserve"> </w:t>
      </w:r>
      <w:r>
        <w:rPr>
          <w:lang w:val="en-US"/>
        </w:rPr>
        <w:t xml:space="preserve">DATA: Space Object </w:t>
      </w:r>
      <w:r>
        <w:t>Physical Characteristics</w:t>
      </w:r>
    </w:p>
    <w:p w14:paraId="03C08B27" w14:textId="77777777" w:rsidR="000678E0" w:rsidRDefault="000678E0" w:rsidP="000678E0">
      <w:pPr>
        <w:pStyle w:val="Paragraph4"/>
        <w:rPr>
          <w:szCs w:val="24"/>
        </w:rPr>
      </w:pPr>
      <w:r w:rsidRPr="002B3839">
        <w:rPr>
          <w:szCs w:val="24"/>
        </w:rPr>
        <w:t xml:space="preserve">Table </w:t>
      </w:r>
      <w:r w:rsidRPr="002B3839">
        <w:rPr>
          <w:szCs w:val="24"/>
          <w:lang w:val="en-US"/>
        </w:rPr>
        <w:t>6-4</w:t>
      </w:r>
      <w:r w:rsidRPr="000E7652">
        <w:rPr>
          <w:szCs w:val="24"/>
        </w:rPr>
        <w:t xml:space="preserve"> </w:t>
      </w:r>
      <w:r>
        <w:rPr>
          <w:szCs w:val="24"/>
          <w:lang w:val="en-US"/>
        </w:rPr>
        <w:t xml:space="preserve">gives </w:t>
      </w:r>
      <w:r w:rsidRPr="002B3839">
        <w:rPr>
          <w:szCs w:val="24"/>
        </w:rPr>
        <w:t xml:space="preserve">an overview of the </w:t>
      </w:r>
      <w:r>
        <w:rPr>
          <w:szCs w:val="24"/>
        </w:rPr>
        <w:t>OCM</w:t>
      </w:r>
      <w:r w:rsidRPr="002B3839">
        <w:rPr>
          <w:szCs w:val="24"/>
        </w:rPr>
        <w:t xml:space="preserve"> </w:t>
      </w:r>
      <w:r w:rsidRPr="002B3839">
        <w:rPr>
          <w:szCs w:val="24"/>
          <w:lang w:val="en-US"/>
        </w:rPr>
        <w:t>space object physical characteristics</w:t>
      </w:r>
      <w:r w:rsidRPr="000E7652">
        <w:rPr>
          <w:szCs w:val="24"/>
        </w:rPr>
        <w:t xml:space="preserve"> section.  Only those keywords shown in table </w:t>
      </w:r>
      <w:r w:rsidRPr="000E7652">
        <w:rPr>
          <w:szCs w:val="24"/>
          <w:lang w:val="en-US"/>
        </w:rPr>
        <w:t xml:space="preserve">6-4 </w:t>
      </w:r>
      <w:r w:rsidRPr="000E7652">
        <w:rPr>
          <w:szCs w:val="24"/>
        </w:rPr>
        <w:t xml:space="preserve">shall be used in </w:t>
      </w:r>
      <w:r>
        <w:rPr>
          <w:szCs w:val="24"/>
        </w:rPr>
        <w:t>OCM</w:t>
      </w:r>
      <w:r w:rsidRPr="000E7652">
        <w:rPr>
          <w:szCs w:val="24"/>
        </w:rPr>
        <w:t xml:space="preserve"> </w:t>
      </w:r>
      <w:r w:rsidRPr="000E7652">
        <w:rPr>
          <w:szCs w:val="24"/>
          <w:lang w:val="en-US"/>
        </w:rPr>
        <w:t xml:space="preserve">space object physical characteristics </w:t>
      </w:r>
      <w:r w:rsidRPr="000E7652">
        <w:rPr>
          <w:szCs w:val="24"/>
        </w:rPr>
        <w:t>data.</w:t>
      </w:r>
    </w:p>
    <w:p w14:paraId="0CA71536" w14:textId="77777777" w:rsidR="000678E0" w:rsidRDefault="000678E0" w:rsidP="000678E0">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6-4</w:t>
      </w:r>
      <w:r>
        <w:rPr>
          <w:szCs w:val="24"/>
          <w:lang w:val="en-US"/>
        </w:rPr>
        <w:t xml:space="preserve">. </w:t>
      </w:r>
    </w:p>
    <w:p w14:paraId="045E2360" w14:textId="77777777" w:rsidR="006426E7" w:rsidRPr="006426E7" w:rsidRDefault="006426E7" w:rsidP="006426E7">
      <w:pPr>
        <w:pStyle w:val="Paragraph4"/>
        <w:rPr>
          <w:ins w:id="977" w:author="Oltrogge, Daniel" w:date="2017-05-08T14:42:00Z"/>
          <w:szCs w:val="24"/>
        </w:rPr>
      </w:pPr>
      <w:ins w:id="978" w:author="Oltrogge, Daniel" w:date="2017-05-08T14:42:00Z">
        <w:r>
          <w:t>The order of occurrence of the</w:t>
        </w:r>
        <w:r>
          <w:rPr>
            <w:lang w:val="en-US"/>
          </w:rPr>
          <w:t>se</w:t>
        </w:r>
        <w:r>
          <w:t xml:space="preserve"> OCM </w:t>
        </w:r>
        <w:r>
          <w:rPr>
            <w:lang w:val="en-US"/>
          </w:rPr>
          <w:t>Space Objects Physical Characteristics  keywords</w:t>
        </w:r>
        <w:r>
          <w:t xml:space="preserve"> shall be fixed as shown in table 6-</w:t>
        </w:r>
        <w:r>
          <w:rPr>
            <w:lang w:val="en-US"/>
          </w:rPr>
          <w:t>4, with the exception that comments may be interspersed throughout the this section as required.</w:t>
        </w:r>
      </w:ins>
    </w:p>
    <w:p w14:paraId="00E57B62" w14:textId="77777777"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 xml:space="preserve">“OCM Data: </w:t>
      </w:r>
      <w:r>
        <w:rPr>
          <w:lang w:val="en-US"/>
        </w:rPr>
        <w:t xml:space="preserve">Space Object </w:t>
      </w:r>
      <w:r>
        <w:t>Physical Characteristics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6-4</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7EBB0C01" w14:textId="2A3F4319" w:rsidR="000678E0" w:rsidRPr="009D6EF5" w:rsidRDefault="000678E0" w:rsidP="000678E0">
      <w:pPr>
        <w:pStyle w:val="Paragraph4"/>
        <w:rPr>
          <w:szCs w:val="24"/>
          <w:lang w:val="en-US"/>
        </w:rPr>
      </w:pPr>
      <w:r w:rsidRPr="009D6EF5">
        <w:rPr>
          <w:szCs w:val="24"/>
          <w:lang w:val="en-US"/>
        </w:rPr>
        <w:t>Only one space object physical characteris</w:t>
      </w:r>
      <w:r w:rsidR="00A225D2">
        <w:rPr>
          <w:szCs w:val="24"/>
          <w:lang w:val="en-US"/>
        </w:rPr>
        <w:t>tics section shall appear in an</w:t>
      </w:r>
      <w:r w:rsidRPr="009D6EF5">
        <w:rPr>
          <w:szCs w:val="24"/>
          <w:lang w:val="en-US"/>
        </w:rPr>
        <w:t xml:space="preserve"> OCM</w:t>
      </w:r>
      <w:r>
        <w:rPr>
          <w:szCs w:val="24"/>
          <w:lang w:val="en-US"/>
        </w:rPr>
        <w:t>.</w:t>
      </w:r>
    </w:p>
    <w:p w14:paraId="4BDBB6BC" w14:textId="1157B892" w:rsidR="00525B46" w:rsidRDefault="008B77D4" w:rsidP="00525B46">
      <w:pPr>
        <w:pStyle w:val="Paragraph4"/>
      </w:pPr>
      <w:r>
        <w:rPr>
          <w:lang w:val="en-US"/>
        </w:rPr>
        <w:t>The s</w:t>
      </w:r>
      <w:r w:rsidR="00525B46">
        <w:rPr>
          <w:lang w:val="en-US"/>
        </w:rPr>
        <w:t xml:space="preserve">pace object </w:t>
      </w:r>
      <w:r w:rsidR="00525B46">
        <w:t>physical characteristics</w:t>
      </w:r>
      <w:r w:rsidR="00525B46">
        <w:rPr>
          <w:lang w:val="en-US"/>
        </w:rPr>
        <w:t xml:space="preserve"> data</w:t>
      </w:r>
      <w:r w:rsidR="00525B46" w:rsidRPr="00F750F6">
        <w:t xml:space="preserve"> </w:t>
      </w:r>
      <w:r>
        <w:rPr>
          <w:lang w:val="en-US"/>
        </w:rPr>
        <w:t>section</w:t>
      </w:r>
      <w:r w:rsidR="00525B46">
        <w:rPr>
          <w:lang w:val="en-US"/>
        </w:rPr>
        <w:t xml:space="preserve"> </w:t>
      </w:r>
      <w:r w:rsidR="00525B46" w:rsidRPr="00F750F6">
        <w:t xml:space="preserve">in the </w:t>
      </w:r>
      <w:r w:rsidR="00525B46">
        <w:t xml:space="preserve">OCM </w:t>
      </w:r>
      <w:r w:rsidR="00525B46">
        <w:rPr>
          <w:lang w:val="en-US"/>
        </w:rPr>
        <w:t>shall be</w:t>
      </w:r>
      <w:r w:rsidR="00525B46">
        <w:t xml:space="preserve"> </w:t>
      </w:r>
      <w:r w:rsidR="00525B46">
        <w:rPr>
          <w:lang w:val="en-US"/>
        </w:rPr>
        <w:t xml:space="preserve">indicated by </w:t>
      </w:r>
      <w:r w:rsidR="00525B46" w:rsidRPr="00F750F6">
        <w:t xml:space="preserve">two keywords:  </w:t>
      </w:r>
      <w:r w:rsidR="00525B46">
        <w:rPr>
          <w:lang w:val="en-US"/>
        </w:rPr>
        <w:t>PHYS_START</w:t>
      </w:r>
      <w:r w:rsidR="00525B46" w:rsidRPr="00F750F6">
        <w:t xml:space="preserve"> and </w:t>
      </w:r>
      <w:r w:rsidR="00525B46">
        <w:rPr>
          <w:lang w:val="en-US"/>
        </w:rPr>
        <w:t>PHYS</w:t>
      </w:r>
      <w:r w:rsidR="00525B46" w:rsidRPr="001B4717">
        <w:t>_STOP</w:t>
      </w:r>
      <w:r w:rsidR="00525B46" w:rsidRPr="00F750F6">
        <w:t xml:space="preserve">.  </w:t>
      </w:r>
    </w:p>
    <w:p w14:paraId="68C88569" w14:textId="77777777" w:rsidR="000678E0" w:rsidRDefault="000678E0" w:rsidP="000678E0">
      <w:pPr>
        <w:pStyle w:val="Paragraph4"/>
        <w:rPr>
          <w:szCs w:val="24"/>
        </w:rPr>
      </w:pPr>
      <w:r>
        <w:rPr>
          <w:szCs w:val="24"/>
          <w:lang w:val="en-US"/>
        </w:rPr>
        <w:t xml:space="preserve">Further definition of Space Object Physical Characteristics parameters is provided in </w:t>
      </w:r>
      <w:r>
        <w:rPr>
          <w:szCs w:val="24"/>
          <w:lang w:val="en-US"/>
        </w:rPr>
        <w:fldChar w:fldCharType="begin"/>
      </w:r>
      <w:r>
        <w:rPr>
          <w:szCs w:val="24"/>
          <w:lang w:val="en-US"/>
        </w:rPr>
        <w:instrText xml:space="preserve"> REF _Ref447810936 \r \h </w:instrText>
      </w:r>
      <w:r>
        <w:rPr>
          <w:szCs w:val="24"/>
          <w:lang w:val="en-US"/>
        </w:rPr>
      </w:r>
      <w:r>
        <w:rPr>
          <w:szCs w:val="24"/>
          <w:lang w:val="en-US"/>
        </w:rPr>
        <w:fldChar w:fldCharType="separate"/>
      </w:r>
      <w:r w:rsidR="0095547B">
        <w:rPr>
          <w:szCs w:val="24"/>
          <w:lang w:val="en-US"/>
        </w:rPr>
        <w:t>ANNEX C</w:t>
      </w:r>
      <w:r>
        <w:rPr>
          <w:szCs w:val="24"/>
          <w:lang w:val="en-US"/>
        </w:rPr>
        <w:fldChar w:fldCharType="end"/>
      </w:r>
      <w:r>
        <w:rPr>
          <w:szCs w:val="24"/>
          <w:lang w:val="en-US"/>
        </w:rPr>
        <w:t>.</w:t>
      </w:r>
    </w:p>
    <w:p w14:paraId="6FB30D0B" w14:textId="77777777" w:rsidR="000678E0" w:rsidRDefault="000678E0" w:rsidP="000678E0">
      <w:pPr>
        <w:pStyle w:val="TableTitle"/>
        <w:spacing w:before="240" w:after="120"/>
      </w:pPr>
      <w:r w:rsidRPr="00F750F6">
        <w:lastRenderedPageBreak/>
        <w:t>Table</w:t>
      </w:r>
      <w:r>
        <w:t xml:space="preserve"> 6-4</w:t>
      </w:r>
      <w:r w:rsidRPr="00F750F6">
        <w:fldChar w:fldCharType="begin"/>
      </w:r>
      <w:r w:rsidRPr="00F750F6">
        <w:instrText xml:space="preserve"> TC  \f T "</w:instrText>
      </w:r>
      <w:fldSimple w:instr=" STYLEREF &quot;Heading 1&quot;\l \n \t  \* MERGEFORMAT ">
        <w:bookmarkStart w:id="979" w:name="_Toc463614184"/>
        <w:bookmarkStart w:id="980" w:name="_Toc480947702"/>
        <w:r w:rsidR="0095547B">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3</w:instrText>
      </w:r>
      <w:r w:rsidRPr="00F750F6">
        <w:fldChar w:fldCharType="end"/>
      </w:r>
      <w:r w:rsidRPr="00F750F6">
        <w:tab/>
        <w:instrText>OPM Metadata</w:instrText>
      </w:r>
      <w:bookmarkEnd w:id="979"/>
      <w:bookmarkEnd w:id="980"/>
      <w:r w:rsidRPr="00F750F6">
        <w:instrText>"</w:instrText>
      </w:r>
      <w:r w:rsidRPr="00F750F6">
        <w:fldChar w:fldCharType="end"/>
      </w:r>
      <w:r w:rsidRPr="00F750F6">
        <w:t xml:space="preserve">:  </w:t>
      </w:r>
      <w:r>
        <w:t>OCM</w:t>
      </w:r>
      <w:r w:rsidRPr="00F750F6">
        <w:t xml:space="preserve"> </w:t>
      </w:r>
      <w:r>
        <w:t>Data: Space Object Physical Characteristics</w:t>
      </w: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543"/>
        <w:gridCol w:w="1620"/>
        <w:gridCol w:w="1049"/>
      </w:tblGrid>
      <w:tr w:rsidR="000678E0" w:rsidRPr="00F750F6" w14:paraId="0B535410" w14:textId="77777777" w:rsidTr="007274C6">
        <w:trPr>
          <w:cantSplit/>
          <w:tblHeader/>
          <w:jc w:val="center"/>
        </w:trPr>
        <w:tc>
          <w:tcPr>
            <w:tcW w:w="2782" w:type="dxa"/>
          </w:tcPr>
          <w:p w14:paraId="43086185"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677" w:type="dxa"/>
          </w:tcPr>
          <w:p w14:paraId="33921557"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543" w:type="dxa"/>
          </w:tcPr>
          <w:p w14:paraId="06498546"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D8A79AA"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46A412E"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525B46" w:rsidRPr="00F750F6" w14:paraId="0668633B" w14:textId="77777777" w:rsidTr="00953F8E">
        <w:trPr>
          <w:cantSplit/>
          <w:jc w:val="center"/>
        </w:trPr>
        <w:tc>
          <w:tcPr>
            <w:tcW w:w="2782" w:type="dxa"/>
          </w:tcPr>
          <w:p w14:paraId="26A4B71C" w14:textId="77777777" w:rsidR="00525B46" w:rsidRPr="000E7652" w:rsidRDefault="00525B46" w:rsidP="00953F8E">
            <w:pPr>
              <w:keepNext/>
              <w:spacing w:before="20" w:line="240" w:lineRule="auto"/>
              <w:ind w:left="149" w:hanging="149"/>
              <w:jc w:val="left"/>
              <w:rPr>
                <w:sz w:val="18"/>
                <w:szCs w:val="18"/>
              </w:rPr>
            </w:pPr>
            <w:r w:rsidRPr="000E7652">
              <w:rPr>
                <w:sz w:val="18"/>
                <w:szCs w:val="18"/>
              </w:rPr>
              <w:t>COMMENT</w:t>
            </w:r>
          </w:p>
        </w:tc>
        <w:tc>
          <w:tcPr>
            <w:tcW w:w="4677" w:type="dxa"/>
          </w:tcPr>
          <w:p w14:paraId="18116E83" w14:textId="77777777" w:rsidR="00525B46" w:rsidRPr="007A11B9" w:rsidRDefault="00525B46" w:rsidP="00953F8E">
            <w:pPr>
              <w:keepNext/>
              <w:spacing w:before="20" w:line="240" w:lineRule="auto"/>
              <w:jc w:val="left"/>
              <w:rPr>
                <w:sz w:val="18"/>
                <w:szCs w:val="18"/>
              </w:rPr>
            </w:pPr>
            <w:r w:rsidRPr="007A11B9">
              <w:rPr>
                <w:sz w:val="18"/>
                <w:szCs w:val="18"/>
              </w:rPr>
              <w:t xml:space="preserve">Comments (allowed </w:t>
            </w:r>
            <w:r>
              <w:rPr>
                <w:sz w:val="18"/>
                <w:szCs w:val="18"/>
              </w:rPr>
              <w:t>at any point(s) throughout the</w:t>
            </w:r>
            <w:r w:rsidRPr="007A11B9">
              <w:rPr>
                <w:sz w:val="18"/>
                <w:szCs w:val="18"/>
              </w:rPr>
              <w:t xml:space="preserve"> </w:t>
            </w:r>
            <w:r>
              <w:rPr>
                <w:sz w:val="18"/>
                <w:szCs w:val="18"/>
              </w:rPr>
              <w:t>OCM</w:t>
            </w:r>
            <w:r w:rsidRPr="007A11B9">
              <w:rPr>
                <w:sz w:val="18"/>
                <w:szCs w:val="18"/>
              </w:rPr>
              <w:t xml:space="preserve"> Space Object Physical Characteristics). (See </w:t>
            </w:r>
            <w:r w:rsidRPr="002B3839">
              <w:rPr>
                <w:sz w:val="18"/>
                <w:szCs w:val="18"/>
              </w:rPr>
              <w:fldChar w:fldCharType="begin"/>
            </w:r>
            <w:r w:rsidRPr="007A11B9">
              <w:rPr>
                <w:sz w:val="18"/>
                <w:szCs w:val="18"/>
              </w:rPr>
              <w:instrText xml:space="preserve"> REF _Ref192257892 \r  \* MERGEFORMAT </w:instrText>
            </w:r>
            <w:r w:rsidRPr="002B3839">
              <w:rPr>
                <w:sz w:val="18"/>
                <w:szCs w:val="18"/>
              </w:rPr>
              <w:fldChar w:fldCharType="separate"/>
            </w:r>
            <w:r w:rsidR="0095547B">
              <w:rPr>
                <w:sz w:val="18"/>
                <w:szCs w:val="18"/>
              </w:rPr>
              <w:t>7.7</w:t>
            </w:r>
            <w:r w:rsidRPr="002B3839">
              <w:rPr>
                <w:sz w:val="18"/>
                <w:szCs w:val="18"/>
              </w:rPr>
              <w:fldChar w:fldCharType="end"/>
            </w:r>
            <w:r w:rsidRPr="007A11B9">
              <w:rPr>
                <w:sz w:val="18"/>
                <w:szCs w:val="18"/>
              </w:rPr>
              <w:t xml:space="preserve"> for formatting rules.)</w:t>
            </w:r>
          </w:p>
        </w:tc>
        <w:tc>
          <w:tcPr>
            <w:tcW w:w="543" w:type="dxa"/>
          </w:tcPr>
          <w:p w14:paraId="6FC95A0C" w14:textId="77777777" w:rsidR="00525B46" w:rsidRPr="000E7652" w:rsidRDefault="00525B46" w:rsidP="00953F8E">
            <w:pPr>
              <w:keepNext/>
              <w:tabs>
                <w:tab w:val="left" w:pos="1903"/>
                <w:tab w:val="left" w:pos="2713"/>
              </w:tabs>
              <w:spacing w:before="0" w:line="240" w:lineRule="auto"/>
              <w:jc w:val="left"/>
              <w:rPr>
                <w:sz w:val="18"/>
                <w:szCs w:val="18"/>
              </w:rPr>
            </w:pPr>
            <w:r>
              <w:rPr>
                <w:sz w:val="18"/>
                <w:szCs w:val="18"/>
              </w:rPr>
              <w:t>n/a</w:t>
            </w:r>
          </w:p>
        </w:tc>
        <w:tc>
          <w:tcPr>
            <w:tcW w:w="1620" w:type="dxa"/>
          </w:tcPr>
          <w:p w14:paraId="1A9082FC" w14:textId="77777777" w:rsidR="00525B46" w:rsidRPr="000E7652" w:rsidRDefault="00525B46" w:rsidP="00953F8E">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34FDC481" w14:textId="77777777" w:rsidR="00525B46" w:rsidRPr="007A11B9" w:rsidRDefault="00525B46"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525B46" w:rsidRPr="00F750F6" w14:paraId="7A657692" w14:textId="77777777" w:rsidTr="00953F8E">
        <w:trPr>
          <w:cantSplit/>
          <w:jc w:val="center"/>
        </w:trPr>
        <w:tc>
          <w:tcPr>
            <w:tcW w:w="2782" w:type="dxa"/>
          </w:tcPr>
          <w:p w14:paraId="01102992" w14:textId="1456D9C7" w:rsidR="00525B46" w:rsidRPr="00895056" w:rsidRDefault="00525B46" w:rsidP="00525B46">
            <w:pPr>
              <w:spacing w:before="20" w:line="240" w:lineRule="auto"/>
              <w:jc w:val="left"/>
              <w:rPr>
                <w:sz w:val="18"/>
                <w:szCs w:val="18"/>
              </w:rPr>
            </w:pPr>
            <w:r>
              <w:rPr>
                <w:sz w:val="18"/>
                <w:szCs w:val="18"/>
              </w:rPr>
              <w:t>PHYS_START</w:t>
            </w:r>
          </w:p>
        </w:tc>
        <w:tc>
          <w:tcPr>
            <w:tcW w:w="4677" w:type="dxa"/>
          </w:tcPr>
          <w:p w14:paraId="6417722C" w14:textId="3C22904A" w:rsidR="00525B46" w:rsidRPr="007A11B9" w:rsidRDefault="00525B46" w:rsidP="00525B46">
            <w:pPr>
              <w:spacing w:before="20" w:after="20" w:line="240" w:lineRule="auto"/>
              <w:jc w:val="left"/>
              <w:rPr>
                <w:spacing w:val="-2"/>
                <w:sz w:val="18"/>
                <w:szCs w:val="18"/>
              </w:rPr>
            </w:pPr>
            <w:r>
              <w:rPr>
                <w:spacing w:val="-2"/>
                <w:sz w:val="18"/>
                <w:szCs w:val="18"/>
              </w:rPr>
              <w:t xml:space="preserve">Start of a </w:t>
            </w:r>
            <w:r w:rsidRPr="00525B46">
              <w:rPr>
                <w:spacing w:val="-2"/>
                <w:sz w:val="18"/>
                <w:szCs w:val="18"/>
              </w:rPr>
              <w:t>Space Object Physical Characteristics</w:t>
            </w:r>
            <w:r>
              <w:rPr>
                <w:spacing w:val="-2"/>
                <w:sz w:val="18"/>
                <w:szCs w:val="18"/>
              </w:rPr>
              <w:t xml:space="preserve"> specification</w:t>
            </w:r>
          </w:p>
        </w:tc>
        <w:tc>
          <w:tcPr>
            <w:tcW w:w="543" w:type="dxa"/>
          </w:tcPr>
          <w:p w14:paraId="7283DB4C" w14:textId="2BB23867" w:rsidR="00525B46" w:rsidRPr="00895056" w:rsidRDefault="00525B46" w:rsidP="00525B46">
            <w:pPr>
              <w:spacing w:before="20" w:line="240" w:lineRule="auto"/>
              <w:jc w:val="left"/>
              <w:rPr>
                <w:sz w:val="18"/>
                <w:szCs w:val="18"/>
              </w:rPr>
            </w:pPr>
            <w:r>
              <w:rPr>
                <w:sz w:val="18"/>
                <w:szCs w:val="18"/>
              </w:rPr>
              <w:t>n/a</w:t>
            </w:r>
          </w:p>
        </w:tc>
        <w:tc>
          <w:tcPr>
            <w:tcW w:w="1620" w:type="dxa"/>
          </w:tcPr>
          <w:p w14:paraId="4780EBB1" w14:textId="6F2A8562" w:rsidR="00525B46" w:rsidRPr="00895056" w:rsidRDefault="00525B46" w:rsidP="00525B46">
            <w:pPr>
              <w:spacing w:before="20" w:line="240" w:lineRule="auto"/>
              <w:jc w:val="left"/>
              <w:rPr>
                <w:sz w:val="18"/>
                <w:szCs w:val="18"/>
              </w:rPr>
            </w:pPr>
          </w:p>
        </w:tc>
        <w:tc>
          <w:tcPr>
            <w:tcW w:w="1049" w:type="dxa"/>
          </w:tcPr>
          <w:p w14:paraId="37DED385" w14:textId="73470484" w:rsidR="00525B46" w:rsidRPr="007A11B9" w:rsidRDefault="00525B46" w:rsidP="00525B46">
            <w:pPr>
              <w:spacing w:before="20" w:line="240" w:lineRule="auto"/>
              <w:jc w:val="center"/>
              <w:rPr>
                <w:sz w:val="18"/>
                <w:szCs w:val="18"/>
              </w:rPr>
            </w:pPr>
            <w:r>
              <w:rPr>
                <w:sz w:val="18"/>
                <w:szCs w:val="18"/>
              </w:rPr>
              <w:t>Yes</w:t>
            </w:r>
          </w:p>
        </w:tc>
      </w:tr>
      <w:tr w:rsidR="00525B46" w:rsidRPr="00F750F6" w14:paraId="56C73B98" w14:textId="77777777" w:rsidTr="00953F8E">
        <w:trPr>
          <w:cantSplit/>
          <w:jc w:val="center"/>
          <w:del w:id="981" w:author="Oltrogge, Daniel" w:date="2017-05-08T14:42:00Z"/>
        </w:trPr>
        <w:tc>
          <w:tcPr>
            <w:tcW w:w="2782" w:type="dxa"/>
          </w:tcPr>
          <w:p w14:paraId="39742AF7" w14:textId="77777777" w:rsidR="00525B46" w:rsidRPr="000E7652" w:rsidRDefault="00525B46" w:rsidP="00953F8E">
            <w:pPr>
              <w:keepNext/>
              <w:spacing w:before="20" w:line="240" w:lineRule="auto"/>
              <w:ind w:left="149" w:hanging="149"/>
              <w:jc w:val="left"/>
              <w:rPr>
                <w:del w:id="982" w:author="Oltrogge, Daniel" w:date="2017-05-08T14:42:00Z"/>
                <w:sz w:val="18"/>
                <w:szCs w:val="18"/>
              </w:rPr>
            </w:pPr>
            <w:del w:id="983" w:author="Oltrogge, Daniel" w:date="2017-05-08T14:42:00Z">
              <w:r w:rsidRPr="000E7652">
                <w:rPr>
                  <w:sz w:val="18"/>
                  <w:szCs w:val="18"/>
                </w:rPr>
                <w:delText>COMMENT</w:delText>
              </w:r>
            </w:del>
          </w:p>
        </w:tc>
        <w:tc>
          <w:tcPr>
            <w:tcW w:w="4677" w:type="dxa"/>
          </w:tcPr>
          <w:p w14:paraId="38A10D70" w14:textId="77777777" w:rsidR="00525B46" w:rsidRPr="007A11B9" w:rsidRDefault="00525B46" w:rsidP="00953F8E">
            <w:pPr>
              <w:keepNext/>
              <w:spacing w:before="20" w:line="240" w:lineRule="auto"/>
              <w:jc w:val="left"/>
              <w:rPr>
                <w:del w:id="984" w:author="Oltrogge, Daniel" w:date="2017-05-08T14:42:00Z"/>
                <w:sz w:val="18"/>
                <w:szCs w:val="18"/>
              </w:rPr>
            </w:pPr>
            <w:del w:id="985" w:author="Oltrogge, Daniel" w:date="2017-05-08T14:42:00Z">
              <w:r w:rsidRPr="007A11B9">
                <w:rPr>
                  <w:sz w:val="18"/>
                  <w:szCs w:val="18"/>
                </w:rPr>
                <w:delText xml:space="preserve">Comments (allowed </w:delText>
              </w:r>
              <w:r>
                <w:rPr>
                  <w:sz w:val="18"/>
                  <w:szCs w:val="18"/>
                </w:rPr>
                <w:delText>at any point(s) throughout the</w:delText>
              </w:r>
              <w:r w:rsidRPr="007A11B9">
                <w:rPr>
                  <w:sz w:val="18"/>
                  <w:szCs w:val="18"/>
                </w:rPr>
                <w:delText xml:space="preserve"> </w:delText>
              </w:r>
              <w:r>
                <w:rPr>
                  <w:sz w:val="18"/>
                  <w:szCs w:val="18"/>
                </w:rPr>
                <w:delText>OCM</w:delText>
              </w:r>
              <w:r w:rsidRPr="007A11B9">
                <w:rPr>
                  <w:sz w:val="18"/>
                  <w:szCs w:val="18"/>
                </w:rPr>
                <w:delText xml:space="preserve"> Space Object Physical Characteristics). (See </w:delText>
              </w:r>
              <w:r w:rsidRPr="002B3839">
                <w:rPr>
                  <w:sz w:val="18"/>
                  <w:szCs w:val="18"/>
                </w:rPr>
                <w:fldChar w:fldCharType="begin"/>
              </w:r>
              <w:r w:rsidRPr="007A11B9">
                <w:rPr>
                  <w:sz w:val="18"/>
                  <w:szCs w:val="18"/>
                </w:rPr>
                <w:delInstrText xml:space="preserve"> REF _Ref192257892 \r  \* MERGEFORMAT </w:delInstrText>
              </w:r>
              <w:r w:rsidRPr="002B3839">
                <w:rPr>
                  <w:sz w:val="18"/>
                  <w:szCs w:val="18"/>
                </w:rPr>
                <w:fldChar w:fldCharType="separate"/>
              </w:r>
              <w:r w:rsidR="0095547B">
                <w:rPr>
                  <w:sz w:val="18"/>
                  <w:szCs w:val="18"/>
                </w:rPr>
                <w:delText>7.7</w:delText>
              </w:r>
              <w:r w:rsidRPr="002B3839">
                <w:rPr>
                  <w:sz w:val="18"/>
                  <w:szCs w:val="18"/>
                </w:rPr>
                <w:fldChar w:fldCharType="end"/>
              </w:r>
              <w:r w:rsidRPr="007A11B9">
                <w:rPr>
                  <w:sz w:val="18"/>
                  <w:szCs w:val="18"/>
                </w:rPr>
                <w:delText xml:space="preserve"> for formatting rules.)</w:delText>
              </w:r>
            </w:del>
          </w:p>
        </w:tc>
        <w:tc>
          <w:tcPr>
            <w:tcW w:w="543" w:type="dxa"/>
          </w:tcPr>
          <w:p w14:paraId="158D5503" w14:textId="77777777" w:rsidR="00525B46" w:rsidRPr="000E7652" w:rsidRDefault="00525B46" w:rsidP="00953F8E">
            <w:pPr>
              <w:keepNext/>
              <w:tabs>
                <w:tab w:val="left" w:pos="1903"/>
                <w:tab w:val="left" w:pos="2713"/>
              </w:tabs>
              <w:spacing w:before="0" w:line="240" w:lineRule="auto"/>
              <w:jc w:val="left"/>
              <w:rPr>
                <w:del w:id="986" w:author="Oltrogge, Daniel" w:date="2017-05-08T14:42:00Z"/>
                <w:sz w:val="18"/>
                <w:szCs w:val="18"/>
              </w:rPr>
            </w:pPr>
            <w:del w:id="987" w:author="Oltrogge, Daniel" w:date="2017-05-08T14:42:00Z">
              <w:r>
                <w:rPr>
                  <w:sz w:val="18"/>
                  <w:szCs w:val="18"/>
                </w:rPr>
                <w:delText>n/a</w:delText>
              </w:r>
            </w:del>
          </w:p>
        </w:tc>
        <w:tc>
          <w:tcPr>
            <w:tcW w:w="1620" w:type="dxa"/>
          </w:tcPr>
          <w:p w14:paraId="6A0306F7" w14:textId="77777777" w:rsidR="00525B46" w:rsidRPr="000E7652" w:rsidRDefault="00525B46" w:rsidP="00953F8E">
            <w:pPr>
              <w:keepNext/>
              <w:tabs>
                <w:tab w:val="left" w:pos="1903"/>
                <w:tab w:val="left" w:pos="2713"/>
              </w:tabs>
              <w:spacing w:before="0" w:line="240" w:lineRule="auto"/>
              <w:jc w:val="left"/>
              <w:rPr>
                <w:del w:id="988" w:author="Oltrogge, Daniel" w:date="2017-05-08T14:42:00Z"/>
                <w:sz w:val="18"/>
                <w:szCs w:val="18"/>
              </w:rPr>
            </w:pPr>
            <w:del w:id="989" w:author="Oltrogge, Daniel" w:date="2017-05-08T14:42:00Z">
              <w:r w:rsidRPr="000E7652">
                <w:rPr>
                  <w:sz w:val="18"/>
                  <w:szCs w:val="18"/>
                </w:rPr>
                <w:delText>COMMENT  This is a comment</w:delText>
              </w:r>
            </w:del>
          </w:p>
        </w:tc>
        <w:tc>
          <w:tcPr>
            <w:tcW w:w="1049" w:type="dxa"/>
          </w:tcPr>
          <w:p w14:paraId="112F1863" w14:textId="77777777" w:rsidR="00525B46" w:rsidRPr="007A11B9" w:rsidRDefault="00525B46" w:rsidP="00953F8E">
            <w:pPr>
              <w:keepNext/>
              <w:tabs>
                <w:tab w:val="left" w:pos="1903"/>
                <w:tab w:val="left" w:pos="2713"/>
              </w:tabs>
              <w:spacing w:before="0" w:line="240" w:lineRule="auto"/>
              <w:jc w:val="center"/>
              <w:rPr>
                <w:del w:id="990" w:author="Oltrogge, Daniel" w:date="2017-05-08T14:42:00Z"/>
                <w:noProof/>
                <w:sz w:val="18"/>
                <w:szCs w:val="18"/>
              </w:rPr>
            </w:pPr>
            <w:del w:id="991" w:author="Oltrogge, Daniel" w:date="2017-05-08T14:42:00Z">
              <w:r w:rsidRPr="007A11B9">
                <w:rPr>
                  <w:sz w:val="18"/>
                  <w:szCs w:val="18"/>
                </w:rPr>
                <w:delText>No</w:delText>
              </w:r>
            </w:del>
          </w:p>
        </w:tc>
      </w:tr>
      <w:tr w:rsidR="000678E0" w:rsidRPr="00F750F6" w14:paraId="525E8BBC" w14:textId="77777777" w:rsidTr="007274C6">
        <w:trPr>
          <w:cantSplit/>
          <w:jc w:val="center"/>
        </w:trPr>
        <w:tc>
          <w:tcPr>
            <w:tcW w:w="2782" w:type="dxa"/>
          </w:tcPr>
          <w:p w14:paraId="78AE108D" w14:textId="77777777" w:rsidR="000678E0" w:rsidRPr="00895056" w:rsidRDefault="000678E0" w:rsidP="007274C6">
            <w:pPr>
              <w:spacing w:before="20" w:line="240" w:lineRule="auto"/>
              <w:jc w:val="left"/>
              <w:rPr>
                <w:sz w:val="18"/>
                <w:szCs w:val="18"/>
              </w:rPr>
            </w:pPr>
            <w:r w:rsidRPr="00895056">
              <w:rPr>
                <w:sz w:val="18"/>
                <w:szCs w:val="18"/>
              </w:rPr>
              <w:t>DRAG_AREA</w:t>
            </w:r>
          </w:p>
        </w:tc>
        <w:tc>
          <w:tcPr>
            <w:tcW w:w="4677" w:type="dxa"/>
          </w:tcPr>
          <w:p w14:paraId="48BDDC85" w14:textId="77777777" w:rsidR="000678E0" w:rsidRPr="007A11B9" w:rsidRDefault="000678E0" w:rsidP="007274C6">
            <w:pPr>
              <w:spacing w:before="20" w:after="20" w:line="240" w:lineRule="auto"/>
              <w:jc w:val="left"/>
              <w:rPr>
                <w:spacing w:val="-2"/>
                <w:sz w:val="18"/>
                <w:szCs w:val="18"/>
              </w:rPr>
            </w:pPr>
            <w:r>
              <w:rPr>
                <w:sz w:val="18"/>
                <w:szCs w:val="18"/>
              </w:rPr>
              <w:t xml:space="preserve">Additional </w:t>
            </w:r>
            <w:r w:rsidRPr="00895056">
              <w:rPr>
                <w:sz w:val="18"/>
                <w:szCs w:val="18"/>
              </w:rPr>
              <w:t>Drag Area (A</w:t>
            </w:r>
            <w:r w:rsidRPr="00ED01DE">
              <w:rPr>
                <w:sz w:val="18"/>
                <w:szCs w:val="18"/>
                <w:vertAlign w:val="subscript"/>
              </w:rPr>
              <w:t>D</w:t>
            </w:r>
            <w:r w:rsidRPr="00895056">
              <w:rPr>
                <w:sz w:val="18"/>
                <w:szCs w:val="18"/>
              </w:rPr>
              <w:t>)</w:t>
            </w:r>
            <w:r>
              <w:rPr>
                <w:sz w:val="18"/>
                <w:szCs w:val="18"/>
              </w:rPr>
              <w:t xml:space="preserve"> facing the relative wind vector, not already incorporated into the attitude-dependent “AREA_ALONG_OEB” parameters</w:t>
            </w:r>
          </w:p>
        </w:tc>
        <w:tc>
          <w:tcPr>
            <w:tcW w:w="543" w:type="dxa"/>
          </w:tcPr>
          <w:p w14:paraId="36C1B85A" w14:textId="77777777" w:rsidR="000678E0" w:rsidRPr="00895056" w:rsidRDefault="000678E0" w:rsidP="007274C6">
            <w:pPr>
              <w:spacing w:before="20" w:line="240" w:lineRule="auto"/>
              <w:jc w:val="left"/>
              <w:rPr>
                <w:sz w:val="18"/>
                <w:szCs w:val="18"/>
              </w:rPr>
            </w:pPr>
            <w:r w:rsidRPr="00895056">
              <w:rPr>
                <w:sz w:val="18"/>
                <w:szCs w:val="18"/>
              </w:rPr>
              <w:t>m**2</w:t>
            </w:r>
          </w:p>
        </w:tc>
        <w:tc>
          <w:tcPr>
            <w:tcW w:w="1620" w:type="dxa"/>
          </w:tcPr>
          <w:p w14:paraId="40CA2CF6" w14:textId="77777777" w:rsidR="000678E0" w:rsidRPr="00895056" w:rsidRDefault="000678E0" w:rsidP="007274C6">
            <w:pPr>
              <w:spacing w:before="20" w:line="240" w:lineRule="auto"/>
              <w:jc w:val="left"/>
              <w:rPr>
                <w:sz w:val="18"/>
                <w:szCs w:val="18"/>
              </w:rPr>
            </w:pPr>
            <w:r>
              <w:rPr>
                <w:sz w:val="18"/>
                <w:szCs w:val="18"/>
              </w:rPr>
              <w:t>2.5</w:t>
            </w:r>
          </w:p>
        </w:tc>
        <w:tc>
          <w:tcPr>
            <w:tcW w:w="1049" w:type="dxa"/>
          </w:tcPr>
          <w:p w14:paraId="272BB229" w14:textId="77777777" w:rsidR="000678E0" w:rsidRPr="007A11B9" w:rsidRDefault="000678E0" w:rsidP="007274C6">
            <w:pPr>
              <w:spacing w:before="20" w:line="240" w:lineRule="auto"/>
              <w:jc w:val="center"/>
              <w:rPr>
                <w:sz w:val="18"/>
                <w:szCs w:val="18"/>
              </w:rPr>
            </w:pPr>
            <w:r w:rsidRPr="00895056">
              <w:rPr>
                <w:sz w:val="18"/>
                <w:szCs w:val="18"/>
              </w:rPr>
              <w:t>No</w:t>
            </w:r>
          </w:p>
        </w:tc>
      </w:tr>
      <w:tr w:rsidR="000678E0" w:rsidRPr="00F750F6" w14:paraId="0977C6D5" w14:textId="77777777" w:rsidTr="007274C6">
        <w:trPr>
          <w:cantSplit/>
          <w:jc w:val="center"/>
        </w:trPr>
        <w:tc>
          <w:tcPr>
            <w:tcW w:w="2782" w:type="dxa"/>
          </w:tcPr>
          <w:p w14:paraId="10239805" w14:textId="77777777" w:rsidR="000678E0" w:rsidRPr="007A11B9" w:rsidRDefault="000678E0" w:rsidP="007274C6">
            <w:pPr>
              <w:spacing w:before="20" w:line="240" w:lineRule="auto"/>
              <w:jc w:val="left"/>
              <w:rPr>
                <w:sz w:val="18"/>
                <w:szCs w:val="18"/>
              </w:rPr>
            </w:pPr>
            <w:r w:rsidRPr="000E7652">
              <w:rPr>
                <w:sz w:val="18"/>
                <w:szCs w:val="18"/>
              </w:rPr>
              <w:t>DRAG_COEFF</w:t>
            </w:r>
          </w:p>
        </w:tc>
        <w:tc>
          <w:tcPr>
            <w:tcW w:w="4677" w:type="dxa"/>
          </w:tcPr>
          <w:p w14:paraId="408BC0CC" w14:textId="77777777" w:rsidR="000678E0" w:rsidRPr="007A11B9" w:rsidRDefault="000678E0" w:rsidP="007274C6">
            <w:pPr>
              <w:spacing w:before="20" w:after="20" w:line="240" w:lineRule="auto"/>
              <w:jc w:val="left"/>
              <w:rPr>
                <w:sz w:val="18"/>
                <w:szCs w:val="18"/>
              </w:rPr>
            </w:pPr>
            <w:r w:rsidRPr="007A11B9">
              <w:rPr>
                <w:sz w:val="18"/>
                <w:szCs w:val="18"/>
              </w:rPr>
              <w:t>Drag Coefficient (C</w:t>
            </w:r>
            <w:r w:rsidRPr="007A11B9">
              <w:rPr>
                <w:sz w:val="18"/>
                <w:szCs w:val="18"/>
                <w:vertAlign w:val="subscript"/>
              </w:rPr>
              <w:t>D</w:t>
            </w:r>
            <w:r w:rsidRPr="007A11B9">
              <w:rPr>
                <w:sz w:val="18"/>
                <w:szCs w:val="18"/>
              </w:rPr>
              <w:t>)</w:t>
            </w:r>
          </w:p>
        </w:tc>
        <w:tc>
          <w:tcPr>
            <w:tcW w:w="543" w:type="dxa"/>
          </w:tcPr>
          <w:p w14:paraId="4C7028CD" w14:textId="77777777" w:rsidR="000678E0" w:rsidRPr="007A11B9" w:rsidRDefault="000678E0" w:rsidP="007274C6">
            <w:pPr>
              <w:spacing w:before="20" w:line="240" w:lineRule="auto"/>
              <w:jc w:val="left"/>
              <w:rPr>
                <w:sz w:val="18"/>
                <w:szCs w:val="18"/>
              </w:rPr>
            </w:pPr>
            <w:r w:rsidRPr="007A11B9">
              <w:rPr>
                <w:sz w:val="18"/>
                <w:szCs w:val="18"/>
              </w:rPr>
              <w:t>n/a</w:t>
            </w:r>
          </w:p>
        </w:tc>
        <w:tc>
          <w:tcPr>
            <w:tcW w:w="1620" w:type="dxa"/>
          </w:tcPr>
          <w:p w14:paraId="05DA2062" w14:textId="77777777" w:rsidR="000678E0" w:rsidRPr="007A11B9" w:rsidRDefault="000678E0" w:rsidP="007274C6">
            <w:pPr>
              <w:spacing w:before="20" w:line="240" w:lineRule="auto"/>
              <w:jc w:val="left"/>
              <w:rPr>
                <w:sz w:val="18"/>
                <w:szCs w:val="18"/>
              </w:rPr>
            </w:pPr>
            <w:r>
              <w:rPr>
                <w:sz w:val="18"/>
                <w:szCs w:val="18"/>
              </w:rPr>
              <w:t>2.2</w:t>
            </w:r>
          </w:p>
        </w:tc>
        <w:tc>
          <w:tcPr>
            <w:tcW w:w="1049" w:type="dxa"/>
          </w:tcPr>
          <w:p w14:paraId="1C191643" w14:textId="77777777" w:rsidR="000678E0" w:rsidRPr="007A11B9" w:rsidRDefault="000678E0" w:rsidP="007274C6">
            <w:pPr>
              <w:spacing w:before="20" w:line="240" w:lineRule="auto"/>
              <w:jc w:val="center"/>
              <w:rPr>
                <w:sz w:val="18"/>
                <w:szCs w:val="18"/>
              </w:rPr>
            </w:pPr>
            <w:r w:rsidRPr="007A11B9">
              <w:rPr>
                <w:sz w:val="18"/>
                <w:szCs w:val="18"/>
              </w:rPr>
              <w:t>No</w:t>
            </w:r>
          </w:p>
        </w:tc>
      </w:tr>
      <w:tr w:rsidR="000678E0" w:rsidRPr="00F750F6" w14:paraId="00D12F27" w14:textId="77777777" w:rsidTr="007274C6">
        <w:trPr>
          <w:cantSplit/>
          <w:jc w:val="center"/>
        </w:trPr>
        <w:tc>
          <w:tcPr>
            <w:tcW w:w="2782" w:type="dxa"/>
          </w:tcPr>
          <w:p w14:paraId="53139F96" w14:textId="77777777" w:rsidR="000678E0" w:rsidRPr="00895056" w:rsidRDefault="000678E0" w:rsidP="007274C6">
            <w:pPr>
              <w:spacing w:before="20" w:line="240" w:lineRule="auto"/>
              <w:jc w:val="left"/>
              <w:rPr>
                <w:sz w:val="18"/>
                <w:szCs w:val="18"/>
              </w:rPr>
            </w:pPr>
            <w:r w:rsidRPr="00895056">
              <w:rPr>
                <w:sz w:val="18"/>
                <w:szCs w:val="18"/>
              </w:rPr>
              <w:t>DRAG_</w:t>
            </w:r>
            <w:r>
              <w:rPr>
                <w:sz w:val="18"/>
                <w:szCs w:val="18"/>
              </w:rPr>
              <w:t>SCALE</w:t>
            </w:r>
          </w:p>
        </w:tc>
        <w:tc>
          <w:tcPr>
            <w:tcW w:w="4677" w:type="dxa"/>
          </w:tcPr>
          <w:p w14:paraId="32DE1EE6" w14:textId="2A7FCDBA" w:rsidR="000678E0" w:rsidRPr="00475DCE" w:rsidRDefault="000678E0" w:rsidP="007274C6">
            <w:pPr>
              <w:autoSpaceDE w:val="0"/>
              <w:autoSpaceDN w:val="0"/>
              <w:adjustRightInd w:val="0"/>
              <w:spacing w:before="0" w:line="240" w:lineRule="auto"/>
              <w:jc w:val="left"/>
              <w:rPr>
                <w:spacing w:val="-2"/>
                <w:sz w:val="18"/>
                <w:szCs w:val="18"/>
              </w:rPr>
            </w:pPr>
            <w:r w:rsidRPr="00895056">
              <w:rPr>
                <w:sz w:val="18"/>
                <w:szCs w:val="18"/>
              </w:rPr>
              <w:t xml:space="preserve">Drag </w:t>
            </w:r>
            <w:r>
              <w:rPr>
                <w:sz w:val="18"/>
                <w:szCs w:val="18"/>
              </w:rPr>
              <w:t xml:space="preserve">scale factor (1.0 represents no scaling).  </w:t>
            </w:r>
            <w:ins w:id="992" w:author="Oltrogge, Daniel" w:date="2017-05-08T14:42:00Z">
              <w:r w:rsidR="00845456">
                <w:rPr>
                  <w:sz w:val="18"/>
                  <w:szCs w:val="18"/>
                </w:rPr>
                <w:t>This factor is intended to allow operators to supply the nominal ballistic coefficient components while accommodating ballistic coefficient uncertainties (i.e. 1.06 represents a +6 percent error)</w:t>
              </w:r>
            </w:ins>
          </w:p>
          <w:p w14:paraId="0E543C7E" w14:textId="77777777" w:rsidR="000678E0" w:rsidRPr="00475DCE" w:rsidRDefault="000678E0" w:rsidP="007274C6">
            <w:pPr>
              <w:autoSpaceDE w:val="0"/>
              <w:autoSpaceDN w:val="0"/>
              <w:adjustRightInd w:val="0"/>
              <w:spacing w:before="0" w:line="240" w:lineRule="auto"/>
              <w:jc w:val="left"/>
              <w:rPr>
                <w:spacing w:val="-2"/>
                <w:sz w:val="18"/>
                <w:szCs w:val="18"/>
              </w:rPr>
            </w:pPr>
          </w:p>
          <w:p w14:paraId="50A16692" w14:textId="77777777" w:rsidR="000678E0" w:rsidRPr="007A11B9" w:rsidRDefault="000678E0" w:rsidP="007274C6">
            <w:pPr>
              <w:spacing w:before="20" w:after="20" w:line="240" w:lineRule="auto"/>
              <w:jc w:val="left"/>
              <w:rPr>
                <w:spacing w:val="-2"/>
                <w:sz w:val="18"/>
                <w:szCs w:val="18"/>
              </w:rPr>
            </w:pPr>
            <w:r>
              <w:rPr>
                <w:b/>
                <w:spacing w:val="-2"/>
                <w:sz w:val="18"/>
                <w:szCs w:val="18"/>
              </w:rPr>
              <w:t>O</w:t>
            </w:r>
            <w:r w:rsidRPr="004B4AEF">
              <w:rPr>
                <w:b/>
                <w:spacing w:val="-2"/>
                <w:sz w:val="18"/>
                <w:szCs w:val="18"/>
              </w:rPr>
              <w:t>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Pr>
                <w:b/>
                <w:color w:val="000000" w:themeColor="text1"/>
                <w:spacing w:val="-2"/>
                <w:sz w:val="18"/>
                <w:szCs w:val="18"/>
              </w:rPr>
              <w:t xml:space="preserve"> 1.0</w:t>
            </w:r>
            <w:r w:rsidRPr="00ED01DE">
              <w:rPr>
                <w:b/>
                <w:color w:val="000000" w:themeColor="text1"/>
                <w:spacing w:val="-2"/>
                <w:sz w:val="18"/>
                <w:szCs w:val="18"/>
              </w:rPr>
              <w:t>.</w:t>
            </w:r>
          </w:p>
        </w:tc>
        <w:tc>
          <w:tcPr>
            <w:tcW w:w="543" w:type="dxa"/>
          </w:tcPr>
          <w:p w14:paraId="5AE8BCBD" w14:textId="77777777" w:rsidR="000678E0" w:rsidRPr="00895056" w:rsidRDefault="000678E0" w:rsidP="007274C6">
            <w:pPr>
              <w:spacing w:before="20" w:line="240" w:lineRule="auto"/>
              <w:jc w:val="left"/>
              <w:rPr>
                <w:sz w:val="18"/>
                <w:szCs w:val="18"/>
              </w:rPr>
            </w:pPr>
            <w:r>
              <w:rPr>
                <w:sz w:val="18"/>
                <w:szCs w:val="18"/>
              </w:rPr>
              <w:t>n/a</w:t>
            </w:r>
          </w:p>
        </w:tc>
        <w:tc>
          <w:tcPr>
            <w:tcW w:w="1620" w:type="dxa"/>
          </w:tcPr>
          <w:p w14:paraId="2D9D865D" w14:textId="77777777" w:rsidR="000678E0" w:rsidRPr="00895056" w:rsidRDefault="000678E0" w:rsidP="007274C6">
            <w:pPr>
              <w:spacing w:before="20" w:line="240" w:lineRule="auto"/>
              <w:jc w:val="left"/>
              <w:rPr>
                <w:sz w:val="18"/>
                <w:szCs w:val="18"/>
              </w:rPr>
            </w:pPr>
            <w:r>
              <w:rPr>
                <w:sz w:val="18"/>
                <w:szCs w:val="18"/>
              </w:rPr>
              <w:t>1.0</w:t>
            </w:r>
          </w:p>
        </w:tc>
        <w:tc>
          <w:tcPr>
            <w:tcW w:w="1049" w:type="dxa"/>
          </w:tcPr>
          <w:p w14:paraId="0F386040" w14:textId="77777777" w:rsidR="000678E0" w:rsidRPr="007A11B9" w:rsidRDefault="000678E0" w:rsidP="007274C6">
            <w:pPr>
              <w:spacing w:before="20" w:line="240" w:lineRule="auto"/>
              <w:jc w:val="center"/>
              <w:rPr>
                <w:sz w:val="18"/>
                <w:szCs w:val="18"/>
              </w:rPr>
            </w:pPr>
            <w:r w:rsidRPr="00895056">
              <w:rPr>
                <w:sz w:val="18"/>
                <w:szCs w:val="18"/>
              </w:rPr>
              <w:t>No</w:t>
            </w:r>
          </w:p>
        </w:tc>
      </w:tr>
      <w:tr w:rsidR="000678E0" w:rsidRPr="00F750F6" w14:paraId="7749DCBF" w14:textId="77777777" w:rsidTr="007274C6">
        <w:trPr>
          <w:cantSplit/>
          <w:jc w:val="center"/>
        </w:trPr>
        <w:tc>
          <w:tcPr>
            <w:tcW w:w="2782" w:type="dxa"/>
          </w:tcPr>
          <w:p w14:paraId="740A8B9C" w14:textId="77777777" w:rsidR="000678E0" w:rsidRPr="000E7652" w:rsidRDefault="000678E0" w:rsidP="007274C6">
            <w:pPr>
              <w:keepNext/>
              <w:spacing w:before="20" w:line="240" w:lineRule="auto"/>
              <w:jc w:val="left"/>
              <w:rPr>
                <w:sz w:val="18"/>
                <w:szCs w:val="18"/>
              </w:rPr>
            </w:pPr>
            <w:r>
              <w:rPr>
                <w:sz w:val="18"/>
                <w:szCs w:val="18"/>
              </w:rPr>
              <w:t>MASS</w:t>
            </w:r>
          </w:p>
        </w:tc>
        <w:tc>
          <w:tcPr>
            <w:tcW w:w="4677" w:type="dxa"/>
          </w:tcPr>
          <w:p w14:paraId="539AD276" w14:textId="77777777" w:rsidR="000678E0" w:rsidRPr="007A11B9" w:rsidRDefault="000678E0" w:rsidP="007274C6">
            <w:pPr>
              <w:keepNext/>
              <w:spacing w:before="20" w:line="240" w:lineRule="auto"/>
              <w:jc w:val="left"/>
              <w:rPr>
                <w:sz w:val="18"/>
                <w:szCs w:val="18"/>
              </w:rPr>
            </w:pPr>
            <w:r w:rsidRPr="000E7652">
              <w:rPr>
                <w:sz w:val="18"/>
                <w:szCs w:val="18"/>
              </w:rPr>
              <w:t>S/C Mass</w:t>
            </w:r>
            <w:r>
              <w:rPr>
                <w:sz w:val="18"/>
                <w:szCs w:val="18"/>
              </w:rPr>
              <w:t xml:space="preserve"> at the reference epoch “EPOCH_TZERO”</w:t>
            </w:r>
          </w:p>
        </w:tc>
        <w:tc>
          <w:tcPr>
            <w:tcW w:w="543" w:type="dxa"/>
          </w:tcPr>
          <w:p w14:paraId="7588E8BB" w14:textId="77777777" w:rsidR="000678E0" w:rsidRDefault="000678E0" w:rsidP="007274C6">
            <w:pPr>
              <w:keepNext/>
              <w:tabs>
                <w:tab w:val="left" w:pos="1903"/>
                <w:tab w:val="left" w:pos="2713"/>
              </w:tabs>
              <w:spacing w:before="0" w:after="20" w:line="240" w:lineRule="auto"/>
              <w:jc w:val="left"/>
              <w:rPr>
                <w:sz w:val="18"/>
                <w:szCs w:val="18"/>
              </w:rPr>
            </w:pPr>
            <w:r>
              <w:rPr>
                <w:sz w:val="18"/>
                <w:szCs w:val="18"/>
              </w:rPr>
              <w:t>kg</w:t>
            </w:r>
          </w:p>
        </w:tc>
        <w:tc>
          <w:tcPr>
            <w:tcW w:w="1620" w:type="dxa"/>
          </w:tcPr>
          <w:p w14:paraId="20555568" w14:textId="77777777" w:rsidR="000678E0" w:rsidRPr="007A11B9" w:rsidRDefault="000678E0" w:rsidP="007274C6">
            <w:pPr>
              <w:keepNext/>
              <w:tabs>
                <w:tab w:val="left" w:pos="1903"/>
                <w:tab w:val="left" w:pos="2713"/>
              </w:tabs>
              <w:spacing w:before="0" w:after="20" w:line="240" w:lineRule="auto"/>
              <w:jc w:val="left"/>
              <w:rPr>
                <w:sz w:val="18"/>
                <w:szCs w:val="18"/>
              </w:rPr>
            </w:pPr>
            <w:r>
              <w:rPr>
                <w:sz w:val="18"/>
                <w:szCs w:val="18"/>
              </w:rPr>
              <w:t>500</w:t>
            </w:r>
          </w:p>
        </w:tc>
        <w:tc>
          <w:tcPr>
            <w:tcW w:w="1049" w:type="dxa"/>
          </w:tcPr>
          <w:p w14:paraId="04BA39D9" w14:textId="77777777" w:rsidR="000678E0" w:rsidRPr="007A11B9" w:rsidRDefault="000678E0" w:rsidP="007274C6">
            <w:pPr>
              <w:keepNext/>
              <w:tabs>
                <w:tab w:val="left" w:pos="1903"/>
                <w:tab w:val="left" w:pos="2713"/>
              </w:tabs>
              <w:spacing w:before="0" w:line="240" w:lineRule="auto"/>
              <w:jc w:val="center"/>
              <w:rPr>
                <w:sz w:val="18"/>
                <w:szCs w:val="18"/>
              </w:rPr>
            </w:pPr>
            <w:r w:rsidRPr="000E7652">
              <w:rPr>
                <w:sz w:val="18"/>
                <w:szCs w:val="18"/>
              </w:rPr>
              <w:t>No</w:t>
            </w:r>
          </w:p>
        </w:tc>
      </w:tr>
      <w:tr w:rsidR="000678E0" w:rsidRPr="00F750F6" w14:paraId="581FE9D0" w14:textId="77777777" w:rsidTr="007274C6">
        <w:trPr>
          <w:cantSplit/>
          <w:jc w:val="center"/>
        </w:trPr>
        <w:tc>
          <w:tcPr>
            <w:tcW w:w="2782" w:type="dxa"/>
          </w:tcPr>
          <w:p w14:paraId="67A67DF3" w14:textId="040426B9" w:rsidR="000678E0" w:rsidRPr="002B3839" w:rsidRDefault="003270BF" w:rsidP="007274C6">
            <w:pPr>
              <w:spacing w:before="20" w:line="240" w:lineRule="auto"/>
              <w:jc w:val="left"/>
              <w:rPr>
                <w:sz w:val="18"/>
                <w:szCs w:val="18"/>
              </w:rPr>
            </w:pPr>
            <w:ins w:id="993" w:author="Oltrogge, Daniel" w:date="2017-05-08T14:42:00Z">
              <w:r w:rsidRPr="007F32D9">
                <w:rPr>
                  <w:sz w:val="18"/>
                  <w:szCs w:val="18"/>
                </w:rPr>
                <w:t>OEB</w:t>
              </w:r>
            </w:ins>
            <w:del w:id="994" w:author="Oltrogge, Daniel" w:date="2017-05-08T14:42:00Z">
              <w:r w:rsidR="000678E0" w:rsidRPr="009A1D22">
                <w:rPr>
                  <w:sz w:val="18"/>
                  <w:szCs w:val="18"/>
                </w:rPr>
                <w:delText>PHYSDIM</w:delText>
              </w:r>
            </w:del>
            <w:r w:rsidR="000678E0" w:rsidRPr="009A1D22">
              <w:rPr>
                <w:sz w:val="18"/>
                <w:szCs w:val="18"/>
              </w:rPr>
              <w:t>_FRAME</w:t>
            </w:r>
          </w:p>
        </w:tc>
        <w:tc>
          <w:tcPr>
            <w:tcW w:w="4677" w:type="dxa"/>
          </w:tcPr>
          <w:p w14:paraId="793AC923" w14:textId="641EE7DE"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 xml:space="preserve">Name of the reference frame </w:t>
            </w:r>
            <w:r>
              <w:rPr>
                <w:sz w:val="18"/>
                <w:szCs w:val="18"/>
              </w:rPr>
              <w:t xml:space="preserve">which maps to the </w:t>
            </w:r>
            <w:r w:rsidRPr="00B369F9">
              <w:rPr>
                <w:sz w:val="18"/>
                <w:szCs w:val="18"/>
              </w:rPr>
              <w:t>Optimally-Encompassing Box (OEB)</w:t>
            </w:r>
            <w:r>
              <w:rPr>
                <w:sz w:val="18"/>
                <w:szCs w:val="18"/>
              </w:rPr>
              <w:t xml:space="preserve"> frame via the Euler sequence </w:t>
            </w:r>
            <w:ins w:id="995" w:author="Oltrogge, Daniel" w:date="2017-05-08T14:42:00Z">
              <w:r w:rsidR="007F32D9">
                <w:rPr>
                  <w:sz w:val="18"/>
                  <w:szCs w:val="18"/>
                </w:rPr>
                <w:t>OEB</w:t>
              </w:r>
            </w:ins>
            <w:del w:id="996" w:author="Oltrogge, Daniel" w:date="2017-05-08T14:42:00Z">
              <w:r>
                <w:rPr>
                  <w:sz w:val="18"/>
                  <w:szCs w:val="18"/>
                </w:rPr>
                <w:delText>PHYS</w:delText>
              </w:r>
            </w:del>
            <w:r>
              <w:rPr>
                <w:sz w:val="18"/>
                <w:szCs w:val="18"/>
              </w:rPr>
              <w:t xml:space="preserve">_PITCH, </w:t>
            </w:r>
            <w:ins w:id="997" w:author="Oltrogge, Daniel" w:date="2017-05-08T14:42:00Z">
              <w:r w:rsidR="007F32D9">
                <w:rPr>
                  <w:sz w:val="18"/>
                  <w:szCs w:val="18"/>
                </w:rPr>
                <w:t>OEB</w:t>
              </w:r>
            </w:ins>
            <w:del w:id="998" w:author="Oltrogge, Daniel" w:date="2017-05-08T14:42:00Z">
              <w:r>
                <w:rPr>
                  <w:sz w:val="18"/>
                  <w:szCs w:val="18"/>
                </w:rPr>
                <w:delText>PHYS</w:delText>
              </w:r>
            </w:del>
            <w:r>
              <w:rPr>
                <w:sz w:val="18"/>
                <w:szCs w:val="18"/>
              </w:rPr>
              <w:t xml:space="preserve">_ROLL and </w:t>
            </w:r>
            <w:ins w:id="999" w:author="Oltrogge, Daniel" w:date="2017-05-08T14:42:00Z">
              <w:r w:rsidR="007F32D9">
                <w:rPr>
                  <w:sz w:val="18"/>
                  <w:szCs w:val="18"/>
                </w:rPr>
                <w:t>OEB</w:t>
              </w:r>
            </w:ins>
            <w:del w:id="1000" w:author="Oltrogge, Daniel" w:date="2017-05-08T14:42:00Z">
              <w:r>
                <w:rPr>
                  <w:sz w:val="18"/>
                  <w:szCs w:val="18"/>
                </w:rPr>
                <w:delText>PHYS</w:delText>
              </w:r>
            </w:del>
            <w:r>
              <w:rPr>
                <w:sz w:val="18"/>
                <w:szCs w:val="18"/>
              </w:rPr>
              <w:t xml:space="preserve">_YAW.  </w:t>
            </w:r>
            <w:ins w:id="1001" w:author="Oltrogge, Daniel" w:date="2017-05-08T14:42:00Z">
              <w:r w:rsidR="00AA2778" w:rsidRPr="007F32D9">
                <w:rPr>
                  <w:b/>
                  <w:spacing w:val="-2"/>
                  <w:sz w:val="18"/>
                  <w:szCs w:val="18"/>
                </w:rPr>
                <w:t>Allowable</w:t>
              </w:r>
            </w:ins>
            <w:del w:id="1002" w:author="Oltrogge, Daniel" w:date="2017-05-08T14:42:00Z">
              <w:r w:rsidRPr="00475DCE">
                <w:rPr>
                  <w:spacing w:val="-2"/>
                  <w:sz w:val="18"/>
                  <w:szCs w:val="18"/>
                </w:rPr>
                <w:delText>Use of</w:delText>
              </w:r>
            </w:del>
            <w:r w:rsidRPr="00475DCE">
              <w:rPr>
                <w:spacing w:val="-2"/>
                <w:sz w:val="18"/>
                <w:szCs w:val="18"/>
              </w:rPr>
              <w:t xml:space="preserve"> values </w:t>
            </w:r>
            <w:ins w:id="1003" w:author="Oltrogge, Daniel" w:date="2017-05-08T14:42:00Z">
              <w:r w:rsidR="00AA2778" w:rsidRPr="007F32D9">
                <w:rPr>
                  <w:b/>
                  <w:spacing w:val="-2"/>
                  <w:sz w:val="18"/>
                  <w:szCs w:val="18"/>
                </w:rPr>
                <w:t>include all entries contained</w:t>
              </w:r>
            </w:ins>
            <w:del w:id="1004" w:author="Oltrogge, Daniel" w:date="2017-05-08T14:42:00Z">
              <w:r w:rsidRPr="00475DCE">
                <w:rPr>
                  <w:spacing w:val="-2"/>
                  <w:sz w:val="18"/>
                  <w:szCs w:val="18"/>
                </w:rPr>
                <w:delText>other than those</w:delText>
              </w:r>
            </w:del>
            <w:r w:rsidRPr="00475DCE">
              <w:rPr>
                <w:spacing w:val="-2"/>
                <w:sz w:val="18"/>
                <w:szCs w:val="18"/>
              </w:rPr>
              <w:t xml:space="preserve"> in </w:t>
            </w:r>
            <w:ins w:id="1005" w:author="Oltrogge, Daniel" w:date="2017-05-08T14:42:00Z">
              <w:r w:rsidRPr="007F32D9">
                <w:rPr>
                  <w:b/>
                  <w:spacing w:val="-2"/>
                  <w:sz w:val="18"/>
                  <w:szCs w:val="18"/>
                </w:rPr>
                <w:fldChar w:fldCharType="begin"/>
              </w:r>
              <w:r w:rsidRPr="007F32D9">
                <w:rPr>
                  <w:b/>
                  <w:spacing w:val="-2"/>
                  <w:sz w:val="18"/>
                  <w:szCs w:val="18"/>
                </w:rPr>
                <w:instrText xml:space="preserve"> REF _Ref447810247 \r \h </w:instrText>
              </w:r>
              <w:r w:rsidR="00AA2778" w:rsidRPr="007F32D9">
                <w:rPr>
                  <w:b/>
                  <w:spacing w:val="-2"/>
                  <w:sz w:val="18"/>
                  <w:szCs w:val="18"/>
                </w:rPr>
                <w:instrText xml:space="preserve"> \* MERGEFORMAT </w:instrText>
              </w:r>
              <w:r w:rsidRPr="007F32D9">
                <w:rPr>
                  <w:b/>
                  <w:spacing w:val="-2"/>
                  <w:sz w:val="18"/>
                  <w:szCs w:val="18"/>
                </w:rPr>
              </w:r>
              <w:r w:rsidRPr="007F32D9">
                <w:rPr>
                  <w:b/>
                  <w:spacing w:val="-2"/>
                  <w:sz w:val="18"/>
                  <w:szCs w:val="18"/>
                </w:rPr>
                <w:fldChar w:fldCharType="separate"/>
              </w:r>
              <w:r w:rsidR="004B6657">
                <w:rPr>
                  <w:b/>
                  <w:spacing w:val="-2"/>
                  <w:sz w:val="18"/>
                  <w:szCs w:val="18"/>
                </w:rPr>
                <w:t>ANNEX B</w:t>
              </w:r>
              <w:r w:rsidRPr="007F32D9">
                <w:rPr>
                  <w:b/>
                  <w:spacing w:val="-2"/>
                  <w:sz w:val="18"/>
                  <w:szCs w:val="18"/>
                </w:rPr>
                <w:fldChar w:fldCharType="end"/>
              </w:r>
            </w:ins>
            <w:del w:id="1006" w:author="Oltrogge, Daniel" w:date="2017-05-08T14:42:00Z">
              <w:r>
                <w:rPr>
                  <w:spacing w:val="-2"/>
                  <w:sz w:val="18"/>
                  <w:szCs w:val="18"/>
                </w:rPr>
                <w:fldChar w:fldCharType="begin"/>
              </w:r>
              <w:r>
                <w:rPr>
                  <w:spacing w:val="-2"/>
                  <w:sz w:val="18"/>
                  <w:szCs w:val="18"/>
                </w:rPr>
                <w:delInstrText xml:space="preserve"> REF _Ref447810247 \r \h </w:delInstrText>
              </w:r>
              <w:r>
                <w:rPr>
                  <w:spacing w:val="-2"/>
                  <w:sz w:val="18"/>
                  <w:szCs w:val="18"/>
                </w:rPr>
              </w:r>
              <w:r>
                <w:rPr>
                  <w:spacing w:val="-2"/>
                  <w:sz w:val="18"/>
                  <w:szCs w:val="18"/>
                </w:rPr>
                <w:fldChar w:fldCharType="separate"/>
              </w:r>
              <w:r w:rsidR="0095547B">
                <w:rPr>
                  <w:spacing w:val="-2"/>
                  <w:sz w:val="18"/>
                  <w:szCs w:val="18"/>
                </w:rPr>
                <w:delText>ANNEX B</w:delText>
              </w:r>
              <w:r>
                <w:rPr>
                  <w:spacing w:val="-2"/>
                  <w:sz w:val="18"/>
                  <w:szCs w:val="18"/>
                </w:rPr>
                <w:fldChar w:fldCharType="end"/>
              </w:r>
            </w:del>
            <w:r>
              <w:rPr>
                <w:spacing w:val="-2"/>
                <w:sz w:val="18"/>
                <w:szCs w:val="18"/>
              </w:rPr>
              <w:t xml:space="preserve">, subsections </w:t>
            </w:r>
            <w:ins w:id="1007" w:author="Oltrogge, Daniel" w:date="2017-05-08T14:42:00Z">
              <w:r w:rsidR="004B6657" w:rsidRPr="004B6657">
                <w:rPr>
                  <w:b/>
                  <w:sz w:val="18"/>
                  <w:szCs w:val="18"/>
                </w:rPr>
                <w:fldChar w:fldCharType="begin"/>
              </w:r>
              <w:r w:rsidR="004B6657" w:rsidRPr="004B6657">
                <w:rPr>
                  <w:b/>
                  <w:sz w:val="18"/>
                  <w:szCs w:val="18"/>
                </w:rPr>
                <w:instrText xml:space="preserve"> REF _Ref447810226 \r \h  \* MERGEFORMAT </w:instrText>
              </w:r>
              <w:r w:rsidR="004B6657" w:rsidRPr="004B6657">
                <w:rPr>
                  <w:b/>
                  <w:sz w:val="18"/>
                  <w:szCs w:val="18"/>
                </w:rPr>
              </w:r>
              <w:r w:rsidR="004B6657" w:rsidRPr="004B6657">
                <w:rPr>
                  <w:b/>
                  <w:sz w:val="18"/>
                  <w:szCs w:val="18"/>
                </w:rPr>
                <w:fldChar w:fldCharType="separate"/>
              </w:r>
              <w:r w:rsidR="004B6657">
                <w:rPr>
                  <w:b/>
                  <w:sz w:val="18"/>
                  <w:szCs w:val="18"/>
                </w:rPr>
                <w:t>B2</w:t>
              </w:r>
              <w:r w:rsidR="004B6657" w:rsidRPr="004B6657">
                <w:rPr>
                  <w:b/>
                  <w:sz w:val="18"/>
                  <w:szCs w:val="18"/>
                </w:rPr>
                <w:fldChar w:fldCharType="end"/>
              </w:r>
            </w:ins>
            <w:del w:id="1008" w:author="Oltrogge, Daniel" w:date="2017-05-08T14:42:00Z">
              <w:r>
                <w:rPr>
                  <w:spacing w:val="-2"/>
                  <w:sz w:val="18"/>
                  <w:szCs w:val="18"/>
                </w:rPr>
                <w:fldChar w:fldCharType="begin"/>
              </w:r>
              <w:r>
                <w:rPr>
                  <w:spacing w:val="-2"/>
                  <w:sz w:val="18"/>
                  <w:szCs w:val="18"/>
                </w:rPr>
                <w:delInstrText xml:space="preserve"> REF _Ref447810226 \r \h </w:delInstrText>
              </w:r>
              <w:r>
                <w:rPr>
                  <w:spacing w:val="-2"/>
                  <w:sz w:val="18"/>
                  <w:szCs w:val="18"/>
                </w:rPr>
              </w:r>
              <w:r>
                <w:rPr>
                  <w:spacing w:val="-2"/>
                  <w:sz w:val="18"/>
                  <w:szCs w:val="18"/>
                </w:rPr>
                <w:fldChar w:fldCharType="separate"/>
              </w:r>
              <w:r w:rsidR="0095547B">
                <w:rPr>
                  <w:spacing w:val="-2"/>
                  <w:sz w:val="18"/>
                  <w:szCs w:val="18"/>
                </w:rPr>
                <w:delText>B2</w:delText>
              </w:r>
              <w:r>
                <w:rPr>
                  <w:spacing w:val="-2"/>
                  <w:sz w:val="18"/>
                  <w:szCs w:val="18"/>
                </w:rPr>
                <w:fldChar w:fldCharType="end"/>
              </w:r>
            </w:del>
            <w:r>
              <w:rPr>
                <w:spacing w:val="-2"/>
                <w:sz w:val="18"/>
                <w:szCs w:val="18"/>
              </w:rPr>
              <w:t xml:space="preserve"> and </w:t>
            </w:r>
            <w:ins w:id="1009" w:author="Oltrogge, Daniel" w:date="2017-05-08T14:42:00Z">
              <w:r w:rsidR="004B6657" w:rsidRPr="004B6657">
                <w:rPr>
                  <w:b/>
                  <w:sz w:val="18"/>
                  <w:szCs w:val="18"/>
                </w:rPr>
                <w:fldChar w:fldCharType="begin"/>
              </w:r>
              <w:r w:rsidR="004B6657" w:rsidRPr="004B6657">
                <w:rPr>
                  <w:b/>
                  <w:sz w:val="18"/>
                  <w:szCs w:val="18"/>
                </w:rPr>
                <w:instrText xml:space="preserve"> REF _Ref447810345 \r \h  \* MERGEFORMAT </w:instrText>
              </w:r>
              <w:r w:rsidR="004B6657" w:rsidRPr="004B6657">
                <w:rPr>
                  <w:b/>
                  <w:sz w:val="18"/>
                  <w:szCs w:val="18"/>
                </w:rPr>
              </w:r>
              <w:r w:rsidR="004B6657" w:rsidRPr="004B6657">
                <w:rPr>
                  <w:b/>
                  <w:sz w:val="18"/>
                  <w:szCs w:val="18"/>
                </w:rPr>
                <w:fldChar w:fldCharType="separate"/>
              </w:r>
              <w:r w:rsidR="004B6657">
                <w:rPr>
                  <w:b/>
                  <w:sz w:val="18"/>
                  <w:szCs w:val="18"/>
                </w:rPr>
                <w:t>B3</w:t>
              </w:r>
              <w:r w:rsidR="004B6657" w:rsidRPr="004B6657">
                <w:rPr>
                  <w:b/>
                  <w:sz w:val="18"/>
                  <w:szCs w:val="18"/>
                </w:rPr>
                <w:fldChar w:fldCharType="end"/>
              </w:r>
              <w:r w:rsidR="00AA2778" w:rsidRPr="004B6657">
                <w:rPr>
                  <w:b/>
                  <w:spacing w:val="-2"/>
                  <w:sz w:val="18"/>
                  <w:szCs w:val="18"/>
                </w:rPr>
                <w:t>, a</w:t>
              </w:r>
              <w:r w:rsidR="00AA2778" w:rsidRPr="007F32D9">
                <w:rPr>
                  <w:b/>
                  <w:spacing w:val="-2"/>
                  <w:sz w:val="18"/>
                  <w:szCs w:val="18"/>
                </w:rPr>
                <w:t xml:space="preserve">s well as </w:t>
              </w:r>
              <w:r w:rsidR="00AA2778" w:rsidRPr="007F32D9">
                <w:rPr>
                  <w:b/>
                  <w:sz w:val="18"/>
                  <w:szCs w:val="18"/>
                </w:rPr>
                <w:t>SC_BODY</w:t>
              </w:r>
              <w:r w:rsidR="00AA2778" w:rsidRPr="007F32D9">
                <w:rPr>
                  <w:b/>
                  <w:spacing w:val="-2"/>
                  <w:sz w:val="18"/>
                  <w:szCs w:val="18"/>
                </w:rPr>
                <w:t xml:space="preserve"> or a unique ID as</w:t>
              </w:r>
            </w:ins>
            <w:del w:id="1010" w:author="Oltrogge, Daniel" w:date="2017-05-08T14:42:00Z">
              <w:r>
                <w:rPr>
                  <w:spacing w:val="-2"/>
                  <w:sz w:val="18"/>
                  <w:szCs w:val="18"/>
                </w:rPr>
                <w:fldChar w:fldCharType="begin"/>
              </w:r>
              <w:r>
                <w:rPr>
                  <w:spacing w:val="-2"/>
                  <w:sz w:val="18"/>
                  <w:szCs w:val="18"/>
                </w:rPr>
                <w:delInstrText xml:space="preserve"> REF _Ref447810345 \r \h </w:delInstrText>
              </w:r>
              <w:r>
                <w:rPr>
                  <w:spacing w:val="-2"/>
                  <w:sz w:val="18"/>
                  <w:szCs w:val="18"/>
                </w:rPr>
              </w:r>
              <w:r>
                <w:rPr>
                  <w:spacing w:val="-2"/>
                  <w:sz w:val="18"/>
                  <w:szCs w:val="18"/>
                </w:rPr>
                <w:fldChar w:fldCharType="separate"/>
              </w:r>
              <w:r w:rsidR="0095547B">
                <w:rPr>
                  <w:spacing w:val="-2"/>
                  <w:sz w:val="18"/>
                  <w:szCs w:val="18"/>
                </w:rPr>
                <w:delText>B3</w:delText>
              </w:r>
              <w:r>
                <w:rPr>
                  <w:spacing w:val="-2"/>
                  <w:sz w:val="18"/>
                  <w:szCs w:val="18"/>
                </w:rPr>
                <w:fldChar w:fldCharType="end"/>
              </w:r>
              <w:r>
                <w:rPr>
                  <w:spacing w:val="-2"/>
                  <w:sz w:val="18"/>
                  <w:szCs w:val="18"/>
                </w:rPr>
                <w:delText xml:space="preserve"> must be</w:delText>
              </w:r>
            </w:del>
            <w:r>
              <w:rPr>
                <w:spacing w:val="-2"/>
                <w:sz w:val="18"/>
                <w:szCs w:val="18"/>
              </w:rPr>
              <w:t xml:space="preserve"> documented and conveyed in an ICD</w:t>
            </w:r>
            <w:del w:id="1011" w:author="Oltrogge, Daniel" w:date="2017-05-08T14:42:00Z">
              <w:r w:rsidRPr="00475DCE">
                <w:rPr>
                  <w:spacing w:val="-2"/>
                  <w:sz w:val="18"/>
                  <w:szCs w:val="18"/>
                </w:rPr>
                <w:delText xml:space="preserve">.  </w:delText>
              </w:r>
              <w:r w:rsidRPr="00475DCE">
                <w:rPr>
                  <w:sz w:val="18"/>
                  <w:szCs w:val="18"/>
                </w:rPr>
                <w:delText>The reference frame must be the</w:delText>
              </w:r>
              <w:r w:rsidRPr="00475DCE">
                <w:rPr>
                  <w:spacing w:val="-2"/>
                  <w:sz w:val="18"/>
                  <w:szCs w:val="18"/>
                </w:rPr>
                <w:delText xml:space="preserve"> same for all data elements</w:delText>
              </w:r>
              <w:r>
                <w:rPr>
                  <w:spacing w:val="-2"/>
                  <w:sz w:val="18"/>
                  <w:szCs w:val="18"/>
                </w:rPr>
                <w:delText xml:space="preserve"> within a given Orbit State Time History interval</w:delText>
              </w:r>
            </w:del>
            <w:r w:rsidRPr="00475DCE">
              <w:rPr>
                <w:spacing w:val="-2"/>
                <w:sz w:val="18"/>
                <w:szCs w:val="18"/>
              </w:rPr>
              <w:t>.</w:t>
            </w:r>
          </w:p>
          <w:p w14:paraId="5F433933" w14:textId="77777777" w:rsidR="000678E0" w:rsidRPr="00475DCE" w:rsidRDefault="000678E0" w:rsidP="007274C6">
            <w:pPr>
              <w:autoSpaceDE w:val="0"/>
              <w:autoSpaceDN w:val="0"/>
              <w:adjustRightInd w:val="0"/>
              <w:spacing w:before="0" w:line="240" w:lineRule="auto"/>
              <w:jc w:val="left"/>
              <w:rPr>
                <w:spacing w:val="-2"/>
                <w:sz w:val="18"/>
                <w:szCs w:val="18"/>
              </w:rPr>
            </w:pPr>
          </w:p>
          <w:p w14:paraId="30F6528A" w14:textId="77777777" w:rsidR="000678E0" w:rsidRPr="007A11B9" w:rsidRDefault="000678E0" w:rsidP="007274C6">
            <w:pPr>
              <w:spacing w:before="20" w:after="20" w:line="240" w:lineRule="auto"/>
              <w:jc w:val="left"/>
              <w:rPr>
                <w:sz w:val="18"/>
                <w:szCs w:val="18"/>
              </w:rPr>
            </w:pPr>
            <w:r>
              <w:rPr>
                <w:b/>
                <w:spacing w:val="-2"/>
                <w:sz w:val="18"/>
                <w:szCs w:val="18"/>
              </w:rPr>
              <w:t>O</w:t>
            </w:r>
            <w:r w:rsidRPr="004B4AEF">
              <w:rPr>
                <w:b/>
                <w:spacing w:val="-2"/>
                <w:sz w:val="18"/>
                <w:szCs w:val="18"/>
              </w:rPr>
              <w:t>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Pr>
                <w:b/>
                <w:color w:val="000000" w:themeColor="text1"/>
                <w:spacing w:val="-2"/>
                <w:sz w:val="18"/>
                <w:szCs w:val="18"/>
              </w:rPr>
              <w:t xml:space="preserve"> RIC</w:t>
            </w:r>
            <w:r w:rsidRPr="00ED01DE">
              <w:rPr>
                <w:b/>
                <w:color w:val="000000" w:themeColor="text1"/>
                <w:spacing w:val="-2"/>
                <w:sz w:val="18"/>
                <w:szCs w:val="18"/>
              </w:rPr>
              <w:t>.</w:t>
            </w:r>
          </w:p>
        </w:tc>
        <w:tc>
          <w:tcPr>
            <w:tcW w:w="543" w:type="dxa"/>
          </w:tcPr>
          <w:p w14:paraId="74C93905" w14:textId="77777777" w:rsidR="000678E0" w:rsidRDefault="000678E0" w:rsidP="007274C6">
            <w:pPr>
              <w:spacing w:before="20" w:line="240" w:lineRule="auto"/>
              <w:jc w:val="left"/>
              <w:rPr>
                <w:sz w:val="18"/>
                <w:szCs w:val="18"/>
              </w:rPr>
            </w:pPr>
            <w:r>
              <w:rPr>
                <w:sz w:val="18"/>
                <w:szCs w:val="18"/>
              </w:rPr>
              <w:t>n/a</w:t>
            </w:r>
          </w:p>
        </w:tc>
        <w:tc>
          <w:tcPr>
            <w:tcW w:w="1620" w:type="dxa"/>
          </w:tcPr>
          <w:p w14:paraId="669D5A31" w14:textId="77777777" w:rsidR="000678E0" w:rsidRPr="007A11B9" w:rsidRDefault="000678E0" w:rsidP="007274C6">
            <w:pPr>
              <w:spacing w:before="20" w:line="240" w:lineRule="auto"/>
              <w:jc w:val="left"/>
              <w:rPr>
                <w:sz w:val="18"/>
                <w:szCs w:val="18"/>
              </w:rPr>
            </w:pPr>
            <w:r w:rsidRPr="00BF7FA1">
              <w:rPr>
                <w:sz w:val="18"/>
                <w:szCs w:val="18"/>
              </w:rPr>
              <w:t>ITRF-97</w:t>
            </w:r>
          </w:p>
        </w:tc>
        <w:tc>
          <w:tcPr>
            <w:tcW w:w="1049" w:type="dxa"/>
          </w:tcPr>
          <w:p w14:paraId="3D9A00DD"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516FED7F" w14:textId="77777777" w:rsidTr="007274C6">
        <w:trPr>
          <w:cantSplit/>
          <w:jc w:val="center"/>
        </w:trPr>
        <w:tc>
          <w:tcPr>
            <w:tcW w:w="2782" w:type="dxa"/>
          </w:tcPr>
          <w:p w14:paraId="5B59ADFF" w14:textId="10B219AD" w:rsidR="000678E0" w:rsidRPr="002B3839" w:rsidRDefault="003270BF" w:rsidP="007274C6">
            <w:pPr>
              <w:spacing w:before="20" w:line="240" w:lineRule="auto"/>
              <w:jc w:val="left"/>
              <w:rPr>
                <w:sz w:val="18"/>
                <w:szCs w:val="18"/>
              </w:rPr>
            </w:pPr>
            <w:ins w:id="1012" w:author="Oltrogge, Daniel" w:date="2017-05-08T14:42:00Z">
              <w:r w:rsidRPr="007F32D9">
                <w:rPr>
                  <w:sz w:val="18"/>
                  <w:szCs w:val="18"/>
                </w:rPr>
                <w:t>OEB</w:t>
              </w:r>
            </w:ins>
            <w:del w:id="1013" w:author="Oltrogge, Daniel" w:date="2017-05-08T14:42:00Z">
              <w:r w:rsidR="000678E0" w:rsidRPr="009A1D22">
                <w:rPr>
                  <w:sz w:val="18"/>
                  <w:szCs w:val="18"/>
                </w:rPr>
                <w:delText>PHYSDIM</w:delText>
              </w:r>
            </w:del>
            <w:r w:rsidR="000678E0" w:rsidRPr="009A1D22">
              <w:rPr>
                <w:sz w:val="18"/>
                <w:szCs w:val="18"/>
              </w:rPr>
              <w:t>_</w:t>
            </w:r>
            <w:r w:rsidR="000678E0">
              <w:rPr>
                <w:sz w:val="18"/>
                <w:szCs w:val="18"/>
              </w:rPr>
              <w:t>FRAME_EPOCH</w:t>
            </w:r>
          </w:p>
        </w:tc>
        <w:tc>
          <w:tcPr>
            <w:tcW w:w="4677" w:type="dxa"/>
          </w:tcPr>
          <w:p w14:paraId="1A74FCE3" w14:textId="1B8FB626"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w:t>
            </w:r>
            <w:ins w:id="1014" w:author="Oltrogge, Daniel" w:date="2017-05-08T14:42:00Z">
              <w:r w:rsidR="007F32D9">
                <w:rPr>
                  <w:sz w:val="18"/>
                  <w:szCs w:val="18"/>
                </w:rPr>
                <w:t>OEB</w:t>
              </w:r>
            </w:ins>
            <w:del w:id="1015" w:author="Oltrogge, Daniel" w:date="2017-05-08T14:42:00Z">
              <w:r>
                <w:rPr>
                  <w:sz w:val="18"/>
                  <w:szCs w:val="18"/>
                </w:rPr>
                <w:delText>PHYSDIM</w:delText>
              </w:r>
            </w:del>
            <w:r>
              <w:rPr>
                <w:sz w:val="18"/>
                <w:szCs w:val="18"/>
              </w:rPr>
              <w:t xml:space="preserve">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95547B">
              <w:rPr>
                <w:sz w:val="18"/>
                <w:szCs w:val="18"/>
              </w:rPr>
              <w:t>7.5.9</w:t>
            </w:r>
            <w:r w:rsidRPr="000E7652">
              <w:rPr>
                <w:sz w:val="18"/>
                <w:szCs w:val="18"/>
              </w:rPr>
              <w:fldChar w:fldCharType="end"/>
            </w:r>
            <w:r w:rsidRPr="00475DCE">
              <w:rPr>
                <w:sz w:val="18"/>
                <w:szCs w:val="18"/>
              </w:rPr>
              <w:t xml:space="preserve"> for formatting rules.)</w:t>
            </w:r>
          </w:p>
          <w:p w14:paraId="15163D80" w14:textId="77777777" w:rsidR="000678E0" w:rsidRPr="00475DCE" w:rsidRDefault="000678E0" w:rsidP="007274C6">
            <w:pPr>
              <w:spacing w:before="20" w:after="20" w:line="240" w:lineRule="auto"/>
              <w:jc w:val="left"/>
              <w:rPr>
                <w:sz w:val="18"/>
                <w:szCs w:val="18"/>
              </w:rPr>
            </w:pPr>
          </w:p>
          <w:p w14:paraId="11421159" w14:textId="734BA166" w:rsidR="000678E0" w:rsidRPr="007A11B9" w:rsidRDefault="000678E0" w:rsidP="007274C6">
            <w:pPr>
              <w:spacing w:before="20" w:after="20" w:line="240" w:lineRule="auto"/>
              <w:jc w:val="left"/>
              <w:rPr>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ins w:id="1016" w:author="Oltrogge, Daniel" w:date="2017-05-08T14:42:00Z">
              <w:r w:rsidR="0011173E" w:rsidRPr="007F32D9">
                <w:rPr>
                  <w:b/>
                  <w:sz w:val="18"/>
                  <w:szCs w:val="18"/>
                </w:rPr>
                <w:t xml:space="preserve">the time stored in </w:t>
              </w:r>
            </w:ins>
            <w:r>
              <w:rPr>
                <w:b/>
                <w:sz w:val="18"/>
                <w:szCs w:val="18"/>
              </w:rPr>
              <w:t>EPOCH_TZERO</w:t>
            </w:r>
            <w:r w:rsidRPr="00ED01DE">
              <w:rPr>
                <w:b/>
                <w:sz w:val="18"/>
                <w:szCs w:val="18"/>
              </w:rPr>
              <w:t>.</w:t>
            </w:r>
          </w:p>
        </w:tc>
        <w:tc>
          <w:tcPr>
            <w:tcW w:w="543" w:type="dxa"/>
          </w:tcPr>
          <w:p w14:paraId="2EA03F80" w14:textId="377BBED7" w:rsidR="000678E0" w:rsidRDefault="0011173E" w:rsidP="007274C6">
            <w:pPr>
              <w:spacing w:before="20" w:line="240" w:lineRule="auto"/>
              <w:jc w:val="left"/>
              <w:rPr>
                <w:sz w:val="18"/>
                <w:szCs w:val="18"/>
              </w:rPr>
            </w:pPr>
            <w:ins w:id="1017" w:author="Oltrogge, Daniel" w:date="2017-05-08T14:42:00Z">
              <w:r w:rsidRPr="007F32D9">
                <w:rPr>
                  <w:sz w:val="18"/>
                  <w:szCs w:val="18"/>
                </w:rPr>
                <w:t>n/a</w:t>
              </w:r>
            </w:ins>
            <w:del w:id="1018" w:author="Oltrogge, Daniel" w:date="2017-05-08T14:42:00Z">
              <w:r w:rsidR="000678E0">
                <w:rPr>
                  <w:sz w:val="18"/>
                  <w:szCs w:val="18"/>
                </w:rPr>
                <w:delText>(CCSDS Time Format per section 7.5.9)</w:delText>
              </w:r>
            </w:del>
          </w:p>
        </w:tc>
        <w:tc>
          <w:tcPr>
            <w:tcW w:w="1620" w:type="dxa"/>
          </w:tcPr>
          <w:p w14:paraId="54B0E5DE" w14:textId="77777777" w:rsidR="000678E0" w:rsidRPr="00BF7FA1" w:rsidRDefault="000678E0" w:rsidP="007274C6">
            <w:pPr>
              <w:spacing w:before="20" w:line="240" w:lineRule="auto"/>
              <w:jc w:val="left"/>
              <w:rPr>
                <w:sz w:val="18"/>
                <w:szCs w:val="18"/>
              </w:rPr>
            </w:pPr>
            <w:r w:rsidRPr="00BF7FA1">
              <w:rPr>
                <w:sz w:val="18"/>
                <w:szCs w:val="18"/>
              </w:rPr>
              <w:t>2001-11-06T11:17:33</w:t>
            </w:r>
          </w:p>
          <w:p w14:paraId="216F63B8" w14:textId="77777777" w:rsidR="000678E0" w:rsidRPr="007A11B9" w:rsidRDefault="000678E0" w:rsidP="007274C6">
            <w:pPr>
              <w:spacing w:before="20" w:line="240" w:lineRule="auto"/>
              <w:jc w:val="left"/>
              <w:rPr>
                <w:sz w:val="18"/>
                <w:szCs w:val="18"/>
              </w:rPr>
            </w:pPr>
            <w:r w:rsidRPr="00BF7FA1">
              <w:rPr>
                <w:sz w:val="18"/>
                <w:szCs w:val="18"/>
              </w:rPr>
              <w:t>2002-204T15:56:23Z</w:t>
            </w:r>
          </w:p>
        </w:tc>
        <w:tc>
          <w:tcPr>
            <w:tcW w:w="1049" w:type="dxa"/>
          </w:tcPr>
          <w:p w14:paraId="49515D2A"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578C9773" w14:textId="77777777" w:rsidTr="007274C6">
        <w:trPr>
          <w:cantSplit/>
          <w:jc w:val="center"/>
        </w:trPr>
        <w:tc>
          <w:tcPr>
            <w:tcW w:w="2782" w:type="dxa"/>
          </w:tcPr>
          <w:p w14:paraId="4DF707CA" w14:textId="77777777" w:rsidR="000678E0" w:rsidRPr="002B3839" w:rsidRDefault="000678E0" w:rsidP="007274C6">
            <w:pPr>
              <w:spacing w:before="20" w:line="240" w:lineRule="auto"/>
              <w:jc w:val="left"/>
              <w:rPr>
                <w:sz w:val="18"/>
                <w:szCs w:val="18"/>
              </w:rPr>
            </w:pPr>
            <w:r>
              <w:rPr>
                <w:sz w:val="18"/>
                <w:szCs w:val="18"/>
              </w:rPr>
              <w:t>AREA_ALONG_OEB_MAX</w:t>
            </w:r>
          </w:p>
        </w:tc>
        <w:tc>
          <w:tcPr>
            <w:tcW w:w="4677" w:type="dxa"/>
          </w:tcPr>
          <w:p w14:paraId="18F2A461" w14:textId="77777777" w:rsidR="000678E0" w:rsidRPr="007A11B9" w:rsidRDefault="000678E0" w:rsidP="007274C6">
            <w:pPr>
              <w:spacing w:before="20" w:after="20" w:line="240" w:lineRule="auto"/>
              <w:jc w:val="left"/>
              <w:rPr>
                <w:sz w:val="18"/>
                <w:szCs w:val="18"/>
              </w:rPr>
            </w:pPr>
            <w:r>
              <w:rPr>
                <w:sz w:val="18"/>
                <w:szCs w:val="18"/>
              </w:rPr>
              <w:t>Cross-sectional area of space object when viewed along max OEB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_Ref447811010 \r \h </w:instrText>
            </w:r>
            <w:r>
              <w:rPr>
                <w:sz w:val="18"/>
                <w:szCs w:val="18"/>
              </w:rPr>
            </w:r>
            <w:r>
              <w:rPr>
                <w:sz w:val="18"/>
                <w:szCs w:val="18"/>
              </w:rPr>
              <w:fldChar w:fldCharType="separate"/>
            </w:r>
            <w:r w:rsidR="0095547B">
              <w:rPr>
                <w:sz w:val="18"/>
                <w:szCs w:val="18"/>
              </w:rPr>
              <w:t>ANNEX C</w:t>
            </w:r>
            <w:r>
              <w:rPr>
                <w:sz w:val="18"/>
                <w:szCs w:val="18"/>
              </w:rPr>
              <w:fldChar w:fldCharType="end"/>
            </w:r>
          </w:p>
        </w:tc>
        <w:tc>
          <w:tcPr>
            <w:tcW w:w="543" w:type="dxa"/>
          </w:tcPr>
          <w:p w14:paraId="2F98E878"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181B0529" w14:textId="77777777" w:rsidR="000678E0" w:rsidRPr="000E7652" w:rsidRDefault="000678E0" w:rsidP="007274C6">
            <w:pPr>
              <w:spacing w:before="20" w:line="240" w:lineRule="auto"/>
              <w:jc w:val="left"/>
              <w:rPr>
                <w:sz w:val="18"/>
                <w:szCs w:val="18"/>
                <w:vertAlign w:val="superscript"/>
              </w:rPr>
            </w:pPr>
            <w:r>
              <w:rPr>
                <w:sz w:val="18"/>
                <w:szCs w:val="18"/>
              </w:rPr>
              <w:t>0.15</w:t>
            </w:r>
          </w:p>
        </w:tc>
        <w:tc>
          <w:tcPr>
            <w:tcW w:w="1049" w:type="dxa"/>
          </w:tcPr>
          <w:p w14:paraId="5FA1A6E5"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4EF218BC" w14:textId="77777777" w:rsidTr="007274C6">
        <w:trPr>
          <w:cantSplit/>
          <w:jc w:val="center"/>
        </w:trPr>
        <w:tc>
          <w:tcPr>
            <w:tcW w:w="2782" w:type="dxa"/>
          </w:tcPr>
          <w:p w14:paraId="479B0512" w14:textId="77777777" w:rsidR="000678E0" w:rsidRDefault="000678E0" w:rsidP="007274C6">
            <w:pPr>
              <w:spacing w:before="20" w:line="240" w:lineRule="auto"/>
              <w:jc w:val="left"/>
              <w:rPr>
                <w:sz w:val="18"/>
                <w:szCs w:val="18"/>
              </w:rPr>
            </w:pPr>
            <w:r>
              <w:rPr>
                <w:sz w:val="18"/>
                <w:szCs w:val="18"/>
              </w:rPr>
              <w:t>AREA_ALONG_ OEB_MED</w:t>
            </w:r>
          </w:p>
        </w:tc>
        <w:tc>
          <w:tcPr>
            <w:tcW w:w="4677" w:type="dxa"/>
          </w:tcPr>
          <w:p w14:paraId="211E6BC4" w14:textId="77777777" w:rsidR="000678E0" w:rsidRDefault="000678E0" w:rsidP="007274C6">
            <w:pPr>
              <w:spacing w:before="20" w:after="20" w:line="240" w:lineRule="auto"/>
              <w:jc w:val="left"/>
              <w:rPr>
                <w:sz w:val="18"/>
                <w:szCs w:val="18"/>
              </w:rPr>
            </w:pPr>
            <w:r>
              <w:rPr>
                <w:sz w:val="18"/>
                <w:szCs w:val="18"/>
              </w:rPr>
              <w:t>Cross-sectional area of space object when viewed along medium OEB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_Ref447811024 \r \h </w:instrText>
            </w:r>
            <w:r>
              <w:rPr>
                <w:sz w:val="18"/>
                <w:szCs w:val="18"/>
              </w:rPr>
            </w:r>
            <w:r>
              <w:rPr>
                <w:sz w:val="18"/>
                <w:szCs w:val="18"/>
              </w:rPr>
              <w:fldChar w:fldCharType="separate"/>
            </w:r>
            <w:r w:rsidR="0095547B">
              <w:rPr>
                <w:sz w:val="18"/>
                <w:szCs w:val="18"/>
              </w:rPr>
              <w:t>ANNEX C</w:t>
            </w:r>
            <w:r>
              <w:rPr>
                <w:sz w:val="18"/>
                <w:szCs w:val="18"/>
              </w:rPr>
              <w:fldChar w:fldCharType="end"/>
            </w:r>
          </w:p>
        </w:tc>
        <w:tc>
          <w:tcPr>
            <w:tcW w:w="543" w:type="dxa"/>
          </w:tcPr>
          <w:p w14:paraId="27190B15"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06CAE60C" w14:textId="77777777" w:rsidR="000678E0" w:rsidRDefault="000678E0" w:rsidP="007274C6">
            <w:pPr>
              <w:spacing w:before="20" w:line="240" w:lineRule="auto"/>
              <w:jc w:val="left"/>
              <w:rPr>
                <w:sz w:val="18"/>
                <w:szCs w:val="18"/>
              </w:rPr>
            </w:pPr>
            <w:r>
              <w:rPr>
                <w:sz w:val="18"/>
                <w:szCs w:val="18"/>
              </w:rPr>
              <w:t>0.3</w:t>
            </w:r>
          </w:p>
        </w:tc>
        <w:tc>
          <w:tcPr>
            <w:tcW w:w="1049" w:type="dxa"/>
          </w:tcPr>
          <w:p w14:paraId="30E7FD6D" w14:textId="77777777" w:rsidR="000678E0" w:rsidRDefault="000678E0" w:rsidP="007274C6">
            <w:pPr>
              <w:spacing w:before="20" w:line="240" w:lineRule="auto"/>
              <w:jc w:val="center"/>
              <w:rPr>
                <w:sz w:val="18"/>
                <w:szCs w:val="18"/>
              </w:rPr>
            </w:pPr>
            <w:r>
              <w:rPr>
                <w:sz w:val="18"/>
                <w:szCs w:val="18"/>
              </w:rPr>
              <w:t>No</w:t>
            </w:r>
          </w:p>
        </w:tc>
      </w:tr>
      <w:tr w:rsidR="000678E0" w:rsidRPr="00F750F6" w14:paraId="73D84BAB" w14:textId="77777777" w:rsidTr="007274C6">
        <w:trPr>
          <w:cantSplit/>
          <w:jc w:val="center"/>
        </w:trPr>
        <w:tc>
          <w:tcPr>
            <w:tcW w:w="2782" w:type="dxa"/>
          </w:tcPr>
          <w:p w14:paraId="38ABD1D8" w14:textId="77777777" w:rsidR="000678E0" w:rsidRDefault="000678E0" w:rsidP="007274C6">
            <w:pPr>
              <w:spacing w:before="20" w:line="240" w:lineRule="auto"/>
              <w:jc w:val="left"/>
              <w:rPr>
                <w:sz w:val="18"/>
                <w:szCs w:val="18"/>
              </w:rPr>
            </w:pPr>
            <w:r>
              <w:rPr>
                <w:sz w:val="18"/>
                <w:szCs w:val="18"/>
              </w:rPr>
              <w:t>AREA_ALONG_ OEB_MIN</w:t>
            </w:r>
          </w:p>
        </w:tc>
        <w:tc>
          <w:tcPr>
            <w:tcW w:w="4677" w:type="dxa"/>
          </w:tcPr>
          <w:p w14:paraId="329E1460" w14:textId="77777777" w:rsidR="000678E0" w:rsidRDefault="000678E0" w:rsidP="007274C6">
            <w:pPr>
              <w:spacing w:before="20" w:after="20" w:line="240" w:lineRule="auto"/>
              <w:jc w:val="left"/>
              <w:rPr>
                <w:sz w:val="18"/>
                <w:szCs w:val="18"/>
              </w:rPr>
            </w:pPr>
            <w:r>
              <w:rPr>
                <w:sz w:val="18"/>
                <w:szCs w:val="18"/>
              </w:rPr>
              <w:t>Cross-sectional area of space object when viewed along minimum OEB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_Ref447811036 \r \h </w:instrText>
            </w:r>
            <w:r>
              <w:rPr>
                <w:sz w:val="18"/>
                <w:szCs w:val="18"/>
              </w:rPr>
            </w:r>
            <w:r>
              <w:rPr>
                <w:sz w:val="18"/>
                <w:szCs w:val="18"/>
              </w:rPr>
              <w:fldChar w:fldCharType="separate"/>
            </w:r>
            <w:r w:rsidR="0095547B">
              <w:rPr>
                <w:sz w:val="18"/>
                <w:szCs w:val="18"/>
              </w:rPr>
              <w:t>ANNEX C</w:t>
            </w:r>
            <w:r>
              <w:rPr>
                <w:sz w:val="18"/>
                <w:szCs w:val="18"/>
              </w:rPr>
              <w:fldChar w:fldCharType="end"/>
            </w:r>
          </w:p>
        </w:tc>
        <w:tc>
          <w:tcPr>
            <w:tcW w:w="543" w:type="dxa"/>
          </w:tcPr>
          <w:p w14:paraId="75807699"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5C52AF9C" w14:textId="77777777" w:rsidR="000678E0" w:rsidRDefault="000678E0" w:rsidP="007274C6">
            <w:pPr>
              <w:spacing w:before="20" w:line="240" w:lineRule="auto"/>
              <w:jc w:val="left"/>
              <w:rPr>
                <w:sz w:val="18"/>
                <w:szCs w:val="18"/>
              </w:rPr>
            </w:pPr>
            <w:r>
              <w:rPr>
                <w:sz w:val="18"/>
                <w:szCs w:val="18"/>
              </w:rPr>
              <w:t>0.5</w:t>
            </w:r>
          </w:p>
        </w:tc>
        <w:tc>
          <w:tcPr>
            <w:tcW w:w="1049" w:type="dxa"/>
          </w:tcPr>
          <w:p w14:paraId="6B27E064" w14:textId="77777777" w:rsidR="000678E0" w:rsidRDefault="000678E0" w:rsidP="007274C6">
            <w:pPr>
              <w:spacing w:before="20" w:line="240" w:lineRule="auto"/>
              <w:jc w:val="center"/>
              <w:rPr>
                <w:sz w:val="18"/>
                <w:szCs w:val="18"/>
              </w:rPr>
            </w:pPr>
            <w:r>
              <w:rPr>
                <w:sz w:val="18"/>
                <w:szCs w:val="18"/>
              </w:rPr>
              <w:t>No</w:t>
            </w:r>
          </w:p>
        </w:tc>
      </w:tr>
      <w:tr w:rsidR="000678E0" w:rsidRPr="00F750F6" w14:paraId="23FB0BF5" w14:textId="77777777" w:rsidTr="007274C6">
        <w:trPr>
          <w:cantSplit/>
          <w:jc w:val="center"/>
        </w:trPr>
        <w:tc>
          <w:tcPr>
            <w:tcW w:w="2782" w:type="dxa"/>
          </w:tcPr>
          <w:p w14:paraId="4BDBDC53" w14:textId="77777777" w:rsidR="000678E0" w:rsidRPr="002B3839" w:rsidRDefault="000678E0" w:rsidP="007274C6">
            <w:pPr>
              <w:spacing w:before="20" w:line="240" w:lineRule="auto"/>
              <w:jc w:val="left"/>
              <w:rPr>
                <w:sz w:val="18"/>
                <w:szCs w:val="18"/>
              </w:rPr>
            </w:pPr>
            <w:r>
              <w:rPr>
                <w:sz w:val="18"/>
                <w:szCs w:val="18"/>
              </w:rPr>
              <w:t>OEB_MAX</w:t>
            </w:r>
          </w:p>
        </w:tc>
        <w:tc>
          <w:tcPr>
            <w:tcW w:w="4677" w:type="dxa"/>
          </w:tcPr>
          <w:p w14:paraId="4CA04A12" w14:textId="77777777" w:rsidR="000678E0" w:rsidRPr="007A11B9" w:rsidRDefault="000678E0" w:rsidP="007274C6">
            <w:pPr>
              <w:spacing w:before="20" w:after="20" w:line="240" w:lineRule="auto"/>
              <w:jc w:val="left"/>
              <w:rPr>
                <w:sz w:val="18"/>
                <w:szCs w:val="18"/>
              </w:rPr>
            </w:pPr>
            <w:r>
              <w:rPr>
                <w:sz w:val="18"/>
                <w:szCs w:val="18"/>
              </w:rPr>
              <w:t xml:space="preserve">Maximum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rFonts w:eastAsiaTheme="minorEastAsia"/>
              </w:rPr>
              <w:t>)</w:t>
            </w:r>
            <w:r>
              <w:rPr>
                <w:vertAlign w:val="subscript"/>
              </w:rPr>
              <w:t xml:space="preserve"> </w:t>
            </w:r>
            <w:r>
              <w:rPr>
                <w:sz w:val="18"/>
                <w:szCs w:val="18"/>
              </w:rPr>
              <w:t xml:space="preserve">of the Optimally-Encompassing Box (OEB)  in meters, </w:t>
            </w:r>
          </w:p>
        </w:tc>
        <w:tc>
          <w:tcPr>
            <w:tcW w:w="543" w:type="dxa"/>
          </w:tcPr>
          <w:p w14:paraId="3C468049" w14:textId="77777777" w:rsidR="000678E0" w:rsidRDefault="000678E0" w:rsidP="007274C6">
            <w:pPr>
              <w:spacing w:before="20" w:line="240" w:lineRule="auto"/>
              <w:jc w:val="left"/>
              <w:rPr>
                <w:sz w:val="18"/>
                <w:szCs w:val="18"/>
              </w:rPr>
            </w:pPr>
            <w:r>
              <w:rPr>
                <w:sz w:val="18"/>
                <w:szCs w:val="18"/>
              </w:rPr>
              <w:t>m</w:t>
            </w:r>
          </w:p>
        </w:tc>
        <w:tc>
          <w:tcPr>
            <w:tcW w:w="1620" w:type="dxa"/>
          </w:tcPr>
          <w:p w14:paraId="77B45200" w14:textId="77777777" w:rsidR="000678E0" w:rsidRPr="007A11B9" w:rsidRDefault="000678E0" w:rsidP="007274C6">
            <w:pPr>
              <w:spacing w:before="20" w:line="240" w:lineRule="auto"/>
              <w:jc w:val="left"/>
              <w:rPr>
                <w:sz w:val="18"/>
                <w:szCs w:val="18"/>
              </w:rPr>
            </w:pPr>
            <w:r>
              <w:rPr>
                <w:sz w:val="18"/>
                <w:szCs w:val="18"/>
              </w:rPr>
              <w:t>1</w:t>
            </w:r>
          </w:p>
        </w:tc>
        <w:tc>
          <w:tcPr>
            <w:tcW w:w="1049" w:type="dxa"/>
          </w:tcPr>
          <w:p w14:paraId="5BBAAFE7"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0B7707DE" w14:textId="77777777" w:rsidTr="007274C6">
        <w:trPr>
          <w:cantSplit/>
          <w:jc w:val="center"/>
        </w:trPr>
        <w:tc>
          <w:tcPr>
            <w:tcW w:w="2782" w:type="dxa"/>
          </w:tcPr>
          <w:p w14:paraId="71068414" w14:textId="77777777" w:rsidR="000678E0" w:rsidRDefault="000678E0" w:rsidP="007274C6">
            <w:pPr>
              <w:spacing w:before="20" w:line="240" w:lineRule="auto"/>
              <w:jc w:val="left"/>
              <w:rPr>
                <w:sz w:val="18"/>
                <w:szCs w:val="18"/>
              </w:rPr>
            </w:pPr>
            <w:r>
              <w:rPr>
                <w:sz w:val="18"/>
                <w:szCs w:val="18"/>
              </w:rPr>
              <w:t>OEB_MED</w:t>
            </w:r>
          </w:p>
        </w:tc>
        <w:tc>
          <w:tcPr>
            <w:tcW w:w="4677" w:type="dxa"/>
          </w:tcPr>
          <w:p w14:paraId="2205D772" w14:textId="77777777" w:rsidR="000678E0" w:rsidRDefault="000678E0" w:rsidP="007274C6">
            <w:pPr>
              <w:spacing w:before="20" w:after="20" w:line="240" w:lineRule="auto"/>
              <w:jc w:val="left"/>
              <w:rPr>
                <w:sz w:val="18"/>
                <w:szCs w:val="18"/>
              </w:rPr>
            </w:pPr>
            <w:r>
              <w:rPr>
                <w:sz w:val="18"/>
                <w:szCs w:val="18"/>
              </w:rPr>
              <w:t xml:space="preserve">Medium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rFonts w:eastAsiaTheme="minorEastAsia"/>
              </w:rPr>
              <w:t xml:space="preserve">) </w:t>
            </w:r>
            <w:r>
              <w:rPr>
                <w:sz w:val="18"/>
                <w:szCs w:val="18"/>
              </w:rPr>
              <w:t>of Optimally-Encompassing Box (OEB) normal to OEB_MAX direction</w:t>
            </w:r>
          </w:p>
        </w:tc>
        <w:tc>
          <w:tcPr>
            <w:tcW w:w="543" w:type="dxa"/>
          </w:tcPr>
          <w:p w14:paraId="552704B5" w14:textId="77777777" w:rsidR="000678E0" w:rsidRDefault="000678E0" w:rsidP="007274C6">
            <w:pPr>
              <w:spacing w:before="20" w:line="240" w:lineRule="auto"/>
              <w:jc w:val="left"/>
              <w:rPr>
                <w:sz w:val="18"/>
                <w:szCs w:val="18"/>
              </w:rPr>
            </w:pPr>
            <w:r>
              <w:rPr>
                <w:sz w:val="18"/>
                <w:szCs w:val="18"/>
              </w:rPr>
              <w:t>m</w:t>
            </w:r>
          </w:p>
        </w:tc>
        <w:tc>
          <w:tcPr>
            <w:tcW w:w="1620" w:type="dxa"/>
          </w:tcPr>
          <w:p w14:paraId="54EC7ADB" w14:textId="77777777" w:rsidR="000678E0" w:rsidRDefault="000678E0" w:rsidP="007274C6">
            <w:pPr>
              <w:spacing w:before="20" w:line="240" w:lineRule="auto"/>
              <w:jc w:val="left"/>
              <w:rPr>
                <w:sz w:val="18"/>
                <w:szCs w:val="18"/>
              </w:rPr>
            </w:pPr>
            <w:r>
              <w:rPr>
                <w:sz w:val="18"/>
                <w:szCs w:val="18"/>
              </w:rPr>
              <w:t>0.5</w:t>
            </w:r>
          </w:p>
        </w:tc>
        <w:tc>
          <w:tcPr>
            <w:tcW w:w="1049" w:type="dxa"/>
          </w:tcPr>
          <w:p w14:paraId="0F31FB01" w14:textId="77777777" w:rsidR="000678E0" w:rsidRDefault="000678E0" w:rsidP="007274C6">
            <w:pPr>
              <w:spacing w:before="20" w:line="240" w:lineRule="auto"/>
              <w:jc w:val="center"/>
              <w:rPr>
                <w:sz w:val="18"/>
                <w:szCs w:val="18"/>
              </w:rPr>
            </w:pPr>
            <w:r>
              <w:rPr>
                <w:sz w:val="18"/>
                <w:szCs w:val="18"/>
              </w:rPr>
              <w:t>No</w:t>
            </w:r>
          </w:p>
        </w:tc>
      </w:tr>
      <w:tr w:rsidR="000678E0" w:rsidRPr="00F750F6" w14:paraId="2D46D33C" w14:textId="77777777" w:rsidTr="007274C6">
        <w:trPr>
          <w:cantSplit/>
          <w:jc w:val="center"/>
        </w:trPr>
        <w:tc>
          <w:tcPr>
            <w:tcW w:w="2782" w:type="dxa"/>
          </w:tcPr>
          <w:p w14:paraId="70759375" w14:textId="77777777" w:rsidR="000678E0" w:rsidRDefault="000678E0" w:rsidP="007274C6">
            <w:pPr>
              <w:spacing w:before="20" w:line="240" w:lineRule="auto"/>
              <w:jc w:val="left"/>
              <w:rPr>
                <w:sz w:val="18"/>
                <w:szCs w:val="18"/>
              </w:rPr>
            </w:pPr>
            <w:r>
              <w:rPr>
                <w:sz w:val="18"/>
                <w:szCs w:val="18"/>
              </w:rPr>
              <w:t>OEB_MIN</w:t>
            </w:r>
          </w:p>
        </w:tc>
        <w:tc>
          <w:tcPr>
            <w:tcW w:w="4677" w:type="dxa"/>
          </w:tcPr>
          <w:p w14:paraId="69A6D81A" w14:textId="77777777" w:rsidR="000678E0" w:rsidRDefault="000678E0" w:rsidP="007274C6">
            <w:pPr>
              <w:spacing w:before="20" w:after="20" w:line="240" w:lineRule="auto"/>
              <w:jc w:val="left"/>
              <w:rPr>
                <w:sz w:val="18"/>
                <w:szCs w:val="18"/>
              </w:rPr>
            </w:pPr>
            <w:r>
              <w:rPr>
                <w:sz w:val="18"/>
                <w:szCs w:val="18"/>
              </w:rPr>
              <w:t xml:space="preserve">Minimum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of Optimally-Encompassing Box (OEB) in direction normal to both OEB_MAX and OEB_MED directions</w:t>
            </w:r>
          </w:p>
        </w:tc>
        <w:tc>
          <w:tcPr>
            <w:tcW w:w="543" w:type="dxa"/>
          </w:tcPr>
          <w:p w14:paraId="40BD4D2A" w14:textId="77777777" w:rsidR="000678E0" w:rsidRDefault="000678E0" w:rsidP="007274C6">
            <w:pPr>
              <w:spacing w:before="20" w:line="240" w:lineRule="auto"/>
              <w:jc w:val="left"/>
              <w:rPr>
                <w:sz w:val="18"/>
                <w:szCs w:val="18"/>
              </w:rPr>
            </w:pPr>
            <w:r>
              <w:rPr>
                <w:sz w:val="18"/>
                <w:szCs w:val="18"/>
              </w:rPr>
              <w:t>m</w:t>
            </w:r>
          </w:p>
        </w:tc>
        <w:tc>
          <w:tcPr>
            <w:tcW w:w="1620" w:type="dxa"/>
          </w:tcPr>
          <w:p w14:paraId="3946176E" w14:textId="77777777" w:rsidR="000678E0" w:rsidRDefault="000678E0" w:rsidP="007274C6">
            <w:pPr>
              <w:spacing w:before="20" w:line="240" w:lineRule="auto"/>
              <w:jc w:val="left"/>
              <w:rPr>
                <w:sz w:val="18"/>
                <w:szCs w:val="18"/>
              </w:rPr>
            </w:pPr>
            <w:r>
              <w:rPr>
                <w:sz w:val="18"/>
                <w:szCs w:val="18"/>
              </w:rPr>
              <w:t>0.3</w:t>
            </w:r>
          </w:p>
        </w:tc>
        <w:tc>
          <w:tcPr>
            <w:tcW w:w="1049" w:type="dxa"/>
          </w:tcPr>
          <w:p w14:paraId="50FDA243" w14:textId="77777777" w:rsidR="000678E0" w:rsidRDefault="000678E0" w:rsidP="007274C6">
            <w:pPr>
              <w:spacing w:before="20" w:line="240" w:lineRule="auto"/>
              <w:jc w:val="center"/>
              <w:rPr>
                <w:sz w:val="18"/>
                <w:szCs w:val="18"/>
              </w:rPr>
            </w:pPr>
            <w:r>
              <w:rPr>
                <w:sz w:val="18"/>
                <w:szCs w:val="18"/>
              </w:rPr>
              <w:t>No</w:t>
            </w:r>
          </w:p>
        </w:tc>
      </w:tr>
      <w:tr w:rsidR="000678E0" w:rsidRPr="00F750F6" w14:paraId="10345009" w14:textId="77777777" w:rsidTr="007274C6">
        <w:trPr>
          <w:cantSplit/>
          <w:jc w:val="center"/>
        </w:trPr>
        <w:tc>
          <w:tcPr>
            <w:tcW w:w="2782" w:type="dxa"/>
          </w:tcPr>
          <w:p w14:paraId="1122780C" w14:textId="21551074" w:rsidR="000678E0" w:rsidRDefault="003270BF" w:rsidP="007274C6">
            <w:pPr>
              <w:spacing w:before="20" w:line="240" w:lineRule="auto"/>
              <w:jc w:val="left"/>
              <w:rPr>
                <w:sz w:val="18"/>
                <w:szCs w:val="18"/>
              </w:rPr>
            </w:pPr>
            <w:ins w:id="1019" w:author="Oltrogge, Daniel" w:date="2017-05-08T14:42:00Z">
              <w:r>
                <w:rPr>
                  <w:sz w:val="18"/>
                  <w:szCs w:val="18"/>
                </w:rPr>
                <w:lastRenderedPageBreak/>
                <w:t>OEB</w:t>
              </w:r>
              <w:r w:rsidR="0011173E">
                <w:rPr>
                  <w:sz w:val="18"/>
                  <w:szCs w:val="18"/>
                </w:rPr>
                <w:t>_YAW</w:t>
              </w:r>
            </w:ins>
            <w:del w:id="1020" w:author="Oltrogge, Daniel" w:date="2017-05-08T14:42:00Z">
              <w:r w:rsidR="000678E0">
                <w:rPr>
                  <w:sz w:val="18"/>
                  <w:szCs w:val="18"/>
                </w:rPr>
                <w:delText>PHYS_PITCH</w:delText>
              </w:r>
            </w:del>
          </w:p>
        </w:tc>
        <w:tc>
          <w:tcPr>
            <w:tcW w:w="4677" w:type="dxa"/>
          </w:tcPr>
          <w:p w14:paraId="72641044" w14:textId="23DB185F" w:rsidR="000678E0" w:rsidRDefault="0011173E" w:rsidP="007274C6">
            <w:pPr>
              <w:spacing w:before="20" w:after="20" w:line="240" w:lineRule="auto"/>
              <w:jc w:val="left"/>
              <w:rPr>
                <w:sz w:val="18"/>
                <w:szCs w:val="18"/>
              </w:rPr>
            </w:pPr>
            <w:ins w:id="1021" w:author="Oltrogge, Daniel" w:date="2017-05-08T14:42:00Z">
              <w:r>
                <w:rPr>
                  <w:sz w:val="18"/>
                  <w:szCs w:val="18"/>
                </w:rPr>
                <w:t>Yaw</w:t>
              </w:r>
            </w:ins>
            <w:del w:id="1022" w:author="Oltrogge, Daniel" w:date="2017-05-08T14:42:00Z">
              <w:r w:rsidR="000678E0">
                <w:rPr>
                  <w:sz w:val="18"/>
                  <w:szCs w:val="18"/>
                </w:rPr>
                <w:delText>Pitch</w:delText>
              </w:r>
            </w:del>
            <w:r w:rsidR="000678E0">
              <w:rPr>
                <w:sz w:val="18"/>
                <w:szCs w:val="18"/>
              </w:rPr>
              <w:t xml:space="preserve"> angle of the (Yaw/Pitch/Roll ordered sequence) that maps from the </w:t>
            </w:r>
            <w:ins w:id="1023" w:author="Oltrogge, Daniel" w:date="2017-05-08T14:42:00Z">
              <w:r w:rsidR="007F32D9">
                <w:rPr>
                  <w:sz w:val="18"/>
                  <w:szCs w:val="18"/>
                </w:rPr>
                <w:t xml:space="preserve">OEB_FRAME (defined above) to the </w:t>
              </w:r>
            </w:ins>
            <w:del w:id="1024" w:author="Oltrogge, Daniel" w:date="2017-05-08T14:42:00Z">
              <w:r w:rsidR="000678E0">
                <w:rPr>
                  <w:sz w:val="18"/>
                  <w:szCs w:val="18"/>
                </w:rPr>
                <w:delText xml:space="preserve">“PHYSDIM” </w:delText>
              </w:r>
            </w:del>
            <w:r w:rsidR="000678E0">
              <w:rPr>
                <w:sz w:val="18"/>
                <w:szCs w:val="18"/>
              </w:rPr>
              <w:t xml:space="preserve">frame </w:t>
            </w:r>
            <w:ins w:id="1025" w:author="Oltrogge, Daniel" w:date="2017-05-08T14:42:00Z">
              <w:r w:rsidR="007F32D9">
                <w:rPr>
                  <w:sz w:val="18"/>
                  <w:szCs w:val="18"/>
                </w:rPr>
                <w:t>aligned with the optimally</w:t>
              </w:r>
              <w:r w:rsidR="005070E9">
                <w:rPr>
                  <w:sz w:val="18"/>
                  <w:szCs w:val="18"/>
                </w:rPr>
                <w:t>-Encompassing Box</w:t>
              </w:r>
              <w:r>
                <w:rPr>
                  <w:sz w:val="18"/>
                  <w:szCs w:val="18"/>
                </w:rPr>
                <w:t xml:space="preserve"> </w:t>
              </w:r>
            </w:ins>
            <w:r w:rsidR="000678E0">
              <w:rPr>
                <w:sz w:val="18"/>
                <w:szCs w:val="18"/>
              </w:rPr>
              <w:t xml:space="preserve">(defined in </w:t>
            </w:r>
            <w:ins w:id="1026" w:author="Oltrogge, Daniel" w:date="2017-05-08T14:42:00Z">
              <w:r>
                <w:rPr>
                  <w:sz w:val="18"/>
                  <w:szCs w:val="18"/>
                </w:rPr>
                <w:fldChar w:fldCharType="begin"/>
              </w:r>
              <w:r>
                <w:rPr>
                  <w:sz w:val="18"/>
                  <w:szCs w:val="18"/>
                </w:rPr>
                <w:instrText xml:space="preserve"> REF _Ref447811052 \r \h  \* MERGEFORMAT </w:instrText>
              </w:r>
              <w:r>
                <w:rPr>
                  <w:sz w:val="18"/>
                  <w:szCs w:val="18"/>
                </w:rPr>
              </w:r>
              <w:r>
                <w:rPr>
                  <w:sz w:val="18"/>
                  <w:szCs w:val="18"/>
                </w:rPr>
                <w:fldChar w:fldCharType="separate"/>
              </w:r>
              <w:r w:rsidR="004B6657">
                <w:rPr>
                  <w:sz w:val="18"/>
                  <w:szCs w:val="18"/>
                </w:rPr>
                <w:t>ANNEX C</w:t>
              </w:r>
              <w:r>
                <w:rPr>
                  <w:sz w:val="18"/>
                  <w:szCs w:val="18"/>
                </w:rPr>
                <w:fldChar w:fldCharType="end"/>
              </w:r>
              <w:r w:rsidR="005070E9">
                <w:rPr>
                  <w:sz w:val="18"/>
                  <w:szCs w:val="18"/>
                </w:rPr>
                <w:t>).</w:t>
              </w:r>
              <w:r>
                <w:rPr>
                  <w:sz w:val="18"/>
                  <w:szCs w:val="18"/>
                </w:rPr>
                <w:t>.</w:t>
              </w:r>
            </w:ins>
            <w:del w:id="1027" w:author="Oltrogge, Daniel" w:date="2017-05-08T14:42:00Z">
              <w:r w:rsidR="000678E0">
                <w:rPr>
                  <w:sz w:val="18"/>
                  <w:szCs w:val="18"/>
                </w:rPr>
                <w:fldChar w:fldCharType="begin"/>
              </w:r>
              <w:r w:rsidR="000678E0">
                <w:rPr>
                  <w:sz w:val="18"/>
                  <w:szCs w:val="18"/>
                </w:rPr>
                <w:delInstrText xml:space="preserve"> REF _Ref447811052 \r \h </w:delInstrText>
              </w:r>
              <w:r w:rsidR="000678E0">
                <w:rPr>
                  <w:sz w:val="18"/>
                  <w:szCs w:val="18"/>
                </w:rPr>
              </w:r>
              <w:r w:rsidR="000678E0">
                <w:rPr>
                  <w:sz w:val="18"/>
                  <w:szCs w:val="18"/>
                </w:rPr>
                <w:fldChar w:fldCharType="separate"/>
              </w:r>
              <w:r w:rsidR="0095547B">
                <w:rPr>
                  <w:sz w:val="18"/>
                  <w:szCs w:val="18"/>
                </w:rPr>
                <w:delText>ANNEX C</w:delText>
              </w:r>
              <w:r w:rsidR="000678E0">
                <w:rPr>
                  <w:sz w:val="18"/>
                  <w:szCs w:val="18"/>
                </w:rPr>
                <w:fldChar w:fldCharType="end"/>
              </w:r>
              <w:r w:rsidR="000678E0">
                <w:rPr>
                  <w:sz w:val="18"/>
                  <w:szCs w:val="18"/>
                </w:rPr>
                <w:delText>) to the OEB frame.</w:delText>
              </w:r>
            </w:del>
            <w:r w:rsidR="000678E0">
              <w:rPr>
                <w:sz w:val="18"/>
                <w:szCs w:val="18"/>
              </w:rPr>
              <w:t xml:space="preserve"> A value of “-999” denotes a tumbling space object.</w:t>
            </w:r>
          </w:p>
        </w:tc>
        <w:tc>
          <w:tcPr>
            <w:tcW w:w="543" w:type="dxa"/>
          </w:tcPr>
          <w:p w14:paraId="03D0EB7B" w14:textId="77777777" w:rsidR="000678E0" w:rsidRDefault="000678E0" w:rsidP="007274C6">
            <w:pPr>
              <w:spacing w:before="20" w:line="240" w:lineRule="auto"/>
              <w:jc w:val="left"/>
              <w:rPr>
                <w:sz w:val="18"/>
                <w:szCs w:val="18"/>
              </w:rPr>
            </w:pPr>
            <w:r>
              <w:rPr>
                <w:sz w:val="18"/>
                <w:szCs w:val="18"/>
              </w:rPr>
              <w:t>deg</w:t>
            </w:r>
          </w:p>
        </w:tc>
        <w:tc>
          <w:tcPr>
            <w:tcW w:w="1620" w:type="dxa"/>
          </w:tcPr>
          <w:p w14:paraId="00E67B05" w14:textId="2742B567" w:rsidR="000678E0" w:rsidRDefault="0011173E" w:rsidP="007274C6">
            <w:pPr>
              <w:spacing w:before="20" w:line="240" w:lineRule="auto"/>
              <w:jc w:val="left"/>
              <w:rPr>
                <w:sz w:val="18"/>
                <w:szCs w:val="18"/>
              </w:rPr>
            </w:pPr>
            <w:ins w:id="1028" w:author="Oltrogge, Daniel" w:date="2017-05-08T14:42:00Z">
              <w:r>
                <w:rPr>
                  <w:sz w:val="18"/>
                  <w:szCs w:val="18"/>
                </w:rPr>
                <w:t>30</w:t>
              </w:r>
            </w:ins>
            <w:del w:id="1029" w:author="Oltrogge, Daniel" w:date="2017-05-08T14:42:00Z">
              <w:r w:rsidR="000678E0">
                <w:rPr>
                  <w:sz w:val="18"/>
                  <w:szCs w:val="18"/>
                </w:rPr>
                <w:delText>1.7</w:delText>
              </w:r>
            </w:del>
          </w:p>
        </w:tc>
        <w:tc>
          <w:tcPr>
            <w:tcW w:w="1049" w:type="dxa"/>
          </w:tcPr>
          <w:p w14:paraId="250A1E2C" w14:textId="77777777" w:rsidR="000678E0" w:rsidRDefault="000678E0" w:rsidP="007274C6">
            <w:pPr>
              <w:spacing w:before="20" w:line="240" w:lineRule="auto"/>
              <w:jc w:val="center"/>
              <w:rPr>
                <w:sz w:val="18"/>
                <w:szCs w:val="18"/>
              </w:rPr>
            </w:pPr>
            <w:r>
              <w:rPr>
                <w:sz w:val="18"/>
                <w:szCs w:val="18"/>
              </w:rPr>
              <w:t>No</w:t>
            </w:r>
          </w:p>
        </w:tc>
      </w:tr>
      <w:tr w:rsidR="000678E0" w:rsidRPr="00F750F6" w14:paraId="37734207" w14:textId="77777777" w:rsidTr="007274C6">
        <w:trPr>
          <w:cantSplit/>
          <w:jc w:val="center"/>
        </w:trPr>
        <w:tc>
          <w:tcPr>
            <w:tcW w:w="2782" w:type="dxa"/>
          </w:tcPr>
          <w:p w14:paraId="41EF2447" w14:textId="4535EF6F" w:rsidR="000678E0" w:rsidRDefault="003270BF" w:rsidP="007274C6">
            <w:pPr>
              <w:spacing w:before="20" w:line="240" w:lineRule="auto"/>
              <w:jc w:val="left"/>
              <w:rPr>
                <w:sz w:val="18"/>
                <w:szCs w:val="18"/>
              </w:rPr>
            </w:pPr>
            <w:ins w:id="1030" w:author="Oltrogge, Daniel" w:date="2017-05-08T14:42:00Z">
              <w:r>
                <w:rPr>
                  <w:sz w:val="18"/>
                  <w:szCs w:val="18"/>
                </w:rPr>
                <w:t>OEB</w:t>
              </w:r>
              <w:r w:rsidR="000678E0">
                <w:rPr>
                  <w:sz w:val="18"/>
                  <w:szCs w:val="18"/>
                </w:rPr>
                <w:t>_PITCH</w:t>
              </w:r>
            </w:ins>
            <w:del w:id="1031" w:author="Oltrogge, Daniel" w:date="2017-05-08T14:42:00Z">
              <w:r w:rsidR="000678E0">
                <w:rPr>
                  <w:sz w:val="18"/>
                  <w:szCs w:val="18"/>
                </w:rPr>
                <w:delText>PHYS_ROLL</w:delText>
              </w:r>
            </w:del>
          </w:p>
        </w:tc>
        <w:tc>
          <w:tcPr>
            <w:tcW w:w="4677" w:type="dxa"/>
          </w:tcPr>
          <w:p w14:paraId="0E4F8011" w14:textId="33E60E7B" w:rsidR="000678E0" w:rsidRDefault="000678E0" w:rsidP="007274C6">
            <w:pPr>
              <w:spacing w:before="20" w:after="20" w:line="240" w:lineRule="auto"/>
              <w:jc w:val="left"/>
              <w:rPr>
                <w:sz w:val="18"/>
                <w:szCs w:val="18"/>
              </w:rPr>
            </w:pPr>
            <w:ins w:id="1032" w:author="Oltrogge, Daniel" w:date="2017-05-08T14:42:00Z">
              <w:r>
                <w:rPr>
                  <w:sz w:val="18"/>
                  <w:szCs w:val="18"/>
                </w:rPr>
                <w:t>Pitch</w:t>
              </w:r>
            </w:ins>
            <w:del w:id="1033" w:author="Oltrogge, Daniel" w:date="2017-05-08T14:42:00Z">
              <w:r>
                <w:rPr>
                  <w:sz w:val="18"/>
                  <w:szCs w:val="18"/>
                </w:rPr>
                <w:delText>Roll</w:delText>
              </w:r>
            </w:del>
            <w:r>
              <w:rPr>
                <w:sz w:val="18"/>
                <w:szCs w:val="18"/>
              </w:rPr>
              <w:t xml:space="preserve"> angle of the (Yaw/Pitch/Roll ordered sequence) that maps from the </w:t>
            </w:r>
            <w:ins w:id="1034" w:author="Oltrogge, Daniel" w:date="2017-05-08T14:42:00Z">
              <w:r w:rsidR="005070E9">
                <w:rPr>
                  <w:sz w:val="18"/>
                  <w:szCs w:val="18"/>
                </w:rPr>
                <w:t xml:space="preserve">OEB_FRAME (defined above) to the </w:t>
              </w:r>
            </w:ins>
            <w:del w:id="1035" w:author="Oltrogge, Daniel" w:date="2017-05-08T14:42:00Z">
              <w:r>
                <w:rPr>
                  <w:sz w:val="18"/>
                  <w:szCs w:val="18"/>
                </w:rPr>
                <w:delText xml:space="preserve">“PHYSDIM” </w:delText>
              </w:r>
            </w:del>
            <w:r>
              <w:rPr>
                <w:sz w:val="18"/>
                <w:szCs w:val="18"/>
              </w:rPr>
              <w:t xml:space="preserve">frame </w:t>
            </w:r>
            <w:ins w:id="1036" w:author="Oltrogge, Daniel" w:date="2017-05-08T14:42:00Z">
              <w:r w:rsidR="005070E9">
                <w:rPr>
                  <w:sz w:val="18"/>
                  <w:szCs w:val="18"/>
                </w:rPr>
                <w:t xml:space="preserve">aligned with the optimally-Encompassing Box </w:t>
              </w:r>
            </w:ins>
            <w:r>
              <w:rPr>
                <w:sz w:val="18"/>
                <w:szCs w:val="18"/>
              </w:rPr>
              <w:t xml:space="preserve">(defined in </w:t>
            </w:r>
            <w:ins w:id="1037" w:author="Oltrogge, Daniel" w:date="2017-05-08T14:42:00Z">
              <w:r w:rsidR="005070E9">
                <w:rPr>
                  <w:sz w:val="18"/>
                  <w:szCs w:val="18"/>
                </w:rPr>
                <w:fldChar w:fldCharType="begin"/>
              </w:r>
              <w:r w:rsidR="005070E9">
                <w:rPr>
                  <w:sz w:val="18"/>
                  <w:szCs w:val="18"/>
                </w:rPr>
                <w:instrText xml:space="preserve"> REF _Ref447811052 \r \h  \* MERGEFORMAT </w:instrText>
              </w:r>
              <w:r w:rsidR="005070E9">
                <w:rPr>
                  <w:sz w:val="18"/>
                  <w:szCs w:val="18"/>
                </w:rPr>
              </w:r>
              <w:r w:rsidR="005070E9">
                <w:rPr>
                  <w:sz w:val="18"/>
                  <w:szCs w:val="18"/>
                </w:rPr>
                <w:fldChar w:fldCharType="separate"/>
              </w:r>
              <w:r w:rsidR="004B6657">
                <w:rPr>
                  <w:sz w:val="18"/>
                  <w:szCs w:val="18"/>
                </w:rPr>
                <w:t>ANNEX C</w:t>
              </w:r>
              <w:r w:rsidR="005070E9">
                <w:rPr>
                  <w:sz w:val="18"/>
                  <w:szCs w:val="18"/>
                </w:rPr>
                <w:fldChar w:fldCharType="end"/>
              </w:r>
              <w:r w:rsidR="005070E9">
                <w:rPr>
                  <w:sz w:val="18"/>
                  <w:szCs w:val="18"/>
                </w:rPr>
                <w:t>)..</w:t>
              </w:r>
            </w:ins>
            <w:del w:id="1038" w:author="Oltrogge, Daniel" w:date="2017-05-08T14:42:00Z">
              <w:r>
                <w:rPr>
                  <w:sz w:val="18"/>
                  <w:szCs w:val="18"/>
                </w:rPr>
                <w:fldChar w:fldCharType="begin"/>
              </w:r>
              <w:r>
                <w:rPr>
                  <w:sz w:val="18"/>
                  <w:szCs w:val="18"/>
                </w:rPr>
                <w:delInstrText xml:space="preserve"> REF _Ref447811052 \r \h </w:delInstrText>
              </w:r>
              <w:r>
                <w:rPr>
                  <w:sz w:val="18"/>
                  <w:szCs w:val="18"/>
                </w:rPr>
              </w:r>
              <w:r>
                <w:rPr>
                  <w:sz w:val="18"/>
                  <w:szCs w:val="18"/>
                </w:rPr>
                <w:fldChar w:fldCharType="separate"/>
              </w:r>
              <w:r w:rsidR="0095547B">
                <w:rPr>
                  <w:sz w:val="18"/>
                  <w:szCs w:val="18"/>
                </w:rPr>
                <w:delText>ANNEX C</w:delText>
              </w:r>
              <w:r>
                <w:rPr>
                  <w:sz w:val="18"/>
                  <w:szCs w:val="18"/>
                </w:rPr>
                <w:fldChar w:fldCharType="end"/>
              </w:r>
              <w:r>
                <w:rPr>
                  <w:sz w:val="18"/>
                  <w:szCs w:val="18"/>
                </w:rPr>
                <w:delText>) to the OEB frame.</w:delText>
              </w:r>
            </w:del>
            <w:r>
              <w:rPr>
                <w:sz w:val="18"/>
                <w:szCs w:val="18"/>
              </w:rPr>
              <w:t xml:space="preserve"> A value of “-999” denotes a tumbling space object.</w:t>
            </w:r>
          </w:p>
        </w:tc>
        <w:tc>
          <w:tcPr>
            <w:tcW w:w="543" w:type="dxa"/>
          </w:tcPr>
          <w:p w14:paraId="1AF0B3E4" w14:textId="77777777" w:rsidR="000678E0" w:rsidRDefault="000678E0" w:rsidP="007274C6">
            <w:pPr>
              <w:spacing w:before="20" w:line="240" w:lineRule="auto"/>
              <w:jc w:val="left"/>
              <w:rPr>
                <w:sz w:val="18"/>
                <w:szCs w:val="18"/>
              </w:rPr>
            </w:pPr>
            <w:r>
              <w:rPr>
                <w:sz w:val="18"/>
                <w:szCs w:val="18"/>
              </w:rPr>
              <w:t>deg</w:t>
            </w:r>
          </w:p>
        </w:tc>
        <w:tc>
          <w:tcPr>
            <w:tcW w:w="1620" w:type="dxa"/>
          </w:tcPr>
          <w:p w14:paraId="1F31EFA5" w14:textId="1BC65B9A" w:rsidR="000678E0" w:rsidRDefault="000678E0" w:rsidP="007274C6">
            <w:pPr>
              <w:spacing w:before="20" w:line="240" w:lineRule="auto"/>
              <w:jc w:val="left"/>
              <w:rPr>
                <w:sz w:val="18"/>
                <w:szCs w:val="18"/>
              </w:rPr>
            </w:pPr>
            <w:ins w:id="1039" w:author="Oltrogge, Daniel" w:date="2017-05-08T14:42:00Z">
              <w:r>
                <w:rPr>
                  <w:sz w:val="18"/>
                  <w:szCs w:val="18"/>
                </w:rPr>
                <w:t>1.7</w:t>
              </w:r>
            </w:ins>
            <w:del w:id="1040" w:author="Oltrogge, Daniel" w:date="2017-05-08T14:42:00Z">
              <w:r>
                <w:rPr>
                  <w:sz w:val="18"/>
                  <w:szCs w:val="18"/>
                </w:rPr>
                <w:delText>-10</w:delText>
              </w:r>
            </w:del>
          </w:p>
        </w:tc>
        <w:tc>
          <w:tcPr>
            <w:tcW w:w="1049" w:type="dxa"/>
          </w:tcPr>
          <w:p w14:paraId="59C36129" w14:textId="77777777" w:rsidR="000678E0" w:rsidRDefault="000678E0" w:rsidP="007274C6">
            <w:pPr>
              <w:spacing w:before="20" w:line="240" w:lineRule="auto"/>
              <w:jc w:val="center"/>
              <w:rPr>
                <w:sz w:val="18"/>
                <w:szCs w:val="18"/>
              </w:rPr>
            </w:pPr>
            <w:r>
              <w:rPr>
                <w:sz w:val="18"/>
                <w:szCs w:val="18"/>
              </w:rPr>
              <w:t>No</w:t>
            </w:r>
          </w:p>
        </w:tc>
      </w:tr>
      <w:tr w:rsidR="000678E0" w:rsidRPr="00F750F6" w14:paraId="7217AA94" w14:textId="77777777" w:rsidTr="007274C6">
        <w:trPr>
          <w:cantSplit/>
          <w:jc w:val="center"/>
        </w:trPr>
        <w:tc>
          <w:tcPr>
            <w:tcW w:w="2782" w:type="dxa"/>
          </w:tcPr>
          <w:p w14:paraId="5BB8E21B" w14:textId="23B4F166" w:rsidR="000678E0" w:rsidRDefault="003270BF" w:rsidP="007274C6">
            <w:pPr>
              <w:spacing w:before="20" w:line="240" w:lineRule="auto"/>
              <w:jc w:val="left"/>
              <w:rPr>
                <w:sz w:val="18"/>
                <w:szCs w:val="18"/>
              </w:rPr>
            </w:pPr>
            <w:ins w:id="1041" w:author="Oltrogge, Daniel" w:date="2017-05-08T14:42:00Z">
              <w:r>
                <w:rPr>
                  <w:sz w:val="18"/>
                  <w:szCs w:val="18"/>
                </w:rPr>
                <w:t>OEB</w:t>
              </w:r>
              <w:r w:rsidR="000678E0">
                <w:rPr>
                  <w:sz w:val="18"/>
                  <w:szCs w:val="18"/>
                </w:rPr>
                <w:t>_ROLL</w:t>
              </w:r>
            </w:ins>
            <w:del w:id="1042" w:author="Oltrogge, Daniel" w:date="2017-05-08T14:42:00Z">
              <w:r w:rsidR="000678E0">
                <w:rPr>
                  <w:sz w:val="18"/>
                  <w:szCs w:val="18"/>
                </w:rPr>
                <w:delText>PHYS_YAW</w:delText>
              </w:r>
            </w:del>
          </w:p>
        </w:tc>
        <w:tc>
          <w:tcPr>
            <w:tcW w:w="4677" w:type="dxa"/>
          </w:tcPr>
          <w:p w14:paraId="5EC6FE4C" w14:textId="7EEE8D93" w:rsidR="000678E0" w:rsidRDefault="000678E0" w:rsidP="007274C6">
            <w:pPr>
              <w:spacing w:before="20" w:after="20" w:line="240" w:lineRule="auto"/>
              <w:jc w:val="left"/>
              <w:rPr>
                <w:sz w:val="18"/>
                <w:szCs w:val="18"/>
              </w:rPr>
            </w:pPr>
            <w:ins w:id="1043" w:author="Oltrogge, Daniel" w:date="2017-05-08T14:42:00Z">
              <w:r>
                <w:rPr>
                  <w:sz w:val="18"/>
                  <w:szCs w:val="18"/>
                </w:rPr>
                <w:t>Roll</w:t>
              </w:r>
            </w:ins>
            <w:del w:id="1044" w:author="Oltrogge, Daniel" w:date="2017-05-08T14:42:00Z">
              <w:r>
                <w:rPr>
                  <w:sz w:val="18"/>
                  <w:szCs w:val="18"/>
                </w:rPr>
                <w:delText>Yaw</w:delText>
              </w:r>
            </w:del>
            <w:r>
              <w:rPr>
                <w:sz w:val="18"/>
                <w:szCs w:val="18"/>
              </w:rPr>
              <w:t xml:space="preserve"> angle of the (Yaw/Pitch/Roll ordered sequence) that maps from the </w:t>
            </w:r>
            <w:ins w:id="1045" w:author="Oltrogge, Daniel" w:date="2017-05-08T14:42:00Z">
              <w:r w:rsidR="005070E9">
                <w:rPr>
                  <w:sz w:val="18"/>
                  <w:szCs w:val="18"/>
                </w:rPr>
                <w:t xml:space="preserve">OEB_FRAME (defined above) to the </w:t>
              </w:r>
            </w:ins>
            <w:del w:id="1046" w:author="Oltrogge, Daniel" w:date="2017-05-08T14:42:00Z">
              <w:r>
                <w:rPr>
                  <w:sz w:val="18"/>
                  <w:szCs w:val="18"/>
                </w:rPr>
                <w:delText xml:space="preserve">“PHYSDIM” </w:delText>
              </w:r>
            </w:del>
            <w:r>
              <w:rPr>
                <w:sz w:val="18"/>
                <w:szCs w:val="18"/>
              </w:rPr>
              <w:t xml:space="preserve">frame </w:t>
            </w:r>
            <w:ins w:id="1047" w:author="Oltrogge, Daniel" w:date="2017-05-08T14:42:00Z">
              <w:r w:rsidR="005070E9">
                <w:rPr>
                  <w:sz w:val="18"/>
                  <w:szCs w:val="18"/>
                </w:rPr>
                <w:t xml:space="preserve">aligned with the optimally-Encompassing Box </w:t>
              </w:r>
            </w:ins>
            <w:r>
              <w:rPr>
                <w:sz w:val="18"/>
                <w:szCs w:val="18"/>
              </w:rPr>
              <w:t xml:space="preserve">(defined in </w:t>
            </w:r>
            <w:ins w:id="1048" w:author="Oltrogge, Daniel" w:date="2017-05-08T14:42:00Z">
              <w:r w:rsidR="005070E9">
                <w:rPr>
                  <w:sz w:val="18"/>
                  <w:szCs w:val="18"/>
                </w:rPr>
                <w:fldChar w:fldCharType="begin"/>
              </w:r>
              <w:r w:rsidR="005070E9">
                <w:rPr>
                  <w:sz w:val="18"/>
                  <w:szCs w:val="18"/>
                </w:rPr>
                <w:instrText xml:space="preserve"> REF _Ref447811052 \r \h  \* MERGEFORMAT </w:instrText>
              </w:r>
              <w:r w:rsidR="005070E9">
                <w:rPr>
                  <w:sz w:val="18"/>
                  <w:szCs w:val="18"/>
                </w:rPr>
              </w:r>
              <w:r w:rsidR="005070E9">
                <w:rPr>
                  <w:sz w:val="18"/>
                  <w:szCs w:val="18"/>
                </w:rPr>
                <w:fldChar w:fldCharType="separate"/>
              </w:r>
              <w:r w:rsidR="004B6657">
                <w:rPr>
                  <w:sz w:val="18"/>
                  <w:szCs w:val="18"/>
                </w:rPr>
                <w:t>ANNEX C</w:t>
              </w:r>
              <w:r w:rsidR="005070E9">
                <w:rPr>
                  <w:sz w:val="18"/>
                  <w:szCs w:val="18"/>
                </w:rPr>
                <w:fldChar w:fldCharType="end"/>
              </w:r>
              <w:r w:rsidR="005070E9">
                <w:rPr>
                  <w:sz w:val="18"/>
                  <w:szCs w:val="18"/>
                </w:rPr>
                <w:t>)..</w:t>
              </w:r>
            </w:ins>
            <w:del w:id="1049" w:author="Oltrogge, Daniel" w:date="2017-05-08T14:42:00Z">
              <w:r>
                <w:rPr>
                  <w:sz w:val="18"/>
                  <w:szCs w:val="18"/>
                </w:rPr>
                <w:fldChar w:fldCharType="begin"/>
              </w:r>
              <w:r>
                <w:rPr>
                  <w:sz w:val="18"/>
                  <w:szCs w:val="18"/>
                </w:rPr>
                <w:delInstrText xml:space="preserve"> REF _Ref447811052 \r \h </w:delInstrText>
              </w:r>
              <w:r>
                <w:rPr>
                  <w:sz w:val="18"/>
                  <w:szCs w:val="18"/>
                </w:rPr>
              </w:r>
              <w:r>
                <w:rPr>
                  <w:sz w:val="18"/>
                  <w:szCs w:val="18"/>
                </w:rPr>
                <w:fldChar w:fldCharType="separate"/>
              </w:r>
              <w:r w:rsidR="0095547B">
                <w:rPr>
                  <w:sz w:val="18"/>
                  <w:szCs w:val="18"/>
                </w:rPr>
                <w:delText>ANNEX C</w:delText>
              </w:r>
              <w:r>
                <w:rPr>
                  <w:sz w:val="18"/>
                  <w:szCs w:val="18"/>
                </w:rPr>
                <w:fldChar w:fldCharType="end"/>
              </w:r>
              <w:r>
                <w:rPr>
                  <w:sz w:val="18"/>
                  <w:szCs w:val="18"/>
                </w:rPr>
                <w:delText>) to the OEB frame.</w:delText>
              </w:r>
            </w:del>
            <w:r>
              <w:rPr>
                <w:sz w:val="18"/>
                <w:szCs w:val="18"/>
              </w:rPr>
              <w:t xml:space="preserve"> A value of “-999” denotes a tumbling space object.</w:t>
            </w:r>
          </w:p>
        </w:tc>
        <w:tc>
          <w:tcPr>
            <w:tcW w:w="543" w:type="dxa"/>
          </w:tcPr>
          <w:p w14:paraId="1316974F" w14:textId="77777777" w:rsidR="000678E0" w:rsidRDefault="000678E0" w:rsidP="007274C6">
            <w:pPr>
              <w:spacing w:before="20" w:line="240" w:lineRule="auto"/>
              <w:jc w:val="left"/>
              <w:rPr>
                <w:sz w:val="18"/>
                <w:szCs w:val="18"/>
              </w:rPr>
            </w:pPr>
            <w:r>
              <w:rPr>
                <w:sz w:val="18"/>
                <w:szCs w:val="18"/>
              </w:rPr>
              <w:t>deg</w:t>
            </w:r>
          </w:p>
        </w:tc>
        <w:tc>
          <w:tcPr>
            <w:tcW w:w="1620" w:type="dxa"/>
          </w:tcPr>
          <w:p w14:paraId="64B7622D" w14:textId="20BA4733" w:rsidR="000678E0" w:rsidRDefault="000678E0" w:rsidP="007274C6">
            <w:pPr>
              <w:spacing w:before="20" w:line="240" w:lineRule="auto"/>
              <w:jc w:val="left"/>
              <w:rPr>
                <w:sz w:val="18"/>
                <w:szCs w:val="18"/>
              </w:rPr>
            </w:pPr>
            <w:ins w:id="1050" w:author="Oltrogge, Daniel" w:date="2017-05-08T14:42:00Z">
              <w:r>
                <w:rPr>
                  <w:sz w:val="18"/>
                  <w:szCs w:val="18"/>
                </w:rPr>
                <w:t>-10</w:t>
              </w:r>
            </w:ins>
            <w:del w:id="1051" w:author="Oltrogge, Daniel" w:date="2017-05-08T14:42:00Z">
              <w:r>
                <w:rPr>
                  <w:sz w:val="18"/>
                  <w:szCs w:val="18"/>
                </w:rPr>
                <w:delText>30</w:delText>
              </w:r>
            </w:del>
          </w:p>
        </w:tc>
        <w:tc>
          <w:tcPr>
            <w:tcW w:w="1049" w:type="dxa"/>
          </w:tcPr>
          <w:p w14:paraId="6A3E4631" w14:textId="77777777" w:rsidR="000678E0" w:rsidRDefault="000678E0" w:rsidP="007274C6">
            <w:pPr>
              <w:spacing w:before="20" w:line="240" w:lineRule="auto"/>
              <w:jc w:val="center"/>
              <w:rPr>
                <w:sz w:val="18"/>
                <w:szCs w:val="18"/>
              </w:rPr>
            </w:pPr>
            <w:r>
              <w:rPr>
                <w:sz w:val="18"/>
                <w:szCs w:val="18"/>
              </w:rPr>
              <w:t>No</w:t>
            </w:r>
          </w:p>
        </w:tc>
      </w:tr>
      <w:tr w:rsidR="000678E0" w:rsidRPr="00F750F6" w14:paraId="53E075D0" w14:textId="77777777" w:rsidTr="007274C6">
        <w:trPr>
          <w:cantSplit/>
          <w:jc w:val="center"/>
        </w:trPr>
        <w:tc>
          <w:tcPr>
            <w:tcW w:w="2782" w:type="dxa"/>
          </w:tcPr>
          <w:p w14:paraId="10F7D55F" w14:textId="77777777" w:rsidR="000678E0" w:rsidRDefault="000678E0" w:rsidP="007274C6">
            <w:pPr>
              <w:spacing w:before="20" w:line="240" w:lineRule="auto"/>
              <w:jc w:val="left"/>
              <w:rPr>
                <w:sz w:val="18"/>
                <w:szCs w:val="18"/>
              </w:rPr>
            </w:pPr>
            <w:r>
              <w:rPr>
                <w:sz w:val="18"/>
                <w:szCs w:val="18"/>
              </w:rPr>
              <w:t>RCS</w:t>
            </w:r>
          </w:p>
        </w:tc>
        <w:tc>
          <w:tcPr>
            <w:tcW w:w="4677" w:type="dxa"/>
          </w:tcPr>
          <w:p w14:paraId="0EC15CAE" w14:textId="77777777" w:rsidR="000678E0" w:rsidRDefault="000678E0" w:rsidP="007274C6">
            <w:pPr>
              <w:spacing w:before="20" w:after="20" w:line="240" w:lineRule="auto"/>
              <w:jc w:val="left"/>
              <w:rPr>
                <w:sz w:val="18"/>
                <w:szCs w:val="18"/>
              </w:rPr>
            </w:pPr>
            <w:r w:rsidRPr="003E26C3">
              <w:rPr>
                <w:sz w:val="18"/>
                <w:szCs w:val="18"/>
              </w:rPr>
              <w:t xml:space="preserve">Effective </w:t>
            </w:r>
            <w:r>
              <w:rPr>
                <w:sz w:val="18"/>
                <w:szCs w:val="18"/>
              </w:rPr>
              <w:t>Radar Cross Section of the object</w:t>
            </w:r>
          </w:p>
        </w:tc>
        <w:tc>
          <w:tcPr>
            <w:tcW w:w="543" w:type="dxa"/>
          </w:tcPr>
          <w:p w14:paraId="2B0D3769"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35137376" w14:textId="77777777" w:rsidR="000678E0" w:rsidRDefault="000678E0" w:rsidP="007274C6">
            <w:pPr>
              <w:spacing w:before="20" w:line="240" w:lineRule="auto"/>
              <w:jc w:val="left"/>
              <w:rPr>
                <w:sz w:val="18"/>
                <w:szCs w:val="18"/>
              </w:rPr>
            </w:pPr>
            <w:r>
              <w:rPr>
                <w:sz w:val="18"/>
                <w:szCs w:val="18"/>
              </w:rPr>
              <w:t>1.0</w:t>
            </w:r>
          </w:p>
        </w:tc>
        <w:tc>
          <w:tcPr>
            <w:tcW w:w="1049" w:type="dxa"/>
          </w:tcPr>
          <w:p w14:paraId="4641582C" w14:textId="77777777" w:rsidR="000678E0" w:rsidRDefault="000678E0" w:rsidP="007274C6">
            <w:pPr>
              <w:spacing w:before="20" w:line="240" w:lineRule="auto"/>
              <w:jc w:val="center"/>
              <w:rPr>
                <w:sz w:val="18"/>
                <w:szCs w:val="18"/>
              </w:rPr>
            </w:pPr>
            <w:r>
              <w:rPr>
                <w:sz w:val="18"/>
                <w:szCs w:val="18"/>
              </w:rPr>
              <w:t>No</w:t>
            </w:r>
          </w:p>
        </w:tc>
      </w:tr>
      <w:tr w:rsidR="000678E0" w:rsidRPr="00F750F6" w14:paraId="3E52C683" w14:textId="77777777" w:rsidTr="007274C6">
        <w:trPr>
          <w:cantSplit/>
          <w:jc w:val="center"/>
        </w:trPr>
        <w:tc>
          <w:tcPr>
            <w:tcW w:w="2782" w:type="dxa"/>
          </w:tcPr>
          <w:p w14:paraId="651480A1" w14:textId="77777777" w:rsidR="000678E0" w:rsidRPr="00895056" w:rsidRDefault="000678E0" w:rsidP="007274C6">
            <w:pPr>
              <w:keepNext/>
              <w:spacing w:before="20" w:line="240" w:lineRule="auto"/>
              <w:jc w:val="left"/>
              <w:rPr>
                <w:sz w:val="18"/>
                <w:szCs w:val="18"/>
              </w:rPr>
            </w:pPr>
            <w:r w:rsidRPr="00895056">
              <w:rPr>
                <w:sz w:val="18"/>
                <w:szCs w:val="18"/>
              </w:rPr>
              <w:t>SOLAR_RAD_AREA</w:t>
            </w:r>
          </w:p>
        </w:tc>
        <w:tc>
          <w:tcPr>
            <w:tcW w:w="4677" w:type="dxa"/>
          </w:tcPr>
          <w:p w14:paraId="254A40AD" w14:textId="77777777" w:rsidR="002E1C8B" w:rsidRDefault="000678E0" w:rsidP="0011173E">
            <w:pPr>
              <w:keepNext/>
              <w:spacing w:before="20" w:line="240" w:lineRule="auto"/>
              <w:jc w:val="left"/>
              <w:rPr>
                <w:ins w:id="1052" w:author="Oltrogge, Daniel" w:date="2017-05-08T14:42:00Z"/>
                <w:sz w:val="18"/>
                <w:szCs w:val="18"/>
              </w:rPr>
            </w:pPr>
            <w:r>
              <w:rPr>
                <w:sz w:val="18"/>
                <w:szCs w:val="18"/>
              </w:rPr>
              <w:t xml:space="preserve">Additional total </w:t>
            </w:r>
            <w:r w:rsidRPr="00895056">
              <w:rPr>
                <w:sz w:val="18"/>
                <w:szCs w:val="18"/>
              </w:rPr>
              <w:t>Solar Radiation Pressure Area (A</w:t>
            </w:r>
            <w:r w:rsidRPr="00ED01DE">
              <w:rPr>
                <w:sz w:val="18"/>
                <w:szCs w:val="18"/>
                <w:vertAlign w:val="subscript"/>
              </w:rPr>
              <w:t>R</w:t>
            </w:r>
            <w:r w:rsidRPr="00895056">
              <w:rPr>
                <w:sz w:val="18"/>
                <w:szCs w:val="18"/>
              </w:rPr>
              <w:t>)</w:t>
            </w:r>
            <w:r>
              <w:rPr>
                <w:sz w:val="18"/>
                <w:szCs w:val="18"/>
              </w:rPr>
              <w:t xml:space="preserve"> facing the Sun, not already incorporated into the attitude-dependent “AREA_ALONG_OEB” parameters</w:t>
            </w:r>
            <w:ins w:id="1053" w:author="Oltrogge, Daniel" w:date="2017-05-08T14:42:00Z">
              <w:r w:rsidR="0011173E">
                <w:rPr>
                  <w:sz w:val="18"/>
                  <w:szCs w:val="18"/>
                </w:rPr>
                <w:t xml:space="preserve"> (computed from </w:t>
              </w:r>
            </w:ins>
          </w:p>
          <w:p w14:paraId="2C9FFBD3" w14:textId="77777777" w:rsidR="002E1C8B" w:rsidRDefault="002E1C8B" w:rsidP="0011173E">
            <w:pPr>
              <w:keepNext/>
              <w:spacing w:before="20" w:line="240" w:lineRule="auto"/>
              <w:jc w:val="left"/>
              <w:rPr>
                <w:ins w:id="1054" w:author="Oltrogge, Daniel" w:date="2017-05-08T14:42:00Z"/>
                <w:sz w:val="18"/>
                <w:szCs w:val="18"/>
              </w:rPr>
            </w:pPr>
          </w:p>
          <w:p w14:paraId="108C925D" w14:textId="77777777" w:rsidR="0011173E" w:rsidRDefault="002E1C8B" w:rsidP="0011173E">
            <w:pPr>
              <w:keepNext/>
              <w:spacing w:before="20" w:line="240" w:lineRule="auto"/>
              <w:jc w:val="left"/>
              <w:rPr>
                <w:ins w:id="1055" w:author="Oltrogge, Daniel" w:date="2017-05-08T14:42:00Z"/>
                <w:sz w:val="18"/>
                <w:szCs w:val="18"/>
              </w:rPr>
            </w:pPr>
            <w:ins w:id="1056" w:author="Oltrogge, Daniel" w:date="2017-05-08T14:42:00Z">
              <w:r>
                <w:rPr>
                  <w:sz w:val="18"/>
                  <w:szCs w:val="18"/>
                </w:rPr>
                <w:t xml:space="preserve">{ </w:t>
              </w:r>
              <w:r w:rsidR="0011173E">
                <w:rPr>
                  <w:sz w:val="18"/>
                  <w:szCs w:val="18"/>
                </w:rPr>
                <w:t xml:space="preserve">AREA_ALONG_OEB_MAX </w:t>
              </w:r>
              <m:oMath>
                <m:func>
                  <m:funcPr>
                    <m:ctrlPr>
                      <w:rPr>
                        <w:rFonts w:ascii="Cambria Math" w:hAnsi="Cambria Math"/>
                        <w:i/>
                        <w:sz w:val="18"/>
                        <w:szCs w:val="18"/>
                      </w:rPr>
                    </m:ctrlPr>
                  </m:funcPr>
                  <m:fName>
                    <m:r>
                      <m:rPr>
                        <m:sty m:val="p"/>
                      </m:rPr>
                      <w:rPr>
                        <w:rFonts w:ascii="Cambria Math" w:hAnsi="Cambria Math"/>
                        <w:sz w:val="18"/>
                        <w:szCs w:val="18"/>
                      </w:rPr>
                      <m:t>cos</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1</m:t>
                            </m:r>
                          </m:sub>
                        </m:sSub>
                      </m:e>
                    </m:d>
                  </m:e>
                </m:func>
                <m:r>
                  <w:rPr>
                    <w:rFonts w:ascii="Cambria Math" w:hAnsi="Cambria Math"/>
                    <w:sz w:val="18"/>
                    <w:szCs w:val="18"/>
                  </w:rPr>
                  <m:t xml:space="preserve">+ </m:t>
                </m:r>
              </m:oMath>
            </w:ins>
          </w:p>
          <w:p w14:paraId="7BD7C2E9" w14:textId="77777777" w:rsidR="0011173E" w:rsidRDefault="002E1C8B" w:rsidP="0011173E">
            <w:pPr>
              <w:keepNext/>
              <w:spacing w:before="20" w:line="240" w:lineRule="auto"/>
              <w:jc w:val="left"/>
              <w:rPr>
                <w:ins w:id="1057" w:author="Oltrogge, Daniel" w:date="2017-05-08T14:42:00Z"/>
                <w:sz w:val="18"/>
                <w:szCs w:val="18"/>
              </w:rPr>
            </w:pPr>
            <w:ins w:id="1058" w:author="Oltrogge, Daniel" w:date="2017-05-08T14:42:00Z">
              <w:r>
                <w:rPr>
                  <w:sz w:val="18"/>
                  <w:szCs w:val="18"/>
                </w:rPr>
                <w:t xml:space="preserve">   </w:t>
              </w:r>
              <w:r w:rsidR="0011173E">
                <w:rPr>
                  <w:sz w:val="18"/>
                  <w:szCs w:val="18"/>
                </w:rPr>
                <w:t xml:space="preserve">AREA_ALONG_OEB_MED </w:t>
              </w:r>
              <m:oMath>
                <m:func>
                  <m:funcPr>
                    <m:ctrlPr>
                      <w:rPr>
                        <w:rFonts w:ascii="Cambria Math" w:hAnsi="Cambria Math"/>
                        <w:i/>
                        <w:sz w:val="18"/>
                        <w:szCs w:val="18"/>
                      </w:rPr>
                    </m:ctrlPr>
                  </m:funcPr>
                  <m:fName>
                    <m:r>
                      <m:rPr>
                        <m:sty m:val="p"/>
                      </m:rPr>
                      <w:rPr>
                        <w:rFonts w:ascii="Cambria Math" w:hAnsi="Cambria Math"/>
                        <w:sz w:val="18"/>
                        <w:szCs w:val="18"/>
                      </w:rPr>
                      <m:t>cos</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2</m:t>
                            </m:r>
                          </m:sub>
                        </m:sSub>
                      </m:e>
                    </m:d>
                  </m:e>
                </m:func>
                <m:r>
                  <w:rPr>
                    <w:rFonts w:ascii="Cambria Math" w:hAnsi="Cambria Math"/>
                    <w:sz w:val="18"/>
                    <w:szCs w:val="18"/>
                  </w:rPr>
                  <m:t xml:space="preserve">+ </m:t>
                </m:r>
              </m:oMath>
            </w:ins>
          </w:p>
          <w:p w14:paraId="1F5D6FA4" w14:textId="77777777" w:rsidR="0011173E" w:rsidRDefault="002E1C8B" w:rsidP="0011173E">
            <w:pPr>
              <w:keepNext/>
              <w:spacing w:before="20" w:line="240" w:lineRule="auto"/>
              <w:jc w:val="left"/>
              <w:rPr>
                <w:ins w:id="1059" w:author="Oltrogge, Daniel" w:date="2017-05-08T14:42:00Z"/>
                <w:sz w:val="18"/>
                <w:szCs w:val="18"/>
              </w:rPr>
            </w:pPr>
            <w:ins w:id="1060" w:author="Oltrogge, Daniel" w:date="2017-05-08T14:42:00Z">
              <w:r>
                <w:rPr>
                  <w:sz w:val="18"/>
                  <w:szCs w:val="18"/>
                </w:rPr>
                <w:t xml:space="preserve">   </w:t>
              </w:r>
              <w:r w:rsidR="0011173E">
                <w:rPr>
                  <w:sz w:val="18"/>
                  <w:szCs w:val="18"/>
                </w:rPr>
                <w:t>AREA_ALONG_OEB_M</w:t>
              </w:r>
              <w:r>
                <w:rPr>
                  <w:sz w:val="18"/>
                  <w:szCs w:val="18"/>
                </w:rPr>
                <w:t>IN</w:t>
              </w:r>
              <w:r w:rsidR="0011173E">
                <w:rPr>
                  <w:sz w:val="18"/>
                  <w:szCs w:val="18"/>
                </w:rPr>
                <w:t xml:space="preserve"> </w:t>
              </w:r>
              <m:oMath>
                <m:func>
                  <m:funcPr>
                    <m:ctrlPr>
                      <w:rPr>
                        <w:rFonts w:ascii="Cambria Math" w:hAnsi="Cambria Math"/>
                        <w:i/>
                        <w:sz w:val="18"/>
                        <w:szCs w:val="18"/>
                      </w:rPr>
                    </m:ctrlPr>
                  </m:funcPr>
                  <m:fName>
                    <m:r>
                      <m:rPr>
                        <m:sty m:val="p"/>
                      </m:rPr>
                      <w:rPr>
                        <w:rFonts w:ascii="Cambria Math" w:hAnsi="Cambria Math"/>
                        <w:sz w:val="18"/>
                        <w:szCs w:val="18"/>
                      </w:rPr>
                      <m:t>cos</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3</m:t>
                            </m:r>
                          </m:sub>
                        </m:sSub>
                      </m:e>
                    </m:d>
                  </m:e>
                </m:func>
                <m:r>
                  <w:rPr>
                    <w:rFonts w:ascii="Cambria Math" w:hAnsi="Cambria Math"/>
                    <w:sz w:val="18"/>
                    <w:szCs w:val="18"/>
                  </w:rPr>
                  <m:t xml:space="preserve"> </m:t>
                </m:r>
              </m:oMath>
              <w:r>
                <w:rPr>
                  <w:sz w:val="18"/>
                  <w:szCs w:val="18"/>
                </w:rPr>
                <w:t>}</w:t>
              </w:r>
            </w:ins>
          </w:p>
          <w:p w14:paraId="5E9097F4" w14:textId="77777777" w:rsidR="0011173E" w:rsidRDefault="0011173E" w:rsidP="007274C6">
            <w:pPr>
              <w:keepNext/>
              <w:spacing w:before="20" w:line="240" w:lineRule="auto"/>
              <w:jc w:val="left"/>
              <w:rPr>
                <w:ins w:id="1061" w:author="Oltrogge, Daniel" w:date="2017-05-08T14:42:00Z"/>
                <w:sz w:val="18"/>
                <w:szCs w:val="18"/>
              </w:rPr>
            </w:pPr>
          </w:p>
          <w:p w14:paraId="6C226060" w14:textId="77777777" w:rsidR="002E1C8B" w:rsidRDefault="002E1C8B" w:rsidP="007274C6">
            <w:pPr>
              <w:keepNext/>
              <w:spacing w:before="20" w:line="240" w:lineRule="auto"/>
              <w:jc w:val="left"/>
              <w:rPr>
                <w:ins w:id="1062" w:author="Oltrogge, Daniel" w:date="2017-05-08T14:42:00Z"/>
                <w:sz w:val="18"/>
                <w:szCs w:val="18"/>
              </w:rPr>
            </w:pPr>
            <w:ins w:id="1063" w:author="Oltrogge, Daniel" w:date="2017-05-08T14:42:00Z">
              <w:r>
                <w:rPr>
                  <w:sz w:val="18"/>
                  <w:szCs w:val="18"/>
                </w:rPr>
                <w:t xml:space="preserve">Where </w:t>
              </w:r>
              <m:oMath>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i</m:t>
                    </m:r>
                  </m:sub>
                </m:sSub>
              </m:oMath>
              <w:r>
                <w:rPr>
                  <w:sz w:val="18"/>
                  <w:szCs w:val="18"/>
                </w:rPr>
                <w:t xml:space="preserve"> represents the angle between the normal to each MAX/MED/MIN face and the direction to the Sun.</w:t>
              </w:r>
            </w:ins>
          </w:p>
          <w:p w14:paraId="5E97990C" w14:textId="77777777" w:rsidR="000678E0" w:rsidRPr="007A11B9" w:rsidRDefault="000678E0" w:rsidP="007274C6">
            <w:pPr>
              <w:keepNext/>
              <w:spacing w:before="20" w:line="240" w:lineRule="auto"/>
              <w:jc w:val="left"/>
              <w:rPr>
                <w:sz w:val="18"/>
                <w:szCs w:val="18"/>
              </w:rPr>
            </w:pPr>
            <w:del w:id="1064" w:author="Oltrogge, Daniel" w:date="2017-05-08T14:42:00Z">
              <w:r>
                <w:rPr>
                  <w:sz w:val="18"/>
                  <w:szCs w:val="18"/>
                </w:rPr>
                <w:delText>.  However, note that for GEO spacecraft, this supplied “</w:delText>
              </w:r>
              <w:r w:rsidRPr="00895056">
                <w:rPr>
                  <w:sz w:val="18"/>
                  <w:szCs w:val="18"/>
                </w:rPr>
                <w:delText>SOLAR_RAD_AREA</w:delText>
              </w:r>
              <w:r>
                <w:rPr>
                  <w:sz w:val="18"/>
                  <w:szCs w:val="18"/>
                </w:rPr>
                <w:delText>” parameter shall not include (i.e. be degraded by) solar declination-induced area variations.</w:delText>
              </w:r>
            </w:del>
          </w:p>
        </w:tc>
        <w:tc>
          <w:tcPr>
            <w:tcW w:w="543" w:type="dxa"/>
          </w:tcPr>
          <w:p w14:paraId="78D74529" w14:textId="77777777" w:rsidR="000678E0" w:rsidRDefault="000678E0" w:rsidP="007274C6">
            <w:pPr>
              <w:keepNext/>
              <w:tabs>
                <w:tab w:val="left" w:pos="2125"/>
                <w:tab w:val="left" w:pos="2935"/>
              </w:tabs>
              <w:spacing w:before="0" w:line="240" w:lineRule="auto"/>
              <w:jc w:val="left"/>
              <w:rPr>
                <w:sz w:val="18"/>
                <w:szCs w:val="18"/>
              </w:rPr>
            </w:pPr>
            <w:r w:rsidRPr="00895056">
              <w:rPr>
                <w:sz w:val="18"/>
                <w:szCs w:val="18"/>
              </w:rPr>
              <w:t>m**2</w:t>
            </w:r>
          </w:p>
        </w:tc>
        <w:tc>
          <w:tcPr>
            <w:tcW w:w="1620" w:type="dxa"/>
          </w:tcPr>
          <w:p w14:paraId="758533FF" w14:textId="77777777" w:rsidR="000678E0" w:rsidRPr="00895056" w:rsidRDefault="000678E0" w:rsidP="007274C6">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1228B274" w14:textId="77777777" w:rsidR="000678E0" w:rsidRPr="007A11B9" w:rsidRDefault="000678E0" w:rsidP="007274C6">
            <w:pPr>
              <w:keepNext/>
              <w:tabs>
                <w:tab w:val="left" w:pos="1903"/>
                <w:tab w:val="left" w:pos="2713"/>
              </w:tabs>
              <w:spacing w:before="0" w:line="240" w:lineRule="auto"/>
              <w:jc w:val="center"/>
              <w:rPr>
                <w:sz w:val="18"/>
                <w:szCs w:val="18"/>
              </w:rPr>
            </w:pPr>
            <w:r w:rsidRPr="00895056">
              <w:rPr>
                <w:sz w:val="18"/>
                <w:szCs w:val="18"/>
              </w:rPr>
              <w:t>No</w:t>
            </w:r>
          </w:p>
        </w:tc>
      </w:tr>
      <w:tr w:rsidR="000678E0" w:rsidRPr="00F750F6" w14:paraId="2E232CE3" w14:textId="77777777" w:rsidTr="007274C6">
        <w:trPr>
          <w:cantSplit/>
          <w:jc w:val="center"/>
        </w:trPr>
        <w:tc>
          <w:tcPr>
            <w:tcW w:w="2782" w:type="dxa"/>
          </w:tcPr>
          <w:p w14:paraId="0896562D" w14:textId="77777777" w:rsidR="000678E0" w:rsidRPr="000E7652" w:rsidRDefault="000678E0" w:rsidP="007274C6">
            <w:pPr>
              <w:spacing w:before="20" w:line="240" w:lineRule="auto"/>
              <w:jc w:val="left"/>
              <w:rPr>
                <w:sz w:val="18"/>
                <w:szCs w:val="18"/>
              </w:rPr>
            </w:pPr>
            <w:r w:rsidRPr="000E7652">
              <w:rPr>
                <w:sz w:val="18"/>
                <w:szCs w:val="18"/>
              </w:rPr>
              <w:t>SOLAR_RAD_COEFF</w:t>
            </w:r>
          </w:p>
        </w:tc>
        <w:tc>
          <w:tcPr>
            <w:tcW w:w="4677" w:type="dxa"/>
          </w:tcPr>
          <w:p w14:paraId="0A74B3E0" w14:textId="77777777" w:rsidR="000678E0" w:rsidRPr="000E7652" w:rsidRDefault="000678E0" w:rsidP="007274C6">
            <w:pPr>
              <w:spacing w:before="20" w:after="20" w:line="240" w:lineRule="auto"/>
              <w:jc w:val="left"/>
              <w:rPr>
                <w:sz w:val="18"/>
                <w:szCs w:val="18"/>
              </w:rPr>
            </w:pPr>
            <w:r w:rsidRPr="000E7652">
              <w:rPr>
                <w:sz w:val="18"/>
                <w:szCs w:val="18"/>
              </w:rPr>
              <w:t>Solar Radiation Pressure Coefficient (C</w:t>
            </w:r>
            <w:r w:rsidRPr="00ED01DE">
              <w:rPr>
                <w:sz w:val="18"/>
                <w:szCs w:val="18"/>
                <w:vertAlign w:val="subscript"/>
              </w:rPr>
              <w:t>R</w:t>
            </w:r>
            <w:r w:rsidRPr="000E7652">
              <w:rPr>
                <w:sz w:val="18"/>
                <w:szCs w:val="18"/>
              </w:rPr>
              <w:t>)</w:t>
            </w:r>
          </w:p>
        </w:tc>
        <w:tc>
          <w:tcPr>
            <w:tcW w:w="543" w:type="dxa"/>
          </w:tcPr>
          <w:p w14:paraId="3A253C57" w14:textId="77777777" w:rsidR="000678E0" w:rsidRDefault="000678E0" w:rsidP="007274C6">
            <w:pPr>
              <w:spacing w:before="20" w:line="240" w:lineRule="auto"/>
              <w:jc w:val="left"/>
              <w:rPr>
                <w:sz w:val="18"/>
                <w:szCs w:val="18"/>
              </w:rPr>
            </w:pPr>
            <w:r>
              <w:rPr>
                <w:sz w:val="18"/>
                <w:szCs w:val="18"/>
              </w:rPr>
              <w:t>n/a</w:t>
            </w:r>
          </w:p>
        </w:tc>
        <w:tc>
          <w:tcPr>
            <w:tcW w:w="1620" w:type="dxa"/>
          </w:tcPr>
          <w:p w14:paraId="4188B6A3" w14:textId="77777777" w:rsidR="000678E0" w:rsidRPr="000E7652" w:rsidRDefault="000678E0" w:rsidP="007274C6">
            <w:pPr>
              <w:spacing w:before="20" w:line="240" w:lineRule="auto"/>
              <w:jc w:val="left"/>
              <w:rPr>
                <w:sz w:val="18"/>
                <w:szCs w:val="18"/>
              </w:rPr>
            </w:pPr>
            <w:r>
              <w:rPr>
                <w:sz w:val="18"/>
                <w:szCs w:val="18"/>
              </w:rPr>
              <w:t>1.7</w:t>
            </w:r>
          </w:p>
        </w:tc>
        <w:tc>
          <w:tcPr>
            <w:tcW w:w="1049" w:type="dxa"/>
          </w:tcPr>
          <w:p w14:paraId="34D36DAC" w14:textId="77777777" w:rsidR="000678E0" w:rsidRPr="007A11B9" w:rsidRDefault="000678E0" w:rsidP="007274C6">
            <w:pPr>
              <w:spacing w:before="20" w:line="240" w:lineRule="auto"/>
              <w:jc w:val="center"/>
              <w:rPr>
                <w:sz w:val="18"/>
                <w:szCs w:val="18"/>
              </w:rPr>
            </w:pPr>
            <w:r w:rsidRPr="000E7652">
              <w:rPr>
                <w:sz w:val="18"/>
                <w:szCs w:val="18"/>
              </w:rPr>
              <w:t>No</w:t>
            </w:r>
          </w:p>
        </w:tc>
      </w:tr>
      <w:tr w:rsidR="000678E0" w:rsidRPr="00F750F6" w14:paraId="450E4B7E" w14:textId="77777777" w:rsidTr="007274C6">
        <w:trPr>
          <w:cantSplit/>
          <w:jc w:val="center"/>
        </w:trPr>
        <w:tc>
          <w:tcPr>
            <w:tcW w:w="2782" w:type="dxa"/>
          </w:tcPr>
          <w:p w14:paraId="167DCC4C" w14:textId="77777777" w:rsidR="000678E0" w:rsidRPr="00895056" w:rsidRDefault="000678E0" w:rsidP="007274C6">
            <w:pPr>
              <w:keepNext/>
              <w:spacing w:before="20" w:line="240" w:lineRule="auto"/>
              <w:jc w:val="left"/>
              <w:rPr>
                <w:sz w:val="18"/>
                <w:szCs w:val="18"/>
              </w:rPr>
            </w:pPr>
            <w:r w:rsidRPr="00895056">
              <w:rPr>
                <w:sz w:val="18"/>
                <w:szCs w:val="18"/>
              </w:rPr>
              <w:t>SOLAR_RAD_</w:t>
            </w:r>
            <w:r>
              <w:rPr>
                <w:sz w:val="18"/>
                <w:szCs w:val="18"/>
              </w:rPr>
              <w:t>SCALE</w:t>
            </w:r>
          </w:p>
        </w:tc>
        <w:tc>
          <w:tcPr>
            <w:tcW w:w="4677" w:type="dxa"/>
          </w:tcPr>
          <w:p w14:paraId="73132C30" w14:textId="77777777" w:rsidR="000678E0" w:rsidRPr="007A11B9" w:rsidRDefault="000678E0" w:rsidP="007274C6">
            <w:pPr>
              <w:keepNext/>
              <w:spacing w:before="20" w:line="240" w:lineRule="auto"/>
              <w:jc w:val="left"/>
              <w:rPr>
                <w:sz w:val="18"/>
                <w:szCs w:val="18"/>
              </w:rPr>
            </w:pPr>
            <w:r w:rsidRPr="00895056">
              <w:rPr>
                <w:sz w:val="18"/>
                <w:szCs w:val="18"/>
              </w:rPr>
              <w:t xml:space="preserve">Solar Radiation Pressure </w:t>
            </w:r>
            <w:r>
              <w:rPr>
                <w:sz w:val="18"/>
                <w:szCs w:val="18"/>
              </w:rPr>
              <w:t>scale factor (1.0 represents no scaling)</w:t>
            </w:r>
          </w:p>
        </w:tc>
        <w:tc>
          <w:tcPr>
            <w:tcW w:w="543" w:type="dxa"/>
          </w:tcPr>
          <w:p w14:paraId="41933090" w14:textId="77777777" w:rsidR="000678E0" w:rsidRDefault="000678E0" w:rsidP="007274C6">
            <w:pPr>
              <w:keepNext/>
              <w:tabs>
                <w:tab w:val="left" w:pos="2125"/>
                <w:tab w:val="left" w:pos="2935"/>
              </w:tabs>
              <w:spacing w:before="0" w:line="240" w:lineRule="auto"/>
              <w:jc w:val="left"/>
              <w:rPr>
                <w:sz w:val="18"/>
                <w:szCs w:val="18"/>
              </w:rPr>
            </w:pPr>
            <w:r>
              <w:rPr>
                <w:sz w:val="18"/>
                <w:szCs w:val="18"/>
              </w:rPr>
              <w:t>n/a</w:t>
            </w:r>
          </w:p>
        </w:tc>
        <w:tc>
          <w:tcPr>
            <w:tcW w:w="1620" w:type="dxa"/>
          </w:tcPr>
          <w:p w14:paraId="46BAD95B" w14:textId="77777777" w:rsidR="000678E0" w:rsidRPr="00895056" w:rsidRDefault="000678E0" w:rsidP="007274C6">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0931581F" w14:textId="77777777" w:rsidR="000678E0" w:rsidRPr="007A11B9" w:rsidRDefault="000678E0" w:rsidP="007274C6">
            <w:pPr>
              <w:keepNext/>
              <w:tabs>
                <w:tab w:val="left" w:pos="1903"/>
                <w:tab w:val="left" w:pos="2713"/>
              </w:tabs>
              <w:spacing w:before="0" w:line="240" w:lineRule="auto"/>
              <w:jc w:val="center"/>
              <w:rPr>
                <w:sz w:val="18"/>
                <w:szCs w:val="18"/>
              </w:rPr>
            </w:pPr>
            <w:r w:rsidRPr="00895056">
              <w:rPr>
                <w:sz w:val="18"/>
                <w:szCs w:val="18"/>
              </w:rPr>
              <w:t>No</w:t>
            </w:r>
          </w:p>
        </w:tc>
      </w:tr>
      <w:tr w:rsidR="000678E0" w:rsidRPr="00F750F6" w14:paraId="7256EFE3" w14:textId="77777777" w:rsidTr="007274C6">
        <w:trPr>
          <w:cantSplit/>
          <w:jc w:val="center"/>
        </w:trPr>
        <w:tc>
          <w:tcPr>
            <w:tcW w:w="2782" w:type="dxa"/>
          </w:tcPr>
          <w:p w14:paraId="5072FD62" w14:textId="77777777" w:rsidR="000678E0" w:rsidRDefault="000678E0" w:rsidP="007274C6">
            <w:pPr>
              <w:spacing w:before="20" w:line="240" w:lineRule="auto"/>
              <w:jc w:val="left"/>
              <w:rPr>
                <w:sz w:val="18"/>
                <w:szCs w:val="18"/>
              </w:rPr>
            </w:pPr>
            <w:r>
              <w:rPr>
                <w:sz w:val="18"/>
                <w:szCs w:val="18"/>
              </w:rPr>
              <w:t>VM_ABS</w:t>
            </w:r>
          </w:p>
        </w:tc>
        <w:tc>
          <w:tcPr>
            <w:tcW w:w="4677" w:type="dxa"/>
          </w:tcPr>
          <w:p w14:paraId="666F85EB" w14:textId="77777777" w:rsidR="000678E0" w:rsidRDefault="000678E0" w:rsidP="007274C6">
            <w:pPr>
              <w:spacing w:before="20" w:after="20" w:line="240" w:lineRule="auto"/>
              <w:jc w:val="left"/>
              <w:rPr>
                <w:sz w:val="18"/>
                <w:szCs w:val="18"/>
              </w:rPr>
            </w:pPr>
            <w:r>
              <w:rPr>
                <w:sz w:val="18"/>
                <w:szCs w:val="18"/>
              </w:rPr>
              <w:t>Absolute Visual Magnitude</w:t>
            </w:r>
            <w:r w:rsidRPr="00463E0C">
              <w:rPr>
                <w:sz w:val="18"/>
                <w:szCs w:val="18"/>
              </w:rPr>
              <w:t xml:space="preserve"> “normalized” </w:t>
            </w:r>
            <w:r>
              <w:rPr>
                <w:sz w:val="18"/>
                <w:szCs w:val="18"/>
              </w:rPr>
              <w:t xml:space="preserve">as discussed in </w:t>
            </w:r>
            <w:r>
              <w:rPr>
                <w:sz w:val="18"/>
                <w:szCs w:val="18"/>
              </w:rPr>
              <w:fldChar w:fldCharType="begin"/>
            </w:r>
            <w:r>
              <w:rPr>
                <w:sz w:val="18"/>
                <w:szCs w:val="18"/>
              </w:rPr>
              <w:instrText xml:space="preserve"> REF _Ref447811098 \r \h </w:instrText>
            </w:r>
            <w:r>
              <w:rPr>
                <w:sz w:val="18"/>
                <w:szCs w:val="18"/>
              </w:rPr>
            </w:r>
            <w:r>
              <w:rPr>
                <w:sz w:val="18"/>
                <w:szCs w:val="18"/>
              </w:rPr>
              <w:fldChar w:fldCharType="separate"/>
            </w:r>
            <w:r w:rsidR="0095547B">
              <w:rPr>
                <w:sz w:val="18"/>
                <w:szCs w:val="18"/>
              </w:rPr>
              <w:t>ANNEX D</w:t>
            </w:r>
            <w:r>
              <w:rPr>
                <w:sz w:val="18"/>
                <w:szCs w:val="18"/>
              </w:rPr>
              <w:fldChar w:fldCharType="end"/>
            </w:r>
            <w:r w:rsidRPr="00463E0C">
              <w:rPr>
                <w:sz w:val="18"/>
                <w:szCs w:val="18"/>
              </w:rPr>
              <w:t xml:space="preserve"> to a 1 AU Sun-to-target distance, a phase angle of 0° and a </w:t>
            </w:r>
            <w:r>
              <w:rPr>
                <w:sz w:val="18"/>
                <w:szCs w:val="18"/>
              </w:rPr>
              <w:t>40,</w:t>
            </w:r>
            <w:r w:rsidRPr="00463E0C">
              <w:rPr>
                <w:sz w:val="18"/>
                <w:szCs w:val="18"/>
              </w:rPr>
              <w:t>000 km target-to-sensor distance</w:t>
            </w:r>
            <w:r>
              <w:rPr>
                <w:sz w:val="18"/>
                <w:szCs w:val="18"/>
              </w:rPr>
              <w:t xml:space="preserve"> (equivalent of GEO satellite tracked at 15.6</w:t>
            </w:r>
            <w:r w:rsidRPr="0063174A">
              <w:rPr>
                <w:sz w:val="18"/>
                <w:szCs w:val="18"/>
              </w:rPr>
              <w:t>° above local horizon)</w:t>
            </w:r>
          </w:p>
        </w:tc>
        <w:tc>
          <w:tcPr>
            <w:tcW w:w="543" w:type="dxa"/>
          </w:tcPr>
          <w:p w14:paraId="5F718919" w14:textId="77777777" w:rsidR="000678E0" w:rsidRDefault="000678E0" w:rsidP="007274C6">
            <w:pPr>
              <w:spacing w:before="20" w:line="240" w:lineRule="auto"/>
              <w:jc w:val="left"/>
              <w:rPr>
                <w:sz w:val="18"/>
                <w:szCs w:val="18"/>
              </w:rPr>
            </w:pPr>
            <w:r>
              <w:rPr>
                <w:sz w:val="18"/>
                <w:szCs w:val="18"/>
              </w:rPr>
              <w:t>n/a</w:t>
            </w:r>
          </w:p>
        </w:tc>
        <w:tc>
          <w:tcPr>
            <w:tcW w:w="1620" w:type="dxa"/>
          </w:tcPr>
          <w:p w14:paraId="21A5602C" w14:textId="77777777" w:rsidR="000678E0" w:rsidRDefault="000678E0" w:rsidP="007274C6">
            <w:pPr>
              <w:spacing w:before="20" w:line="240" w:lineRule="auto"/>
              <w:jc w:val="left"/>
              <w:rPr>
                <w:sz w:val="18"/>
                <w:szCs w:val="18"/>
              </w:rPr>
            </w:pPr>
            <w:r>
              <w:rPr>
                <w:sz w:val="18"/>
                <w:szCs w:val="18"/>
              </w:rPr>
              <w:t>15.0</w:t>
            </w:r>
          </w:p>
        </w:tc>
        <w:tc>
          <w:tcPr>
            <w:tcW w:w="1049" w:type="dxa"/>
          </w:tcPr>
          <w:p w14:paraId="60673486" w14:textId="77777777" w:rsidR="000678E0" w:rsidRDefault="000678E0" w:rsidP="007274C6">
            <w:pPr>
              <w:spacing w:before="20" w:line="240" w:lineRule="auto"/>
              <w:jc w:val="center"/>
              <w:rPr>
                <w:sz w:val="18"/>
                <w:szCs w:val="18"/>
              </w:rPr>
            </w:pPr>
            <w:r>
              <w:rPr>
                <w:sz w:val="18"/>
                <w:szCs w:val="18"/>
              </w:rPr>
              <w:t>No</w:t>
            </w:r>
          </w:p>
        </w:tc>
      </w:tr>
      <w:tr w:rsidR="00804F56" w:rsidRPr="00F750F6" w14:paraId="42D3CA2C" w14:textId="77777777" w:rsidTr="004B6657">
        <w:trPr>
          <w:cantSplit/>
          <w:jc w:val="center"/>
          <w:ins w:id="1065" w:author="Oltrogge, Daniel" w:date="2017-05-08T14:42:00Z"/>
        </w:trPr>
        <w:tc>
          <w:tcPr>
            <w:tcW w:w="2782" w:type="dxa"/>
            <w:tcBorders>
              <w:top w:val="single" w:sz="6" w:space="0" w:color="auto"/>
              <w:left w:val="single" w:sz="6" w:space="0" w:color="auto"/>
              <w:bottom w:val="single" w:sz="6" w:space="0" w:color="auto"/>
              <w:right w:val="single" w:sz="6" w:space="0" w:color="auto"/>
            </w:tcBorders>
          </w:tcPr>
          <w:p w14:paraId="7DD842ED" w14:textId="77777777" w:rsidR="00804F56" w:rsidRPr="00895056" w:rsidRDefault="00804F56" w:rsidP="00804F56">
            <w:pPr>
              <w:spacing w:before="20" w:line="240" w:lineRule="auto"/>
              <w:jc w:val="left"/>
              <w:rPr>
                <w:ins w:id="1066" w:author="Oltrogge, Daniel" w:date="2017-05-08T14:42:00Z"/>
                <w:sz w:val="18"/>
                <w:szCs w:val="18"/>
              </w:rPr>
            </w:pPr>
            <w:ins w:id="1067" w:author="Oltrogge, Daniel" w:date="2017-05-08T14:42:00Z">
              <w:r w:rsidRPr="00A52DEC">
                <w:rPr>
                  <w:sz w:val="18"/>
                  <w:szCs w:val="18"/>
                </w:rPr>
                <w:t>IXX</w:t>
              </w:r>
            </w:ins>
          </w:p>
        </w:tc>
        <w:tc>
          <w:tcPr>
            <w:tcW w:w="4677" w:type="dxa"/>
            <w:tcBorders>
              <w:top w:val="single" w:sz="6" w:space="0" w:color="auto"/>
              <w:left w:val="single" w:sz="6" w:space="0" w:color="auto"/>
              <w:bottom w:val="single" w:sz="6" w:space="0" w:color="auto"/>
              <w:right w:val="single" w:sz="6" w:space="0" w:color="auto"/>
            </w:tcBorders>
          </w:tcPr>
          <w:p w14:paraId="6C8C6845" w14:textId="77777777" w:rsidR="00804F56" w:rsidRPr="00525B46" w:rsidRDefault="00804F56" w:rsidP="00804F56">
            <w:pPr>
              <w:spacing w:before="20" w:after="20" w:line="240" w:lineRule="auto"/>
              <w:jc w:val="left"/>
              <w:rPr>
                <w:ins w:id="1068" w:author="Oltrogge, Daniel" w:date="2017-05-08T14:42:00Z"/>
                <w:sz w:val="18"/>
                <w:szCs w:val="18"/>
              </w:rPr>
            </w:pPr>
            <w:ins w:id="1069" w:author="Oltrogge, Daniel" w:date="2017-05-08T14:42:00Z">
              <w:r w:rsidRPr="00A52DEC">
                <w:rPr>
                  <w:sz w:val="18"/>
                  <w:szCs w:val="18"/>
                </w:rPr>
                <w:t>Moment of Inertia about the X-axis</w:t>
              </w:r>
              <w:r w:rsidR="003E32E3">
                <w:rPr>
                  <w:sz w:val="18"/>
                  <w:szCs w:val="18"/>
                </w:rPr>
                <w:t xml:space="preserve"> of the spacecraft’s primary body frame (e.g. SC_Body_1)</w:t>
              </w:r>
            </w:ins>
          </w:p>
        </w:tc>
        <w:tc>
          <w:tcPr>
            <w:tcW w:w="543" w:type="dxa"/>
            <w:tcBorders>
              <w:top w:val="single" w:sz="6" w:space="0" w:color="auto"/>
              <w:left w:val="single" w:sz="6" w:space="0" w:color="auto"/>
              <w:bottom w:val="single" w:sz="6" w:space="0" w:color="auto"/>
              <w:right w:val="single" w:sz="6" w:space="0" w:color="auto"/>
            </w:tcBorders>
          </w:tcPr>
          <w:p w14:paraId="618907BD" w14:textId="77777777" w:rsidR="00804F56" w:rsidRPr="00895056" w:rsidRDefault="00804F56" w:rsidP="00804F56">
            <w:pPr>
              <w:spacing w:before="20" w:line="240" w:lineRule="auto"/>
              <w:jc w:val="left"/>
              <w:rPr>
                <w:ins w:id="1070" w:author="Oltrogge, Daniel" w:date="2017-05-08T14:42:00Z"/>
                <w:sz w:val="18"/>
                <w:szCs w:val="18"/>
              </w:rPr>
            </w:pPr>
            <w:ins w:id="1071" w:author="Oltrogge, Daniel" w:date="2017-05-08T14:42:00Z">
              <w:r w:rsidRPr="00A52DEC">
                <w:rPr>
                  <w:sz w:val="18"/>
                  <w:szCs w:val="18"/>
                </w:rPr>
                <w:t>kg*m**2</w:t>
              </w:r>
            </w:ins>
          </w:p>
        </w:tc>
        <w:tc>
          <w:tcPr>
            <w:tcW w:w="1620" w:type="dxa"/>
            <w:tcBorders>
              <w:top w:val="single" w:sz="6" w:space="0" w:color="auto"/>
              <w:left w:val="single" w:sz="6" w:space="0" w:color="auto"/>
              <w:bottom w:val="single" w:sz="6" w:space="0" w:color="auto"/>
              <w:right w:val="single" w:sz="6" w:space="0" w:color="auto"/>
            </w:tcBorders>
          </w:tcPr>
          <w:p w14:paraId="60FAD46B" w14:textId="77777777" w:rsidR="00804F56" w:rsidRPr="00895056" w:rsidRDefault="003E32E3" w:rsidP="00804F56">
            <w:pPr>
              <w:spacing w:before="20" w:line="240" w:lineRule="auto"/>
              <w:jc w:val="left"/>
              <w:rPr>
                <w:ins w:id="1072" w:author="Oltrogge, Daniel" w:date="2017-05-08T14:42:00Z"/>
                <w:sz w:val="18"/>
                <w:szCs w:val="18"/>
              </w:rPr>
            </w:pPr>
            <w:ins w:id="1073" w:author="Oltrogge, Daniel" w:date="2017-05-08T14:42:00Z">
              <w:r>
                <w:rPr>
                  <w:sz w:val="18"/>
                  <w:szCs w:val="18"/>
                </w:rPr>
                <w:t>1000.0</w:t>
              </w:r>
            </w:ins>
          </w:p>
        </w:tc>
        <w:tc>
          <w:tcPr>
            <w:tcW w:w="1049" w:type="dxa"/>
            <w:tcBorders>
              <w:top w:val="single" w:sz="6" w:space="0" w:color="auto"/>
              <w:left w:val="single" w:sz="6" w:space="0" w:color="auto"/>
              <w:bottom w:val="single" w:sz="6" w:space="0" w:color="auto"/>
              <w:right w:val="single" w:sz="6" w:space="0" w:color="auto"/>
            </w:tcBorders>
          </w:tcPr>
          <w:p w14:paraId="11B40941" w14:textId="77777777" w:rsidR="00804F56" w:rsidRPr="007A11B9" w:rsidRDefault="00804F56" w:rsidP="00804F56">
            <w:pPr>
              <w:spacing w:before="20" w:line="240" w:lineRule="auto"/>
              <w:jc w:val="center"/>
              <w:rPr>
                <w:ins w:id="1074" w:author="Oltrogge, Daniel" w:date="2017-05-08T14:42:00Z"/>
                <w:sz w:val="18"/>
                <w:szCs w:val="18"/>
              </w:rPr>
            </w:pPr>
            <w:ins w:id="1075" w:author="Oltrogge, Daniel" w:date="2017-05-08T14:42:00Z">
              <w:r w:rsidRPr="00926D02">
                <w:rPr>
                  <w:sz w:val="18"/>
                  <w:szCs w:val="18"/>
                </w:rPr>
                <w:t>No</w:t>
              </w:r>
            </w:ins>
          </w:p>
        </w:tc>
      </w:tr>
      <w:tr w:rsidR="00804F56" w:rsidRPr="00F750F6" w14:paraId="7E1EA9E2" w14:textId="77777777" w:rsidTr="004B6657">
        <w:trPr>
          <w:cantSplit/>
          <w:jc w:val="center"/>
          <w:ins w:id="1076" w:author="Oltrogge, Daniel" w:date="2017-05-08T14:42:00Z"/>
        </w:trPr>
        <w:tc>
          <w:tcPr>
            <w:tcW w:w="2782" w:type="dxa"/>
            <w:tcBorders>
              <w:top w:val="single" w:sz="6" w:space="0" w:color="auto"/>
              <w:left w:val="single" w:sz="6" w:space="0" w:color="auto"/>
              <w:bottom w:val="single" w:sz="6" w:space="0" w:color="auto"/>
              <w:right w:val="single" w:sz="6" w:space="0" w:color="auto"/>
            </w:tcBorders>
          </w:tcPr>
          <w:p w14:paraId="51FFBF5E" w14:textId="77777777" w:rsidR="00804F56" w:rsidRPr="00895056" w:rsidRDefault="00804F56" w:rsidP="00804F56">
            <w:pPr>
              <w:spacing w:before="20" w:line="240" w:lineRule="auto"/>
              <w:jc w:val="left"/>
              <w:rPr>
                <w:ins w:id="1077" w:author="Oltrogge, Daniel" w:date="2017-05-08T14:42:00Z"/>
                <w:sz w:val="18"/>
                <w:szCs w:val="18"/>
              </w:rPr>
            </w:pPr>
            <w:ins w:id="1078" w:author="Oltrogge, Daniel" w:date="2017-05-08T14:42:00Z">
              <w:r w:rsidRPr="00A52DEC">
                <w:rPr>
                  <w:sz w:val="18"/>
                  <w:szCs w:val="18"/>
                </w:rPr>
                <w:t>IYY</w:t>
              </w:r>
            </w:ins>
          </w:p>
        </w:tc>
        <w:tc>
          <w:tcPr>
            <w:tcW w:w="4677" w:type="dxa"/>
            <w:tcBorders>
              <w:top w:val="single" w:sz="6" w:space="0" w:color="auto"/>
              <w:left w:val="single" w:sz="6" w:space="0" w:color="auto"/>
              <w:bottom w:val="single" w:sz="6" w:space="0" w:color="auto"/>
              <w:right w:val="single" w:sz="6" w:space="0" w:color="auto"/>
            </w:tcBorders>
          </w:tcPr>
          <w:p w14:paraId="5B5D5AA1" w14:textId="77777777" w:rsidR="00804F56" w:rsidRPr="00525B46" w:rsidRDefault="00804F56" w:rsidP="00804F56">
            <w:pPr>
              <w:spacing w:before="20" w:after="20" w:line="240" w:lineRule="auto"/>
              <w:jc w:val="left"/>
              <w:rPr>
                <w:ins w:id="1079" w:author="Oltrogge, Daniel" w:date="2017-05-08T14:42:00Z"/>
                <w:sz w:val="18"/>
                <w:szCs w:val="18"/>
              </w:rPr>
            </w:pPr>
            <w:ins w:id="1080" w:author="Oltrogge, Daniel" w:date="2017-05-08T14:42:00Z">
              <w:r w:rsidRPr="00A52DEC">
                <w:rPr>
                  <w:sz w:val="18"/>
                  <w:szCs w:val="18"/>
                </w:rPr>
                <w:t>Moment of Inertia about the Y-axis</w:t>
              </w:r>
            </w:ins>
          </w:p>
        </w:tc>
        <w:tc>
          <w:tcPr>
            <w:tcW w:w="543" w:type="dxa"/>
            <w:tcBorders>
              <w:top w:val="single" w:sz="6" w:space="0" w:color="auto"/>
              <w:left w:val="single" w:sz="6" w:space="0" w:color="auto"/>
              <w:bottom w:val="single" w:sz="6" w:space="0" w:color="auto"/>
              <w:right w:val="single" w:sz="6" w:space="0" w:color="auto"/>
            </w:tcBorders>
          </w:tcPr>
          <w:p w14:paraId="276AB865" w14:textId="77777777" w:rsidR="00804F56" w:rsidRPr="00895056" w:rsidRDefault="00804F56" w:rsidP="00804F56">
            <w:pPr>
              <w:spacing w:before="20" w:line="240" w:lineRule="auto"/>
              <w:jc w:val="left"/>
              <w:rPr>
                <w:ins w:id="1081" w:author="Oltrogge, Daniel" w:date="2017-05-08T14:42:00Z"/>
                <w:sz w:val="18"/>
                <w:szCs w:val="18"/>
              </w:rPr>
            </w:pPr>
            <w:ins w:id="1082" w:author="Oltrogge, Daniel" w:date="2017-05-08T14:42:00Z">
              <w:r w:rsidRPr="00A52DEC">
                <w:rPr>
                  <w:sz w:val="18"/>
                  <w:szCs w:val="18"/>
                </w:rPr>
                <w:t>kg*m**2</w:t>
              </w:r>
            </w:ins>
          </w:p>
        </w:tc>
        <w:tc>
          <w:tcPr>
            <w:tcW w:w="1620" w:type="dxa"/>
            <w:tcBorders>
              <w:top w:val="single" w:sz="6" w:space="0" w:color="auto"/>
              <w:left w:val="single" w:sz="6" w:space="0" w:color="auto"/>
              <w:bottom w:val="single" w:sz="6" w:space="0" w:color="auto"/>
              <w:right w:val="single" w:sz="6" w:space="0" w:color="auto"/>
            </w:tcBorders>
          </w:tcPr>
          <w:p w14:paraId="4430AF5E" w14:textId="77777777" w:rsidR="00804F56" w:rsidRPr="00895056" w:rsidRDefault="003E32E3" w:rsidP="00804F56">
            <w:pPr>
              <w:spacing w:before="20" w:line="240" w:lineRule="auto"/>
              <w:jc w:val="left"/>
              <w:rPr>
                <w:ins w:id="1083" w:author="Oltrogge, Daniel" w:date="2017-05-08T14:42:00Z"/>
                <w:sz w:val="18"/>
                <w:szCs w:val="18"/>
              </w:rPr>
            </w:pPr>
            <w:ins w:id="1084" w:author="Oltrogge, Daniel" w:date="2017-05-08T14:42:00Z">
              <w:r>
                <w:rPr>
                  <w:sz w:val="18"/>
                  <w:szCs w:val="18"/>
                </w:rPr>
                <w:t>800.0</w:t>
              </w:r>
            </w:ins>
          </w:p>
        </w:tc>
        <w:tc>
          <w:tcPr>
            <w:tcW w:w="1049" w:type="dxa"/>
            <w:tcBorders>
              <w:top w:val="single" w:sz="6" w:space="0" w:color="auto"/>
              <w:left w:val="single" w:sz="6" w:space="0" w:color="auto"/>
              <w:bottom w:val="single" w:sz="6" w:space="0" w:color="auto"/>
              <w:right w:val="single" w:sz="6" w:space="0" w:color="auto"/>
            </w:tcBorders>
          </w:tcPr>
          <w:p w14:paraId="1AC4773A" w14:textId="77777777" w:rsidR="00804F56" w:rsidRPr="007A11B9" w:rsidRDefault="00804F56" w:rsidP="00804F56">
            <w:pPr>
              <w:spacing w:before="20" w:line="240" w:lineRule="auto"/>
              <w:jc w:val="center"/>
              <w:rPr>
                <w:ins w:id="1085" w:author="Oltrogge, Daniel" w:date="2017-05-08T14:42:00Z"/>
                <w:sz w:val="18"/>
                <w:szCs w:val="18"/>
              </w:rPr>
            </w:pPr>
            <w:ins w:id="1086" w:author="Oltrogge, Daniel" w:date="2017-05-08T14:42:00Z">
              <w:r w:rsidRPr="00926D02">
                <w:rPr>
                  <w:sz w:val="18"/>
                  <w:szCs w:val="18"/>
                </w:rPr>
                <w:t>No</w:t>
              </w:r>
            </w:ins>
          </w:p>
        </w:tc>
      </w:tr>
      <w:tr w:rsidR="00804F56" w:rsidRPr="00F750F6" w14:paraId="2EAA4270" w14:textId="77777777" w:rsidTr="004B6657">
        <w:trPr>
          <w:cantSplit/>
          <w:jc w:val="center"/>
          <w:ins w:id="1087" w:author="Oltrogge, Daniel" w:date="2017-05-08T14:42:00Z"/>
        </w:trPr>
        <w:tc>
          <w:tcPr>
            <w:tcW w:w="2782" w:type="dxa"/>
            <w:tcBorders>
              <w:top w:val="single" w:sz="6" w:space="0" w:color="auto"/>
              <w:left w:val="single" w:sz="6" w:space="0" w:color="auto"/>
              <w:bottom w:val="single" w:sz="6" w:space="0" w:color="auto"/>
              <w:right w:val="single" w:sz="6" w:space="0" w:color="auto"/>
            </w:tcBorders>
          </w:tcPr>
          <w:p w14:paraId="79683DAE" w14:textId="77777777" w:rsidR="00804F56" w:rsidRPr="00895056" w:rsidRDefault="00804F56" w:rsidP="00804F56">
            <w:pPr>
              <w:spacing w:before="20" w:line="240" w:lineRule="auto"/>
              <w:jc w:val="left"/>
              <w:rPr>
                <w:ins w:id="1088" w:author="Oltrogge, Daniel" w:date="2017-05-08T14:42:00Z"/>
                <w:sz w:val="18"/>
                <w:szCs w:val="18"/>
              </w:rPr>
            </w:pPr>
            <w:ins w:id="1089" w:author="Oltrogge, Daniel" w:date="2017-05-08T14:42:00Z">
              <w:r w:rsidRPr="00A52DEC">
                <w:rPr>
                  <w:sz w:val="18"/>
                  <w:szCs w:val="18"/>
                </w:rPr>
                <w:t>I33IZZ</w:t>
              </w:r>
            </w:ins>
          </w:p>
        </w:tc>
        <w:tc>
          <w:tcPr>
            <w:tcW w:w="4677" w:type="dxa"/>
            <w:tcBorders>
              <w:top w:val="single" w:sz="6" w:space="0" w:color="auto"/>
              <w:left w:val="single" w:sz="6" w:space="0" w:color="auto"/>
              <w:bottom w:val="single" w:sz="6" w:space="0" w:color="auto"/>
              <w:right w:val="single" w:sz="6" w:space="0" w:color="auto"/>
            </w:tcBorders>
          </w:tcPr>
          <w:p w14:paraId="2F1342B5" w14:textId="77777777" w:rsidR="00804F56" w:rsidRPr="00525B46" w:rsidRDefault="00804F56" w:rsidP="00804F56">
            <w:pPr>
              <w:spacing w:before="20" w:after="20" w:line="240" w:lineRule="auto"/>
              <w:jc w:val="left"/>
              <w:rPr>
                <w:ins w:id="1090" w:author="Oltrogge, Daniel" w:date="2017-05-08T14:42:00Z"/>
                <w:sz w:val="18"/>
                <w:szCs w:val="18"/>
              </w:rPr>
            </w:pPr>
            <w:ins w:id="1091" w:author="Oltrogge, Daniel" w:date="2017-05-08T14:42:00Z">
              <w:r w:rsidRPr="00A52DEC">
                <w:rPr>
                  <w:sz w:val="18"/>
                  <w:szCs w:val="18"/>
                </w:rPr>
                <w:t>Moment of Inertia about the Z-axis</w:t>
              </w:r>
            </w:ins>
          </w:p>
        </w:tc>
        <w:tc>
          <w:tcPr>
            <w:tcW w:w="543" w:type="dxa"/>
            <w:tcBorders>
              <w:top w:val="single" w:sz="6" w:space="0" w:color="auto"/>
              <w:left w:val="single" w:sz="6" w:space="0" w:color="auto"/>
              <w:bottom w:val="single" w:sz="6" w:space="0" w:color="auto"/>
              <w:right w:val="single" w:sz="6" w:space="0" w:color="auto"/>
            </w:tcBorders>
          </w:tcPr>
          <w:p w14:paraId="10F2F565" w14:textId="77777777" w:rsidR="00804F56" w:rsidRPr="00895056" w:rsidRDefault="00804F56" w:rsidP="00804F56">
            <w:pPr>
              <w:spacing w:before="20" w:line="240" w:lineRule="auto"/>
              <w:jc w:val="left"/>
              <w:rPr>
                <w:ins w:id="1092" w:author="Oltrogge, Daniel" w:date="2017-05-08T14:42:00Z"/>
                <w:sz w:val="18"/>
                <w:szCs w:val="18"/>
              </w:rPr>
            </w:pPr>
            <w:ins w:id="1093" w:author="Oltrogge, Daniel" w:date="2017-05-08T14:42:00Z">
              <w:r w:rsidRPr="00A52DEC">
                <w:rPr>
                  <w:sz w:val="18"/>
                  <w:szCs w:val="18"/>
                </w:rPr>
                <w:t>kg*m**2</w:t>
              </w:r>
            </w:ins>
          </w:p>
        </w:tc>
        <w:tc>
          <w:tcPr>
            <w:tcW w:w="1620" w:type="dxa"/>
            <w:tcBorders>
              <w:top w:val="single" w:sz="6" w:space="0" w:color="auto"/>
              <w:left w:val="single" w:sz="6" w:space="0" w:color="auto"/>
              <w:bottom w:val="single" w:sz="6" w:space="0" w:color="auto"/>
              <w:right w:val="single" w:sz="6" w:space="0" w:color="auto"/>
            </w:tcBorders>
          </w:tcPr>
          <w:p w14:paraId="53BCDCC9" w14:textId="77777777" w:rsidR="00804F56" w:rsidRPr="00895056" w:rsidRDefault="003E32E3" w:rsidP="00804F56">
            <w:pPr>
              <w:spacing w:before="20" w:line="240" w:lineRule="auto"/>
              <w:jc w:val="left"/>
              <w:rPr>
                <w:ins w:id="1094" w:author="Oltrogge, Daniel" w:date="2017-05-08T14:42:00Z"/>
                <w:sz w:val="18"/>
                <w:szCs w:val="18"/>
              </w:rPr>
            </w:pPr>
            <w:ins w:id="1095" w:author="Oltrogge, Daniel" w:date="2017-05-08T14:42:00Z">
              <w:r>
                <w:rPr>
                  <w:sz w:val="18"/>
                  <w:szCs w:val="18"/>
                </w:rPr>
                <w:t>400.0</w:t>
              </w:r>
            </w:ins>
          </w:p>
        </w:tc>
        <w:tc>
          <w:tcPr>
            <w:tcW w:w="1049" w:type="dxa"/>
            <w:tcBorders>
              <w:top w:val="single" w:sz="6" w:space="0" w:color="auto"/>
              <w:left w:val="single" w:sz="6" w:space="0" w:color="auto"/>
              <w:bottom w:val="single" w:sz="6" w:space="0" w:color="auto"/>
              <w:right w:val="single" w:sz="6" w:space="0" w:color="auto"/>
            </w:tcBorders>
          </w:tcPr>
          <w:p w14:paraId="0F6EF499" w14:textId="77777777" w:rsidR="00804F56" w:rsidRPr="007A11B9" w:rsidRDefault="00804F56" w:rsidP="00804F56">
            <w:pPr>
              <w:spacing w:before="20" w:line="240" w:lineRule="auto"/>
              <w:jc w:val="center"/>
              <w:rPr>
                <w:ins w:id="1096" w:author="Oltrogge, Daniel" w:date="2017-05-08T14:42:00Z"/>
                <w:sz w:val="18"/>
                <w:szCs w:val="18"/>
              </w:rPr>
            </w:pPr>
            <w:ins w:id="1097" w:author="Oltrogge, Daniel" w:date="2017-05-08T14:42:00Z">
              <w:r w:rsidRPr="00926D02">
                <w:rPr>
                  <w:sz w:val="18"/>
                  <w:szCs w:val="18"/>
                </w:rPr>
                <w:t>No</w:t>
              </w:r>
            </w:ins>
          </w:p>
        </w:tc>
      </w:tr>
      <w:tr w:rsidR="00804F56" w:rsidRPr="00F750F6" w14:paraId="01CDFB12" w14:textId="77777777" w:rsidTr="004B6657">
        <w:trPr>
          <w:cantSplit/>
          <w:jc w:val="center"/>
          <w:ins w:id="1098" w:author="Oltrogge, Daniel" w:date="2017-05-08T14:42:00Z"/>
        </w:trPr>
        <w:tc>
          <w:tcPr>
            <w:tcW w:w="2782" w:type="dxa"/>
            <w:tcBorders>
              <w:top w:val="single" w:sz="6" w:space="0" w:color="auto"/>
              <w:left w:val="single" w:sz="6" w:space="0" w:color="auto"/>
              <w:bottom w:val="single" w:sz="6" w:space="0" w:color="auto"/>
              <w:right w:val="single" w:sz="6" w:space="0" w:color="auto"/>
            </w:tcBorders>
          </w:tcPr>
          <w:p w14:paraId="54C386A6" w14:textId="77777777" w:rsidR="00804F56" w:rsidRPr="00895056" w:rsidRDefault="00804F56" w:rsidP="00804F56">
            <w:pPr>
              <w:spacing w:before="20" w:line="240" w:lineRule="auto"/>
              <w:jc w:val="left"/>
              <w:rPr>
                <w:ins w:id="1099" w:author="Oltrogge, Daniel" w:date="2017-05-08T14:42:00Z"/>
                <w:sz w:val="18"/>
                <w:szCs w:val="18"/>
              </w:rPr>
            </w:pPr>
            <w:ins w:id="1100" w:author="Oltrogge, Daniel" w:date="2017-05-08T14:42:00Z">
              <w:r w:rsidRPr="00A52DEC">
                <w:rPr>
                  <w:sz w:val="18"/>
                  <w:szCs w:val="18"/>
                </w:rPr>
                <w:t>I12IXY</w:t>
              </w:r>
            </w:ins>
          </w:p>
        </w:tc>
        <w:tc>
          <w:tcPr>
            <w:tcW w:w="4677" w:type="dxa"/>
            <w:tcBorders>
              <w:top w:val="single" w:sz="6" w:space="0" w:color="auto"/>
              <w:left w:val="single" w:sz="6" w:space="0" w:color="auto"/>
              <w:bottom w:val="single" w:sz="6" w:space="0" w:color="auto"/>
              <w:right w:val="single" w:sz="6" w:space="0" w:color="auto"/>
            </w:tcBorders>
          </w:tcPr>
          <w:p w14:paraId="6C115E7A" w14:textId="77777777" w:rsidR="00804F56" w:rsidRPr="00525B46" w:rsidRDefault="00804F56" w:rsidP="00804F56">
            <w:pPr>
              <w:spacing w:before="20" w:after="20" w:line="240" w:lineRule="auto"/>
              <w:jc w:val="left"/>
              <w:rPr>
                <w:ins w:id="1101" w:author="Oltrogge, Daniel" w:date="2017-05-08T14:42:00Z"/>
                <w:sz w:val="18"/>
                <w:szCs w:val="18"/>
              </w:rPr>
            </w:pPr>
            <w:ins w:id="1102" w:author="Oltrogge, Daniel" w:date="2017-05-08T14:42:00Z">
              <w:r w:rsidRPr="00A52DEC">
                <w:rPr>
                  <w:sz w:val="18"/>
                  <w:szCs w:val="18"/>
                </w:rPr>
                <w:t>Inertia Cross Product of the X &amp; Y axes</w:t>
              </w:r>
            </w:ins>
          </w:p>
        </w:tc>
        <w:tc>
          <w:tcPr>
            <w:tcW w:w="543" w:type="dxa"/>
            <w:tcBorders>
              <w:top w:val="single" w:sz="6" w:space="0" w:color="auto"/>
              <w:left w:val="single" w:sz="6" w:space="0" w:color="auto"/>
              <w:bottom w:val="single" w:sz="6" w:space="0" w:color="auto"/>
              <w:right w:val="single" w:sz="6" w:space="0" w:color="auto"/>
            </w:tcBorders>
          </w:tcPr>
          <w:p w14:paraId="716255CB" w14:textId="77777777" w:rsidR="00804F56" w:rsidRPr="00895056" w:rsidRDefault="00804F56" w:rsidP="00804F56">
            <w:pPr>
              <w:spacing w:before="20" w:line="240" w:lineRule="auto"/>
              <w:jc w:val="left"/>
              <w:rPr>
                <w:ins w:id="1103" w:author="Oltrogge, Daniel" w:date="2017-05-08T14:42:00Z"/>
                <w:sz w:val="18"/>
                <w:szCs w:val="18"/>
              </w:rPr>
            </w:pPr>
            <w:ins w:id="1104" w:author="Oltrogge, Daniel" w:date="2017-05-08T14:42:00Z">
              <w:r w:rsidRPr="00A52DEC">
                <w:rPr>
                  <w:sz w:val="18"/>
                  <w:szCs w:val="18"/>
                </w:rPr>
                <w:t>kg*m**2</w:t>
              </w:r>
            </w:ins>
          </w:p>
        </w:tc>
        <w:tc>
          <w:tcPr>
            <w:tcW w:w="1620" w:type="dxa"/>
            <w:tcBorders>
              <w:top w:val="single" w:sz="6" w:space="0" w:color="auto"/>
              <w:left w:val="single" w:sz="6" w:space="0" w:color="auto"/>
              <w:bottom w:val="single" w:sz="6" w:space="0" w:color="auto"/>
              <w:right w:val="single" w:sz="6" w:space="0" w:color="auto"/>
            </w:tcBorders>
          </w:tcPr>
          <w:p w14:paraId="6482471A" w14:textId="77777777" w:rsidR="00804F56" w:rsidRPr="00895056" w:rsidRDefault="003E32E3" w:rsidP="00804F56">
            <w:pPr>
              <w:spacing w:before="20" w:line="240" w:lineRule="auto"/>
              <w:jc w:val="left"/>
              <w:rPr>
                <w:ins w:id="1105" w:author="Oltrogge, Daniel" w:date="2017-05-08T14:42:00Z"/>
                <w:sz w:val="18"/>
                <w:szCs w:val="18"/>
              </w:rPr>
            </w:pPr>
            <w:ins w:id="1106" w:author="Oltrogge, Daniel" w:date="2017-05-08T14:42:00Z">
              <w:r>
                <w:rPr>
                  <w:sz w:val="18"/>
                  <w:szCs w:val="18"/>
                </w:rPr>
                <w:t>20.0</w:t>
              </w:r>
            </w:ins>
          </w:p>
        </w:tc>
        <w:tc>
          <w:tcPr>
            <w:tcW w:w="1049" w:type="dxa"/>
            <w:tcBorders>
              <w:top w:val="single" w:sz="6" w:space="0" w:color="auto"/>
              <w:left w:val="single" w:sz="6" w:space="0" w:color="auto"/>
              <w:bottom w:val="single" w:sz="6" w:space="0" w:color="auto"/>
              <w:right w:val="single" w:sz="6" w:space="0" w:color="auto"/>
            </w:tcBorders>
          </w:tcPr>
          <w:p w14:paraId="74EEA21C" w14:textId="77777777" w:rsidR="00804F56" w:rsidRPr="007A11B9" w:rsidRDefault="00804F56" w:rsidP="00804F56">
            <w:pPr>
              <w:spacing w:before="20" w:line="240" w:lineRule="auto"/>
              <w:jc w:val="center"/>
              <w:rPr>
                <w:ins w:id="1107" w:author="Oltrogge, Daniel" w:date="2017-05-08T14:42:00Z"/>
                <w:sz w:val="18"/>
                <w:szCs w:val="18"/>
              </w:rPr>
            </w:pPr>
            <w:ins w:id="1108" w:author="Oltrogge, Daniel" w:date="2017-05-08T14:42:00Z">
              <w:r w:rsidRPr="00926D02">
                <w:rPr>
                  <w:sz w:val="18"/>
                  <w:szCs w:val="18"/>
                </w:rPr>
                <w:t>No</w:t>
              </w:r>
            </w:ins>
          </w:p>
        </w:tc>
      </w:tr>
      <w:tr w:rsidR="00804F56" w:rsidRPr="00F750F6" w14:paraId="15AB0831" w14:textId="77777777" w:rsidTr="004B6657">
        <w:trPr>
          <w:cantSplit/>
          <w:jc w:val="center"/>
          <w:ins w:id="1109" w:author="Oltrogge, Daniel" w:date="2017-05-08T14:42:00Z"/>
        </w:trPr>
        <w:tc>
          <w:tcPr>
            <w:tcW w:w="2782" w:type="dxa"/>
            <w:tcBorders>
              <w:top w:val="single" w:sz="6" w:space="0" w:color="auto"/>
              <w:left w:val="single" w:sz="6" w:space="0" w:color="auto"/>
              <w:bottom w:val="single" w:sz="6" w:space="0" w:color="auto"/>
              <w:right w:val="single" w:sz="6" w:space="0" w:color="auto"/>
            </w:tcBorders>
          </w:tcPr>
          <w:p w14:paraId="56258E6C" w14:textId="77777777" w:rsidR="00804F56" w:rsidRPr="00895056" w:rsidRDefault="00804F56" w:rsidP="00804F56">
            <w:pPr>
              <w:spacing w:before="20" w:line="240" w:lineRule="auto"/>
              <w:jc w:val="left"/>
              <w:rPr>
                <w:ins w:id="1110" w:author="Oltrogge, Daniel" w:date="2017-05-08T14:42:00Z"/>
                <w:sz w:val="18"/>
                <w:szCs w:val="18"/>
              </w:rPr>
            </w:pPr>
            <w:ins w:id="1111" w:author="Oltrogge, Daniel" w:date="2017-05-08T14:42:00Z">
              <w:r w:rsidRPr="00A52DEC">
                <w:rPr>
                  <w:sz w:val="18"/>
                  <w:szCs w:val="18"/>
                </w:rPr>
                <w:t>I13IXZ</w:t>
              </w:r>
            </w:ins>
          </w:p>
        </w:tc>
        <w:tc>
          <w:tcPr>
            <w:tcW w:w="4677" w:type="dxa"/>
            <w:tcBorders>
              <w:top w:val="single" w:sz="6" w:space="0" w:color="auto"/>
              <w:left w:val="single" w:sz="6" w:space="0" w:color="auto"/>
              <w:bottom w:val="single" w:sz="6" w:space="0" w:color="auto"/>
              <w:right w:val="single" w:sz="6" w:space="0" w:color="auto"/>
            </w:tcBorders>
          </w:tcPr>
          <w:p w14:paraId="79D59781" w14:textId="77777777" w:rsidR="00804F56" w:rsidRPr="00525B46" w:rsidRDefault="00804F56" w:rsidP="00804F56">
            <w:pPr>
              <w:spacing w:before="20" w:after="20" w:line="240" w:lineRule="auto"/>
              <w:jc w:val="left"/>
              <w:rPr>
                <w:ins w:id="1112" w:author="Oltrogge, Daniel" w:date="2017-05-08T14:42:00Z"/>
                <w:sz w:val="18"/>
                <w:szCs w:val="18"/>
              </w:rPr>
            </w:pPr>
            <w:ins w:id="1113" w:author="Oltrogge, Daniel" w:date="2017-05-08T14:42:00Z">
              <w:r w:rsidRPr="00A52DEC">
                <w:rPr>
                  <w:sz w:val="18"/>
                  <w:szCs w:val="18"/>
                </w:rPr>
                <w:t>Inertia Cross Product of the X &amp; Z axes</w:t>
              </w:r>
            </w:ins>
          </w:p>
        </w:tc>
        <w:tc>
          <w:tcPr>
            <w:tcW w:w="543" w:type="dxa"/>
            <w:tcBorders>
              <w:top w:val="single" w:sz="6" w:space="0" w:color="auto"/>
              <w:left w:val="single" w:sz="6" w:space="0" w:color="auto"/>
              <w:bottom w:val="single" w:sz="6" w:space="0" w:color="auto"/>
              <w:right w:val="single" w:sz="6" w:space="0" w:color="auto"/>
            </w:tcBorders>
          </w:tcPr>
          <w:p w14:paraId="122231A4" w14:textId="77777777" w:rsidR="00804F56" w:rsidRPr="00895056" w:rsidRDefault="00804F56" w:rsidP="00804F56">
            <w:pPr>
              <w:spacing w:before="20" w:line="240" w:lineRule="auto"/>
              <w:jc w:val="left"/>
              <w:rPr>
                <w:ins w:id="1114" w:author="Oltrogge, Daniel" w:date="2017-05-08T14:42:00Z"/>
                <w:sz w:val="18"/>
                <w:szCs w:val="18"/>
              </w:rPr>
            </w:pPr>
            <w:ins w:id="1115" w:author="Oltrogge, Daniel" w:date="2017-05-08T14:42:00Z">
              <w:r w:rsidRPr="00A52DEC">
                <w:rPr>
                  <w:sz w:val="18"/>
                  <w:szCs w:val="18"/>
                </w:rPr>
                <w:t>kg*m**2</w:t>
              </w:r>
            </w:ins>
          </w:p>
        </w:tc>
        <w:tc>
          <w:tcPr>
            <w:tcW w:w="1620" w:type="dxa"/>
            <w:tcBorders>
              <w:top w:val="single" w:sz="6" w:space="0" w:color="auto"/>
              <w:left w:val="single" w:sz="6" w:space="0" w:color="auto"/>
              <w:bottom w:val="single" w:sz="6" w:space="0" w:color="auto"/>
              <w:right w:val="single" w:sz="6" w:space="0" w:color="auto"/>
            </w:tcBorders>
          </w:tcPr>
          <w:p w14:paraId="44D72B22" w14:textId="77777777" w:rsidR="00804F56" w:rsidRPr="00895056" w:rsidRDefault="003E32E3" w:rsidP="00804F56">
            <w:pPr>
              <w:spacing w:before="20" w:line="240" w:lineRule="auto"/>
              <w:jc w:val="left"/>
              <w:rPr>
                <w:ins w:id="1116" w:author="Oltrogge, Daniel" w:date="2017-05-08T14:42:00Z"/>
                <w:sz w:val="18"/>
                <w:szCs w:val="18"/>
              </w:rPr>
            </w:pPr>
            <w:ins w:id="1117" w:author="Oltrogge, Daniel" w:date="2017-05-08T14:42:00Z">
              <w:r>
                <w:rPr>
                  <w:sz w:val="18"/>
                  <w:szCs w:val="18"/>
                </w:rPr>
                <w:t>40.0</w:t>
              </w:r>
            </w:ins>
          </w:p>
        </w:tc>
        <w:tc>
          <w:tcPr>
            <w:tcW w:w="1049" w:type="dxa"/>
            <w:tcBorders>
              <w:top w:val="single" w:sz="6" w:space="0" w:color="auto"/>
              <w:left w:val="single" w:sz="6" w:space="0" w:color="auto"/>
              <w:bottom w:val="single" w:sz="6" w:space="0" w:color="auto"/>
              <w:right w:val="single" w:sz="6" w:space="0" w:color="auto"/>
            </w:tcBorders>
          </w:tcPr>
          <w:p w14:paraId="0D9E86EE" w14:textId="77777777" w:rsidR="00804F56" w:rsidRPr="007A11B9" w:rsidRDefault="00804F56" w:rsidP="00804F56">
            <w:pPr>
              <w:spacing w:before="20" w:line="240" w:lineRule="auto"/>
              <w:jc w:val="center"/>
              <w:rPr>
                <w:ins w:id="1118" w:author="Oltrogge, Daniel" w:date="2017-05-08T14:42:00Z"/>
                <w:sz w:val="18"/>
                <w:szCs w:val="18"/>
              </w:rPr>
            </w:pPr>
            <w:ins w:id="1119" w:author="Oltrogge, Daniel" w:date="2017-05-08T14:42:00Z">
              <w:r w:rsidRPr="00926D02">
                <w:rPr>
                  <w:sz w:val="18"/>
                  <w:szCs w:val="18"/>
                </w:rPr>
                <w:t>No</w:t>
              </w:r>
            </w:ins>
          </w:p>
        </w:tc>
      </w:tr>
      <w:tr w:rsidR="00804F56" w:rsidRPr="00F750F6" w14:paraId="2CDCAAF6" w14:textId="77777777" w:rsidTr="004B6657">
        <w:trPr>
          <w:cantSplit/>
          <w:jc w:val="center"/>
          <w:ins w:id="1120" w:author="Oltrogge, Daniel" w:date="2017-05-08T14:42:00Z"/>
        </w:trPr>
        <w:tc>
          <w:tcPr>
            <w:tcW w:w="2782" w:type="dxa"/>
            <w:tcBorders>
              <w:top w:val="single" w:sz="6" w:space="0" w:color="auto"/>
              <w:left w:val="single" w:sz="6" w:space="0" w:color="auto"/>
              <w:bottom w:val="single" w:sz="6" w:space="0" w:color="auto"/>
              <w:right w:val="single" w:sz="6" w:space="0" w:color="auto"/>
            </w:tcBorders>
          </w:tcPr>
          <w:p w14:paraId="5D660E53" w14:textId="77777777" w:rsidR="00804F56" w:rsidRPr="00895056" w:rsidRDefault="00804F56" w:rsidP="00804F56">
            <w:pPr>
              <w:spacing w:before="20" w:line="240" w:lineRule="auto"/>
              <w:jc w:val="left"/>
              <w:rPr>
                <w:ins w:id="1121" w:author="Oltrogge, Daniel" w:date="2017-05-08T14:42:00Z"/>
                <w:sz w:val="18"/>
                <w:szCs w:val="18"/>
              </w:rPr>
            </w:pPr>
            <w:ins w:id="1122" w:author="Oltrogge, Daniel" w:date="2017-05-08T14:42:00Z">
              <w:r w:rsidRPr="00A52DEC">
                <w:rPr>
                  <w:sz w:val="18"/>
                  <w:szCs w:val="18"/>
                </w:rPr>
                <w:t>I23IYZ</w:t>
              </w:r>
            </w:ins>
          </w:p>
        </w:tc>
        <w:tc>
          <w:tcPr>
            <w:tcW w:w="4677" w:type="dxa"/>
            <w:tcBorders>
              <w:top w:val="single" w:sz="6" w:space="0" w:color="auto"/>
              <w:left w:val="single" w:sz="6" w:space="0" w:color="auto"/>
              <w:bottom w:val="single" w:sz="6" w:space="0" w:color="auto"/>
              <w:right w:val="single" w:sz="6" w:space="0" w:color="auto"/>
            </w:tcBorders>
          </w:tcPr>
          <w:p w14:paraId="2F406DC8" w14:textId="77777777" w:rsidR="00804F56" w:rsidRPr="00525B46" w:rsidRDefault="00804F56" w:rsidP="00804F56">
            <w:pPr>
              <w:spacing w:before="20" w:after="20" w:line="240" w:lineRule="auto"/>
              <w:jc w:val="left"/>
              <w:rPr>
                <w:ins w:id="1123" w:author="Oltrogge, Daniel" w:date="2017-05-08T14:42:00Z"/>
                <w:sz w:val="18"/>
                <w:szCs w:val="18"/>
              </w:rPr>
            </w:pPr>
            <w:ins w:id="1124" w:author="Oltrogge, Daniel" w:date="2017-05-08T14:42:00Z">
              <w:r w:rsidRPr="00A52DEC">
                <w:rPr>
                  <w:sz w:val="18"/>
                  <w:szCs w:val="18"/>
                </w:rPr>
                <w:t>Inertia Cross Product of the Y &amp; Z axes</w:t>
              </w:r>
            </w:ins>
          </w:p>
        </w:tc>
        <w:tc>
          <w:tcPr>
            <w:tcW w:w="543" w:type="dxa"/>
            <w:tcBorders>
              <w:top w:val="single" w:sz="6" w:space="0" w:color="auto"/>
              <w:left w:val="single" w:sz="6" w:space="0" w:color="auto"/>
              <w:bottom w:val="single" w:sz="6" w:space="0" w:color="auto"/>
              <w:right w:val="single" w:sz="6" w:space="0" w:color="auto"/>
            </w:tcBorders>
          </w:tcPr>
          <w:p w14:paraId="55C04D26" w14:textId="77777777" w:rsidR="00804F56" w:rsidRPr="00895056" w:rsidRDefault="00804F56" w:rsidP="00804F56">
            <w:pPr>
              <w:spacing w:before="20" w:line="240" w:lineRule="auto"/>
              <w:jc w:val="left"/>
              <w:rPr>
                <w:ins w:id="1125" w:author="Oltrogge, Daniel" w:date="2017-05-08T14:42:00Z"/>
                <w:sz w:val="18"/>
                <w:szCs w:val="18"/>
              </w:rPr>
            </w:pPr>
            <w:ins w:id="1126" w:author="Oltrogge, Daniel" w:date="2017-05-08T14:42:00Z">
              <w:r w:rsidRPr="00A52DEC">
                <w:rPr>
                  <w:sz w:val="18"/>
                  <w:szCs w:val="18"/>
                </w:rPr>
                <w:t>kg*m**2</w:t>
              </w:r>
            </w:ins>
          </w:p>
        </w:tc>
        <w:tc>
          <w:tcPr>
            <w:tcW w:w="1620" w:type="dxa"/>
            <w:tcBorders>
              <w:top w:val="single" w:sz="6" w:space="0" w:color="auto"/>
              <w:left w:val="single" w:sz="6" w:space="0" w:color="auto"/>
              <w:bottom w:val="single" w:sz="6" w:space="0" w:color="auto"/>
              <w:right w:val="single" w:sz="6" w:space="0" w:color="auto"/>
            </w:tcBorders>
          </w:tcPr>
          <w:p w14:paraId="4D5C8D2F" w14:textId="77777777" w:rsidR="00804F56" w:rsidRPr="00895056" w:rsidRDefault="003E32E3" w:rsidP="00804F56">
            <w:pPr>
              <w:spacing w:before="20" w:line="240" w:lineRule="auto"/>
              <w:jc w:val="left"/>
              <w:rPr>
                <w:ins w:id="1127" w:author="Oltrogge, Daniel" w:date="2017-05-08T14:42:00Z"/>
                <w:sz w:val="18"/>
                <w:szCs w:val="18"/>
              </w:rPr>
            </w:pPr>
            <w:ins w:id="1128" w:author="Oltrogge, Daniel" w:date="2017-05-08T14:42:00Z">
              <w:r>
                <w:rPr>
                  <w:sz w:val="18"/>
                  <w:szCs w:val="18"/>
                </w:rPr>
                <w:t>60.0</w:t>
              </w:r>
            </w:ins>
          </w:p>
        </w:tc>
        <w:tc>
          <w:tcPr>
            <w:tcW w:w="1049" w:type="dxa"/>
            <w:tcBorders>
              <w:top w:val="single" w:sz="6" w:space="0" w:color="auto"/>
              <w:left w:val="single" w:sz="6" w:space="0" w:color="auto"/>
              <w:bottom w:val="single" w:sz="6" w:space="0" w:color="auto"/>
              <w:right w:val="single" w:sz="6" w:space="0" w:color="auto"/>
            </w:tcBorders>
          </w:tcPr>
          <w:p w14:paraId="72A130DE" w14:textId="77777777" w:rsidR="00804F56" w:rsidRPr="007A11B9" w:rsidRDefault="00804F56" w:rsidP="00804F56">
            <w:pPr>
              <w:spacing w:before="20" w:line="240" w:lineRule="auto"/>
              <w:jc w:val="center"/>
              <w:rPr>
                <w:ins w:id="1129" w:author="Oltrogge, Daniel" w:date="2017-05-08T14:42:00Z"/>
                <w:sz w:val="18"/>
                <w:szCs w:val="18"/>
              </w:rPr>
            </w:pPr>
            <w:ins w:id="1130" w:author="Oltrogge, Daniel" w:date="2017-05-08T14:42:00Z">
              <w:r w:rsidRPr="00926D02">
                <w:rPr>
                  <w:sz w:val="18"/>
                  <w:szCs w:val="18"/>
                </w:rPr>
                <w:t>No</w:t>
              </w:r>
            </w:ins>
          </w:p>
        </w:tc>
      </w:tr>
      <w:tr w:rsidR="00525B46" w:rsidRPr="00F750F6" w14:paraId="3E230484"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604D0957" w14:textId="6ECED519" w:rsidR="00525B46" w:rsidRPr="00895056" w:rsidRDefault="00525B46" w:rsidP="00525B46">
            <w:pPr>
              <w:spacing w:before="20" w:line="240" w:lineRule="auto"/>
              <w:jc w:val="left"/>
              <w:rPr>
                <w:sz w:val="18"/>
                <w:szCs w:val="18"/>
              </w:rPr>
            </w:pPr>
            <w:r>
              <w:rPr>
                <w:sz w:val="18"/>
                <w:szCs w:val="18"/>
              </w:rPr>
              <w:t>PHYS_STOP</w:t>
            </w:r>
          </w:p>
        </w:tc>
        <w:tc>
          <w:tcPr>
            <w:tcW w:w="4677" w:type="dxa"/>
            <w:tcBorders>
              <w:top w:val="single" w:sz="6" w:space="0" w:color="auto"/>
              <w:left w:val="single" w:sz="6" w:space="0" w:color="auto"/>
              <w:bottom w:val="single" w:sz="6" w:space="0" w:color="auto"/>
              <w:right w:val="single" w:sz="6" w:space="0" w:color="auto"/>
            </w:tcBorders>
          </w:tcPr>
          <w:p w14:paraId="066C36B0" w14:textId="6DCD401B" w:rsidR="00525B46" w:rsidRPr="00525B46" w:rsidRDefault="00525B46" w:rsidP="00953F8E">
            <w:pPr>
              <w:spacing w:before="20" w:after="20" w:line="240" w:lineRule="auto"/>
              <w:jc w:val="left"/>
              <w:rPr>
                <w:sz w:val="18"/>
                <w:szCs w:val="18"/>
              </w:rPr>
            </w:pPr>
            <w:r>
              <w:rPr>
                <w:sz w:val="18"/>
                <w:szCs w:val="18"/>
              </w:rPr>
              <w:t>End</w:t>
            </w:r>
            <w:r w:rsidRPr="00525B46">
              <w:rPr>
                <w:sz w:val="18"/>
                <w:szCs w:val="18"/>
              </w:rPr>
              <w:t xml:space="preserve"> of a Space Object Physical Characteristics specification</w:t>
            </w:r>
          </w:p>
        </w:tc>
        <w:tc>
          <w:tcPr>
            <w:tcW w:w="543" w:type="dxa"/>
            <w:tcBorders>
              <w:top w:val="single" w:sz="6" w:space="0" w:color="auto"/>
              <w:left w:val="single" w:sz="6" w:space="0" w:color="auto"/>
              <w:bottom w:val="single" w:sz="6" w:space="0" w:color="auto"/>
              <w:right w:val="single" w:sz="6" w:space="0" w:color="auto"/>
            </w:tcBorders>
          </w:tcPr>
          <w:p w14:paraId="007AA1FB" w14:textId="77777777" w:rsidR="00525B46" w:rsidRPr="00895056" w:rsidRDefault="00525B46" w:rsidP="00953F8E">
            <w:pPr>
              <w:spacing w:before="20" w:line="240" w:lineRule="auto"/>
              <w:jc w:val="left"/>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7BA4DBD1" w14:textId="77777777" w:rsidR="00525B46" w:rsidRPr="00895056" w:rsidRDefault="00525B46"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7E91E59F" w14:textId="77777777" w:rsidR="00525B46" w:rsidRPr="007A11B9" w:rsidRDefault="00525B46" w:rsidP="00953F8E">
            <w:pPr>
              <w:spacing w:before="20" w:line="240" w:lineRule="auto"/>
              <w:jc w:val="center"/>
              <w:rPr>
                <w:sz w:val="18"/>
                <w:szCs w:val="18"/>
              </w:rPr>
            </w:pPr>
            <w:r>
              <w:rPr>
                <w:sz w:val="18"/>
                <w:szCs w:val="18"/>
              </w:rPr>
              <w:t>Yes</w:t>
            </w:r>
          </w:p>
        </w:tc>
      </w:tr>
    </w:tbl>
    <w:p w14:paraId="32D6CF6D" w14:textId="28977204" w:rsidR="000678E0" w:rsidRPr="00F750F6" w:rsidRDefault="000678E0" w:rsidP="000678E0">
      <w:pPr>
        <w:pStyle w:val="Heading3"/>
      </w:pPr>
      <w:r>
        <w:t>OCM</w:t>
      </w:r>
      <w:r w:rsidRPr="00F750F6">
        <w:t xml:space="preserve"> </w:t>
      </w:r>
      <w:r>
        <w:rPr>
          <w:lang w:val="en-US"/>
        </w:rPr>
        <w:t xml:space="preserve">Data: </w:t>
      </w:r>
      <w:ins w:id="1131" w:author="Oltrogge, Daniel" w:date="2017-05-08T14:42:00Z">
        <w:r w:rsidR="00592A5B">
          <w:rPr>
            <w:lang w:val="en-US"/>
          </w:rPr>
          <w:t>PERTURBATIONS</w:t>
        </w:r>
      </w:ins>
      <w:del w:id="1132" w:author="Oltrogge, Daniel" w:date="2017-05-08T14:42:00Z">
        <w:r>
          <w:delText>Force Model</w:delText>
        </w:r>
      </w:del>
      <w:r>
        <w:t xml:space="preserve"> </w:t>
      </w:r>
      <w:r>
        <w:rPr>
          <w:lang w:val="en-US"/>
        </w:rPr>
        <w:t>Specification</w:t>
      </w:r>
    </w:p>
    <w:p w14:paraId="75E04CB4" w14:textId="266222FC" w:rsidR="000678E0" w:rsidRPr="000E7652" w:rsidRDefault="000678E0" w:rsidP="000678E0">
      <w:pPr>
        <w:pStyle w:val="Paragraph4"/>
        <w:rPr>
          <w:szCs w:val="24"/>
        </w:rPr>
      </w:pPr>
      <w:r w:rsidRPr="002B3839">
        <w:rPr>
          <w:szCs w:val="24"/>
        </w:rPr>
        <w:t xml:space="preserve">Table </w:t>
      </w:r>
      <w:r w:rsidRPr="002B3839">
        <w:rPr>
          <w:szCs w:val="24"/>
          <w:lang w:val="en-US"/>
        </w:rPr>
        <w:t>6</w:t>
      </w:r>
      <w:r w:rsidRPr="000E7652">
        <w:rPr>
          <w:szCs w:val="24"/>
          <w:lang w:val="en-US"/>
        </w:rPr>
        <w:t xml:space="preserve">-5 </w:t>
      </w:r>
      <w:r w:rsidRPr="000E7652">
        <w:rPr>
          <w:szCs w:val="24"/>
        </w:rPr>
        <w:t xml:space="preserve">provides an overview of the </w:t>
      </w:r>
      <w:r>
        <w:rPr>
          <w:szCs w:val="24"/>
        </w:rPr>
        <w:t>OCM</w:t>
      </w:r>
      <w:r w:rsidRPr="000E7652">
        <w:rPr>
          <w:szCs w:val="24"/>
        </w:rPr>
        <w:t xml:space="preserve"> </w:t>
      </w:r>
      <w:ins w:id="1133" w:author="Oltrogge, Daniel" w:date="2017-05-08T14:42:00Z">
        <w:r w:rsidR="00592A5B">
          <w:rPr>
            <w:szCs w:val="24"/>
            <w:lang w:val="en-US"/>
          </w:rPr>
          <w:t>Perturbations</w:t>
        </w:r>
      </w:ins>
      <w:del w:id="1134" w:author="Oltrogge, Daniel" w:date="2017-05-08T14:42:00Z">
        <w:r w:rsidRPr="000E7652">
          <w:rPr>
            <w:szCs w:val="24"/>
            <w:lang w:val="en-US"/>
          </w:rPr>
          <w:delText>force model</w:delText>
        </w:r>
      </w:del>
      <w:r w:rsidRPr="000E7652">
        <w:rPr>
          <w:szCs w:val="24"/>
          <w:lang w:val="en-US"/>
        </w:rPr>
        <w:t xml:space="preserve"> specification </w:t>
      </w:r>
      <w:r w:rsidRPr="000E7652">
        <w:rPr>
          <w:szCs w:val="24"/>
        </w:rPr>
        <w:t xml:space="preserve">section.  Only those keywords shown in table </w:t>
      </w:r>
      <w:r w:rsidRPr="000E7652">
        <w:rPr>
          <w:szCs w:val="24"/>
          <w:lang w:val="en-US"/>
        </w:rPr>
        <w:t xml:space="preserve">6-5 </w:t>
      </w:r>
      <w:r w:rsidRPr="000E7652">
        <w:rPr>
          <w:szCs w:val="24"/>
        </w:rPr>
        <w:t xml:space="preserve">shall be used in </w:t>
      </w:r>
      <w:r>
        <w:rPr>
          <w:szCs w:val="24"/>
        </w:rPr>
        <w:t>OCM</w:t>
      </w:r>
      <w:r w:rsidRPr="000E7652">
        <w:rPr>
          <w:szCs w:val="24"/>
        </w:rPr>
        <w:t xml:space="preserve"> </w:t>
      </w:r>
      <w:ins w:id="1135" w:author="Oltrogge, Daniel" w:date="2017-05-08T14:42:00Z">
        <w:r w:rsidR="00FF4B52">
          <w:rPr>
            <w:szCs w:val="24"/>
            <w:lang w:val="en-US"/>
          </w:rPr>
          <w:t>perturbations</w:t>
        </w:r>
      </w:ins>
      <w:del w:id="1136" w:author="Oltrogge, Daniel" w:date="2017-05-08T14:42:00Z">
        <w:r w:rsidRPr="000E7652">
          <w:rPr>
            <w:szCs w:val="24"/>
            <w:lang w:val="en-US"/>
          </w:rPr>
          <w:delText>force model</w:delText>
        </w:r>
      </w:del>
      <w:r w:rsidRPr="000E7652">
        <w:rPr>
          <w:szCs w:val="24"/>
          <w:lang w:val="en-US"/>
        </w:rPr>
        <w:t xml:space="preserve"> specification</w:t>
      </w:r>
      <w:r w:rsidRPr="000E7652">
        <w:rPr>
          <w:szCs w:val="24"/>
        </w:rPr>
        <w:t>.</w:t>
      </w:r>
    </w:p>
    <w:p w14:paraId="1DE4EE2C" w14:textId="77777777" w:rsidR="006426E7" w:rsidRPr="006426E7" w:rsidRDefault="006426E7" w:rsidP="006426E7">
      <w:pPr>
        <w:pStyle w:val="Paragraph4"/>
        <w:rPr>
          <w:ins w:id="1137" w:author="Oltrogge, Daniel" w:date="2017-05-08T14:42:00Z"/>
          <w:szCs w:val="24"/>
        </w:rPr>
      </w:pPr>
      <w:ins w:id="1138" w:author="Oltrogge, Daniel" w:date="2017-05-08T14:42:00Z">
        <w:r>
          <w:rPr>
            <w:szCs w:val="24"/>
            <w:lang w:val="en-US"/>
          </w:rPr>
          <w:lastRenderedPageBreak/>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5. </w:t>
        </w:r>
      </w:ins>
    </w:p>
    <w:p w14:paraId="7291D28A" w14:textId="77777777" w:rsidR="006426E7" w:rsidRPr="006426E7" w:rsidRDefault="006426E7" w:rsidP="006426E7">
      <w:pPr>
        <w:pStyle w:val="Paragraph4"/>
        <w:rPr>
          <w:ins w:id="1139" w:author="Oltrogge, Daniel" w:date="2017-05-08T14:42:00Z"/>
          <w:szCs w:val="24"/>
        </w:rPr>
      </w:pPr>
      <w:ins w:id="1140" w:author="Oltrogge, Daniel" w:date="2017-05-08T14:42:00Z">
        <w:r>
          <w:t>The order of occurrence of the</w:t>
        </w:r>
        <w:r>
          <w:rPr>
            <w:lang w:val="en-US"/>
          </w:rPr>
          <w:t>se</w:t>
        </w:r>
        <w:r>
          <w:t xml:space="preserve"> OCM </w:t>
        </w:r>
        <w:r>
          <w:rPr>
            <w:lang w:val="en-US"/>
          </w:rPr>
          <w:t>Perturbations Specification keywords</w:t>
        </w:r>
        <w:r>
          <w:t xml:space="preserve"> shall be fixed as shown in table 6-</w:t>
        </w:r>
        <w:r>
          <w:rPr>
            <w:lang w:val="en-US"/>
          </w:rPr>
          <w:t>5, with the exception that comments may be interspersed throughout the this section as required.</w:t>
        </w:r>
      </w:ins>
    </w:p>
    <w:p w14:paraId="38EB99DD" w14:textId="5F47000D" w:rsidR="000678E0" w:rsidRDefault="000678E0" w:rsidP="000678E0">
      <w:pPr>
        <w:pStyle w:val="Paragraph4"/>
        <w:rPr>
          <w:szCs w:val="24"/>
        </w:rPr>
      </w:pPr>
      <w:ins w:id="1141" w:author="Oltrogge, Daniel" w:date="2017-05-08T14:42:00Z">
        <w:r w:rsidRPr="00135F14">
          <w:t>Th</w:t>
        </w:r>
        <w:r>
          <w:t>e</w:t>
        </w:r>
        <w:r w:rsidRPr="00135F14">
          <w:t xml:space="preserve"> </w:t>
        </w:r>
        <w:r w:rsidR="00592A5B">
          <w:rPr>
            <w:szCs w:val="24"/>
          </w:rPr>
          <w:t>OCM</w:t>
        </w:r>
        <w:r w:rsidR="00592A5B" w:rsidRPr="000E7652">
          <w:rPr>
            <w:szCs w:val="24"/>
          </w:rPr>
          <w:t xml:space="preserve"> </w:t>
        </w:r>
        <w:r w:rsidR="00592A5B">
          <w:rPr>
            <w:szCs w:val="24"/>
            <w:lang w:val="en-US"/>
          </w:rPr>
          <w:t>Perturbations S</w:t>
        </w:r>
        <w:r w:rsidR="00592A5B" w:rsidRPr="000E7652">
          <w:rPr>
            <w:szCs w:val="24"/>
            <w:lang w:val="en-US"/>
          </w:rPr>
          <w:t>pecification</w:t>
        </w:r>
      </w:ins>
      <w:del w:id="1142" w:author="Oltrogge, Daniel" w:date="2017-05-08T14:42:00Z">
        <w:r w:rsidRPr="00135F14">
          <w:rPr>
            <w:szCs w:val="24"/>
          </w:rPr>
          <w:delText>Th</w:delText>
        </w:r>
        <w:r>
          <w:rPr>
            <w:szCs w:val="24"/>
            <w:lang w:val="en-US"/>
          </w:rPr>
          <w:delText>e</w:delText>
        </w:r>
        <w:r w:rsidRPr="00135F14">
          <w:rPr>
            <w:szCs w:val="24"/>
          </w:rPr>
          <w:delText xml:space="preserve"> </w:delText>
        </w:r>
        <w:r>
          <w:rPr>
            <w:szCs w:val="24"/>
            <w:lang w:val="en-US"/>
          </w:rPr>
          <w:delText>“</w:delText>
        </w:r>
        <w:r>
          <w:rPr>
            <w:lang w:val="en-US"/>
          </w:rPr>
          <w:delText>OCM Data: Force Model Specification</w:delText>
        </w:r>
        <w:r>
          <w:rPr>
            <w:szCs w:val="24"/>
          </w:rPr>
          <w:delText>”</w:delText>
        </w:r>
      </w:del>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5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184DDBE7" w14:textId="41D9DFBE" w:rsidR="008B77D4" w:rsidRPr="002B3839" w:rsidRDefault="008B77D4" w:rsidP="008B77D4">
      <w:pPr>
        <w:pStyle w:val="Paragraph4"/>
        <w:rPr>
          <w:szCs w:val="24"/>
        </w:rPr>
      </w:pPr>
      <w:r>
        <w:rPr>
          <w:szCs w:val="24"/>
          <w:lang w:val="en-US"/>
        </w:rPr>
        <w:t xml:space="preserve">Only </w:t>
      </w:r>
      <w:r w:rsidR="00A225D2">
        <w:rPr>
          <w:szCs w:val="24"/>
          <w:lang w:val="en-US"/>
        </w:rPr>
        <w:t>one</w:t>
      </w:r>
      <w:r>
        <w:rPr>
          <w:szCs w:val="24"/>
          <w:lang w:val="en-US"/>
        </w:rPr>
        <w:t xml:space="preserve"> </w:t>
      </w:r>
      <w:ins w:id="1143" w:author="Oltrogge, Daniel" w:date="2017-05-08T14:42:00Z">
        <w:r w:rsidR="00592A5B">
          <w:rPr>
            <w:szCs w:val="24"/>
          </w:rPr>
          <w:t>OCM</w:t>
        </w:r>
        <w:r w:rsidR="00592A5B" w:rsidRPr="000E7652">
          <w:rPr>
            <w:szCs w:val="24"/>
          </w:rPr>
          <w:t xml:space="preserve"> </w:t>
        </w:r>
        <w:r w:rsidR="00592A5B">
          <w:rPr>
            <w:szCs w:val="24"/>
            <w:lang w:val="en-US"/>
          </w:rPr>
          <w:t>Perturbations S</w:t>
        </w:r>
        <w:r w:rsidR="00592A5B" w:rsidRPr="000E7652">
          <w:rPr>
            <w:szCs w:val="24"/>
            <w:lang w:val="en-US"/>
          </w:rPr>
          <w:t>pecification</w:t>
        </w:r>
      </w:ins>
      <w:del w:id="1144" w:author="Oltrogge, Daniel" w:date="2017-05-08T14:42:00Z">
        <w:r>
          <w:rPr>
            <w:szCs w:val="24"/>
            <w:lang w:val="en-US"/>
          </w:rPr>
          <w:delText>force model data</w:delText>
        </w:r>
      </w:del>
      <w:r>
        <w:rPr>
          <w:szCs w:val="24"/>
          <w:lang w:val="en-US"/>
        </w:rPr>
        <w:t xml:space="preserve"> section shall appear in an OCM.</w:t>
      </w:r>
    </w:p>
    <w:p w14:paraId="3ACE52DE" w14:textId="7F499EB8" w:rsidR="008B77D4" w:rsidRPr="000E7652" w:rsidRDefault="008B77D4" w:rsidP="000678E0">
      <w:pPr>
        <w:pStyle w:val="Paragraph4"/>
        <w:rPr>
          <w:szCs w:val="24"/>
        </w:rPr>
      </w:pPr>
      <w:r>
        <w:rPr>
          <w:lang w:val="en-US"/>
        </w:rPr>
        <w:t xml:space="preserve">The </w:t>
      </w:r>
      <w:ins w:id="1145" w:author="Oltrogge, Daniel" w:date="2017-05-08T14:42:00Z">
        <w:r w:rsidR="00B360DC">
          <w:rPr>
            <w:szCs w:val="24"/>
          </w:rPr>
          <w:t>OCM</w:t>
        </w:r>
        <w:r w:rsidR="00B360DC" w:rsidRPr="000E7652">
          <w:rPr>
            <w:szCs w:val="24"/>
          </w:rPr>
          <w:t xml:space="preserve"> </w:t>
        </w:r>
        <w:r w:rsidR="00B360DC">
          <w:rPr>
            <w:szCs w:val="24"/>
            <w:lang w:val="en-US"/>
          </w:rPr>
          <w:t>Perturbations S</w:t>
        </w:r>
        <w:r w:rsidR="00B360DC" w:rsidRPr="000E7652">
          <w:rPr>
            <w:szCs w:val="24"/>
            <w:lang w:val="en-US"/>
          </w:rPr>
          <w:t>pecification</w:t>
        </w:r>
      </w:ins>
      <w:del w:id="1146" w:author="Oltrogge, Daniel" w:date="2017-05-08T14:42:00Z">
        <w:r>
          <w:rPr>
            <w:lang w:val="en-US"/>
          </w:rPr>
          <w:delText>Force Model</w:delText>
        </w:r>
      </w:del>
      <w:r>
        <w:rPr>
          <w:lang w:val="en-US"/>
        </w:rPr>
        <w:t xml:space="preserve"> section </w:t>
      </w:r>
      <w:del w:id="1147" w:author="Oltrogge, Daniel" w:date="2017-05-08T14:42:00Z">
        <w:r w:rsidRPr="00F750F6">
          <w:delText xml:space="preserve">in the </w:delText>
        </w:r>
        <w:r>
          <w:delText xml:space="preserve">OCM </w:delText>
        </w:r>
      </w:del>
      <w:r>
        <w:rPr>
          <w:lang w:val="en-US"/>
        </w:rPr>
        <w:t>shall be</w:t>
      </w:r>
      <w:r>
        <w:t xml:space="preserve"> </w:t>
      </w:r>
      <w:ins w:id="1148" w:author="Oltrogge, Daniel" w:date="2017-05-08T14:42:00Z">
        <w:r w:rsidR="00B360DC">
          <w:rPr>
            <w:lang w:val="en-US"/>
          </w:rPr>
          <w:t>delineated</w:t>
        </w:r>
      </w:ins>
      <w:del w:id="1149" w:author="Oltrogge, Daniel" w:date="2017-05-08T14:42:00Z">
        <w:r>
          <w:rPr>
            <w:lang w:val="en-US"/>
          </w:rPr>
          <w:delText>indicated</w:delText>
        </w:r>
      </w:del>
      <w:r>
        <w:rPr>
          <w:lang w:val="en-US"/>
        </w:rPr>
        <w:t xml:space="preserve"> by </w:t>
      </w:r>
      <w:r w:rsidRPr="00F750F6">
        <w:t xml:space="preserve">two keywords:  </w:t>
      </w:r>
      <w:ins w:id="1150" w:author="Oltrogge, Daniel" w:date="2017-05-08T14:42:00Z">
        <w:r w:rsidR="00AA6A1B">
          <w:rPr>
            <w:lang w:val="en-US"/>
          </w:rPr>
          <w:t>PERT</w:t>
        </w:r>
      </w:ins>
      <w:del w:id="1151" w:author="Oltrogge, Daniel" w:date="2017-05-08T14:42:00Z">
        <w:r>
          <w:rPr>
            <w:lang w:val="en-US"/>
          </w:rPr>
          <w:delText>FORCE</w:delText>
        </w:r>
      </w:del>
      <w:r>
        <w:rPr>
          <w:lang w:val="en-US"/>
        </w:rPr>
        <w:t>_START</w:t>
      </w:r>
      <w:r w:rsidRPr="00F750F6">
        <w:t xml:space="preserve"> and </w:t>
      </w:r>
      <w:ins w:id="1152" w:author="Oltrogge, Daniel" w:date="2017-05-08T14:42:00Z">
        <w:r w:rsidR="00AA6A1B">
          <w:rPr>
            <w:lang w:val="en-US"/>
          </w:rPr>
          <w:t>PERT</w:t>
        </w:r>
      </w:ins>
      <w:del w:id="1153" w:author="Oltrogge, Daniel" w:date="2017-05-08T14:42:00Z">
        <w:r>
          <w:rPr>
            <w:lang w:val="en-US"/>
          </w:rPr>
          <w:delText>FORCE</w:delText>
        </w:r>
      </w:del>
      <w:r w:rsidRPr="001B4717">
        <w:t>_STOP</w:t>
      </w:r>
      <w:r w:rsidRPr="00F750F6">
        <w:t>.</w:t>
      </w:r>
    </w:p>
    <w:p w14:paraId="417A9285" w14:textId="71B2A988" w:rsidR="000678E0" w:rsidRPr="000E7652" w:rsidRDefault="000678E0" w:rsidP="00A8796C">
      <w:pPr>
        <w:pStyle w:val="Paragraph4"/>
      </w:pPr>
      <w:r w:rsidRPr="000E7652">
        <w:t>If the solar radiation coefficient, C</w:t>
      </w:r>
      <w:r w:rsidRPr="000E7652">
        <w:rPr>
          <w:vertAlign w:val="subscript"/>
        </w:rPr>
        <w:t>R</w:t>
      </w:r>
      <w:r w:rsidRPr="000E7652">
        <w:t>, is set to zero, no solar radiation pressure shall be taken into account</w:t>
      </w:r>
      <w:r>
        <w:rPr>
          <w:lang w:val="en-US"/>
        </w:rPr>
        <w:t xml:space="preserve"> </w:t>
      </w:r>
      <w:r>
        <w:rPr>
          <w:rFonts w:cs="Arial"/>
          <w:sz w:val="22"/>
          <w:szCs w:val="22"/>
        </w:rPr>
        <w:t xml:space="preserve">(see </w:t>
      </w:r>
      <w:r>
        <w:rPr>
          <w:rFonts w:cs="Arial"/>
          <w:sz w:val="22"/>
          <w:szCs w:val="22"/>
          <w:lang w:val="en-US"/>
        </w:rPr>
        <w:t xml:space="preserve">description of </w:t>
      </w:r>
      <w:r w:rsidR="00A8796C" w:rsidRPr="00A8796C">
        <w:rPr>
          <w:szCs w:val="24"/>
        </w:rPr>
        <w:t>SOLAR_RAD_COEFF</w:t>
      </w:r>
      <w:r>
        <w:rPr>
          <w:rFonts w:cs="Arial"/>
          <w:sz w:val="22"/>
          <w:szCs w:val="22"/>
        </w:rPr>
        <w:t xml:space="preserve"> </w:t>
      </w:r>
      <w:r>
        <w:rPr>
          <w:rFonts w:cs="Arial"/>
          <w:sz w:val="22"/>
          <w:szCs w:val="22"/>
          <w:lang w:val="en-US"/>
        </w:rPr>
        <w:t xml:space="preserve">in </w:t>
      </w:r>
      <w:r>
        <w:rPr>
          <w:rFonts w:cs="Arial"/>
          <w:sz w:val="22"/>
          <w:szCs w:val="22"/>
        </w:rPr>
        <w:t>Table 6-4)</w:t>
      </w:r>
      <w:r w:rsidRPr="000E7652">
        <w:t>.</w:t>
      </w:r>
    </w:p>
    <w:p w14:paraId="1653CCFD" w14:textId="66AF1082" w:rsidR="000678E0" w:rsidRPr="000E7652" w:rsidRDefault="000678E0" w:rsidP="00A8796C">
      <w:pPr>
        <w:pStyle w:val="Paragraph4"/>
      </w:pPr>
      <w:r w:rsidRPr="000E7652">
        <w:t>If the atmospheric drag coefficient, C</w:t>
      </w:r>
      <w:r w:rsidRPr="000E7652">
        <w:rPr>
          <w:vertAlign w:val="subscript"/>
        </w:rPr>
        <w:t>D</w:t>
      </w:r>
      <w:r w:rsidRPr="000E7652">
        <w:t>, is set to zero, no atmospheric drag shall be taken into account</w:t>
      </w:r>
      <w:r>
        <w:rPr>
          <w:lang w:val="en-US"/>
        </w:rPr>
        <w:t xml:space="preserve"> </w:t>
      </w:r>
      <w:r>
        <w:rPr>
          <w:rFonts w:cs="Arial"/>
          <w:sz w:val="22"/>
          <w:szCs w:val="22"/>
        </w:rPr>
        <w:t xml:space="preserve">(see </w:t>
      </w:r>
      <w:r>
        <w:rPr>
          <w:rFonts w:cs="Arial"/>
          <w:sz w:val="22"/>
          <w:szCs w:val="22"/>
          <w:lang w:val="en-US"/>
        </w:rPr>
        <w:t xml:space="preserve">description of </w:t>
      </w:r>
      <w:r w:rsidR="00A8796C" w:rsidRPr="00A8796C">
        <w:rPr>
          <w:szCs w:val="24"/>
        </w:rPr>
        <w:t>DRAG_COEFF</w:t>
      </w:r>
      <w:r>
        <w:rPr>
          <w:rFonts w:cs="Arial"/>
          <w:sz w:val="22"/>
          <w:szCs w:val="22"/>
        </w:rPr>
        <w:t xml:space="preserve"> </w:t>
      </w:r>
      <w:r>
        <w:rPr>
          <w:rFonts w:cs="Arial"/>
          <w:sz w:val="22"/>
          <w:szCs w:val="22"/>
          <w:lang w:val="en-US"/>
        </w:rPr>
        <w:t xml:space="preserve">in </w:t>
      </w:r>
      <w:r>
        <w:rPr>
          <w:rFonts w:cs="Arial"/>
          <w:sz w:val="22"/>
          <w:szCs w:val="22"/>
        </w:rPr>
        <w:t>Table 6-4)</w:t>
      </w:r>
      <w:r w:rsidRPr="000E7652">
        <w:t>.</w:t>
      </w:r>
    </w:p>
    <w:p w14:paraId="1AA98BD4" w14:textId="465AFE71" w:rsidR="000678E0" w:rsidRDefault="000678E0" w:rsidP="000678E0">
      <w:pPr>
        <w:pStyle w:val="TableTitle"/>
        <w:spacing w:before="240" w:after="120"/>
      </w:pPr>
      <w:r w:rsidRPr="00F750F6">
        <w:t>Table</w:t>
      </w:r>
      <w:r>
        <w:t xml:space="preserve"> 6-5</w:t>
      </w:r>
      <w:r w:rsidRPr="00F750F6">
        <w:fldChar w:fldCharType="begin"/>
      </w:r>
      <w:r w:rsidRPr="00F750F6">
        <w:instrText xml:space="preserve"> TC  \f T "</w:instrText>
      </w:r>
      <w:fldSimple w:instr=" STYLEREF &quot;Heading 1&quot;\l \n \t  \* MERGEFORMAT ">
        <w:bookmarkStart w:id="1154" w:name="_Toc463614185"/>
        <w:bookmarkStart w:id="1155" w:name="_Toc480947703"/>
        <w:r w:rsidR="0095547B">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4</w:instrText>
      </w:r>
      <w:r w:rsidRPr="00F750F6">
        <w:fldChar w:fldCharType="end"/>
      </w:r>
      <w:r w:rsidRPr="00F750F6">
        <w:tab/>
        <w:instrText>OPM Metadata</w:instrText>
      </w:r>
      <w:bookmarkEnd w:id="1154"/>
      <w:bookmarkEnd w:id="1155"/>
      <w:r w:rsidRPr="00F750F6">
        <w:instrText>"</w:instrText>
      </w:r>
      <w:r w:rsidRPr="00F750F6">
        <w:fldChar w:fldCharType="end"/>
      </w:r>
      <w:r w:rsidRPr="00F750F6">
        <w:t xml:space="preserve">:  </w:t>
      </w:r>
      <w:r>
        <w:t>OCM</w:t>
      </w:r>
      <w:r w:rsidRPr="00F750F6">
        <w:t xml:space="preserve"> </w:t>
      </w:r>
      <w:r>
        <w:t xml:space="preserve">Data: </w:t>
      </w:r>
      <w:ins w:id="1156" w:author="Oltrogge, Daniel" w:date="2017-05-08T14:42:00Z">
        <w:r w:rsidR="00592A5B">
          <w:t>Perturbations</w:t>
        </w:r>
      </w:ins>
      <w:del w:id="1157" w:author="Oltrogge, Daniel" w:date="2017-05-08T14:42:00Z">
        <w:r>
          <w:delText>Force Model</w:delText>
        </w:r>
      </w:del>
      <w:r>
        <w:t xml:space="preserve">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0F8A5FF0" w14:textId="77777777" w:rsidTr="008B77D4">
        <w:trPr>
          <w:cantSplit/>
          <w:tblHeader/>
          <w:jc w:val="center"/>
        </w:trPr>
        <w:tc>
          <w:tcPr>
            <w:tcW w:w="2512" w:type="dxa"/>
          </w:tcPr>
          <w:p w14:paraId="7565F863"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63F6ECE4"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12EADBA5"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56F9033C"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29FDFAC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094618B6" w14:textId="77777777" w:rsidTr="008B77D4">
        <w:trPr>
          <w:cantSplit/>
          <w:jc w:val="center"/>
        </w:trPr>
        <w:tc>
          <w:tcPr>
            <w:tcW w:w="2512" w:type="dxa"/>
          </w:tcPr>
          <w:p w14:paraId="5D9F4BF2"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40" w:type="dxa"/>
          </w:tcPr>
          <w:p w14:paraId="433158C8" w14:textId="2BE009CC" w:rsidR="008B77D4" w:rsidRPr="007A11B9" w:rsidRDefault="008B77D4" w:rsidP="00953F8E">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w:t>
            </w:r>
            <w:r>
              <w:rPr>
                <w:sz w:val="18"/>
                <w:szCs w:val="18"/>
              </w:rPr>
              <w:t>OCM</w:t>
            </w:r>
            <w:r w:rsidRPr="0099463C">
              <w:rPr>
                <w:sz w:val="18"/>
                <w:szCs w:val="18"/>
              </w:rPr>
              <w:t xml:space="preserve"> </w:t>
            </w:r>
            <w:ins w:id="1158" w:author="Oltrogge, Daniel" w:date="2017-05-08T14:42:00Z">
              <w:r w:rsidR="00AA6A1B">
                <w:rPr>
                  <w:sz w:val="18"/>
                  <w:szCs w:val="18"/>
                </w:rPr>
                <w:t>Perturbations</w:t>
              </w:r>
            </w:ins>
            <w:del w:id="1159" w:author="Oltrogge, Daniel" w:date="2017-05-08T14:42:00Z">
              <w:r>
                <w:rPr>
                  <w:sz w:val="18"/>
                  <w:szCs w:val="18"/>
                </w:rPr>
                <w:delText>Force Model</w:delText>
              </w:r>
            </w:del>
            <w:r>
              <w:rPr>
                <w:sz w:val="18"/>
                <w:szCs w:val="18"/>
              </w:rPr>
              <w:t xml:space="preserve"> </w:t>
            </w:r>
            <w:r w:rsidRPr="006E012B">
              <w:rPr>
                <w:sz w:val="18"/>
                <w:szCs w:val="18"/>
              </w:rPr>
              <w:t>Specification Data</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95547B">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5727D0A3" w14:textId="77777777" w:rsidR="008B77D4" w:rsidRPr="000E7652" w:rsidRDefault="008B77D4" w:rsidP="00953F8E">
            <w:pPr>
              <w:keepNext/>
              <w:tabs>
                <w:tab w:val="left" w:pos="1903"/>
                <w:tab w:val="left" w:pos="2713"/>
              </w:tabs>
              <w:spacing w:before="0" w:line="240" w:lineRule="auto"/>
              <w:jc w:val="left"/>
              <w:rPr>
                <w:sz w:val="18"/>
                <w:szCs w:val="18"/>
              </w:rPr>
            </w:pPr>
            <w:r>
              <w:rPr>
                <w:sz w:val="18"/>
                <w:szCs w:val="18"/>
              </w:rPr>
              <w:t>n/a</w:t>
            </w:r>
          </w:p>
        </w:tc>
        <w:tc>
          <w:tcPr>
            <w:tcW w:w="1620" w:type="dxa"/>
          </w:tcPr>
          <w:p w14:paraId="2D7BF135" w14:textId="77777777" w:rsidR="008B77D4" w:rsidRPr="000E7652" w:rsidRDefault="008B77D4" w:rsidP="00953F8E">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06E138A0"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8B77D4" w:rsidRPr="00F750F6" w14:paraId="40548DDC" w14:textId="77777777" w:rsidTr="008B77D4">
        <w:trPr>
          <w:cantSplit/>
          <w:jc w:val="center"/>
        </w:trPr>
        <w:tc>
          <w:tcPr>
            <w:tcW w:w="2512" w:type="dxa"/>
          </w:tcPr>
          <w:p w14:paraId="7406686D" w14:textId="4CE49B4B" w:rsidR="008B77D4" w:rsidRPr="00895056" w:rsidRDefault="00AA6A1B" w:rsidP="00953F8E">
            <w:pPr>
              <w:spacing w:before="20" w:line="240" w:lineRule="auto"/>
              <w:jc w:val="left"/>
              <w:rPr>
                <w:sz w:val="18"/>
                <w:szCs w:val="18"/>
              </w:rPr>
            </w:pPr>
            <w:ins w:id="1160" w:author="Oltrogge, Daniel" w:date="2017-05-08T14:42:00Z">
              <w:r>
                <w:rPr>
                  <w:sz w:val="18"/>
                  <w:szCs w:val="18"/>
                </w:rPr>
                <w:t>PERT</w:t>
              </w:r>
            </w:ins>
            <w:del w:id="1161" w:author="Oltrogge, Daniel" w:date="2017-05-08T14:42:00Z">
              <w:r w:rsidR="008B77D4">
                <w:rPr>
                  <w:sz w:val="18"/>
                  <w:szCs w:val="18"/>
                </w:rPr>
                <w:delText>FORCE</w:delText>
              </w:r>
            </w:del>
            <w:r w:rsidR="008B77D4">
              <w:rPr>
                <w:sz w:val="18"/>
                <w:szCs w:val="18"/>
              </w:rPr>
              <w:t>_START</w:t>
            </w:r>
          </w:p>
        </w:tc>
        <w:tc>
          <w:tcPr>
            <w:tcW w:w="4140" w:type="dxa"/>
          </w:tcPr>
          <w:p w14:paraId="34E120B9" w14:textId="79267152" w:rsidR="008B77D4" w:rsidRPr="007A11B9" w:rsidRDefault="008B77D4" w:rsidP="008B77D4">
            <w:pPr>
              <w:spacing w:before="20" w:after="20" w:line="240" w:lineRule="auto"/>
              <w:jc w:val="left"/>
              <w:rPr>
                <w:spacing w:val="-2"/>
                <w:sz w:val="18"/>
                <w:szCs w:val="18"/>
              </w:rPr>
            </w:pPr>
            <w:r>
              <w:rPr>
                <w:spacing w:val="-2"/>
                <w:sz w:val="18"/>
                <w:szCs w:val="18"/>
              </w:rPr>
              <w:t xml:space="preserve">Start of </w:t>
            </w:r>
            <w:ins w:id="1162" w:author="Oltrogge, Daniel" w:date="2017-05-08T14:42:00Z">
              <w:r w:rsidR="00AA6A1B">
                <w:rPr>
                  <w:spacing w:val="-2"/>
                  <w:sz w:val="18"/>
                  <w:szCs w:val="18"/>
                </w:rPr>
                <w:t xml:space="preserve">the </w:t>
              </w:r>
              <w:r w:rsidR="00AA6A1B">
                <w:rPr>
                  <w:sz w:val="18"/>
                  <w:szCs w:val="18"/>
                </w:rPr>
                <w:t>perturbations</w:t>
              </w:r>
            </w:ins>
            <w:del w:id="1163" w:author="Oltrogge, Daniel" w:date="2017-05-08T14:42:00Z">
              <w:r>
                <w:rPr>
                  <w:spacing w:val="-2"/>
                  <w:sz w:val="18"/>
                  <w:szCs w:val="18"/>
                </w:rPr>
                <w:delText>a Force Model</w:delText>
              </w:r>
            </w:del>
            <w:r>
              <w:rPr>
                <w:spacing w:val="-2"/>
                <w:sz w:val="18"/>
                <w:szCs w:val="18"/>
              </w:rPr>
              <w:t xml:space="preserve"> specification</w:t>
            </w:r>
          </w:p>
        </w:tc>
        <w:tc>
          <w:tcPr>
            <w:tcW w:w="990" w:type="dxa"/>
          </w:tcPr>
          <w:p w14:paraId="3BB12E40" w14:textId="77777777" w:rsidR="008B77D4" w:rsidRPr="00895056" w:rsidRDefault="008B77D4" w:rsidP="00953F8E">
            <w:pPr>
              <w:spacing w:before="20" w:line="240" w:lineRule="auto"/>
              <w:jc w:val="left"/>
              <w:rPr>
                <w:sz w:val="18"/>
                <w:szCs w:val="18"/>
              </w:rPr>
            </w:pPr>
            <w:r>
              <w:rPr>
                <w:sz w:val="18"/>
                <w:szCs w:val="18"/>
              </w:rPr>
              <w:t>n/a</w:t>
            </w:r>
          </w:p>
        </w:tc>
        <w:tc>
          <w:tcPr>
            <w:tcW w:w="1620" w:type="dxa"/>
          </w:tcPr>
          <w:p w14:paraId="17482D50" w14:textId="77777777" w:rsidR="008B77D4" w:rsidRPr="00895056" w:rsidRDefault="008B77D4" w:rsidP="00953F8E">
            <w:pPr>
              <w:spacing w:before="20" w:line="240" w:lineRule="auto"/>
              <w:jc w:val="left"/>
              <w:rPr>
                <w:sz w:val="18"/>
                <w:szCs w:val="18"/>
              </w:rPr>
            </w:pPr>
          </w:p>
        </w:tc>
        <w:tc>
          <w:tcPr>
            <w:tcW w:w="1049" w:type="dxa"/>
          </w:tcPr>
          <w:p w14:paraId="46FF044B" w14:textId="77777777" w:rsidR="008B77D4" w:rsidRPr="007A11B9" w:rsidRDefault="008B77D4" w:rsidP="00953F8E">
            <w:pPr>
              <w:spacing w:before="20" w:line="240" w:lineRule="auto"/>
              <w:jc w:val="center"/>
              <w:rPr>
                <w:sz w:val="18"/>
                <w:szCs w:val="18"/>
              </w:rPr>
            </w:pPr>
            <w:r>
              <w:rPr>
                <w:sz w:val="18"/>
                <w:szCs w:val="18"/>
              </w:rPr>
              <w:t>Yes</w:t>
            </w:r>
          </w:p>
        </w:tc>
      </w:tr>
      <w:tr w:rsidR="003531B4" w:rsidRPr="00F750F6" w14:paraId="631B7790" w14:textId="77777777" w:rsidTr="002E41E0">
        <w:trPr>
          <w:cantSplit/>
          <w:jc w:val="center"/>
          <w:ins w:id="1164" w:author="Oltrogge, Daniel" w:date="2017-05-08T14:42:00Z"/>
        </w:trPr>
        <w:tc>
          <w:tcPr>
            <w:tcW w:w="2512" w:type="dxa"/>
          </w:tcPr>
          <w:p w14:paraId="52D65844" w14:textId="77777777" w:rsidR="003531B4" w:rsidRPr="002B3839" w:rsidRDefault="003531B4" w:rsidP="002E41E0">
            <w:pPr>
              <w:spacing w:before="20" w:line="240" w:lineRule="auto"/>
              <w:jc w:val="left"/>
              <w:rPr>
                <w:ins w:id="1165" w:author="Oltrogge, Daniel" w:date="2017-05-08T14:42:00Z"/>
                <w:sz w:val="18"/>
                <w:szCs w:val="18"/>
              </w:rPr>
            </w:pPr>
            <w:ins w:id="1166" w:author="Oltrogge, Daniel" w:date="2017-05-08T14:42:00Z">
              <w:r w:rsidRPr="00B96B1E">
                <w:rPr>
                  <w:sz w:val="18"/>
                  <w:szCs w:val="18"/>
                </w:rPr>
                <w:t>ALBEDO</w:t>
              </w:r>
            </w:ins>
          </w:p>
        </w:tc>
        <w:tc>
          <w:tcPr>
            <w:tcW w:w="4140" w:type="dxa"/>
          </w:tcPr>
          <w:p w14:paraId="0404FDC0" w14:textId="77777777" w:rsidR="003531B4" w:rsidRPr="007A11B9" w:rsidRDefault="003531B4" w:rsidP="002E41E0">
            <w:pPr>
              <w:spacing w:before="20" w:after="20" w:line="240" w:lineRule="auto"/>
              <w:jc w:val="left"/>
              <w:rPr>
                <w:ins w:id="1167" w:author="Oltrogge, Daniel" w:date="2017-05-08T14:42:00Z"/>
                <w:sz w:val="18"/>
                <w:szCs w:val="18"/>
              </w:rPr>
            </w:pPr>
            <w:ins w:id="1168" w:author="Oltrogge, Daniel" w:date="2017-05-08T14:42:00Z">
              <w:r>
                <w:rPr>
                  <w:sz w:val="18"/>
                  <w:szCs w:val="18"/>
                </w:rPr>
                <w:t>Name of the albedo model</w:t>
              </w:r>
            </w:ins>
          </w:p>
        </w:tc>
        <w:tc>
          <w:tcPr>
            <w:tcW w:w="990" w:type="dxa"/>
          </w:tcPr>
          <w:p w14:paraId="4E876872" w14:textId="77777777" w:rsidR="003531B4" w:rsidRDefault="003531B4" w:rsidP="002E41E0">
            <w:pPr>
              <w:spacing w:before="20" w:line="240" w:lineRule="auto"/>
              <w:jc w:val="left"/>
              <w:rPr>
                <w:ins w:id="1169" w:author="Oltrogge, Daniel" w:date="2017-05-08T14:42:00Z"/>
                <w:sz w:val="18"/>
                <w:szCs w:val="18"/>
              </w:rPr>
            </w:pPr>
            <w:ins w:id="1170" w:author="Oltrogge, Daniel" w:date="2017-05-08T14:42:00Z">
              <w:r>
                <w:rPr>
                  <w:sz w:val="18"/>
                  <w:szCs w:val="18"/>
                </w:rPr>
                <w:t>n/a</w:t>
              </w:r>
            </w:ins>
          </w:p>
        </w:tc>
        <w:tc>
          <w:tcPr>
            <w:tcW w:w="1620" w:type="dxa"/>
          </w:tcPr>
          <w:p w14:paraId="3BBEB202" w14:textId="77777777" w:rsidR="003531B4" w:rsidRPr="000E7652" w:rsidRDefault="003531B4" w:rsidP="002E41E0">
            <w:pPr>
              <w:spacing w:before="20" w:line="240" w:lineRule="auto"/>
              <w:jc w:val="left"/>
              <w:rPr>
                <w:ins w:id="1171" w:author="Oltrogge, Daniel" w:date="2017-05-08T14:42:00Z"/>
                <w:sz w:val="18"/>
                <w:szCs w:val="18"/>
                <w:vertAlign w:val="superscript"/>
              </w:rPr>
            </w:pPr>
          </w:p>
        </w:tc>
        <w:tc>
          <w:tcPr>
            <w:tcW w:w="1049" w:type="dxa"/>
          </w:tcPr>
          <w:p w14:paraId="1DBFD357" w14:textId="77777777" w:rsidR="003531B4" w:rsidRPr="007A11B9" w:rsidRDefault="003531B4" w:rsidP="002E41E0">
            <w:pPr>
              <w:spacing w:before="20" w:line="240" w:lineRule="auto"/>
              <w:jc w:val="center"/>
              <w:rPr>
                <w:ins w:id="1172" w:author="Oltrogge, Daniel" w:date="2017-05-08T14:42:00Z"/>
                <w:sz w:val="18"/>
                <w:szCs w:val="18"/>
              </w:rPr>
            </w:pPr>
            <w:ins w:id="1173" w:author="Oltrogge, Daniel" w:date="2017-05-08T14:42:00Z">
              <w:r w:rsidRPr="00B96B1E">
                <w:rPr>
                  <w:sz w:val="18"/>
                  <w:szCs w:val="18"/>
                </w:rPr>
                <w:t>No</w:t>
              </w:r>
            </w:ins>
          </w:p>
        </w:tc>
      </w:tr>
      <w:tr w:rsidR="003531B4" w:rsidRPr="00F750F6" w14:paraId="56CFE653" w14:textId="77777777" w:rsidTr="002E41E0">
        <w:trPr>
          <w:cantSplit/>
          <w:jc w:val="center"/>
          <w:ins w:id="1174" w:author="Oltrogge, Daniel" w:date="2017-05-08T14:42:00Z"/>
        </w:trPr>
        <w:tc>
          <w:tcPr>
            <w:tcW w:w="2512" w:type="dxa"/>
          </w:tcPr>
          <w:p w14:paraId="2FC6A9AD" w14:textId="77777777" w:rsidR="003531B4" w:rsidRDefault="003531B4" w:rsidP="002E41E0">
            <w:pPr>
              <w:spacing w:before="20" w:line="240" w:lineRule="auto"/>
              <w:jc w:val="left"/>
              <w:rPr>
                <w:ins w:id="1175" w:author="Oltrogge, Daniel" w:date="2017-05-08T14:42:00Z"/>
                <w:sz w:val="18"/>
                <w:szCs w:val="18"/>
              </w:rPr>
            </w:pPr>
            <w:ins w:id="1176" w:author="Oltrogge, Daniel" w:date="2017-05-08T14:42:00Z">
              <w:r w:rsidRPr="00B96B1E">
                <w:rPr>
                  <w:sz w:val="18"/>
                  <w:szCs w:val="18"/>
                </w:rPr>
                <w:t>ALBEDO_GRID_SIZE</w:t>
              </w:r>
            </w:ins>
          </w:p>
        </w:tc>
        <w:tc>
          <w:tcPr>
            <w:tcW w:w="4140" w:type="dxa"/>
          </w:tcPr>
          <w:p w14:paraId="73682DEF" w14:textId="77777777" w:rsidR="003531B4" w:rsidRDefault="003531B4" w:rsidP="002E41E0">
            <w:pPr>
              <w:spacing w:before="20" w:after="20" w:line="240" w:lineRule="auto"/>
              <w:jc w:val="left"/>
              <w:rPr>
                <w:ins w:id="1177" w:author="Oltrogge, Daniel" w:date="2017-05-08T14:42:00Z"/>
                <w:sz w:val="18"/>
                <w:szCs w:val="18"/>
              </w:rPr>
            </w:pPr>
            <w:ins w:id="1178" w:author="Oltrogge, Daniel" w:date="2017-05-08T14:42:00Z">
              <w:r>
                <w:rPr>
                  <w:sz w:val="18"/>
                  <w:szCs w:val="18"/>
                </w:rPr>
                <w:t># of grid points used in the albedo model</w:t>
              </w:r>
            </w:ins>
          </w:p>
        </w:tc>
        <w:tc>
          <w:tcPr>
            <w:tcW w:w="990" w:type="dxa"/>
          </w:tcPr>
          <w:p w14:paraId="7EB70CBA" w14:textId="77777777" w:rsidR="003531B4" w:rsidRDefault="003531B4" w:rsidP="002E41E0">
            <w:pPr>
              <w:spacing w:before="20" w:line="240" w:lineRule="auto"/>
              <w:jc w:val="left"/>
              <w:rPr>
                <w:ins w:id="1179" w:author="Oltrogge, Daniel" w:date="2017-05-08T14:42:00Z"/>
                <w:sz w:val="18"/>
                <w:szCs w:val="18"/>
              </w:rPr>
            </w:pPr>
            <w:ins w:id="1180" w:author="Oltrogge, Daniel" w:date="2017-05-08T14:42:00Z">
              <w:r>
                <w:rPr>
                  <w:sz w:val="18"/>
                  <w:szCs w:val="18"/>
                </w:rPr>
                <w:t>n/a</w:t>
              </w:r>
            </w:ins>
          </w:p>
        </w:tc>
        <w:tc>
          <w:tcPr>
            <w:tcW w:w="1620" w:type="dxa"/>
          </w:tcPr>
          <w:p w14:paraId="4F7032C8" w14:textId="77777777" w:rsidR="003531B4" w:rsidRDefault="003531B4" w:rsidP="002E41E0">
            <w:pPr>
              <w:spacing w:before="20" w:line="240" w:lineRule="auto"/>
              <w:jc w:val="left"/>
              <w:rPr>
                <w:ins w:id="1181" w:author="Oltrogge, Daniel" w:date="2017-05-08T14:42:00Z"/>
                <w:sz w:val="18"/>
                <w:szCs w:val="18"/>
              </w:rPr>
            </w:pPr>
          </w:p>
        </w:tc>
        <w:tc>
          <w:tcPr>
            <w:tcW w:w="1049" w:type="dxa"/>
          </w:tcPr>
          <w:p w14:paraId="1E58FC33" w14:textId="77777777" w:rsidR="003531B4" w:rsidRDefault="003531B4" w:rsidP="002E41E0">
            <w:pPr>
              <w:spacing w:before="20" w:line="240" w:lineRule="auto"/>
              <w:jc w:val="center"/>
              <w:rPr>
                <w:ins w:id="1182" w:author="Oltrogge, Daniel" w:date="2017-05-08T14:42:00Z"/>
                <w:sz w:val="18"/>
                <w:szCs w:val="18"/>
              </w:rPr>
            </w:pPr>
            <w:ins w:id="1183" w:author="Oltrogge, Daniel" w:date="2017-05-08T14:42:00Z">
              <w:r w:rsidRPr="00B96B1E">
                <w:rPr>
                  <w:sz w:val="18"/>
                  <w:szCs w:val="18"/>
                </w:rPr>
                <w:t>No</w:t>
              </w:r>
            </w:ins>
          </w:p>
        </w:tc>
      </w:tr>
      <w:tr w:rsidR="003531B4" w:rsidRPr="00F750F6" w14:paraId="38A5505C" w14:textId="77777777" w:rsidTr="002E41E0">
        <w:trPr>
          <w:cantSplit/>
          <w:jc w:val="center"/>
          <w:ins w:id="1184" w:author="Oltrogge, Daniel" w:date="2017-05-08T14:42:00Z"/>
        </w:trPr>
        <w:tc>
          <w:tcPr>
            <w:tcW w:w="2512" w:type="dxa"/>
          </w:tcPr>
          <w:p w14:paraId="00C3E808" w14:textId="77777777" w:rsidR="003531B4" w:rsidRDefault="003531B4" w:rsidP="002E41E0">
            <w:pPr>
              <w:spacing w:before="20" w:line="240" w:lineRule="auto"/>
              <w:jc w:val="left"/>
              <w:rPr>
                <w:ins w:id="1185" w:author="Oltrogge, Daniel" w:date="2017-05-08T14:42:00Z"/>
                <w:sz w:val="18"/>
                <w:szCs w:val="18"/>
              </w:rPr>
            </w:pPr>
            <w:ins w:id="1186" w:author="Oltrogge, Daniel" w:date="2017-05-08T14:42:00Z">
              <w:r>
                <w:rPr>
                  <w:sz w:val="18"/>
                  <w:szCs w:val="18"/>
                </w:rPr>
                <w:t>ATMOSPHERIC_MODEL</w:t>
              </w:r>
            </w:ins>
          </w:p>
        </w:tc>
        <w:tc>
          <w:tcPr>
            <w:tcW w:w="4140" w:type="dxa"/>
          </w:tcPr>
          <w:p w14:paraId="76A92144" w14:textId="77777777" w:rsidR="003531B4" w:rsidRDefault="003531B4" w:rsidP="002E41E0">
            <w:pPr>
              <w:spacing w:before="20" w:after="20" w:line="240" w:lineRule="auto"/>
              <w:jc w:val="left"/>
              <w:rPr>
                <w:ins w:id="1187" w:author="Oltrogge, Daniel" w:date="2017-05-08T14:42:00Z"/>
                <w:sz w:val="18"/>
                <w:szCs w:val="18"/>
              </w:rPr>
            </w:pPr>
            <w:ins w:id="1188" w:author="Oltrogge, Daniel" w:date="2017-05-08T14:42:00Z">
              <w:r w:rsidRPr="00B96B1E">
                <w:rPr>
                  <w:spacing w:val="-2"/>
                  <w:sz w:val="18"/>
                  <w:szCs w:val="18"/>
                </w:rPr>
                <w:t>Name of atmosphere model</w:t>
              </w:r>
            </w:ins>
          </w:p>
        </w:tc>
        <w:tc>
          <w:tcPr>
            <w:tcW w:w="990" w:type="dxa"/>
          </w:tcPr>
          <w:p w14:paraId="516E2DE8" w14:textId="77777777" w:rsidR="003531B4" w:rsidRDefault="003531B4" w:rsidP="002E41E0">
            <w:pPr>
              <w:spacing w:before="20" w:line="240" w:lineRule="auto"/>
              <w:jc w:val="left"/>
              <w:rPr>
                <w:ins w:id="1189" w:author="Oltrogge, Daniel" w:date="2017-05-08T14:42:00Z"/>
                <w:sz w:val="18"/>
                <w:szCs w:val="18"/>
              </w:rPr>
            </w:pPr>
            <w:ins w:id="1190" w:author="Oltrogge, Daniel" w:date="2017-05-08T14:42:00Z">
              <w:r>
                <w:rPr>
                  <w:sz w:val="18"/>
                  <w:szCs w:val="18"/>
                </w:rPr>
                <w:t>n/a</w:t>
              </w:r>
            </w:ins>
          </w:p>
        </w:tc>
        <w:tc>
          <w:tcPr>
            <w:tcW w:w="1620" w:type="dxa"/>
          </w:tcPr>
          <w:p w14:paraId="0AE3FA92" w14:textId="77777777" w:rsidR="003531B4" w:rsidRDefault="003531B4" w:rsidP="002E41E0">
            <w:pPr>
              <w:spacing w:before="20" w:line="240" w:lineRule="auto"/>
              <w:jc w:val="left"/>
              <w:rPr>
                <w:ins w:id="1191" w:author="Oltrogge, Daniel" w:date="2017-05-08T14:42:00Z"/>
                <w:sz w:val="18"/>
                <w:szCs w:val="18"/>
              </w:rPr>
            </w:pPr>
            <w:ins w:id="1192" w:author="Oltrogge, Daniel" w:date="2017-05-08T14:42:00Z">
              <w:r>
                <w:rPr>
                  <w:sz w:val="18"/>
                  <w:szCs w:val="18"/>
                </w:rPr>
                <w:t>MSISE90</w:t>
              </w:r>
            </w:ins>
          </w:p>
          <w:p w14:paraId="67106BFC" w14:textId="77777777" w:rsidR="003531B4" w:rsidRDefault="003531B4" w:rsidP="002E41E0">
            <w:pPr>
              <w:spacing w:before="20" w:line="240" w:lineRule="auto"/>
              <w:jc w:val="left"/>
              <w:rPr>
                <w:ins w:id="1193" w:author="Oltrogge, Daniel" w:date="2017-05-08T14:42:00Z"/>
                <w:sz w:val="18"/>
                <w:szCs w:val="18"/>
              </w:rPr>
            </w:pPr>
            <w:ins w:id="1194" w:author="Oltrogge, Daniel" w:date="2017-05-08T14:42:00Z">
              <w:r>
                <w:rPr>
                  <w:sz w:val="18"/>
                  <w:szCs w:val="18"/>
                </w:rPr>
                <w:t>NRLMSIS00</w:t>
              </w:r>
            </w:ins>
          </w:p>
          <w:p w14:paraId="7C0B7E2E" w14:textId="77777777" w:rsidR="003531B4" w:rsidRDefault="003531B4" w:rsidP="002E41E0">
            <w:pPr>
              <w:spacing w:before="20" w:line="240" w:lineRule="auto"/>
              <w:jc w:val="left"/>
              <w:rPr>
                <w:ins w:id="1195" w:author="Oltrogge, Daniel" w:date="2017-05-08T14:42:00Z"/>
                <w:sz w:val="18"/>
                <w:szCs w:val="18"/>
              </w:rPr>
            </w:pPr>
            <w:ins w:id="1196" w:author="Oltrogge, Daniel" w:date="2017-05-08T14:42:00Z">
              <w:r>
                <w:rPr>
                  <w:sz w:val="18"/>
                  <w:szCs w:val="18"/>
                </w:rPr>
                <w:t>J70</w:t>
              </w:r>
            </w:ins>
          </w:p>
          <w:p w14:paraId="5FF4B088" w14:textId="77777777" w:rsidR="003531B4" w:rsidRDefault="003531B4" w:rsidP="002E41E0">
            <w:pPr>
              <w:spacing w:before="20" w:line="240" w:lineRule="auto"/>
              <w:jc w:val="left"/>
              <w:rPr>
                <w:ins w:id="1197" w:author="Oltrogge, Daniel" w:date="2017-05-08T14:42:00Z"/>
                <w:sz w:val="18"/>
                <w:szCs w:val="18"/>
              </w:rPr>
            </w:pPr>
            <w:ins w:id="1198" w:author="Oltrogge, Daniel" w:date="2017-05-08T14:42:00Z">
              <w:r>
                <w:rPr>
                  <w:sz w:val="18"/>
                  <w:szCs w:val="18"/>
                </w:rPr>
                <w:t>J71</w:t>
              </w:r>
            </w:ins>
          </w:p>
          <w:p w14:paraId="49253B21" w14:textId="77777777" w:rsidR="003531B4" w:rsidRDefault="003531B4" w:rsidP="002E41E0">
            <w:pPr>
              <w:spacing w:before="20" w:line="240" w:lineRule="auto"/>
              <w:jc w:val="left"/>
              <w:rPr>
                <w:ins w:id="1199" w:author="Oltrogge, Daniel" w:date="2017-05-08T14:42:00Z"/>
                <w:sz w:val="18"/>
                <w:szCs w:val="18"/>
              </w:rPr>
            </w:pPr>
            <w:ins w:id="1200" w:author="Oltrogge, Daniel" w:date="2017-05-08T14:42:00Z">
              <w:r>
                <w:rPr>
                  <w:sz w:val="18"/>
                  <w:szCs w:val="18"/>
                </w:rPr>
                <w:t>JRob</w:t>
              </w:r>
            </w:ins>
          </w:p>
          <w:p w14:paraId="345A4624" w14:textId="77777777" w:rsidR="003531B4" w:rsidRDefault="003531B4" w:rsidP="002E41E0">
            <w:pPr>
              <w:spacing w:before="20" w:line="240" w:lineRule="auto"/>
              <w:jc w:val="left"/>
              <w:rPr>
                <w:ins w:id="1201" w:author="Oltrogge, Daniel" w:date="2017-05-08T14:42:00Z"/>
                <w:sz w:val="18"/>
                <w:szCs w:val="18"/>
              </w:rPr>
            </w:pPr>
            <w:ins w:id="1202" w:author="Oltrogge, Daniel" w:date="2017-05-08T14:42:00Z">
              <w:r>
                <w:rPr>
                  <w:sz w:val="18"/>
                  <w:szCs w:val="18"/>
                </w:rPr>
                <w:t>DTM</w:t>
              </w:r>
            </w:ins>
          </w:p>
          <w:p w14:paraId="0641B52A" w14:textId="77777777" w:rsidR="003531B4" w:rsidRDefault="003531B4" w:rsidP="002E41E0">
            <w:pPr>
              <w:spacing w:before="20" w:line="240" w:lineRule="auto"/>
              <w:jc w:val="left"/>
              <w:rPr>
                <w:ins w:id="1203" w:author="Oltrogge, Daniel" w:date="2017-05-08T14:42:00Z"/>
                <w:sz w:val="18"/>
                <w:szCs w:val="18"/>
              </w:rPr>
            </w:pPr>
            <w:ins w:id="1204" w:author="Oltrogge, Daniel" w:date="2017-05-08T14:42:00Z">
              <w:r>
                <w:rPr>
                  <w:sz w:val="18"/>
                  <w:szCs w:val="18"/>
                </w:rPr>
                <w:t>…</w:t>
              </w:r>
            </w:ins>
          </w:p>
        </w:tc>
        <w:tc>
          <w:tcPr>
            <w:tcW w:w="1049" w:type="dxa"/>
          </w:tcPr>
          <w:p w14:paraId="21CFB6D2" w14:textId="77777777" w:rsidR="003531B4" w:rsidRDefault="003531B4" w:rsidP="002E41E0">
            <w:pPr>
              <w:spacing w:before="20" w:line="240" w:lineRule="auto"/>
              <w:jc w:val="center"/>
              <w:rPr>
                <w:ins w:id="1205" w:author="Oltrogge, Daniel" w:date="2017-05-08T14:42:00Z"/>
                <w:sz w:val="18"/>
                <w:szCs w:val="18"/>
              </w:rPr>
            </w:pPr>
            <w:ins w:id="1206" w:author="Oltrogge, Daniel" w:date="2017-05-08T14:42:00Z">
              <w:r w:rsidRPr="00B96B1E">
                <w:rPr>
                  <w:sz w:val="18"/>
                  <w:szCs w:val="18"/>
                </w:rPr>
                <w:t>No</w:t>
              </w:r>
            </w:ins>
          </w:p>
        </w:tc>
      </w:tr>
      <w:tr w:rsidR="003531B4" w:rsidRPr="00F750F6" w14:paraId="51DC89FA" w14:textId="77777777" w:rsidTr="002E41E0">
        <w:trPr>
          <w:cantSplit/>
          <w:jc w:val="center"/>
          <w:ins w:id="1207" w:author="Oltrogge, Daniel" w:date="2017-05-08T14:42:00Z"/>
        </w:trPr>
        <w:tc>
          <w:tcPr>
            <w:tcW w:w="2512" w:type="dxa"/>
          </w:tcPr>
          <w:p w14:paraId="3908AA7F" w14:textId="77777777" w:rsidR="003531B4" w:rsidRPr="002B3839" w:rsidRDefault="003531B4" w:rsidP="002E41E0">
            <w:pPr>
              <w:spacing w:before="20" w:line="240" w:lineRule="auto"/>
              <w:jc w:val="left"/>
              <w:rPr>
                <w:ins w:id="1208" w:author="Oltrogge, Daniel" w:date="2017-05-08T14:42:00Z"/>
                <w:sz w:val="18"/>
                <w:szCs w:val="18"/>
              </w:rPr>
            </w:pPr>
            <w:ins w:id="1209" w:author="Oltrogge, Daniel" w:date="2017-05-08T14:42:00Z">
              <w:r>
                <w:rPr>
                  <w:sz w:val="18"/>
                  <w:szCs w:val="18"/>
                </w:rPr>
                <w:t>CENTRAL_BODY_</w:t>
              </w:r>
              <w:r w:rsidRPr="00B96B1E">
                <w:rPr>
                  <w:sz w:val="18"/>
                  <w:szCs w:val="18"/>
                </w:rPr>
                <w:t>ROTA</w:t>
              </w:r>
            </w:ins>
          </w:p>
        </w:tc>
        <w:tc>
          <w:tcPr>
            <w:tcW w:w="4140" w:type="dxa"/>
          </w:tcPr>
          <w:p w14:paraId="1C819225" w14:textId="77777777" w:rsidR="003531B4" w:rsidRPr="007A11B9" w:rsidRDefault="003531B4" w:rsidP="002E41E0">
            <w:pPr>
              <w:spacing w:before="20" w:after="20" w:line="240" w:lineRule="auto"/>
              <w:jc w:val="left"/>
              <w:rPr>
                <w:ins w:id="1210" w:author="Oltrogge, Daniel" w:date="2017-05-08T14:42:00Z"/>
                <w:sz w:val="18"/>
                <w:szCs w:val="18"/>
              </w:rPr>
            </w:pPr>
            <w:ins w:id="1211" w:author="Oltrogge, Daniel" w:date="2017-05-08T14:42:00Z">
              <w:r>
                <w:rPr>
                  <w:sz w:val="18"/>
                  <w:szCs w:val="18"/>
                </w:rPr>
                <w:t>Central body angular rotation rate, measured about the major principal axis of the inertia</w:t>
              </w:r>
              <w:r w:rsidRPr="00325C8E">
                <w:rPr>
                  <w:sz w:val="18"/>
                  <w:szCs w:val="18"/>
                </w:rPr>
                <w:t xml:space="preserve"> tensor of the</w:t>
              </w:r>
              <w:r>
                <w:rPr>
                  <w:sz w:val="18"/>
                  <w:szCs w:val="18"/>
                </w:rPr>
                <w:t xml:space="preserve"> central body, relating the True-of-Date </w:t>
              </w:r>
              <w:r w:rsidRPr="000D753F">
                <w:rPr>
                  <w:sz w:val="18"/>
                  <w:szCs w:val="18"/>
                </w:rPr>
                <w:t>and pseudo Earth-fixed frame</w:t>
              </w:r>
              <w:r>
                <w:rPr>
                  <w:sz w:val="18"/>
                  <w:szCs w:val="18"/>
                </w:rPr>
                <w:t>s</w:t>
              </w:r>
              <w:r w:rsidRPr="000D753F">
                <w:rPr>
                  <w:sz w:val="18"/>
                  <w:szCs w:val="18"/>
                </w:rPr>
                <w:t xml:space="preserve"> (</w:t>
              </w:r>
              <w:r>
                <w:rPr>
                  <w:sz w:val="18"/>
                  <w:szCs w:val="18"/>
                </w:rPr>
                <w:t xml:space="preserve">not accounting for </w:t>
              </w:r>
              <w:r w:rsidRPr="000D753F">
                <w:rPr>
                  <w:sz w:val="18"/>
                  <w:szCs w:val="18"/>
                </w:rPr>
                <w:t>polar motion)</w:t>
              </w:r>
              <w:r>
                <w:rPr>
                  <w:sz w:val="18"/>
                  <w:szCs w:val="18"/>
                </w:rPr>
                <w:t xml:space="preserve">.  </w:t>
              </w:r>
            </w:ins>
          </w:p>
        </w:tc>
        <w:tc>
          <w:tcPr>
            <w:tcW w:w="990" w:type="dxa"/>
          </w:tcPr>
          <w:p w14:paraId="31D05E46" w14:textId="77777777" w:rsidR="003531B4" w:rsidRDefault="003531B4" w:rsidP="002E41E0">
            <w:pPr>
              <w:spacing w:before="20" w:line="240" w:lineRule="auto"/>
              <w:jc w:val="left"/>
              <w:rPr>
                <w:ins w:id="1212" w:author="Oltrogge, Daniel" w:date="2017-05-08T14:42:00Z"/>
                <w:sz w:val="18"/>
                <w:szCs w:val="18"/>
              </w:rPr>
            </w:pPr>
            <w:moveToRangeStart w:id="1213" w:author="Oltrogge, Daniel" w:date="2017-05-08T14:42:00Z" w:name="move482017914"/>
            <w:moveTo w:id="1214" w:author="Oltrogge, Daniel" w:date="2017-05-08T14:42:00Z">
              <w:r>
                <w:rPr>
                  <w:sz w:val="18"/>
                  <w:szCs w:val="18"/>
                </w:rPr>
                <w:t>deg/s</w:t>
              </w:r>
            </w:moveTo>
            <w:moveToRangeEnd w:id="1213"/>
          </w:p>
        </w:tc>
        <w:tc>
          <w:tcPr>
            <w:tcW w:w="1620" w:type="dxa"/>
          </w:tcPr>
          <w:p w14:paraId="21BD6C30" w14:textId="77777777" w:rsidR="003531B4" w:rsidRPr="007A11B9" w:rsidRDefault="003531B4" w:rsidP="002E41E0">
            <w:pPr>
              <w:spacing w:before="20" w:line="240" w:lineRule="auto"/>
              <w:jc w:val="left"/>
              <w:rPr>
                <w:ins w:id="1215" w:author="Oltrogge, Daniel" w:date="2017-05-08T14:42:00Z"/>
                <w:sz w:val="18"/>
                <w:szCs w:val="18"/>
              </w:rPr>
            </w:pPr>
            <w:moveToRangeStart w:id="1216" w:author="Oltrogge, Daniel" w:date="2017-05-08T14:42:00Z" w:name="move482017915"/>
            <w:moveTo w:id="1217" w:author="Oltrogge, Daniel" w:date="2017-05-08T14:42:00Z">
              <w:r>
                <w:rPr>
                  <w:sz w:val="18"/>
                  <w:szCs w:val="18"/>
                </w:rPr>
                <w:t>4.17807421629e-3</w:t>
              </w:r>
            </w:moveTo>
            <w:moveToRangeEnd w:id="1216"/>
          </w:p>
        </w:tc>
        <w:tc>
          <w:tcPr>
            <w:tcW w:w="1049" w:type="dxa"/>
          </w:tcPr>
          <w:p w14:paraId="7AEC2F39" w14:textId="77777777" w:rsidR="003531B4" w:rsidRPr="007A11B9" w:rsidRDefault="003531B4" w:rsidP="002E41E0">
            <w:pPr>
              <w:spacing w:before="20" w:line="240" w:lineRule="auto"/>
              <w:jc w:val="center"/>
              <w:rPr>
                <w:ins w:id="1218" w:author="Oltrogge, Daniel" w:date="2017-05-08T14:42:00Z"/>
                <w:sz w:val="18"/>
                <w:szCs w:val="18"/>
              </w:rPr>
            </w:pPr>
            <w:ins w:id="1219" w:author="Oltrogge, Daniel" w:date="2017-05-08T14:42:00Z">
              <w:r w:rsidRPr="00B96B1E">
                <w:rPr>
                  <w:sz w:val="18"/>
                  <w:szCs w:val="18"/>
                </w:rPr>
                <w:t>No</w:t>
              </w:r>
            </w:ins>
          </w:p>
        </w:tc>
      </w:tr>
      <w:tr w:rsidR="003531B4" w:rsidRPr="00F750F6" w14:paraId="058F5DD3" w14:textId="77777777" w:rsidTr="002E41E0">
        <w:trPr>
          <w:cantSplit/>
          <w:jc w:val="center"/>
          <w:ins w:id="1220" w:author="Oltrogge, Daniel" w:date="2017-05-08T14:42:00Z"/>
        </w:trPr>
        <w:tc>
          <w:tcPr>
            <w:tcW w:w="2512" w:type="dxa"/>
          </w:tcPr>
          <w:p w14:paraId="14A627CC" w14:textId="77777777" w:rsidR="003531B4" w:rsidRDefault="003531B4" w:rsidP="002E41E0">
            <w:pPr>
              <w:spacing w:before="20" w:line="240" w:lineRule="auto"/>
              <w:jc w:val="left"/>
              <w:rPr>
                <w:ins w:id="1221" w:author="Oltrogge, Daniel" w:date="2017-05-08T14:42:00Z"/>
                <w:sz w:val="18"/>
                <w:szCs w:val="18"/>
              </w:rPr>
            </w:pPr>
            <w:ins w:id="1222" w:author="Oltrogge, Daniel" w:date="2017-05-08T14:42:00Z">
              <w:r>
                <w:rPr>
                  <w:sz w:val="18"/>
                  <w:szCs w:val="18"/>
                </w:rPr>
                <w:t>D_NUTATION_DEPS</w:t>
              </w:r>
            </w:ins>
          </w:p>
        </w:tc>
        <w:tc>
          <w:tcPr>
            <w:tcW w:w="4140" w:type="dxa"/>
          </w:tcPr>
          <w:p w14:paraId="455166C5" w14:textId="77777777" w:rsidR="003531B4" w:rsidRPr="001F0B11" w:rsidRDefault="003531B4" w:rsidP="002E41E0">
            <w:pPr>
              <w:rPr>
                <w:ins w:id="1223" w:author="Oltrogge, Daniel" w:date="2017-05-08T14:42:00Z"/>
                <w:color w:val="1F497D"/>
                <w:sz w:val="22"/>
              </w:rPr>
            </w:pPr>
            <w:ins w:id="1224" w:author="Oltrogge, Daniel" w:date="2017-05-08T14:42:00Z">
              <w:r>
                <w:rPr>
                  <w:spacing w:val="-2"/>
                  <w:sz w:val="18"/>
                  <w:szCs w:val="18"/>
                </w:rPr>
                <w:t xml:space="preserve">Correction to Nutation in obliquity </w:t>
              </w:r>
              <w:r>
                <w:rPr>
                  <w:rFonts w:ascii="Symbol" w:hAnsi="Symbol"/>
                </w:rPr>
                <w:t></w:t>
              </w:r>
              <w:r>
                <w:rPr>
                  <w:spacing w:val="-2"/>
                  <w:sz w:val="18"/>
                  <w:szCs w:val="18"/>
                </w:rPr>
                <w:t>deps</w:t>
              </w:r>
              <w:r>
                <w:t xml:space="preserve"> </w:t>
              </w:r>
              <w:r>
                <w:rPr>
                  <w:spacing w:val="-2"/>
                  <w:sz w:val="18"/>
                  <w:szCs w:val="18"/>
                </w:rPr>
                <w:t xml:space="preserve">to maintain compatibility with the ICRS. </w:t>
              </w:r>
            </w:ins>
          </w:p>
        </w:tc>
        <w:tc>
          <w:tcPr>
            <w:tcW w:w="990" w:type="dxa"/>
          </w:tcPr>
          <w:p w14:paraId="5EE06D1B" w14:textId="77777777" w:rsidR="003531B4" w:rsidRDefault="003531B4" w:rsidP="002E41E0">
            <w:pPr>
              <w:spacing w:before="20" w:line="240" w:lineRule="auto"/>
              <w:jc w:val="left"/>
              <w:rPr>
                <w:ins w:id="1225" w:author="Oltrogge, Daniel" w:date="2017-05-08T14:42:00Z"/>
                <w:sz w:val="18"/>
                <w:szCs w:val="18"/>
              </w:rPr>
            </w:pPr>
            <w:moveToRangeStart w:id="1226" w:author="Oltrogge, Daniel" w:date="2017-05-08T14:42:00Z" w:name="move482017916"/>
            <w:moveTo w:id="1227" w:author="Oltrogge, Daniel" w:date="2017-05-08T14:42:00Z">
              <w:r>
                <w:rPr>
                  <w:sz w:val="18"/>
                  <w:szCs w:val="18"/>
                </w:rPr>
                <w:t>arcsec</w:t>
              </w:r>
            </w:moveTo>
            <w:moveToRangeEnd w:id="1226"/>
          </w:p>
        </w:tc>
        <w:tc>
          <w:tcPr>
            <w:tcW w:w="1620" w:type="dxa"/>
          </w:tcPr>
          <w:p w14:paraId="62C680F8" w14:textId="77777777" w:rsidR="003531B4" w:rsidRDefault="003531B4" w:rsidP="002E41E0">
            <w:pPr>
              <w:spacing w:before="20" w:line="240" w:lineRule="auto"/>
              <w:jc w:val="left"/>
              <w:rPr>
                <w:ins w:id="1228" w:author="Oltrogge, Daniel" w:date="2017-05-08T14:42:00Z"/>
                <w:sz w:val="18"/>
                <w:szCs w:val="18"/>
              </w:rPr>
            </w:pPr>
            <w:ins w:id="1229" w:author="Oltrogge, Daniel" w:date="2017-05-08T14:42:00Z">
              <w:r>
                <w:rPr>
                  <w:rFonts w:eastAsiaTheme="minorHAnsi"/>
                  <w:sz w:val="14"/>
                  <w:szCs w:val="14"/>
                </w:rPr>
                <w:t>−</w:t>
              </w:r>
              <w:r>
                <w:rPr>
                  <w:rFonts w:eastAsiaTheme="minorHAnsi"/>
                  <w:sz w:val="16"/>
                  <w:szCs w:val="16"/>
                </w:rPr>
                <w:t>0.003 875</w:t>
              </w:r>
            </w:ins>
          </w:p>
        </w:tc>
        <w:tc>
          <w:tcPr>
            <w:tcW w:w="1049" w:type="dxa"/>
          </w:tcPr>
          <w:p w14:paraId="744E93F7" w14:textId="77777777" w:rsidR="003531B4" w:rsidRPr="00B96B1E" w:rsidRDefault="003531B4" w:rsidP="002E41E0">
            <w:pPr>
              <w:spacing w:before="20" w:line="240" w:lineRule="auto"/>
              <w:jc w:val="center"/>
              <w:rPr>
                <w:ins w:id="1230" w:author="Oltrogge, Daniel" w:date="2017-05-08T14:42:00Z"/>
                <w:sz w:val="18"/>
                <w:szCs w:val="18"/>
              </w:rPr>
            </w:pPr>
          </w:p>
        </w:tc>
      </w:tr>
      <w:tr w:rsidR="003531B4" w:rsidRPr="00F750F6" w14:paraId="1CB24E8F" w14:textId="77777777" w:rsidTr="002E41E0">
        <w:trPr>
          <w:cantSplit/>
          <w:jc w:val="center"/>
          <w:ins w:id="1231" w:author="Oltrogge, Daniel" w:date="2017-05-08T14:42:00Z"/>
        </w:trPr>
        <w:tc>
          <w:tcPr>
            <w:tcW w:w="2512" w:type="dxa"/>
          </w:tcPr>
          <w:p w14:paraId="680F1B20" w14:textId="77777777" w:rsidR="003531B4" w:rsidRDefault="003531B4" w:rsidP="002E41E0">
            <w:pPr>
              <w:spacing w:before="20" w:line="240" w:lineRule="auto"/>
              <w:jc w:val="left"/>
              <w:rPr>
                <w:ins w:id="1232" w:author="Oltrogge, Daniel" w:date="2017-05-08T14:42:00Z"/>
                <w:sz w:val="18"/>
                <w:szCs w:val="18"/>
              </w:rPr>
            </w:pPr>
            <w:ins w:id="1233" w:author="Oltrogge, Daniel" w:date="2017-05-08T14:42:00Z">
              <w:r>
                <w:rPr>
                  <w:sz w:val="18"/>
                  <w:szCs w:val="18"/>
                </w:rPr>
                <w:t>D_NUTATION_DPSI</w:t>
              </w:r>
            </w:ins>
          </w:p>
        </w:tc>
        <w:tc>
          <w:tcPr>
            <w:tcW w:w="4140" w:type="dxa"/>
          </w:tcPr>
          <w:p w14:paraId="269092A9" w14:textId="77777777" w:rsidR="003531B4" w:rsidRDefault="003531B4" w:rsidP="002E41E0">
            <w:pPr>
              <w:spacing w:before="20" w:after="20" w:line="240" w:lineRule="auto"/>
              <w:jc w:val="left"/>
              <w:rPr>
                <w:ins w:id="1234" w:author="Oltrogge, Daniel" w:date="2017-05-08T14:42:00Z"/>
                <w:spacing w:val="-2"/>
                <w:sz w:val="18"/>
                <w:szCs w:val="18"/>
              </w:rPr>
            </w:pPr>
            <w:ins w:id="1235" w:author="Oltrogge, Daniel" w:date="2017-05-08T14:42:00Z">
              <w:r>
                <w:rPr>
                  <w:spacing w:val="-2"/>
                  <w:sz w:val="18"/>
                  <w:szCs w:val="18"/>
                </w:rPr>
                <w:t xml:space="preserve">Correction to Nutation in longitude </w:t>
              </w:r>
              <w:r>
                <w:rPr>
                  <w:rFonts w:ascii="Symbol" w:hAnsi="Symbol"/>
                </w:rPr>
                <w:t></w:t>
              </w:r>
              <w:r>
                <w:rPr>
                  <w:spacing w:val="-2"/>
                  <w:sz w:val="18"/>
                  <w:szCs w:val="18"/>
                </w:rPr>
                <w:t>dpsi to maintain compatibility with the ICRS.</w:t>
              </w:r>
            </w:ins>
          </w:p>
        </w:tc>
        <w:tc>
          <w:tcPr>
            <w:tcW w:w="990" w:type="dxa"/>
          </w:tcPr>
          <w:p w14:paraId="135736C9" w14:textId="77777777" w:rsidR="003531B4" w:rsidRDefault="003531B4" w:rsidP="002E41E0">
            <w:pPr>
              <w:spacing w:before="20" w:line="240" w:lineRule="auto"/>
              <w:jc w:val="left"/>
              <w:rPr>
                <w:ins w:id="1236" w:author="Oltrogge, Daniel" w:date="2017-05-08T14:42:00Z"/>
                <w:sz w:val="18"/>
                <w:szCs w:val="18"/>
              </w:rPr>
            </w:pPr>
            <w:moveToRangeStart w:id="1237" w:author="Oltrogge, Daniel" w:date="2017-05-08T14:42:00Z" w:name="move482017917"/>
            <w:moveTo w:id="1238" w:author="Oltrogge, Daniel" w:date="2017-05-08T14:42:00Z">
              <w:r>
                <w:rPr>
                  <w:sz w:val="18"/>
                  <w:szCs w:val="18"/>
                </w:rPr>
                <w:t>arcsec</w:t>
              </w:r>
            </w:moveTo>
            <w:moveToRangeEnd w:id="1237"/>
          </w:p>
        </w:tc>
        <w:tc>
          <w:tcPr>
            <w:tcW w:w="1620" w:type="dxa"/>
          </w:tcPr>
          <w:p w14:paraId="13DD8B3F" w14:textId="77777777" w:rsidR="003531B4" w:rsidRDefault="003531B4" w:rsidP="002E41E0">
            <w:pPr>
              <w:spacing w:before="20" w:line="240" w:lineRule="auto"/>
              <w:jc w:val="left"/>
              <w:rPr>
                <w:ins w:id="1239" w:author="Oltrogge, Daniel" w:date="2017-05-08T14:42:00Z"/>
                <w:sz w:val="18"/>
                <w:szCs w:val="18"/>
              </w:rPr>
            </w:pPr>
            <w:ins w:id="1240" w:author="Oltrogge, Daniel" w:date="2017-05-08T14:42:00Z">
              <w:r>
                <w:rPr>
                  <w:rFonts w:eastAsiaTheme="minorHAnsi"/>
                  <w:sz w:val="14"/>
                  <w:szCs w:val="14"/>
                </w:rPr>
                <w:t>−</w:t>
              </w:r>
              <w:r>
                <w:rPr>
                  <w:rFonts w:eastAsiaTheme="minorHAnsi"/>
                  <w:sz w:val="16"/>
                  <w:szCs w:val="16"/>
                </w:rPr>
                <w:t>0.052 195</w:t>
              </w:r>
            </w:ins>
          </w:p>
        </w:tc>
        <w:tc>
          <w:tcPr>
            <w:tcW w:w="1049" w:type="dxa"/>
          </w:tcPr>
          <w:p w14:paraId="3533BBA4" w14:textId="77777777" w:rsidR="003531B4" w:rsidRPr="00B96B1E" w:rsidRDefault="003531B4" w:rsidP="002E41E0">
            <w:pPr>
              <w:spacing w:before="20" w:line="240" w:lineRule="auto"/>
              <w:jc w:val="center"/>
              <w:rPr>
                <w:ins w:id="1241" w:author="Oltrogge, Daniel" w:date="2017-05-08T14:42:00Z"/>
                <w:sz w:val="18"/>
                <w:szCs w:val="18"/>
              </w:rPr>
            </w:pPr>
          </w:p>
        </w:tc>
      </w:tr>
      <w:tr w:rsidR="003531B4" w:rsidRPr="00F750F6" w14:paraId="39ED221F" w14:textId="77777777" w:rsidTr="002E41E0">
        <w:trPr>
          <w:cantSplit/>
          <w:jc w:val="center"/>
          <w:ins w:id="1242" w:author="Oltrogge, Daniel" w:date="2017-05-08T14:42:00Z"/>
        </w:trPr>
        <w:tc>
          <w:tcPr>
            <w:tcW w:w="2512" w:type="dxa"/>
          </w:tcPr>
          <w:p w14:paraId="7F7C7E77" w14:textId="77777777" w:rsidR="003531B4" w:rsidRDefault="003531B4" w:rsidP="002E41E0">
            <w:pPr>
              <w:spacing w:before="20" w:line="240" w:lineRule="auto"/>
              <w:jc w:val="left"/>
              <w:rPr>
                <w:ins w:id="1243" w:author="Oltrogge, Daniel" w:date="2017-05-08T14:42:00Z"/>
                <w:sz w:val="18"/>
                <w:szCs w:val="18"/>
              </w:rPr>
            </w:pPr>
            <w:ins w:id="1244" w:author="Oltrogge, Daniel" w:date="2017-05-08T14:42:00Z">
              <w:r>
                <w:rPr>
                  <w:sz w:val="18"/>
                  <w:szCs w:val="18"/>
                </w:rPr>
                <w:t>DX</w:t>
              </w:r>
            </w:ins>
          </w:p>
        </w:tc>
        <w:tc>
          <w:tcPr>
            <w:tcW w:w="4140" w:type="dxa"/>
          </w:tcPr>
          <w:p w14:paraId="660C961C" w14:textId="77777777" w:rsidR="003531B4" w:rsidRDefault="003531B4" w:rsidP="002E41E0">
            <w:pPr>
              <w:spacing w:before="20" w:after="20" w:line="240" w:lineRule="auto"/>
              <w:jc w:val="left"/>
              <w:rPr>
                <w:ins w:id="1245" w:author="Oltrogge, Daniel" w:date="2017-05-08T14:42:00Z"/>
                <w:sz w:val="18"/>
                <w:szCs w:val="18"/>
              </w:rPr>
            </w:pPr>
            <w:ins w:id="1246" w:author="Oltrogge, Daniel" w:date="2017-05-08T14:42:00Z">
              <w:r>
                <w:rPr>
                  <w:spacing w:val="-2"/>
                  <w:sz w:val="18"/>
                  <w:szCs w:val="18"/>
                </w:rPr>
                <w:t>Free core nutation and time dependent corrections for  the X coordinate of the CIP in the ICRS</w:t>
              </w:r>
              <w:r w:rsidRPr="00002260">
                <w:rPr>
                  <w:spacing w:val="-2"/>
                  <w:sz w:val="18"/>
                  <w:szCs w:val="18"/>
                </w:rPr>
                <w:t>, at EPOCH_TZERO</w:t>
              </w:r>
            </w:ins>
          </w:p>
        </w:tc>
        <w:tc>
          <w:tcPr>
            <w:tcW w:w="990" w:type="dxa"/>
          </w:tcPr>
          <w:p w14:paraId="0BE7AC2F" w14:textId="77777777" w:rsidR="003531B4" w:rsidRDefault="003531B4" w:rsidP="002E41E0">
            <w:pPr>
              <w:spacing w:before="20" w:line="240" w:lineRule="auto"/>
              <w:jc w:val="left"/>
              <w:rPr>
                <w:ins w:id="1247" w:author="Oltrogge, Daniel" w:date="2017-05-08T14:42:00Z"/>
                <w:sz w:val="18"/>
                <w:szCs w:val="18"/>
              </w:rPr>
            </w:pPr>
            <w:moveToRangeStart w:id="1248" w:author="Oltrogge, Daniel" w:date="2017-05-08T14:42:00Z" w:name="move482017919"/>
            <w:moveTo w:id="1249" w:author="Oltrogge, Daniel" w:date="2017-05-08T14:42:00Z">
              <w:r>
                <w:rPr>
                  <w:sz w:val="18"/>
                  <w:szCs w:val="18"/>
                </w:rPr>
                <w:t>arcsec</w:t>
              </w:r>
            </w:moveTo>
            <w:moveToRangeEnd w:id="1248"/>
          </w:p>
        </w:tc>
        <w:tc>
          <w:tcPr>
            <w:tcW w:w="1620" w:type="dxa"/>
          </w:tcPr>
          <w:p w14:paraId="51C52BCA" w14:textId="77777777" w:rsidR="003531B4" w:rsidRDefault="003531B4" w:rsidP="002E41E0">
            <w:pPr>
              <w:spacing w:before="20" w:line="240" w:lineRule="auto"/>
              <w:jc w:val="left"/>
              <w:rPr>
                <w:ins w:id="1250" w:author="Oltrogge, Daniel" w:date="2017-05-08T14:42:00Z"/>
                <w:sz w:val="18"/>
                <w:szCs w:val="18"/>
              </w:rPr>
            </w:pPr>
            <w:ins w:id="1251" w:author="Oltrogge, Daniel" w:date="2017-05-08T14:42:00Z">
              <w:r>
                <w:rPr>
                  <w:rFonts w:eastAsiaTheme="minorHAnsi"/>
                  <w:sz w:val="16"/>
                  <w:szCs w:val="16"/>
                </w:rPr>
                <w:t>–0.000 205</w:t>
              </w:r>
              <w:r w:rsidRPr="00895B8A" w:rsidDel="001F0B11">
                <w:rPr>
                  <w:sz w:val="18"/>
                  <w:szCs w:val="18"/>
                </w:rPr>
                <w:t xml:space="preserve"> </w:t>
              </w:r>
            </w:ins>
          </w:p>
        </w:tc>
        <w:tc>
          <w:tcPr>
            <w:tcW w:w="1049" w:type="dxa"/>
          </w:tcPr>
          <w:p w14:paraId="142DBE60" w14:textId="77777777" w:rsidR="003531B4" w:rsidRDefault="003531B4" w:rsidP="002E41E0">
            <w:pPr>
              <w:spacing w:before="20" w:line="240" w:lineRule="auto"/>
              <w:jc w:val="center"/>
              <w:rPr>
                <w:ins w:id="1252" w:author="Oltrogge, Daniel" w:date="2017-05-08T14:42:00Z"/>
                <w:sz w:val="18"/>
                <w:szCs w:val="18"/>
              </w:rPr>
            </w:pPr>
            <w:ins w:id="1253" w:author="Oltrogge, Daniel" w:date="2017-05-08T14:42:00Z">
              <w:r w:rsidRPr="00B96B1E">
                <w:rPr>
                  <w:sz w:val="18"/>
                  <w:szCs w:val="18"/>
                </w:rPr>
                <w:t>No</w:t>
              </w:r>
            </w:ins>
          </w:p>
        </w:tc>
      </w:tr>
      <w:tr w:rsidR="003531B4" w:rsidRPr="00F750F6" w14:paraId="614A22D1" w14:textId="77777777" w:rsidTr="002E41E0">
        <w:trPr>
          <w:cantSplit/>
          <w:jc w:val="center"/>
          <w:ins w:id="1254" w:author="Oltrogge, Daniel" w:date="2017-05-08T14:42:00Z"/>
        </w:trPr>
        <w:tc>
          <w:tcPr>
            <w:tcW w:w="2512" w:type="dxa"/>
          </w:tcPr>
          <w:p w14:paraId="5942D068" w14:textId="77777777" w:rsidR="003531B4" w:rsidRDefault="003531B4" w:rsidP="002E41E0">
            <w:pPr>
              <w:spacing w:before="20" w:line="240" w:lineRule="auto"/>
              <w:jc w:val="left"/>
              <w:rPr>
                <w:ins w:id="1255" w:author="Oltrogge, Daniel" w:date="2017-05-08T14:42:00Z"/>
                <w:sz w:val="18"/>
                <w:szCs w:val="18"/>
              </w:rPr>
            </w:pPr>
            <w:ins w:id="1256" w:author="Oltrogge, Daniel" w:date="2017-05-08T14:42:00Z">
              <w:r>
                <w:rPr>
                  <w:sz w:val="18"/>
                  <w:szCs w:val="18"/>
                </w:rPr>
                <w:lastRenderedPageBreak/>
                <w:t>DY</w:t>
              </w:r>
            </w:ins>
          </w:p>
        </w:tc>
        <w:tc>
          <w:tcPr>
            <w:tcW w:w="4140" w:type="dxa"/>
          </w:tcPr>
          <w:p w14:paraId="73421B1E" w14:textId="77777777" w:rsidR="003531B4" w:rsidRDefault="003531B4" w:rsidP="002E41E0">
            <w:pPr>
              <w:spacing w:before="20" w:after="20" w:line="240" w:lineRule="auto"/>
              <w:jc w:val="left"/>
              <w:rPr>
                <w:ins w:id="1257" w:author="Oltrogge, Daniel" w:date="2017-05-08T14:42:00Z"/>
                <w:sz w:val="18"/>
                <w:szCs w:val="18"/>
              </w:rPr>
            </w:pPr>
            <w:ins w:id="1258" w:author="Oltrogge, Daniel" w:date="2017-05-08T14:42:00Z">
              <w:r>
                <w:rPr>
                  <w:spacing w:val="-2"/>
                  <w:sz w:val="18"/>
                  <w:szCs w:val="18"/>
                </w:rPr>
                <w:t>Free core nutation and time dependent corrections for  the Y coordinate of the CIP in the ICRS</w:t>
              </w:r>
              <w:r w:rsidRPr="00002260">
                <w:rPr>
                  <w:spacing w:val="-2"/>
                  <w:sz w:val="18"/>
                  <w:szCs w:val="18"/>
                </w:rPr>
                <w:t>, at EPOCH_TZERO</w:t>
              </w:r>
            </w:ins>
          </w:p>
        </w:tc>
        <w:tc>
          <w:tcPr>
            <w:tcW w:w="990" w:type="dxa"/>
          </w:tcPr>
          <w:p w14:paraId="4A1738F8" w14:textId="77777777" w:rsidR="003531B4" w:rsidRDefault="003531B4" w:rsidP="002E41E0">
            <w:pPr>
              <w:spacing w:before="20" w:line="240" w:lineRule="auto"/>
              <w:jc w:val="left"/>
              <w:rPr>
                <w:ins w:id="1259" w:author="Oltrogge, Daniel" w:date="2017-05-08T14:42:00Z"/>
                <w:sz w:val="18"/>
                <w:szCs w:val="18"/>
              </w:rPr>
            </w:pPr>
            <w:moveToRangeStart w:id="1260" w:author="Oltrogge, Daniel" w:date="2017-05-08T14:42:00Z" w:name="move482017921"/>
            <w:moveTo w:id="1261" w:author="Oltrogge, Daniel" w:date="2017-05-08T14:42:00Z">
              <w:r>
                <w:rPr>
                  <w:sz w:val="18"/>
                  <w:szCs w:val="18"/>
                </w:rPr>
                <w:t>arcsec</w:t>
              </w:r>
            </w:moveTo>
            <w:moveToRangeEnd w:id="1260"/>
          </w:p>
        </w:tc>
        <w:tc>
          <w:tcPr>
            <w:tcW w:w="1620" w:type="dxa"/>
          </w:tcPr>
          <w:p w14:paraId="77F171A9" w14:textId="77777777" w:rsidR="003531B4" w:rsidRDefault="003531B4" w:rsidP="002E41E0">
            <w:pPr>
              <w:spacing w:before="20" w:line="240" w:lineRule="auto"/>
              <w:jc w:val="left"/>
              <w:rPr>
                <w:ins w:id="1262" w:author="Oltrogge, Daniel" w:date="2017-05-08T14:42:00Z"/>
                <w:sz w:val="18"/>
                <w:szCs w:val="18"/>
              </w:rPr>
            </w:pPr>
            <w:ins w:id="1263" w:author="Oltrogge, Daniel" w:date="2017-05-08T14:42:00Z">
              <w:r>
                <w:rPr>
                  <w:rFonts w:eastAsiaTheme="minorHAnsi"/>
                  <w:sz w:val="16"/>
                  <w:szCs w:val="16"/>
                </w:rPr>
                <w:t>–0.000 136</w:t>
              </w:r>
              <w:r w:rsidRPr="00895B8A" w:rsidDel="001F0B11">
                <w:rPr>
                  <w:sz w:val="18"/>
                  <w:szCs w:val="18"/>
                </w:rPr>
                <w:t xml:space="preserve"> </w:t>
              </w:r>
            </w:ins>
          </w:p>
        </w:tc>
        <w:tc>
          <w:tcPr>
            <w:tcW w:w="1049" w:type="dxa"/>
          </w:tcPr>
          <w:p w14:paraId="04A24BFF" w14:textId="77777777" w:rsidR="003531B4" w:rsidRDefault="003531B4" w:rsidP="002E41E0">
            <w:pPr>
              <w:spacing w:before="20" w:line="240" w:lineRule="auto"/>
              <w:jc w:val="center"/>
              <w:rPr>
                <w:ins w:id="1264" w:author="Oltrogge, Daniel" w:date="2017-05-08T14:42:00Z"/>
                <w:sz w:val="18"/>
                <w:szCs w:val="18"/>
              </w:rPr>
            </w:pPr>
            <w:ins w:id="1265" w:author="Oltrogge, Daniel" w:date="2017-05-08T14:42:00Z">
              <w:r w:rsidRPr="00B96B1E">
                <w:rPr>
                  <w:sz w:val="18"/>
                  <w:szCs w:val="18"/>
                </w:rPr>
                <w:t>No</w:t>
              </w:r>
            </w:ins>
          </w:p>
        </w:tc>
      </w:tr>
      <w:tr w:rsidR="000678E0" w:rsidRPr="00F750F6" w14:paraId="031AE537" w14:textId="77777777" w:rsidTr="008B77D4">
        <w:trPr>
          <w:cantSplit/>
          <w:jc w:val="center"/>
        </w:trPr>
        <w:tc>
          <w:tcPr>
            <w:tcW w:w="2512" w:type="dxa"/>
          </w:tcPr>
          <w:p w14:paraId="4A8F4424" w14:textId="74269A11" w:rsidR="000678E0" w:rsidRPr="000E7652" w:rsidRDefault="003531B4" w:rsidP="007274C6">
            <w:pPr>
              <w:keepNext/>
              <w:spacing w:before="20" w:line="240" w:lineRule="auto"/>
              <w:ind w:left="149" w:hanging="149"/>
              <w:jc w:val="left"/>
              <w:rPr>
                <w:sz w:val="18"/>
                <w:szCs w:val="18"/>
              </w:rPr>
            </w:pPr>
            <w:ins w:id="1266" w:author="Oltrogge, Daniel" w:date="2017-05-08T14:42:00Z">
              <w:r w:rsidRPr="00B96B1E">
                <w:rPr>
                  <w:sz w:val="18"/>
                  <w:szCs w:val="18"/>
                </w:rPr>
                <w:t>EOP</w:t>
              </w:r>
              <w:r>
                <w:rPr>
                  <w:sz w:val="18"/>
                  <w:szCs w:val="18"/>
                </w:rPr>
                <w:t>_SOURCE</w:t>
              </w:r>
            </w:ins>
            <w:del w:id="1267" w:author="Oltrogge, Daniel" w:date="2017-05-08T14:42:00Z">
              <w:r w:rsidR="000678E0" w:rsidRPr="0099463C">
                <w:rPr>
                  <w:sz w:val="18"/>
                  <w:szCs w:val="18"/>
                </w:rPr>
                <w:delText>COMMENT</w:delText>
              </w:r>
            </w:del>
          </w:p>
        </w:tc>
        <w:tc>
          <w:tcPr>
            <w:tcW w:w="4140" w:type="dxa"/>
          </w:tcPr>
          <w:p w14:paraId="7535FDA1" w14:textId="07F17ED5" w:rsidR="000678E0" w:rsidRPr="007A11B9" w:rsidRDefault="003531B4" w:rsidP="007274C6">
            <w:pPr>
              <w:keepNext/>
              <w:spacing w:before="20" w:line="240" w:lineRule="auto"/>
              <w:jc w:val="left"/>
              <w:rPr>
                <w:sz w:val="18"/>
                <w:szCs w:val="18"/>
              </w:rPr>
            </w:pPr>
            <w:ins w:id="1268" w:author="Oltrogge, Daniel" w:date="2017-05-08T14:42:00Z">
              <w:r>
                <w:rPr>
                  <w:spacing w:val="-2"/>
                  <w:sz w:val="18"/>
                  <w:szCs w:val="18"/>
                </w:rPr>
                <w:t>Source of originator’s Earth orientation parameters.  This is a free text field, so if the examples on the right are insufficient, others may be used.</w:t>
              </w:r>
            </w:ins>
            <w:del w:id="1269" w:author="Oltrogge, Daniel" w:date="2017-05-08T14:42:00Z">
              <w:r w:rsidR="000678E0" w:rsidRPr="0099463C">
                <w:rPr>
                  <w:sz w:val="18"/>
                  <w:szCs w:val="18"/>
                </w:rPr>
                <w:delText xml:space="preserve">Comments (allowed </w:delText>
              </w:r>
              <w:r w:rsidR="000678E0">
                <w:rPr>
                  <w:sz w:val="18"/>
                  <w:szCs w:val="18"/>
                </w:rPr>
                <w:delText>at any point(s) throughout</w:delText>
              </w:r>
              <w:r w:rsidR="000678E0" w:rsidRPr="0099463C">
                <w:rPr>
                  <w:sz w:val="18"/>
                  <w:szCs w:val="18"/>
                </w:rPr>
                <w:delText xml:space="preserve"> the </w:delText>
              </w:r>
              <w:r w:rsidR="000678E0">
                <w:rPr>
                  <w:sz w:val="18"/>
                  <w:szCs w:val="18"/>
                </w:rPr>
                <w:delText>OCM</w:delText>
              </w:r>
              <w:r w:rsidR="000678E0" w:rsidRPr="0099463C">
                <w:rPr>
                  <w:sz w:val="18"/>
                  <w:szCs w:val="18"/>
                </w:rPr>
                <w:delText xml:space="preserve"> </w:delText>
              </w:r>
              <w:r w:rsidR="000678E0">
                <w:rPr>
                  <w:sz w:val="18"/>
                  <w:szCs w:val="18"/>
                </w:rPr>
                <w:delText xml:space="preserve">Force Model </w:delText>
              </w:r>
              <w:r w:rsidR="000678E0" w:rsidRPr="006E012B">
                <w:rPr>
                  <w:sz w:val="18"/>
                  <w:szCs w:val="18"/>
                </w:rPr>
                <w:delText>Specification Data</w:delText>
              </w:r>
              <w:r w:rsidR="000678E0" w:rsidRPr="0099463C">
                <w:rPr>
                  <w:sz w:val="18"/>
                  <w:szCs w:val="18"/>
                </w:rPr>
                <w:delText xml:space="preserve">). (See </w:delText>
              </w:r>
              <w:r w:rsidR="000678E0" w:rsidRPr="0099463C">
                <w:rPr>
                  <w:sz w:val="18"/>
                  <w:szCs w:val="18"/>
                </w:rPr>
                <w:fldChar w:fldCharType="begin"/>
              </w:r>
              <w:r w:rsidR="000678E0" w:rsidRPr="0099463C">
                <w:rPr>
                  <w:sz w:val="18"/>
                  <w:szCs w:val="18"/>
                </w:rPr>
                <w:delInstrText xml:space="preserve"> REF _Ref192257892 \r  \* MERGEFORMAT </w:delInstrText>
              </w:r>
              <w:r w:rsidR="000678E0" w:rsidRPr="0099463C">
                <w:rPr>
                  <w:sz w:val="18"/>
                  <w:szCs w:val="18"/>
                </w:rPr>
                <w:fldChar w:fldCharType="separate"/>
              </w:r>
              <w:r w:rsidR="0095547B">
                <w:rPr>
                  <w:sz w:val="18"/>
                  <w:szCs w:val="18"/>
                </w:rPr>
                <w:delText>7.7</w:delText>
              </w:r>
              <w:r w:rsidR="000678E0" w:rsidRPr="0099463C">
                <w:rPr>
                  <w:sz w:val="18"/>
                  <w:szCs w:val="18"/>
                </w:rPr>
                <w:fldChar w:fldCharType="end"/>
              </w:r>
              <w:r w:rsidR="000678E0" w:rsidRPr="0099463C">
                <w:rPr>
                  <w:sz w:val="18"/>
                  <w:szCs w:val="18"/>
                </w:rPr>
                <w:delText xml:space="preserve"> for formatting rules.)</w:delText>
              </w:r>
            </w:del>
          </w:p>
        </w:tc>
        <w:tc>
          <w:tcPr>
            <w:tcW w:w="990" w:type="dxa"/>
          </w:tcPr>
          <w:p w14:paraId="3350008D" w14:textId="77777777" w:rsidR="000678E0" w:rsidRPr="000E7652" w:rsidRDefault="000678E0" w:rsidP="007274C6">
            <w:pPr>
              <w:keepNext/>
              <w:tabs>
                <w:tab w:val="left" w:pos="1903"/>
                <w:tab w:val="left" w:pos="2713"/>
              </w:tabs>
              <w:spacing w:before="0" w:line="240" w:lineRule="auto"/>
              <w:jc w:val="left"/>
              <w:rPr>
                <w:sz w:val="18"/>
                <w:szCs w:val="18"/>
              </w:rPr>
            </w:pPr>
            <w:r>
              <w:rPr>
                <w:sz w:val="18"/>
                <w:szCs w:val="18"/>
              </w:rPr>
              <w:t>n/a</w:t>
            </w:r>
          </w:p>
        </w:tc>
        <w:tc>
          <w:tcPr>
            <w:tcW w:w="1620" w:type="dxa"/>
          </w:tcPr>
          <w:p w14:paraId="569B6035" w14:textId="77777777" w:rsidR="003531B4" w:rsidRDefault="003531B4" w:rsidP="002E41E0">
            <w:pPr>
              <w:spacing w:before="20" w:line="240" w:lineRule="auto"/>
              <w:jc w:val="left"/>
              <w:rPr>
                <w:ins w:id="1270" w:author="Oltrogge, Daniel" w:date="2017-05-08T14:42:00Z"/>
                <w:sz w:val="18"/>
                <w:szCs w:val="18"/>
              </w:rPr>
            </w:pPr>
            <w:ins w:id="1271" w:author="Oltrogge, Daniel" w:date="2017-05-08T14:42:00Z">
              <w:r>
                <w:rPr>
                  <w:sz w:val="18"/>
                  <w:szCs w:val="18"/>
                </w:rPr>
                <w:t>IERS</w:t>
              </w:r>
            </w:ins>
          </w:p>
          <w:p w14:paraId="21C6BF40" w14:textId="77777777" w:rsidR="003531B4" w:rsidRDefault="003531B4" w:rsidP="002E41E0">
            <w:pPr>
              <w:spacing w:before="20" w:line="240" w:lineRule="auto"/>
              <w:jc w:val="left"/>
              <w:rPr>
                <w:ins w:id="1272" w:author="Oltrogge, Daniel" w:date="2017-05-08T14:42:00Z"/>
                <w:sz w:val="18"/>
                <w:szCs w:val="18"/>
              </w:rPr>
            </w:pPr>
            <w:ins w:id="1273" w:author="Oltrogge, Daniel" w:date="2017-05-08T14:42:00Z">
              <w:r>
                <w:rPr>
                  <w:sz w:val="18"/>
                  <w:szCs w:val="18"/>
                </w:rPr>
                <w:t>USNO</w:t>
              </w:r>
            </w:ins>
          </w:p>
          <w:p w14:paraId="60A3C69A" w14:textId="77777777" w:rsidR="003531B4" w:rsidRDefault="003531B4" w:rsidP="002E41E0">
            <w:pPr>
              <w:spacing w:before="20" w:line="240" w:lineRule="auto"/>
              <w:jc w:val="left"/>
              <w:rPr>
                <w:ins w:id="1274" w:author="Oltrogge, Daniel" w:date="2017-05-08T14:42:00Z"/>
                <w:sz w:val="18"/>
                <w:szCs w:val="18"/>
              </w:rPr>
            </w:pPr>
            <w:ins w:id="1275" w:author="Oltrogge, Daniel" w:date="2017-05-08T14:42:00Z">
              <w:r w:rsidRPr="00B96B1E">
                <w:rPr>
                  <w:sz w:val="18"/>
                  <w:szCs w:val="18"/>
                </w:rPr>
                <w:t>NGA</w:t>
              </w:r>
            </w:ins>
          </w:p>
          <w:p w14:paraId="1F31ECD4" w14:textId="0606DF4F" w:rsidR="000678E0" w:rsidRPr="000E7652" w:rsidRDefault="003531B4" w:rsidP="007274C6">
            <w:pPr>
              <w:keepNext/>
              <w:tabs>
                <w:tab w:val="left" w:pos="1903"/>
                <w:tab w:val="left" w:pos="2713"/>
              </w:tabs>
              <w:spacing w:before="0" w:line="240" w:lineRule="auto"/>
              <w:jc w:val="left"/>
              <w:rPr>
                <w:sz w:val="18"/>
                <w:szCs w:val="18"/>
              </w:rPr>
            </w:pPr>
            <w:ins w:id="1276" w:author="Oltrogge, Daniel" w:date="2017-05-08T14:42:00Z">
              <w:r>
                <w:rPr>
                  <w:sz w:val="18"/>
                  <w:szCs w:val="18"/>
                </w:rPr>
                <w:t>…</w:t>
              </w:r>
            </w:ins>
            <w:del w:id="1277" w:author="Oltrogge, Daniel" w:date="2017-05-08T14:42:00Z">
              <w:r w:rsidR="000678E0" w:rsidRPr="000E7652">
                <w:rPr>
                  <w:sz w:val="18"/>
                  <w:szCs w:val="18"/>
                </w:rPr>
                <w:delText>COMMENT  This is a comment</w:delText>
              </w:r>
            </w:del>
          </w:p>
        </w:tc>
        <w:tc>
          <w:tcPr>
            <w:tcW w:w="1049" w:type="dxa"/>
          </w:tcPr>
          <w:p w14:paraId="59573F0E" w14:textId="77777777" w:rsidR="000678E0" w:rsidRPr="007A11B9" w:rsidRDefault="000678E0" w:rsidP="007274C6">
            <w:pPr>
              <w:keepNext/>
              <w:tabs>
                <w:tab w:val="left" w:pos="1903"/>
                <w:tab w:val="left" w:pos="2713"/>
              </w:tabs>
              <w:spacing w:before="0" w:line="240" w:lineRule="auto"/>
              <w:jc w:val="center"/>
              <w:rPr>
                <w:noProof/>
                <w:sz w:val="18"/>
                <w:szCs w:val="18"/>
              </w:rPr>
            </w:pPr>
            <w:r w:rsidRPr="007A11B9">
              <w:rPr>
                <w:sz w:val="18"/>
                <w:szCs w:val="18"/>
              </w:rPr>
              <w:t>No</w:t>
            </w:r>
          </w:p>
        </w:tc>
      </w:tr>
      <w:tr w:rsidR="003531B4" w:rsidRPr="00F750F6" w14:paraId="4953D5E0" w14:textId="77777777" w:rsidTr="002E41E0">
        <w:trPr>
          <w:cantSplit/>
          <w:jc w:val="center"/>
          <w:ins w:id="1278" w:author="Oltrogge, Daniel" w:date="2017-05-08T14:42:00Z"/>
        </w:trPr>
        <w:tc>
          <w:tcPr>
            <w:tcW w:w="2512" w:type="dxa"/>
          </w:tcPr>
          <w:p w14:paraId="50B1999D" w14:textId="77777777" w:rsidR="003531B4" w:rsidRPr="007A11B9" w:rsidRDefault="003531B4" w:rsidP="002E41E0">
            <w:pPr>
              <w:spacing w:before="20" w:line="240" w:lineRule="auto"/>
              <w:jc w:val="left"/>
              <w:rPr>
                <w:ins w:id="1279" w:author="Oltrogge, Daniel" w:date="2017-05-08T14:42:00Z"/>
                <w:sz w:val="18"/>
                <w:szCs w:val="18"/>
              </w:rPr>
            </w:pPr>
            <w:ins w:id="1280" w:author="Oltrogge, Daniel" w:date="2017-05-08T14:42:00Z">
              <w:r>
                <w:rPr>
                  <w:sz w:val="18"/>
                  <w:szCs w:val="18"/>
                </w:rPr>
                <w:t>EQUATORIAL</w:t>
              </w:r>
              <w:r w:rsidRPr="00B96B1E">
                <w:rPr>
                  <w:sz w:val="18"/>
                  <w:szCs w:val="18"/>
                </w:rPr>
                <w:t>_RADIUS</w:t>
              </w:r>
            </w:ins>
          </w:p>
        </w:tc>
        <w:tc>
          <w:tcPr>
            <w:tcW w:w="4140" w:type="dxa"/>
          </w:tcPr>
          <w:p w14:paraId="485EF38D" w14:textId="77777777" w:rsidR="003531B4" w:rsidRPr="007A11B9" w:rsidRDefault="003531B4" w:rsidP="002E41E0">
            <w:pPr>
              <w:spacing w:before="20" w:after="20" w:line="240" w:lineRule="auto"/>
              <w:jc w:val="left"/>
              <w:rPr>
                <w:ins w:id="1281" w:author="Oltrogge, Daniel" w:date="2017-05-08T14:42:00Z"/>
                <w:sz w:val="18"/>
                <w:szCs w:val="18"/>
              </w:rPr>
            </w:pPr>
            <w:ins w:id="1282" w:author="Oltrogge, Daniel" w:date="2017-05-08T14:42:00Z">
              <w:r>
                <w:rPr>
                  <w:sz w:val="18"/>
                  <w:szCs w:val="18"/>
                </w:rPr>
                <w:t xml:space="preserve">Oblate spheroid </w:t>
              </w:r>
              <w:r w:rsidRPr="00B96B1E">
                <w:rPr>
                  <w:sz w:val="18"/>
                  <w:szCs w:val="18"/>
                </w:rPr>
                <w:t>equatorial radius</w:t>
              </w:r>
            </w:ins>
          </w:p>
        </w:tc>
        <w:tc>
          <w:tcPr>
            <w:tcW w:w="990" w:type="dxa"/>
          </w:tcPr>
          <w:p w14:paraId="7DB2480D" w14:textId="77777777" w:rsidR="003531B4" w:rsidRPr="007A11B9" w:rsidRDefault="003531B4" w:rsidP="002E41E0">
            <w:pPr>
              <w:spacing w:before="20" w:line="240" w:lineRule="auto"/>
              <w:jc w:val="left"/>
              <w:rPr>
                <w:ins w:id="1283" w:author="Oltrogge, Daniel" w:date="2017-05-08T14:42:00Z"/>
                <w:sz w:val="18"/>
                <w:szCs w:val="18"/>
              </w:rPr>
            </w:pPr>
            <w:ins w:id="1284" w:author="Oltrogge, Daniel" w:date="2017-05-08T14:42:00Z">
              <w:r>
                <w:rPr>
                  <w:sz w:val="18"/>
                  <w:szCs w:val="18"/>
                </w:rPr>
                <w:t>km</w:t>
              </w:r>
            </w:ins>
          </w:p>
        </w:tc>
        <w:tc>
          <w:tcPr>
            <w:tcW w:w="1620" w:type="dxa"/>
          </w:tcPr>
          <w:p w14:paraId="3B832724" w14:textId="77777777" w:rsidR="003531B4" w:rsidRPr="007A11B9" w:rsidRDefault="003531B4" w:rsidP="002E41E0">
            <w:pPr>
              <w:spacing w:before="20" w:line="240" w:lineRule="auto"/>
              <w:jc w:val="left"/>
              <w:rPr>
                <w:ins w:id="1285" w:author="Oltrogge, Daniel" w:date="2017-05-08T14:42:00Z"/>
                <w:sz w:val="18"/>
                <w:szCs w:val="18"/>
              </w:rPr>
            </w:pPr>
            <w:ins w:id="1286" w:author="Oltrogge, Daniel" w:date="2017-05-08T14:42:00Z">
              <w:r w:rsidRPr="000E7652">
                <w:rPr>
                  <w:caps/>
                  <w:sz w:val="18"/>
                  <w:szCs w:val="18"/>
                </w:rPr>
                <w:t>6378.137</w:t>
              </w:r>
            </w:ins>
          </w:p>
        </w:tc>
        <w:tc>
          <w:tcPr>
            <w:tcW w:w="1049" w:type="dxa"/>
          </w:tcPr>
          <w:p w14:paraId="318152D7" w14:textId="77777777" w:rsidR="003531B4" w:rsidRPr="007A11B9" w:rsidRDefault="003531B4" w:rsidP="002E41E0">
            <w:pPr>
              <w:spacing w:before="20" w:line="240" w:lineRule="auto"/>
              <w:jc w:val="center"/>
              <w:rPr>
                <w:ins w:id="1287" w:author="Oltrogge, Daniel" w:date="2017-05-08T14:42:00Z"/>
                <w:sz w:val="18"/>
                <w:szCs w:val="18"/>
              </w:rPr>
            </w:pPr>
            <w:ins w:id="1288" w:author="Oltrogge, Daniel" w:date="2017-05-08T14:42:00Z">
              <w:r w:rsidRPr="000E7652">
                <w:rPr>
                  <w:sz w:val="18"/>
                  <w:szCs w:val="18"/>
                </w:rPr>
                <w:t>No</w:t>
              </w:r>
            </w:ins>
          </w:p>
        </w:tc>
      </w:tr>
      <w:tr w:rsidR="000678E0" w:rsidRPr="00F750F6" w14:paraId="507689E4" w14:textId="77777777" w:rsidTr="008B77D4">
        <w:trPr>
          <w:cantSplit/>
          <w:jc w:val="center"/>
        </w:trPr>
        <w:tc>
          <w:tcPr>
            <w:tcW w:w="2512" w:type="dxa"/>
          </w:tcPr>
          <w:p w14:paraId="39D81C63" w14:textId="77777777" w:rsidR="000678E0" w:rsidRPr="000E7652" w:rsidRDefault="000678E0" w:rsidP="007274C6">
            <w:pPr>
              <w:keepNext/>
              <w:spacing w:before="20" w:line="240" w:lineRule="auto"/>
              <w:jc w:val="left"/>
              <w:rPr>
                <w:sz w:val="18"/>
                <w:szCs w:val="18"/>
              </w:rPr>
            </w:pPr>
            <w:r w:rsidRPr="000E7652">
              <w:rPr>
                <w:sz w:val="18"/>
                <w:szCs w:val="18"/>
              </w:rPr>
              <w:t>GM</w:t>
            </w:r>
          </w:p>
        </w:tc>
        <w:tc>
          <w:tcPr>
            <w:tcW w:w="4140" w:type="dxa"/>
          </w:tcPr>
          <w:p w14:paraId="32C5DEA8" w14:textId="77777777" w:rsidR="000678E0" w:rsidRPr="007A11B9" w:rsidRDefault="000678E0" w:rsidP="007274C6">
            <w:pPr>
              <w:keepNext/>
              <w:spacing w:before="20" w:line="240" w:lineRule="auto"/>
              <w:jc w:val="left"/>
              <w:rPr>
                <w:sz w:val="18"/>
                <w:szCs w:val="18"/>
              </w:rPr>
            </w:pPr>
            <w:r w:rsidRPr="000E7652">
              <w:rPr>
                <w:sz w:val="18"/>
                <w:szCs w:val="18"/>
              </w:rPr>
              <w:t xml:space="preserve">Gravitational Coefficient </w:t>
            </w:r>
            <w:r>
              <w:rPr>
                <w:sz w:val="18"/>
                <w:szCs w:val="18"/>
              </w:rPr>
              <w:t xml:space="preserve">of attracting body </w:t>
            </w:r>
            <w:r w:rsidRPr="000E7652">
              <w:rPr>
                <w:sz w:val="18"/>
                <w:szCs w:val="18"/>
              </w:rPr>
              <w:t>(Gravitational Constant x Central Mass)</w:t>
            </w:r>
          </w:p>
        </w:tc>
        <w:tc>
          <w:tcPr>
            <w:tcW w:w="990" w:type="dxa"/>
          </w:tcPr>
          <w:p w14:paraId="6BFB9198" w14:textId="77777777" w:rsidR="000678E0" w:rsidRDefault="000678E0" w:rsidP="007274C6">
            <w:pPr>
              <w:keepNext/>
              <w:tabs>
                <w:tab w:val="left" w:pos="1903"/>
                <w:tab w:val="left" w:pos="2713"/>
              </w:tabs>
              <w:spacing w:before="0" w:after="20" w:line="240" w:lineRule="auto"/>
              <w:jc w:val="left"/>
              <w:rPr>
                <w:sz w:val="18"/>
                <w:szCs w:val="18"/>
              </w:rPr>
            </w:pPr>
            <w:r w:rsidRPr="000E7652">
              <w:rPr>
                <w:sz w:val="18"/>
                <w:szCs w:val="18"/>
              </w:rPr>
              <w:t>km**3/s**2</w:t>
            </w:r>
          </w:p>
        </w:tc>
        <w:tc>
          <w:tcPr>
            <w:tcW w:w="1620" w:type="dxa"/>
          </w:tcPr>
          <w:p w14:paraId="2D0D67C2" w14:textId="77777777" w:rsidR="000678E0" w:rsidRPr="007A11B9" w:rsidRDefault="000678E0" w:rsidP="007274C6">
            <w:pPr>
              <w:keepNext/>
              <w:tabs>
                <w:tab w:val="left" w:pos="1903"/>
                <w:tab w:val="left" w:pos="2713"/>
              </w:tabs>
              <w:spacing w:before="0" w:after="20" w:line="240" w:lineRule="auto"/>
              <w:jc w:val="left"/>
              <w:rPr>
                <w:sz w:val="18"/>
                <w:szCs w:val="18"/>
              </w:rPr>
            </w:pPr>
            <w:r w:rsidRPr="000E7652">
              <w:rPr>
                <w:sz w:val="18"/>
                <w:szCs w:val="18"/>
              </w:rPr>
              <w:t xml:space="preserve">398600.4 </w:t>
            </w:r>
          </w:p>
        </w:tc>
        <w:tc>
          <w:tcPr>
            <w:tcW w:w="1049" w:type="dxa"/>
          </w:tcPr>
          <w:p w14:paraId="76525AE9" w14:textId="77777777" w:rsidR="000678E0" w:rsidRPr="007A11B9" w:rsidRDefault="000678E0" w:rsidP="007274C6">
            <w:pPr>
              <w:keepNext/>
              <w:tabs>
                <w:tab w:val="left" w:pos="1903"/>
                <w:tab w:val="left" w:pos="2713"/>
              </w:tabs>
              <w:spacing w:before="0" w:line="240" w:lineRule="auto"/>
              <w:jc w:val="center"/>
              <w:rPr>
                <w:sz w:val="18"/>
                <w:szCs w:val="18"/>
              </w:rPr>
            </w:pPr>
            <w:r w:rsidRPr="000E7652">
              <w:rPr>
                <w:sz w:val="18"/>
                <w:szCs w:val="18"/>
              </w:rPr>
              <w:t>No</w:t>
            </w:r>
          </w:p>
        </w:tc>
      </w:tr>
      <w:tr w:rsidR="000678E0" w:rsidRPr="00F750F6" w14:paraId="107F4BB6" w14:textId="77777777" w:rsidTr="008B77D4">
        <w:trPr>
          <w:cantSplit/>
          <w:jc w:val="center"/>
        </w:trPr>
        <w:tc>
          <w:tcPr>
            <w:tcW w:w="2512" w:type="dxa"/>
          </w:tcPr>
          <w:p w14:paraId="6E94C35F" w14:textId="77777777" w:rsidR="000678E0" w:rsidRPr="000E7652" w:rsidRDefault="000678E0" w:rsidP="007274C6">
            <w:pPr>
              <w:spacing w:before="20" w:line="240" w:lineRule="auto"/>
              <w:jc w:val="left"/>
              <w:rPr>
                <w:sz w:val="18"/>
                <w:szCs w:val="18"/>
              </w:rPr>
            </w:pPr>
            <w:r>
              <w:rPr>
                <w:sz w:val="18"/>
                <w:szCs w:val="18"/>
              </w:rPr>
              <w:t>GRAVITY_MODEL</w:t>
            </w:r>
          </w:p>
        </w:tc>
        <w:tc>
          <w:tcPr>
            <w:tcW w:w="4140" w:type="dxa"/>
          </w:tcPr>
          <w:p w14:paraId="5C1801A8" w14:textId="3040CF10" w:rsidR="000678E0" w:rsidRPr="000E7652" w:rsidRDefault="000678E0" w:rsidP="007274C6">
            <w:pPr>
              <w:spacing w:before="20" w:after="20" w:line="240" w:lineRule="auto"/>
              <w:jc w:val="left"/>
              <w:rPr>
                <w:sz w:val="18"/>
                <w:szCs w:val="18"/>
              </w:rPr>
            </w:pPr>
            <w:r>
              <w:rPr>
                <w:sz w:val="18"/>
                <w:szCs w:val="18"/>
              </w:rPr>
              <w:t xml:space="preserve">The name of the geopotential model for central body, followed by the </w:t>
            </w:r>
            <w:r w:rsidRPr="00517AC6">
              <w:rPr>
                <w:sz w:val="18"/>
                <w:szCs w:val="18"/>
              </w:rPr>
              <w:t xml:space="preserve">degree </w:t>
            </w:r>
            <w:del w:id="1289" w:author="Oltrogge, Daniel" w:date="2017-05-08T14:42:00Z">
              <w:r w:rsidRPr="00517AC6">
                <w:rPr>
                  <w:sz w:val="18"/>
                  <w:szCs w:val="18"/>
                </w:rPr>
                <w:delText xml:space="preserve">(D) </w:delText>
              </w:r>
            </w:del>
            <w:r w:rsidRPr="00517AC6">
              <w:rPr>
                <w:sz w:val="18"/>
                <w:szCs w:val="18"/>
              </w:rPr>
              <w:t>and order</w:t>
            </w:r>
            <w:del w:id="1290" w:author="Oltrogge, Daniel" w:date="2017-05-08T14:42:00Z">
              <w:r w:rsidRPr="00517AC6">
                <w:rPr>
                  <w:sz w:val="18"/>
                  <w:szCs w:val="18"/>
                </w:rPr>
                <w:delText xml:space="preserve"> (O)</w:delText>
              </w:r>
            </w:del>
            <w:r w:rsidRPr="00517AC6">
              <w:rPr>
                <w:sz w:val="18"/>
                <w:szCs w:val="18"/>
              </w:rPr>
              <w:t xml:space="preserve"> of the spherical harmonic coefficients applied.</w:t>
            </w:r>
            <w:r>
              <w:rPr>
                <w:sz w:val="18"/>
                <w:szCs w:val="18"/>
              </w:rPr>
              <w:t xml:space="preserve">  Note that specifying a zero value for “order” (i.e. </w:t>
            </w:r>
            <w:ins w:id="1291" w:author="Oltrogge, Daniel" w:date="2017-05-08T14:42:00Z">
              <w:r>
                <w:rPr>
                  <w:sz w:val="18"/>
                  <w:szCs w:val="18"/>
                </w:rPr>
                <w:t>2</w:t>
              </w:r>
              <w:r w:rsidR="005E79EB">
                <w:rPr>
                  <w:sz w:val="18"/>
                  <w:szCs w:val="18"/>
                </w:rPr>
                <w:t xml:space="preserve"> 0</w:t>
              </w:r>
            </w:ins>
            <w:del w:id="1292" w:author="Oltrogge, Daniel" w:date="2017-05-08T14:42:00Z">
              <w:r>
                <w:rPr>
                  <w:sz w:val="18"/>
                  <w:szCs w:val="18"/>
                </w:rPr>
                <w:delText>2O</w:delText>
              </w:r>
            </w:del>
            <w:r>
              <w:rPr>
                <w:sz w:val="18"/>
                <w:szCs w:val="18"/>
              </w:rPr>
              <w:t>) denotes zonals (J</w:t>
            </w:r>
            <w:r w:rsidRPr="000669FC">
              <w:rPr>
                <w:sz w:val="18"/>
                <w:szCs w:val="18"/>
                <w:vertAlign w:val="subscript"/>
              </w:rPr>
              <w:t>2</w:t>
            </w:r>
            <w:r>
              <w:rPr>
                <w:sz w:val="18"/>
                <w:szCs w:val="18"/>
              </w:rPr>
              <w:t xml:space="preserve"> </w:t>
            </w:r>
            <w:r w:rsidRPr="000669FC">
              <w:rPr>
                <w:sz w:val="18"/>
                <w:szCs w:val="18"/>
                <w:vertAlign w:val="superscript"/>
              </w:rPr>
              <w:t>…</w:t>
            </w:r>
            <w:r>
              <w:rPr>
                <w:sz w:val="18"/>
                <w:szCs w:val="18"/>
              </w:rPr>
              <w:t xml:space="preserve"> J</w:t>
            </w:r>
            <w:r w:rsidRPr="000669FC">
              <w:rPr>
                <w:sz w:val="18"/>
                <w:szCs w:val="18"/>
                <w:vertAlign w:val="subscript"/>
              </w:rPr>
              <w:t>D</w:t>
            </w:r>
            <w:r>
              <w:rPr>
                <w:sz w:val="18"/>
                <w:szCs w:val="18"/>
              </w:rPr>
              <w:t>) only.</w:t>
            </w:r>
          </w:p>
        </w:tc>
        <w:tc>
          <w:tcPr>
            <w:tcW w:w="990" w:type="dxa"/>
          </w:tcPr>
          <w:p w14:paraId="20046479" w14:textId="77777777" w:rsidR="000678E0" w:rsidRDefault="000678E0" w:rsidP="007274C6">
            <w:pPr>
              <w:spacing w:before="20" w:line="240" w:lineRule="auto"/>
              <w:jc w:val="left"/>
              <w:rPr>
                <w:sz w:val="18"/>
                <w:szCs w:val="18"/>
              </w:rPr>
            </w:pPr>
            <w:r>
              <w:rPr>
                <w:sz w:val="18"/>
                <w:szCs w:val="18"/>
              </w:rPr>
              <w:t>n/a</w:t>
            </w:r>
          </w:p>
        </w:tc>
        <w:tc>
          <w:tcPr>
            <w:tcW w:w="1620" w:type="dxa"/>
          </w:tcPr>
          <w:p w14:paraId="415466BD" w14:textId="77777777" w:rsidR="005E79EB" w:rsidRDefault="000678E0" w:rsidP="007274C6">
            <w:pPr>
              <w:spacing w:before="20" w:line="240" w:lineRule="auto"/>
              <w:jc w:val="left"/>
              <w:rPr>
                <w:ins w:id="1293" w:author="Oltrogge, Daniel" w:date="2017-05-08T14:42:00Z"/>
                <w:sz w:val="18"/>
                <w:szCs w:val="18"/>
              </w:rPr>
            </w:pPr>
            <w:r w:rsidRPr="00517AC6">
              <w:rPr>
                <w:sz w:val="18"/>
                <w:szCs w:val="18"/>
              </w:rPr>
              <w:t xml:space="preserve">EGM-96: </w:t>
            </w:r>
            <w:ins w:id="1294" w:author="Oltrogge, Daniel" w:date="2017-05-08T14:42:00Z">
              <w:r w:rsidR="005E79EB">
                <w:rPr>
                  <w:sz w:val="18"/>
                  <w:szCs w:val="18"/>
                </w:rPr>
                <w:t>36 36</w:t>
              </w:r>
            </w:ins>
          </w:p>
          <w:p w14:paraId="638F32A6" w14:textId="5DF636E7" w:rsidR="000678E0" w:rsidRDefault="000678E0" w:rsidP="007274C6">
            <w:pPr>
              <w:spacing w:before="20" w:line="240" w:lineRule="auto"/>
              <w:jc w:val="left"/>
              <w:rPr>
                <w:sz w:val="18"/>
                <w:szCs w:val="18"/>
              </w:rPr>
            </w:pPr>
            <w:del w:id="1295" w:author="Oltrogge, Daniel" w:date="2017-05-08T14:42:00Z">
              <w:r w:rsidRPr="00517AC6">
                <w:rPr>
                  <w:sz w:val="18"/>
                  <w:szCs w:val="18"/>
                </w:rPr>
                <w:delText>36D 36O</w:delText>
              </w:r>
              <w:r w:rsidRPr="00B96B1E">
                <w:rPr>
                  <w:sz w:val="18"/>
                  <w:szCs w:val="18"/>
                </w:rPr>
                <w:delText xml:space="preserve"> </w:delText>
              </w:r>
            </w:del>
            <w:r w:rsidRPr="00B96B1E">
              <w:rPr>
                <w:sz w:val="18"/>
                <w:szCs w:val="18"/>
              </w:rPr>
              <w:t>WGS-84</w:t>
            </w:r>
            <w:r>
              <w:rPr>
                <w:sz w:val="18"/>
                <w:szCs w:val="18"/>
              </w:rPr>
              <w:t>:</w:t>
            </w:r>
            <w:r>
              <w:t xml:space="preserve"> </w:t>
            </w:r>
            <w:ins w:id="1296" w:author="Oltrogge, Daniel" w:date="2017-05-08T14:42:00Z">
              <w:r>
                <w:rPr>
                  <w:sz w:val="18"/>
                  <w:szCs w:val="18"/>
                </w:rPr>
                <w:t>8</w:t>
              </w:r>
              <w:r w:rsidRPr="00517AC6">
                <w:rPr>
                  <w:sz w:val="18"/>
                  <w:szCs w:val="18"/>
                </w:rPr>
                <w:t xml:space="preserve"> </w:t>
              </w:r>
              <w:r>
                <w:rPr>
                  <w:sz w:val="18"/>
                  <w:szCs w:val="18"/>
                </w:rPr>
                <w:t>8</w:t>
              </w:r>
            </w:ins>
            <w:del w:id="1297" w:author="Oltrogge, Daniel" w:date="2017-05-08T14:42:00Z">
              <w:r>
                <w:rPr>
                  <w:sz w:val="18"/>
                  <w:szCs w:val="18"/>
                </w:rPr>
                <w:delText>8</w:delText>
              </w:r>
              <w:r w:rsidRPr="00517AC6">
                <w:rPr>
                  <w:sz w:val="18"/>
                  <w:szCs w:val="18"/>
                </w:rPr>
                <w:delText xml:space="preserve">D </w:delText>
              </w:r>
              <w:r>
                <w:rPr>
                  <w:sz w:val="18"/>
                  <w:szCs w:val="18"/>
                </w:rPr>
                <w:delText>8</w:delText>
              </w:r>
              <w:r w:rsidRPr="00517AC6">
                <w:rPr>
                  <w:sz w:val="18"/>
                  <w:szCs w:val="18"/>
                </w:rPr>
                <w:delText>O</w:delText>
              </w:r>
            </w:del>
          </w:p>
          <w:p w14:paraId="0796E918" w14:textId="5DA5209F" w:rsidR="000678E0" w:rsidRPr="000E7652" w:rsidRDefault="000678E0" w:rsidP="007274C6">
            <w:pPr>
              <w:spacing w:before="20" w:line="240" w:lineRule="auto"/>
              <w:jc w:val="left"/>
              <w:rPr>
                <w:sz w:val="18"/>
                <w:szCs w:val="18"/>
              </w:rPr>
            </w:pPr>
            <w:r w:rsidRPr="00B96B1E">
              <w:rPr>
                <w:sz w:val="18"/>
                <w:szCs w:val="18"/>
              </w:rPr>
              <w:t>GGM-01</w:t>
            </w:r>
            <w:r>
              <w:rPr>
                <w:sz w:val="18"/>
                <w:szCs w:val="18"/>
              </w:rPr>
              <w:t xml:space="preserve">: </w:t>
            </w:r>
            <w:ins w:id="1298" w:author="Oltrogge, Daniel" w:date="2017-05-08T14:42:00Z">
              <w:r w:rsidR="005E79EB">
                <w:rPr>
                  <w:sz w:val="18"/>
                  <w:szCs w:val="18"/>
                </w:rPr>
                <w:t>12 12</w:t>
              </w:r>
            </w:ins>
            <w:del w:id="1299" w:author="Oltrogge, Daniel" w:date="2017-05-08T14:42:00Z">
              <w:r>
                <w:rPr>
                  <w:sz w:val="18"/>
                  <w:szCs w:val="18"/>
                </w:rPr>
                <w:delText>12D 12O</w:delText>
              </w:r>
            </w:del>
            <w:r>
              <w:rPr>
                <w:sz w:val="18"/>
                <w:szCs w:val="18"/>
              </w:rPr>
              <w:t xml:space="preserve"> TEG-4: </w:t>
            </w:r>
            <w:ins w:id="1300" w:author="Oltrogge, Daniel" w:date="2017-05-08T14:42:00Z">
              <w:r w:rsidR="005E79EB">
                <w:rPr>
                  <w:sz w:val="18"/>
                  <w:szCs w:val="18"/>
                </w:rPr>
                <w:t>8 2</w:t>
              </w:r>
            </w:ins>
            <w:del w:id="1301" w:author="Oltrogge, Daniel" w:date="2017-05-08T14:42:00Z">
              <w:r>
                <w:rPr>
                  <w:sz w:val="18"/>
                  <w:szCs w:val="18"/>
                </w:rPr>
                <w:delText>8D 2O</w:delText>
              </w:r>
            </w:del>
          </w:p>
        </w:tc>
        <w:tc>
          <w:tcPr>
            <w:tcW w:w="1049" w:type="dxa"/>
          </w:tcPr>
          <w:p w14:paraId="4378E894" w14:textId="77777777" w:rsidR="000678E0" w:rsidRPr="007A11B9" w:rsidRDefault="000678E0" w:rsidP="007274C6">
            <w:pPr>
              <w:spacing w:before="20" w:line="240" w:lineRule="auto"/>
              <w:jc w:val="center"/>
              <w:rPr>
                <w:sz w:val="18"/>
                <w:szCs w:val="18"/>
              </w:rPr>
            </w:pPr>
            <w:r w:rsidRPr="000E7652">
              <w:rPr>
                <w:sz w:val="18"/>
                <w:szCs w:val="18"/>
              </w:rPr>
              <w:t>No</w:t>
            </w:r>
          </w:p>
        </w:tc>
      </w:tr>
      <w:tr w:rsidR="000678E0" w:rsidRPr="00F750F6" w14:paraId="1B8C068E" w14:textId="77777777" w:rsidTr="008B77D4">
        <w:trPr>
          <w:cantSplit/>
          <w:jc w:val="center"/>
          <w:del w:id="1302" w:author="Oltrogge, Daniel" w:date="2017-05-08T14:42:00Z"/>
        </w:trPr>
        <w:tc>
          <w:tcPr>
            <w:tcW w:w="2512" w:type="dxa"/>
          </w:tcPr>
          <w:p w14:paraId="7E8845B4" w14:textId="77777777" w:rsidR="000678E0" w:rsidRPr="007A11B9" w:rsidRDefault="000678E0" w:rsidP="007274C6">
            <w:pPr>
              <w:spacing w:before="20" w:line="240" w:lineRule="auto"/>
              <w:jc w:val="left"/>
              <w:rPr>
                <w:del w:id="1303" w:author="Oltrogge, Daniel" w:date="2017-05-08T14:42:00Z"/>
                <w:sz w:val="18"/>
                <w:szCs w:val="18"/>
              </w:rPr>
            </w:pPr>
            <w:del w:id="1304" w:author="Oltrogge, Daniel" w:date="2017-05-08T14:42:00Z">
              <w:r>
                <w:rPr>
                  <w:sz w:val="18"/>
                  <w:szCs w:val="18"/>
                </w:rPr>
                <w:delText>EQUATORIAL</w:delText>
              </w:r>
              <w:r w:rsidRPr="00B96B1E">
                <w:rPr>
                  <w:sz w:val="18"/>
                  <w:szCs w:val="18"/>
                </w:rPr>
                <w:delText>_RADIUS</w:delText>
              </w:r>
            </w:del>
          </w:p>
        </w:tc>
        <w:tc>
          <w:tcPr>
            <w:tcW w:w="4140" w:type="dxa"/>
          </w:tcPr>
          <w:p w14:paraId="4CE6FA42" w14:textId="77777777" w:rsidR="000678E0" w:rsidRPr="007A11B9" w:rsidRDefault="000678E0" w:rsidP="007274C6">
            <w:pPr>
              <w:spacing w:before="20" w:after="20" w:line="240" w:lineRule="auto"/>
              <w:jc w:val="left"/>
              <w:rPr>
                <w:del w:id="1305" w:author="Oltrogge, Daniel" w:date="2017-05-08T14:42:00Z"/>
                <w:sz w:val="18"/>
                <w:szCs w:val="18"/>
              </w:rPr>
            </w:pPr>
            <w:del w:id="1306" w:author="Oltrogge, Daniel" w:date="2017-05-08T14:42:00Z">
              <w:r>
                <w:rPr>
                  <w:sz w:val="18"/>
                  <w:szCs w:val="18"/>
                </w:rPr>
                <w:delText xml:space="preserve">Oblate spheroid </w:delText>
              </w:r>
              <w:r w:rsidRPr="00B96B1E">
                <w:rPr>
                  <w:sz w:val="18"/>
                  <w:szCs w:val="18"/>
                </w:rPr>
                <w:delText>equatorial radius</w:delText>
              </w:r>
            </w:del>
          </w:p>
        </w:tc>
        <w:tc>
          <w:tcPr>
            <w:tcW w:w="990" w:type="dxa"/>
          </w:tcPr>
          <w:p w14:paraId="541B9728" w14:textId="77777777" w:rsidR="000678E0" w:rsidRPr="007A11B9" w:rsidRDefault="000678E0" w:rsidP="007274C6">
            <w:pPr>
              <w:spacing w:before="20" w:line="240" w:lineRule="auto"/>
              <w:jc w:val="left"/>
              <w:rPr>
                <w:del w:id="1307" w:author="Oltrogge, Daniel" w:date="2017-05-08T14:42:00Z"/>
                <w:sz w:val="18"/>
                <w:szCs w:val="18"/>
              </w:rPr>
            </w:pPr>
            <w:del w:id="1308" w:author="Oltrogge, Daniel" w:date="2017-05-08T14:42:00Z">
              <w:r>
                <w:rPr>
                  <w:sz w:val="18"/>
                  <w:szCs w:val="18"/>
                </w:rPr>
                <w:delText>km</w:delText>
              </w:r>
            </w:del>
          </w:p>
        </w:tc>
        <w:tc>
          <w:tcPr>
            <w:tcW w:w="1620" w:type="dxa"/>
          </w:tcPr>
          <w:p w14:paraId="4182C9ED" w14:textId="77777777" w:rsidR="000678E0" w:rsidRPr="007A11B9" w:rsidRDefault="000678E0" w:rsidP="007274C6">
            <w:pPr>
              <w:spacing w:before="20" w:line="240" w:lineRule="auto"/>
              <w:jc w:val="left"/>
              <w:rPr>
                <w:del w:id="1309" w:author="Oltrogge, Daniel" w:date="2017-05-08T14:42:00Z"/>
                <w:sz w:val="18"/>
                <w:szCs w:val="18"/>
              </w:rPr>
            </w:pPr>
            <w:del w:id="1310" w:author="Oltrogge, Daniel" w:date="2017-05-08T14:42:00Z">
              <w:r w:rsidRPr="000E7652">
                <w:rPr>
                  <w:caps/>
                  <w:sz w:val="18"/>
                  <w:szCs w:val="18"/>
                </w:rPr>
                <w:delText>6378.137</w:delText>
              </w:r>
            </w:del>
          </w:p>
        </w:tc>
        <w:tc>
          <w:tcPr>
            <w:tcW w:w="1049" w:type="dxa"/>
          </w:tcPr>
          <w:p w14:paraId="51894E41" w14:textId="77777777" w:rsidR="000678E0" w:rsidRPr="007A11B9" w:rsidRDefault="000678E0" w:rsidP="007274C6">
            <w:pPr>
              <w:spacing w:before="20" w:line="240" w:lineRule="auto"/>
              <w:jc w:val="center"/>
              <w:rPr>
                <w:del w:id="1311" w:author="Oltrogge, Daniel" w:date="2017-05-08T14:42:00Z"/>
                <w:sz w:val="18"/>
                <w:szCs w:val="18"/>
              </w:rPr>
            </w:pPr>
            <w:del w:id="1312" w:author="Oltrogge, Daniel" w:date="2017-05-08T14:42:00Z">
              <w:r w:rsidRPr="000E7652">
                <w:rPr>
                  <w:sz w:val="18"/>
                  <w:szCs w:val="18"/>
                </w:rPr>
                <w:delText>No</w:delText>
              </w:r>
            </w:del>
          </w:p>
        </w:tc>
      </w:tr>
      <w:tr w:rsidR="000678E0" w:rsidRPr="00F750F6" w14:paraId="6C902880" w14:textId="77777777" w:rsidTr="008B77D4">
        <w:trPr>
          <w:cantSplit/>
          <w:jc w:val="center"/>
          <w:del w:id="1313" w:author="Oltrogge, Daniel" w:date="2017-05-08T14:42:00Z"/>
        </w:trPr>
        <w:tc>
          <w:tcPr>
            <w:tcW w:w="2512" w:type="dxa"/>
          </w:tcPr>
          <w:p w14:paraId="65E4417C" w14:textId="77777777" w:rsidR="000678E0" w:rsidRPr="00895056" w:rsidRDefault="000678E0" w:rsidP="007274C6">
            <w:pPr>
              <w:spacing w:before="20" w:line="240" w:lineRule="auto"/>
              <w:jc w:val="left"/>
              <w:rPr>
                <w:del w:id="1314" w:author="Oltrogge, Daniel" w:date="2017-05-08T14:42:00Z"/>
                <w:sz w:val="18"/>
                <w:szCs w:val="18"/>
              </w:rPr>
            </w:pPr>
            <w:del w:id="1315" w:author="Oltrogge, Daniel" w:date="2017-05-08T14:42:00Z">
              <w:r>
                <w:rPr>
                  <w:sz w:val="18"/>
                  <w:szCs w:val="18"/>
                </w:rPr>
                <w:delText>OBLATE_</w:delText>
              </w:r>
              <w:r w:rsidRPr="00B96B1E">
                <w:rPr>
                  <w:sz w:val="18"/>
                  <w:szCs w:val="18"/>
                </w:rPr>
                <w:delText>FLATTENING</w:delText>
              </w:r>
            </w:del>
          </w:p>
        </w:tc>
        <w:tc>
          <w:tcPr>
            <w:tcW w:w="4140" w:type="dxa"/>
          </w:tcPr>
          <w:p w14:paraId="00B13254" w14:textId="77777777" w:rsidR="000678E0" w:rsidRPr="007A11B9" w:rsidRDefault="000678E0" w:rsidP="007274C6">
            <w:pPr>
              <w:spacing w:before="20" w:after="20" w:line="240" w:lineRule="auto"/>
              <w:jc w:val="left"/>
              <w:rPr>
                <w:del w:id="1316" w:author="Oltrogge, Daniel" w:date="2017-05-08T14:42:00Z"/>
                <w:spacing w:val="-2"/>
                <w:sz w:val="18"/>
                <w:szCs w:val="18"/>
              </w:rPr>
            </w:pPr>
            <w:del w:id="1317" w:author="Oltrogge, Daniel" w:date="2017-05-08T14:42:00Z">
              <w:r>
                <w:rPr>
                  <w:sz w:val="18"/>
                  <w:szCs w:val="18"/>
                </w:rPr>
                <w:delText>Oblate spheroid o</w:delText>
              </w:r>
              <w:r w:rsidRPr="00B96B1E">
                <w:rPr>
                  <w:sz w:val="18"/>
                  <w:szCs w:val="18"/>
                </w:rPr>
                <w:delText xml:space="preserve">blateness </w:delText>
              </w:r>
              <w:r>
                <w:rPr>
                  <w:sz w:val="18"/>
                  <w:szCs w:val="18"/>
                </w:rPr>
                <w:delText>for the polar-symmetric oblate central body model</w:delText>
              </w:r>
            </w:del>
          </w:p>
        </w:tc>
        <w:tc>
          <w:tcPr>
            <w:tcW w:w="990" w:type="dxa"/>
          </w:tcPr>
          <w:p w14:paraId="28E472CB" w14:textId="77777777" w:rsidR="000678E0" w:rsidRPr="00895056" w:rsidRDefault="000678E0" w:rsidP="007274C6">
            <w:pPr>
              <w:spacing w:before="20" w:line="240" w:lineRule="auto"/>
              <w:jc w:val="left"/>
              <w:rPr>
                <w:del w:id="1318" w:author="Oltrogge, Daniel" w:date="2017-05-08T14:42:00Z"/>
                <w:sz w:val="18"/>
                <w:szCs w:val="18"/>
              </w:rPr>
            </w:pPr>
            <w:del w:id="1319" w:author="Oltrogge, Daniel" w:date="2017-05-08T14:42:00Z">
              <w:r>
                <w:rPr>
                  <w:sz w:val="18"/>
                  <w:szCs w:val="18"/>
                </w:rPr>
                <w:delText>n/a</w:delText>
              </w:r>
            </w:del>
          </w:p>
        </w:tc>
        <w:tc>
          <w:tcPr>
            <w:tcW w:w="1620" w:type="dxa"/>
          </w:tcPr>
          <w:p w14:paraId="5F14AB04" w14:textId="77777777" w:rsidR="000678E0" w:rsidRPr="00895056" w:rsidRDefault="000678E0" w:rsidP="007274C6">
            <w:pPr>
              <w:spacing w:before="20" w:line="240" w:lineRule="auto"/>
              <w:jc w:val="left"/>
              <w:rPr>
                <w:del w:id="1320" w:author="Oltrogge, Daniel" w:date="2017-05-08T14:42:00Z"/>
                <w:sz w:val="18"/>
                <w:szCs w:val="18"/>
              </w:rPr>
            </w:pPr>
            <w:del w:id="1321" w:author="Oltrogge, Daniel" w:date="2017-05-08T14:42:00Z">
              <w:r>
                <w:rPr>
                  <w:caps/>
                  <w:sz w:val="18"/>
                  <w:szCs w:val="18"/>
                </w:rPr>
                <w:delText>1/298.257223563</w:delText>
              </w:r>
            </w:del>
          </w:p>
        </w:tc>
        <w:tc>
          <w:tcPr>
            <w:tcW w:w="1049" w:type="dxa"/>
          </w:tcPr>
          <w:p w14:paraId="36F1928E" w14:textId="77777777" w:rsidR="000678E0" w:rsidRPr="007A11B9" w:rsidRDefault="000678E0" w:rsidP="007274C6">
            <w:pPr>
              <w:spacing w:before="20" w:line="240" w:lineRule="auto"/>
              <w:jc w:val="center"/>
              <w:rPr>
                <w:del w:id="1322" w:author="Oltrogge, Daniel" w:date="2017-05-08T14:42:00Z"/>
                <w:sz w:val="18"/>
                <w:szCs w:val="18"/>
              </w:rPr>
            </w:pPr>
            <w:del w:id="1323" w:author="Oltrogge, Daniel" w:date="2017-05-08T14:42:00Z">
              <w:r w:rsidRPr="00B96B1E">
                <w:rPr>
                  <w:sz w:val="18"/>
                  <w:szCs w:val="18"/>
                </w:rPr>
                <w:delText>No</w:delText>
              </w:r>
            </w:del>
          </w:p>
        </w:tc>
      </w:tr>
      <w:tr w:rsidR="000678E0" w:rsidRPr="00F750F6" w14:paraId="1E9A772F" w14:textId="77777777" w:rsidTr="008B77D4">
        <w:trPr>
          <w:cantSplit/>
          <w:jc w:val="center"/>
          <w:del w:id="1324" w:author="Oltrogge, Daniel" w:date="2017-05-08T14:42:00Z"/>
        </w:trPr>
        <w:tc>
          <w:tcPr>
            <w:tcW w:w="2512" w:type="dxa"/>
          </w:tcPr>
          <w:p w14:paraId="716EAB4F" w14:textId="77777777" w:rsidR="000678E0" w:rsidRPr="002B3839" w:rsidRDefault="000678E0" w:rsidP="007274C6">
            <w:pPr>
              <w:spacing w:before="20" w:line="240" w:lineRule="auto"/>
              <w:jc w:val="left"/>
              <w:rPr>
                <w:del w:id="1325" w:author="Oltrogge, Daniel" w:date="2017-05-08T14:42:00Z"/>
                <w:sz w:val="18"/>
                <w:szCs w:val="18"/>
              </w:rPr>
            </w:pPr>
            <w:del w:id="1326" w:author="Oltrogge, Daniel" w:date="2017-05-08T14:42:00Z">
              <w:r>
                <w:rPr>
                  <w:sz w:val="18"/>
                  <w:szCs w:val="18"/>
                </w:rPr>
                <w:delText>CENTRAL_BODY_</w:delText>
              </w:r>
              <w:r w:rsidRPr="00B96B1E">
                <w:rPr>
                  <w:sz w:val="18"/>
                  <w:szCs w:val="18"/>
                </w:rPr>
                <w:delText>ROTA</w:delText>
              </w:r>
            </w:del>
          </w:p>
        </w:tc>
        <w:tc>
          <w:tcPr>
            <w:tcW w:w="4140" w:type="dxa"/>
          </w:tcPr>
          <w:p w14:paraId="3DAEFCCC" w14:textId="77777777" w:rsidR="000678E0" w:rsidRPr="007A11B9" w:rsidRDefault="000678E0" w:rsidP="007274C6">
            <w:pPr>
              <w:spacing w:before="20" w:after="20" w:line="240" w:lineRule="auto"/>
              <w:jc w:val="left"/>
              <w:rPr>
                <w:del w:id="1327" w:author="Oltrogge, Daniel" w:date="2017-05-08T14:42:00Z"/>
                <w:sz w:val="18"/>
                <w:szCs w:val="18"/>
              </w:rPr>
            </w:pPr>
            <w:del w:id="1328" w:author="Oltrogge, Daniel" w:date="2017-05-08T14:42:00Z">
              <w:r>
                <w:rPr>
                  <w:sz w:val="18"/>
                  <w:szCs w:val="18"/>
                </w:rPr>
                <w:delText>Central body angular rotation rate, measured about the major principal axis of the inertia</w:delText>
              </w:r>
              <w:r w:rsidRPr="00325C8E">
                <w:rPr>
                  <w:sz w:val="18"/>
                  <w:szCs w:val="18"/>
                </w:rPr>
                <w:delText xml:space="preserve"> tensor of the</w:delText>
              </w:r>
              <w:r>
                <w:rPr>
                  <w:sz w:val="18"/>
                  <w:szCs w:val="18"/>
                </w:rPr>
                <w:delText xml:space="preserve"> central body.</w:delText>
              </w:r>
            </w:del>
          </w:p>
        </w:tc>
        <w:tc>
          <w:tcPr>
            <w:tcW w:w="990" w:type="dxa"/>
          </w:tcPr>
          <w:p w14:paraId="7D24E4C3" w14:textId="77777777" w:rsidR="000678E0" w:rsidRDefault="000678E0" w:rsidP="007274C6">
            <w:pPr>
              <w:spacing w:before="20" w:line="240" w:lineRule="auto"/>
              <w:jc w:val="left"/>
              <w:rPr>
                <w:del w:id="1329" w:author="Oltrogge, Daniel" w:date="2017-05-08T14:42:00Z"/>
                <w:sz w:val="18"/>
                <w:szCs w:val="18"/>
              </w:rPr>
            </w:pPr>
            <w:moveFromRangeStart w:id="1330" w:author="Oltrogge, Daniel" w:date="2017-05-08T14:42:00Z" w:name="move482017914"/>
            <w:moveFrom w:id="1331" w:author="Oltrogge, Daniel" w:date="2017-05-08T14:42:00Z">
              <w:r>
                <w:rPr>
                  <w:sz w:val="18"/>
                  <w:szCs w:val="18"/>
                </w:rPr>
                <w:t>deg/s</w:t>
              </w:r>
            </w:moveFrom>
            <w:moveFromRangeEnd w:id="1330"/>
          </w:p>
        </w:tc>
        <w:tc>
          <w:tcPr>
            <w:tcW w:w="1620" w:type="dxa"/>
          </w:tcPr>
          <w:p w14:paraId="0B69180F" w14:textId="77777777" w:rsidR="000678E0" w:rsidRPr="007A11B9" w:rsidRDefault="000678E0" w:rsidP="007274C6">
            <w:pPr>
              <w:spacing w:before="20" w:line="240" w:lineRule="auto"/>
              <w:jc w:val="left"/>
              <w:rPr>
                <w:del w:id="1332" w:author="Oltrogge, Daniel" w:date="2017-05-08T14:42:00Z"/>
                <w:sz w:val="18"/>
                <w:szCs w:val="18"/>
              </w:rPr>
            </w:pPr>
            <w:moveFromRangeStart w:id="1333" w:author="Oltrogge, Daniel" w:date="2017-05-08T14:42:00Z" w:name="move482017915"/>
            <w:moveFrom w:id="1334" w:author="Oltrogge, Daniel" w:date="2017-05-08T14:42:00Z">
              <w:r>
                <w:rPr>
                  <w:sz w:val="18"/>
                  <w:szCs w:val="18"/>
                </w:rPr>
                <w:t>4.17807421629e-3</w:t>
              </w:r>
            </w:moveFrom>
            <w:moveFromRangeEnd w:id="1333"/>
          </w:p>
        </w:tc>
        <w:tc>
          <w:tcPr>
            <w:tcW w:w="1049" w:type="dxa"/>
          </w:tcPr>
          <w:p w14:paraId="59CCBDCE" w14:textId="77777777" w:rsidR="000678E0" w:rsidRPr="007A11B9" w:rsidRDefault="000678E0" w:rsidP="007274C6">
            <w:pPr>
              <w:spacing w:before="20" w:line="240" w:lineRule="auto"/>
              <w:jc w:val="center"/>
              <w:rPr>
                <w:del w:id="1335" w:author="Oltrogge, Daniel" w:date="2017-05-08T14:42:00Z"/>
                <w:sz w:val="18"/>
                <w:szCs w:val="18"/>
              </w:rPr>
            </w:pPr>
            <w:del w:id="1336" w:author="Oltrogge, Daniel" w:date="2017-05-08T14:42:00Z">
              <w:r w:rsidRPr="00B96B1E">
                <w:rPr>
                  <w:sz w:val="18"/>
                  <w:szCs w:val="18"/>
                </w:rPr>
                <w:delText>No</w:delText>
              </w:r>
            </w:del>
          </w:p>
        </w:tc>
      </w:tr>
      <w:tr w:rsidR="000678E0" w:rsidRPr="00F750F6" w14:paraId="2F678E8C" w14:textId="77777777" w:rsidTr="008B77D4">
        <w:trPr>
          <w:cantSplit/>
          <w:jc w:val="center"/>
          <w:del w:id="1337" w:author="Oltrogge, Daniel" w:date="2017-05-08T14:42:00Z"/>
        </w:trPr>
        <w:tc>
          <w:tcPr>
            <w:tcW w:w="2512" w:type="dxa"/>
          </w:tcPr>
          <w:p w14:paraId="26DAF668" w14:textId="77777777" w:rsidR="000678E0" w:rsidRDefault="000678E0" w:rsidP="007274C6">
            <w:pPr>
              <w:spacing w:before="20" w:line="240" w:lineRule="auto"/>
              <w:jc w:val="left"/>
              <w:rPr>
                <w:del w:id="1338" w:author="Oltrogge, Daniel" w:date="2017-05-08T14:42:00Z"/>
                <w:sz w:val="18"/>
                <w:szCs w:val="18"/>
              </w:rPr>
            </w:pPr>
            <w:del w:id="1339" w:author="Oltrogge, Daniel" w:date="2017-05-08T14:42:00Z">
              <w:r>
                <w:rPr>
                  <w:sz w:val="18"/>
                  <w:szCs w:val="18"/>
                </w:rPr>
                <w:delText>ATMOSPHERIC_MODEL</w:delText>
              </w:r>
            </w:del>
          </w:p>
        </w:tc>
        <w:tc>
          <w:tcPr>
            <w:tcW w:w="4140" w:type="dxa"/>
          </w:tcPr>
          <w:p w14:paraId="392BAD54" w14:textId="77777777" w:rsidR="000678E0" w:rsidRDefault="000678E0" w:rsidP="007274C6">
            <w:pPr>
              <w:spacing w:before="20" w:after="20" w:line="240" w:lineRule="auto"/>
              <w:jc w:val="left"/>
              <w:rPr>
                <w:del w:id="1340" w:author="Oltrogge, Daniel" w:date="2017-05-08T14:42:00Z"/>
                <w:sz w:val="18"/>
                <w:szCs w:val="18"/>
              </w:rPr>
            </w:pPr>
            <w:del w:id="1341" w:author="Oltrogge, Daniel" w:date="2017-05-08T14:42:00Z">
              <w:r w:rsidRPr="00B96B1E">
                <w:rPr>
                  <w:spacing w:val="-2"/>
                  <w:sz w:val="18"/>
                  <w:szCs w:val="18"/>
                </w:rPr>
                <w:delText>Name of atmosphere model</w:delText>
              </w:r>
            </w:del>
          </w:p>
        </w:tc>
        <w:tc>
          <w:tcPr>
            <w:tcW w:w="990" w:type="dxa"/>
          </w:tcPr>
          <w:p w14:paraId="5BA5362C" w14:textId="77777777" w:rsidR="000678E0" w:rsidRDefault="000678E0" w:rsidP="007274C6">
            <w:pPr>
              <w:spacing w:before="20" w:line="240" w:lineRule="auto"/>
              <w:jc w:val="left"/>
              <w:rPr>
                <w:del w:id="1342" w:author="Oltrogge, Daniel" w:date="2017-05-08T14:42:00Z"/>
                <w:sz w:val="18"/>
                <w:szCs w:val="18"/>
              </w:rPr>
            </w:pPr>
            <w:del w:id="1343" w:author="Oltrogge, Daniel" w:date="2017-05-08T14:42:00Z">
              <w:r>
                <w:rPr>
                  <w:sz w:val="18"/>
                  <w:szCs w:val="18"/>
                </w:rPr>
                <w:delText>n/a</w:delText>
              </w:r>
            </w:del>
          </w:p>
        </w:tc>
        <w:tc>
          <w:tcPr>
            <w:tcW w:w="1620" w:type="dxa"/>
          </w:tcPr>
          <w:p w14:paraId="6C1C1AD6" w14:textId="77777777" w:rsidR="000678E0" w:rsidRDefault="000678E0" w:rsidP="007274C6">
            <w:pPr>
              <w:spacing w:before="20" w:line="240" w:lineRule="auto"/>
              <w:jc w:val="left"/>
              <w:rPr>
                <w:del w:id="1344" w:author="Oltrogge, Daniel" w:date="2017-05-08T14:42:00Z"/>
                <w:sz w:val="18"/>
                <w:szCs w:val="18"/>
              </w:rPr>
            </w:pPr>
            <w:del w:id="1345" w:author="Oltrogge, Daniel" w:date="2017-05-08T14:42:00Z">
              <w:r w:rsidRPr="00B96B1E">
                <w:rPr>
                  <w:sz w:val="18"/>
                  <w:szCs w:val="18"/>
                </w:rPr>
                <w:delText>Atmospheric models (e.g., MSISE90, NRLMSIS00, J70, J71, JRob, DTM)</w:delText>
              </w:r>
            </w:del>
          </w:p>
        </w:tc>
        <w:tc>
          <w:tcPr>
            <w:tcW w:w="1049" w:type="dxa"/>
          </w:tcPr>
          <w:p w14:paraId="0D3E7051" w14:textId="77777777" w:rsidR="000678E0" w:rsidRDefault="000678E0" w:rsidP="007274C6">
            <w:pPr>
              <w:spacing w:before="20" w:line="240" w:lineRule="auto"/>
              <w:jc w:val="center"/>
              <w:rPr>
                <w:del w:id="1346" w:author="Oltrogge, Daniel" w:date="2017-05-08T14:42:00Z"/>
                <w:sz w:val="18"/>
                <w:szCs w:val="18"/>
              </w:rPr>
            </w:pPr>
            <w:del w:id="1347" w:author="Oltrogge, Daniel" w:date="2017-05-08T14:42:00Z">
              <w:r w:rsidRPr="00B96B1E">
                <w:rPr>
                  <w:sz w:val="18"/>
                  <w:szCs w:val="18"/>
                </w:rPr>
                <w:delText>No</w:delText>
              </w:r>
            </w:del>
          </w:p>
        </w:tc>
      </w:tr>
      <w:tr w:rsidR="000678E0" w:rsidRPr="00F750F6" w14:paraId="1ED5546F" w14:textId="77777777" w:rsidTr="008B77D4">
        <w:trPr>
          <w:cantSplit/>
          <w:jc w:val="center"/>
          <w:del w:id="1348" w:author="Oltrogge, Daniel" w:date="2017-05-08T14:42:00Z"/>
        </w:trPr>
        <w:tc>
          <w:tcPr>
            <w:tcW w:w="2512" w:type="dxa"/>
          </w:tcPr>
          <w:p w14:paraId="32D45066" w14:textId="77777777" w:rsidR="000678E0" w:rsidRDefault="000678E0" w:rsidP="007274C6">
            <w:pPr>
              <w:spacing w:before="20" w:line="240" w:lineRule="auto"/>
              <w:jc w:val="left"/>
              <w:rPr>
                <w:del w:id="1349" w:author="Oltrogge, Daniel" w:date="2017-05-08T14:42:00Z"/>
                <w:sz w:val="18"/>
                <w:szCs w:val="18"/>
              </w:rPr>
            </w:pPr>
            <w:del w:id="1350" w:author="Oltrogge, Daniel" w:date="2017-05-08T14:42:00Z">
              <w:r>
                <w:rPr>
                  <w:sz w:val="18"/>
                  <w:szCs w:val="18"/>
                </w:rPr>
                <w:delText>N_BODY_PERTURBATIONS</w:delText>
              </w:r>
            </w:del>
          </w:p>
        </w:tc>
        <w:tc>
          <w:tcPr>
            <w:tcW w:w="4140" w:type="dxa"/>
          </w:tcPr>
          <w:p w14:paraId="161D3418" w14:textId="77777777" w:rsidR="000678E0" w:rsidRDefault="000678E0" w:rsidP="007274C6">
            <w:pPr>
              <w:spacing w:before="20" w:after="20" w:line="240" w:lineRule="auto"/>
              <w:jc w:val="left"/>
              <w:rPr>
                <w:del w:id="1351" w:author="Oltrogge, Daniel" w:date="2017-05-08T14:42:00Z"/>
                <w:sz w:val="18"/>
                <w:szCs w:val="18"/>
              </w:rPr>
            </w:pPr>
            <w:del w:id="1352" w:author="Oltrogge, Daniel" w:date="2017-05-08T14:42:00Z">
              <w:r>
                <w:rPr>
                  <w:sz w:val="18"/>
                  <w:szCs w:val="18"/>
                </w:rPr>
                <w:delText>N-body gravitational perturbations used</w:delText>
              </w:r>
            </w:del>
          </w:p>
        </w:tc>
        <w:tc>
          <w:tcPr>
            <w:tcW w:w="990" w:type="dxa"/>
          </w:tcPr>
          <w:p w14:paraId="79644ACA" w14:textId="77777777" w:rsidR="000678E0" w:rsidRDefault="000678E0" w:rsidP="007274C6">
            <w:pPr>
              <w:spacing w:before="20" w:line="240" w:lineRule="auto"/>
              <w:jc w:val="left"/>
              <w:rPr>
                <w:del w:id="1353" w:author="Oltrogge, Daniel" w:date="2017-05-08T14:42:00Z"/>
                <w:sz w:val="18"/>
                <w:szCs w:val="18"/>
              </w:rPr>
            </w:pPr>
            <w:del w:id="1354" w:author="Oltrogge, Daniel" w:date="2017-05-08T14:42:00Z">
              <w:r>
                <w:rPr>
                  <w:sz w:val="18"/>
                  <w:szCs w:val="18"/>
                </w:rPr>
                <w:delText>n/a</w:delText>
              </w:r>
            </w:del>
          </w:p>
        </w:tc>
        <w:tc>
          <w:tcPr>
            <w:tcW w:w="1620" w:type="dxa"/>
          </w:tcPr>
          <w:p w14:paraId="179631EE" w14:textId="77777777" w:rsidR="000678E0" w:rsidRDefault="000678E0" w:rsidP="007274C6">
            <w:pPr>
              <w:spacing w:before="20" w:line="240" w:lineRule="auto"/>
              <w:jc w:val="left"/>
              <w:rPr>
                <w:del w:id="1355" w:author="Oltrogge, Daniel" w:date="2017-05-08T14:42:00Z"/>
                <w:sz w:val="18"/>
                <w:szCs w:val="18"/>
              </w:rPr>
            </w:pPr>
            <w:del w:id="1356" w:author="Oltrogge, Daniel" w:date="2017-05-08T14:42:00Z">
              <w:r>
                <w:rPr>
                  <w:sz w:val="18"/>
                  <w:szCs w:val="18"/>
                </w:rPr>
                <w:delText>MOON, SUN</w:delText>
              </w:r>
            </w:del>
          </w:p>
        </w:tc>
        <w:tc>
          <w:tcPr>
            <w:tcW w:w="1049" w:type="dxa"/>
          </w:tcPr>
          <w:p w14:paraId="78062564" w14:textId="77777777" w:rsidR="000678E0" w:rsidRDefault="000678E0" w:rsidP="007274C6">
            <w:pPr>
              <w:spacing w:before="20" w:line="240" w:lineRule="auto"/>
              <w:jc w:val="center"/>
              <w:rPr>
                <w:del w:id="1357" w:author="Oltrogge, Daniel" w:date="2017-05-08T14:42:00Z"/>
                <w:sz w:val="18"/>
                <w:szCs w:val="18"/>
              </w:rPr>
            </w:pPr>
            <w:del w:id="1358" w:author="Oltrogge, Daniel" w:date="2017-05-08T14:42:00Z">
              <w:r w:rsidRPr="00B96B1E">
                <w:rPr>
                  <w:sz w:val="18"/>
                  <w:szCs w:val="18"/>
                </w:rPr>
                <w:delText>No</w:delText>
              </w:r>
            </w:del>
          </w:p>
        </w:tc>
      </w:tr>
      <w:tr w:rsidR="000678E0" w:rsidRPr="00F750F6" w14:paraId="55C26730" w14:textId="77777777" w:rsidTr="008B77D4">
        <w:trPr>
          <w:cantSplit/>
          <w:jc w:val="center"/>
          <w:del w:id="1359" w:author="Oltrogge, Daniel" w:date="2017-05-08T14:42:00Z"/>
        </w:trPr>
        <w:tc>
          <w:tcPr>
            <w:tcW w:w="2512" w:type="dxa"/>
          </w:tcPr>
          <w:p w14:paraId="7914D766" w14:textId="77777777" w:rsidR="000678E0" w:rsidRDefault="000678E0" w:rsidP="007274C6">
            <w:pPr>
              <w:spacing w:before="20" w:line="240" w:lineRule="auto"/>
              <w:jc w:val="left"/>
              <w:rPr>
                <w:del w:id="1360" w:author="Oltrogge, Daniel" w:date="2017-05-08T14:42:00Z"/>
                <w:sz w:val="18"/>
                <w:szCs w:val="18"/>
              </w:rPr>
            </w:pPr>
            <w:del w:id="1361" w:author="Oltrogge, Daniel" w:date="2017-05-08T14:42:00Z">
              <w:r w:rsidRPr="00B96B1E">
                <w:rPr>
                  <w:sz w:val="18"/>
                  <w:szCs w:val="18"/>
                </w:rPr>
                <w:delText>SRP_MODEL</w:delText>
              </w:r>
            </w:del>
          </w:p>
        </w:tc>
        <w:tc>
          <w:tcPr>
            <w:tcW w:w="4140" w:type="dxa"/>
          </w:tcPr>
          <w:p w14:paraId="2F986349" w14:textId="77777777" w:rsidR="000678E0" w:rsidRDefault="000678E0" w:rsidP="007274C6">
            <w:pPr>
              <w:spacing w:before="20" w:after="20" w:line="240" w:lineRule="auto"/>
              <w:jc w:val="left"/>
              <w:rPr>
                <w:del w:id="1362" w:author="Oltrogge, Daniel" w:date="2017-05-08T14:42:00Z"/>
                <w:sz w:val="18"/>
                <w:szCs w:val="18"/>
              </w:rPr>
            </w:pPr>
            <w:del w:id="1363" w:author="Oltrogge, Daniel" w:date="2017-05-08T14:42:00Z">
              <w:r w:rsidRPr="00B96B1E">
                <w:rPr>
                  <w:spacing w:val="-2"/>
                  <w:sz w:val="18"/>
                  <w:szCs w:val="18"/>
                </w:rPr>
                <w:delText>Name of SRP model</w:delText>
              </w:r>
            </w:del>
          </w:p>
        </w:tc>
        <w:tc>
          <w:tcPr>
            <w:tcW w:w="990" w:type="dxa"/>
          </w:tcPr>
          <w:p w14:paraId="0425AB7C" w14:textId="77777777" w:rsidR="000678E0" w:rsidRDefault="000678E0" w:rsidP="007274C6">
            <w:pPr>
              <w:spacing w:before="20" w:line="240" w:lineRule="auto"/>
              <w:jc w:val="left"/>
              <w:rPr>
                <w:del w:id="1364" w:author="Oltrogge, Daniel" w:date="2017-05-08T14:42:00Z"/>
                <w:sz w:val="18"/>
                <w:szCs w:val="18"/>
              </w:rPr>
            </w:pPr>
            <w:del w:id="1365" w:author="Oltrogge, Daniel" w:date="2017-05-08T14:42:00Z">
              <w:r>
                <w:rPr>
                  <w:sz w:val="18"/>
                  <w:szCs w:val="18"/>
                </w:rPr>
                <w:delText>n/a</w:delText>
              </w:r>
            </w:del>
          </w:p>
        </w:tc>
        <w:tc>
          <w:tcPr>
            <w:tcW w:w="1620" w:type="dxa"/>
          </w:tcPr>
          <w:p w14:paraId="34305DDC" w14:textId="77777777" w:rsidR="000678E0" w:rsidRDefault="000678E0" w:rsidP="007274C6">
            <w:pPr>
              <w:spacing w:before="20" w:line="240" w:lineRule="auto"/>
              <w:jc w:val="left"/>
              <w:rPr>
                <w:del w:id="1366" w:author="Oltrogge, Daniel" w:date="2017-05-08T14:42:00Z"/>
                <w:sz w:val="18"/>
                <w:szCs w:val="18"/>
              </w:rPr>
            </w:pPr>
            <w:del w:id="1367" w:author="Oltrogge, Daniel" w:date="2017-05-08T14:42:00Z">
              <w:r>
                <w:rPr>
                  <w:sz w:val="18"/>
                  <w:szCs w:val="18"/>
                </w:rPr>
                <w:delText>e.g., GPS_ROCK, BOX_WING, CANNONBALL, COD</w:delText>
              </w:r>
            </w:del>
          </w:p>
        </w:tc>
        <w:tc>
          <w:tcPr>
            <w:tcW w:w="1049" w:type="dxa"/>
          </w:tcPr>
          <w:p w14:paraId="3E8D8209" w14:textId="77777777" w:rsidR="000678E0" w:rsidRDefault="000678E0" w:rsidP="007274C6">
            <w:pPr>
              <w:spacing w:before="20" w:line="240" w:lineRule="auto"/>
              <w:jc w:val="center"/>
              <w:rPr>
                <w:del w:id="1368" w:author="Oltrogge, Daniel" w:date="2017-05-08T14:42:00Z"/>
                <w:sz w:val="18"/>
                <w:szCs w:val="18"/>
              </w:rPr>
            </w:pPr>
            <w:del w:id="1369" w:author="Oltrogge, Daniel" w:date="2017-05-08T14:42:00Z">
              <w:r w:rsidRPr="00B96B1E">
                <w:rPr>
                  <w:sz w:val="18"/>
                  <w:szCs w:val="18"/>
                </w:rPr>
                <w:delText>No</w:delText>
              </w:r>
            </w:del>
          </w:p>
        </w:tc>
      </w:tr>
      <w:tr w:rsidR="000678E0" w:rsidRPr="00F750F6" w14:paraId="089B23C8" w14:textId="77777777" w:rsidTr="008B77D4">
        <w:trPr>
          <w:cantSplit/>
          <w:jc w:val="center"/>
          <w:del w:id="1370" w:author="Oltrogge, Daniel" w:date="2017-05-08T14:42:00Z"/>
        </w:trPr>
        <w:tc>
          <w:tcPr>
            <w:tcW w:w="2512" w:type="dxa"/>
          </w:tcPr>
          <w:p w14:paraId="1DFD8710" w14:textId="77777777" w:rsidR="000678E0" w:rsidRDefault="000678E0" w:rsidP="007274C6">
            <w:pPr>
              <w:spacing w:before="20" w:line="240" w:lineRule="auto"/>
              <w:jc w:val="left"/>
              <w:rPr>
                <w:del w:id="1371" w:author="Oltrogge, Daniel" w:date="2017-05-08T14:42:00Z"/>
                <w:sz w:val="18"/>
                <w:szCs w:val="18"/>
              </w:rPr>
            </w:pPr>
            <w:del w:id="1372" w:author="Oltrogge, Daniel" w:date="2017-05-08T14:42:00Z">
              <w:r w:rsidRPr="00B96B1E">
                <w:rPr>
                  <w:sz w:val="18"/>
                  <w:szCs w:val="18"/>
                </w:rPr>
                <w:delText>SOLID_TIDES_MODEL</w:delText>
              </w:r>
            </w:del>
          </w:p>
        </w:tc>
        <w:tc>
          <w:tcPr>
            <w:tcW w:w="4140" w:type="dxa"/>
          </w:tcPr>
          <w:p w14:paraId="2233367F" w14:textId="77777777" w:rsidR="000678E0" w:rsidRDefault="000678E0" w:rsidP="007274C6">
            <w:pPr>
              <w:spacing w:before="20" w:after="20" w:line="240" w:lineRule="auto"/>
              <w:jc w:val="left"/>
              <w:rPr>
                <w:del w:id="1373" w:author="Oltrogge, Daniel" w:date="2017-05-08T14:42:00Z"/>
                <w:sz w:val="18"/>
                <w:szCs w:val="18"/>
              </w:rPr>
            </w:pPr>
            <w:del w:id="1374" w:author="Oltrogge, Daniel" w:date="2017-05-08T14:42:00Z">
              <w:r w:rsidRPr="00B96B1E">
                <w:rPr>
                  <w:spacing w:val="-2"/>
                  <w:sz w:val="18"/>
                  <w:szCs w:val="18"/>
                </w:rPr>
                <w:delText>Name of solid tides model</w:delText>
              </w:r>
              <w:r>
                <w:rPr>
                  <w:spacing w:val="-2"/>
                  <w:sz w:val="18"/>
                  <w:szCs w:val="18"/>
                </w:rPr>
                <w:delText xml:space="preserve"> (optionally specify order or constituent effects (diurnal, semi-diurnal, etc.)</w:delText>
              </w:r>
            </w:del>
          </w:p>
        </w:tc>
        <w:tc>
          <w:tcPr>
            <w:tcW w:w="990" w:type="dxa"/>
          </w:tcPr>
          <w:p w14:paraId="21BE7D21" w14:textId="77777777" w:rsidR="000678E0" w:rsidRDefault="000678E0" w:rsidP="007274C6">
            <w:pPr>
              <w:spacing w:before="20" w:line="240" w:lineRule="auto"/>
              <w:jc w:val="left"/>
              <w:rPr>
                <w:del w:id="1375" w:author="Oltrogge, Daniel" w:date="2017-05-08T14:42:00Z"/>
                <w:sz w:val="18"/>
                <w:szCs w:val="18"/>
              </w:rPr>
            </w:pPr>
            <w:del w:id="1376" w:author="Oltrogge, Daniel" w:date="2017-05-08T14:42:00Z">
              <w:r>
                <w:rPr>
                  <w:sz w:val="18"/>
                  <w:szCs w:val="18"/>
                </w:rPr>
                <w:delText>n/a</w:delText>
              </w:r>
            </w:del>
          </w:p>
        </w:tc>
        <w:tc>
          <w:tcPr>
            <w:tcW w:w="1620" w:type="dxa"/>
          </w:tcPr>
          <w:p w14:paraId="23D33069" w14:textId="77777777" w:rsidR="000678E0" w:rsidRDefault="000678E0" w:rsidP="007274C6">
            <w:pPr>
              <w:spacing w:before="20" w:line="240" w:lineRule="auto"/>
              <w:jc w:val="left"/>
              <w:rPr>
                <w:del w:id="1377" w:author="Oltrogge, Daniel" w:date="2017-05-08T14:42:00Z"/>
                <w:sz w:val="18"/>
                <w:szCs w:val="18"/>
              </w:rPr>
            </w:pPr>
            <w:del w:id="1378" w:author="Oltrogge, Daniel" w:date="2017-05-08T14:42:00Z">
              <w:r>
                <w:rPr>
                  <w:sz w:val="18"/>
                  <w:szCs w:val="18"/>
                </w:rPr>
                <w:delText>diurnal</w:delText>
              </w:r>
            </w:del>
          </w:p>
        </w:tc>
        <w:tc>
          <w:tcPr>
            <w:tcW w:w="1049" w:type="dxa"/>
          </w:tcPr>
          <w:p w14:paraId="77F4E251" w14:textId="77777777" w:rsidR="000678E0" w:rsidRDefault="000678E0" w:rsidP="007274C6">
            <w:pPr>
              <w:spacing w:before="20" w:line="240" w:lineRule="auto"/>
              <w:jc w:val="center"/>
              <w:rPr>
                <w:del w:id="1379" w:author="Oltrogge, Daniel" w:date="2017-05-08T14:42:00Z"/>
                <w:sz w:val="18"/>
                <w:szCs w:val="18"/>
              </w:rPr>
            </w:pPr>
            <w:del w:id="1380" w:author="Oltrogge, Daniel" w:date="2017-05-08T14:42:00Z">
              <w:r w:rsidRPr="00B96B1E">
                <w:rPr>
                  <w:sz w:val="18"/>
                  <w:szCs w:val="18"/>
                </w:rPr>
                <w:delText>No</w:delText>
              </w:r>
            </w:del>
          </w:p>
        </w:tc>
      </w:tr>
      <w:tr w:rsidR="000678E0" w:rsidRPr="00F750F6" w14:paraId="27896D7F" w14:textId="77777777" w:rsidTr="008B77D4">
        <w:trPr>
          <w:cantSplit/>
          <w:jc w:val="center"/>
          <w:del w:id="1381" w:author="Oltrogge, Daniel" w:date="2017-05-08T14:42:00Z"/>
        </w:trPr>
        <w:tc>
          <w:tcPr>
            <w:tcW w:w="2512" w:type="dxa"/>
          </w:tcPr>
          <w:p w14:paraId="42B867ED" w14:textId="77777777" w:rsidR="000678E0" w:rsidRDefault="000678E0" w:rsidP="007274C6">
            <w:pPr>
              <w:spacing w:before="20" w:line="240" w:lineRule="auto"/>
              <w:jc w:val="left"/>
              <w:rPr>
                <w:del w:id="1382" w:author="Oltrogge, Daniel" w:date="2017-05-08T14:42:00Z"/>
                <w:sz w:val="18"/>
                <w:szCs w:val="18"/>
              </w:rPr>
            </w:pPr>
            <w:del w:id="1383" w:author="Oltrogge, Daniel" w:date="2017-05-08T14:42:00Z">
              <w:r w:rsidRPr="00B96B1E">
                <w:rPr>
                  <w:sz w:val="18"/>
                  <w:szCs w:val="18"/>
                </w:rPr>
                <w:delText>OCEAN_TIDES_MODEL</w:delText>
              </w:r>
            </w:del>
          </w:p>
        </w:tc>
        <w:tc>
          <w:tcPr>
            <w:tcW w:w="4140" w:type="dxa"/>
          </w:tcPr>
          <w:p w14:paraId="3777D8BF" w14:textId="77777777" w:rsidR="000678E0" w:rsidRDefault="000678E0" w:rsidP="007274C6">
            <w:pPr>
              <w:spacing w:before="20" w:after="20" w:line="240" w:lineRule="auto"/>
              <w:jc w:val="left"/>
              <w:rPr>
                <w:del w:id="1384" w:author="Oltrogge, Daniel" w:date="2017-05-08T14:42:00Z"/>
                <w:sz w:val="18"/>
                <w:szCs w:val="18"/>
              </w:rPr>
            </w:pPr>
            <w:del w:id="1385" w:author="Oltrogge, Daniel" w:date="2017-05-08T14:42:00Z">
              <w:r w:rsidRPr="00B96B1E">
                <w:rPr>
                  <w:spacing w:val="-2"/>
                  <w:sz w:val="18"/>
                  <w:szCs w:val="18"/>
                </w:rPr>
                <w:delText>Name of ocean tides model</w:delText>
              </w:r>
              <w:r>
                <w:rPr>
                  <w:spacing w:val="-2"/>
                  <w:sz w:val="18"/>
                  <w:szCs w:val="18"/>
                </w:rPr>
                <w:delText xml:space="preserve"> (optionally specify order or constituent effects (diurnal, semi-diurnal, etc.)</w:delText>
              </w:r>
            </w:del>
          </w:p>
        </w:tc>
        <w:tc>
          <w:tcPr>
            <w:tcW w:w="990" w:type="dxa"/>
          </w:tcPr>
          <w:p w14:paraId="0BC2F593" w14:textId="77777777" w:rsidR="000678E0" w:rsidRDefault="000678E0" w:rsidP="007274C6">
            <w:pPr>
              <w:spacing w:before="20" w:line="240" w:lineRule="auto"/>
              <w:jc w:val="left"/>
              <w:rPr>
                <w:del w:id="1386" w:author="Oltrogge, Daniel" w:date="2017-05-08T14:42:00Z"/>
                <w:sz w:val="18"/>
                <w:szCs w:val="18"/>
              </w:rPr>
            </w:pPr>
            <w:del w:id="1387" w:author="Oltrogge, Daniel" w:date="2017-05-08T14:42:00Z">
              <w:r>
                <w:rPr>
                  <w:sz w:val="18"/>
                  <w:szCs w:val="18"/>
                </w:rPr>
                <w:delText>n/a</w:delText>
              </w:r>
            </w:del>
          </w:p>
        </w:tc>
        <w:tc>
          <w:tcPr>
            <w:tcW w:w="1620" w:type="dxa"/>
          </w:tcPr>
          <w:p w14:paraId="5153C83E" w14:textId="77777777" w:rsidR="000678E0" w:rsidRDefault="000678E0" w:rsidP="007274C6">
            <w:pPr>
              <w:spacing w:before="20" w:line="240" w:lineRule="auto"/>
              <w:jc w:val="left"/>
              <w:rPr>
                <w:del w:id="1388" w:author="Oltrogge, Daniel" w:date="2017-05-08T14:42:00Z"/>
                <w:sz w:val="18"/>
                <w:szCs w:val="18"/>
              </w:rPr>
            </w:pPr>
            <w:del w:id="1389" w:author="Oltrogge, Daniel" w:date="2017-05-08T14:42:00Z">
              <w:r>
                <w:rPr>
                  <w:sz w:val="18"/>
                  <w:szCs w:val="18"/>
                </w:rPr>
                <w:delText>diurnal</w:delText>
              </w:r>
            </w:del>
          </w:p>
        </w:tc>
        <w:tc>
          <w:tcPr>
            <w:tcW w:w="1049" w:type="dxa"/>
          </w:tcPr>
          <w:p w14:paraId="1635C313" w14:textId="77777777" w:rsidR="000678E0" w:rsidRDefault="000678E0" w:rsidP="007274C6">
            <w:pPr>
              <w:spacing w:before="20" w:line="240" w:lineRule="auto"/>
              <w:jc w:val="center"/>
              <w:rPr>
                <w:del w:id="1390" w:author="Oltrogge, Daniel" w:date="2017-05-08T14:42:00Z"/>
                <w:sz w:val="18"/>
                <w:szCs w:val="18"/>
              </w:rPr>
            </w:pPr>
            <w:del w:id="1391" w:author="Oltrogge, Daniel" w:date="2017-05-08T14:42:00Z">
              <w:r w:rsidRPr="00B96B1E">
                <w:rPr>
                  <w:sz w:val="18"/>
                  <w:szCs w:val="18"/>
                </w:rPr>
                <w:delText>No</w:delText>
              </w:r>
            </w:del>
          </w:p>
        </w:tc>
      </w:tr>
      <w:tr w:rsidR="000678E0" w:rsidRPr="00F750F6" w14:paraId="000C1DC3" w14:textId="77777777" w:rsidTr="008B77D4">
        <w:trPr>
          <w:cantSplit/>
          <w:jc w:val="center"/>
          <w:del w:id="1392" w:author="Oltrogge, Daniel" w:date="2017-05-08T14:42:00Z"/>
        </w:trPr>
        <w:tc>
          <w:tcPr>
            <w:tcW w:w="2512" w:type="dxa"/>
          </w:tcPr>
          <w:p w14:paraId="5E3A6073" w14:textId="77777777" w:rsidR="000678E0" w:rsidRPr="002B3839" w:rsidRDefault="000678E0" w:rsidP="007274C6">
            <w:pPr>
              <w:spacing w:before="20" w:line="240" w:lineRule="auto"/>
              <w:jc w:val="left"/>
              <w:rPr>
                <w:del w:id="1393" w:author="Oltrogge, Daniel" w:date="2017-05-08T14:42:00Z"/>
                <w:sz w:val="18"/>
                <w:szCs w:val="18"/>
              </w:rPr>
            </w:pPr>
            <w:del w:id="1394" w:author="Oltrogge, Daniel" w:date="2017-05-08T14:42:00Z">
              <w:r w:rsidRPr="00B96B1E">
                <w:rPr>
                  <w:sz w:val="18"/>
                  <w:szCs w:val="18"/>
                </w:rPr>
                <w:delText>ALBEDO</w:delText>
              </w:r>
            </w:del>
          </w:p>
        </w:tc>
        <w:tc>
          <w:tcPr>
            <w:tcW w:w="4140" w:type="dxa"/>
          </w:tcPr>
          <w:p w14:paraId="00930847" w14:textId="77777777" w:rsidR="000678E0" w:rsidRPr="007A11B9" w:rsidRDefault="000678E0" w:rsidP="007274C6">
            <w:pPr>
              <w:spacing w:before="20" w:after="20" w:line="240" w:lineRule="auto"/>
              <w:jc w:val="left"/>
              <w:rPr>
                <w:del w:id="1395" w:author="Oltrogge, Daniel" w:date="2017-05-08T14:42:00Z"/>
                <w:sz w:val="18"/>
                <w:szCs w:val="18"/>
              </w:rPr>
            </w:pPr>
            <w:del w:id="1396" w:author="Oltrogge, Daniel" w:date="2017-05-08T14:42:00Z">
              <w:r>
                <w:rPr>
                  <w:sz w:val="18"/>
                  <w:szCs w:val="18"/>
                </w:rPr>
                <w:delText>Name of the albedo model</w:delText>
              </w:r>
            </w:del>
          </w:p>
        </w:tc>
        <w:tc>
          <w:tcPr>
            <w:tcW w:w="990" w:type="dxa"/>
          </w:tcPr>
          <w:p w14:paraId="23B13FDF" w14:textId="77777777" w:rsidR="000678E0" w:rsidRDefault="000678E0" w:rsidP="007274C6">
            <w:pPr>
              <w:spacing w:before="20" w:line="240" w:lineRule="auto"/>
              <w:jc w:val="left"/>
              <w:rPr>
                <w:del w:id="1397" w:author="Oltrogge, Daniel" w:date="2017-05-08T14:42:00Z"/>
                <w:sz w:val="18"/>
                <w:szCs w:val="18"/>
              </w:rPr>
            </w:pPr>
            <w:del w:id="1398" w:author="Oltrogge, Daniel" w:date="2017-05-08T14:42:00Z">
              <w:r>
                <w:rPr>
                  <w:sz w:val="18"/>
                  <w:szCs w:val="18"/>
                </w:rPr>
                <w:delText>n/a</w:delText>
              </w:r>
            </w:del>
          </w:p>
        </w:tc>
        <w:tc>
          <w:tcPr>
            <w:tcW w:w="1620" w:type="dxa"/>
          </w:tcPr>
          <w:p w14:paraId="61EC0AB4" w14:textId="77777777" w:rsidR="000678E0" w:rsidRPr="000E7652" w:rsidRDefault="000678E0" w:rsidP="007274C6">
            <w:pPr>
              <w:spacing w:before="20" w:line="240" w:lineRule="auto"/>
              <w:jc w:val="left"/>
              <w:rPr>
                <w:del w:id="1399" w:author="Oltrogge, Daniel" w:date="2017-05-08T14:42:00Z"/>
                <w:sz w:val="18"/>
                <w:szCs w:val="18"/>
                <w:vertAlign w:val="superscript"/>
              </w:rPr>
            </w:pPr>
          </w:p>
        </w:tc>
        <w:tc>
          <w:tcPr>
            <w:tcW w:w="1049" w:type="dxa"/>
          </w:tcPr>
          <w:p w14:paraId="376385AD" w14:textId="77777777" w:rsidR="000678E0" w:rsidRPr="007A11B9" w:rsidRDefault="000678E0" w:rsidP="007274C6">
            <w:pPr>
              <w:spacing w:before="20" w:line="240" w:lineRule="auto"/>
              <w:jc w:val="center"/>
              <w:rPr>
                <w:del w:id="1400" w:author="Oltrogge, Daniel" w:date="2017-05-08T14:42:00Z"/>
                <w:sz w:val="18"/>
                <w:szCs w:val="18"/>
              </w:rPr>
            </w:pPr>
            <w:del w:id="1401" w:author="Oltrogge, Daniel" w:date="2017-05-08T14:42:00Z">
              <w:r w:rsidRPr="00B96B1E">
                <w:rPr>
                  <w:sz w:val="18"/>
                  <w:szCs w:val="18"/>
                </w:rPr>
                <w:delText>No</w:delText>
              </w:r>
            </w:del>
          </w:p>
        </w:tc>
      </w:tr>
      <w:tr w:rsidR="000678E0" w:rsidRPr="00F750F6" w14:paraId="5F1ACA54" w14:textId="77777777" w:rsidTr="008B77D4">
        <w:trPr>
          <w:cantSplit/>
          <w:jc w:val="center"/>
          <w:del w:id="1402" w:author="Oltrogge, Daniel" w:date="2017-05-08T14:42:00Z"/>
        </w:trPr>
        <w:tc>
          <w:tcPr>
            <w:tcW w:w="2512" w:type="dxa"/>
          </w:tcPr>
          <w:p w14:paraId="6BDE6222" w14:textId="77777777" w:rsidR="000678E0" w:rsidRDefault="000678E0" w:rsidP="007274C6">
            <w:pPr>
              <w:spacing w:before="20" w:line="240" w:lineRule="auto"/>
              <w:jc w:val="left"/>
              <w:rPr>
                <w:del w:id="1403" w:author="Oltrogge, Daniel" w:date="2017-05-08T14:42:00Z"/>
                <w:sz w:val="18"/>
                <w:szCs w:val="18"/>
              </w:rPr>
            </w:pPr>
            <w:del w:id="1404" w:author="Oltrogge, Daniel" w:date="2017-05-08T14:42:00Z">
              <w:r w:rsidRPr="00B96B1E">
                <w:rPr>
                  <w:sz w:val="18"/>
                  <w:szCs w:val="18"/>
                </w:rPr>
                <w:delText>ALBEDO_GRID_SIZE</w:delText>
              </w:r>
            </w:del>
          </w:p>
        </w:tc>
        <w:tc>
          <w:tcPr>
            <w:tcW w:w="4140" w:type="dxa"/>
          </w:tcPr>
          <w:p w14:paraId="4D679735" w14:textId="77777777" w:rsidR="000678E0" w:rsidRDefault="000678E0" w:rsidP="007274C6">
            <w:pPr>
              <w:spacing w:before="20" w:after="20" w:line="240" w:lineRule="auto"/>
              <w:jc w:val="left"/>
              <w:rPr>
                <w:del w:id="1405" w:author="Oltrogge, Daniel" w:date="2017-05-08T14:42:00Z"/>
                <w:sz w:val="18"/>
                <w:szCs w:val="18"/>
              </w:rPr>
            </w:pPr>
            <w:del w:id="1406" w:author="Oltrogge, Daniel" w:date="2017-05-08T14:42:00Z">
              <w:r>
                <w:rPr>
                  <w:sz w:val="18"/>
                  <w:szCs w:val="18"/>
                </w:rPr>
                <w:delText># of grid points used in the albedo model</w:delText>
              </w:r>
            </w:del>
          </w:p>
        </w:tc>
        <w:tc>
          <w:tcPr>
            <w:tcW w:w="990" w:type="dxa"/>
          </w:tcPr>
          <w:p w14:paraId="1A20A040" w14:textId="77777777" w:rsidR="000678E0" w:rsidRDefault="000678E0" w:rsidP="007274C6">
            <w:pPr>
              <w:spacing w:before="20" w:line="240" w:lineRule="auto"/>
              <w:jc w:val="left"/>
              <w:rPr>
                <w:del w:id="1407" w:author="Oltrogge, Daniel" w:date="2017-05-08T14:42:00Z"/>
                <w:sz w:val="18"/>
                <w:szCs w:val="18"/>
              </w:rPr>
            </w:pPr>
            <w:del w:id="1408" w:author="Oltrogge, Daniel" w:date="2017-05-08T14:42:00Z">
              <w:r>
                <w:rPr>
                  <w:sz w:val="18"/>
                  <w:szCs w:val="18"/>
                </w:rPr>
                <w:delText>n/a</w:delText>
              </w:r>
            </w:del>
          </w:p>
        </w:tc>
        <w:tc>
          <w:tcPr>
            <w:tcW w:w="1620" w:type="dxa"/>
          </w:tcPr>
          <w:p w14:paraId="70B0827A" w14:textId="77777777" w:rsidR="000678E0" w:rsidRDefault="000678E0" w:rsidP="007274C6">
            <w:pPr>
              <w:spacing w:before="20" w:line="240" w:lineRule="auto"/>
              <w:jc w:val="left"/>
              <w:rPr>
                <w:del w:id="1409" w:author="Oltrogge, Daniel" w:date="2017-05-08T14:42:00Z"/>
                <w:sz w:val="18"/>
                <w:szCs w:val="18"/>
              </w:rPr>
            </w:pPr>
          </w:p>
        </w:tc>
        <w:tc>
          <w:tcPr>
            <w:tcW w:w="1049" w:type="dxa"/>
          </w:tcPr>
          <w:p w14:paraId="3E8A6A3F" w14:textId="77777777" w:rsidR="000678E0" w:rsidRDefault="000678E0" w:rsidP="007274C6">
            <w:pPr>
              <w:spacing w:before="20" w:line="240" w:lineRule="auto"/>
              <w:jc w:val="center"/>
              <w:rPr>
                <w:del w:id="1410" w:author="Oltrogge, Daniel" w:date="2017-05-08T14:42:00Z"/>
                <w:sz w:val="18"/>
                <w:szCs w:val="18"/>
              </w:rPr>
            </w:pPr>
            <w:del w:id="1411" w:author="Oltrogge, Daniel" w:date="2017-05-08T14:42:00Z">
              <w:r w:rsidRPr="00B96B1E">
                <w:rPr>
                  <w:sz w:val="18"/>
                  <w:szCs w:val="18"/>
                </w:rPr>
                <w:delText>No</w:delText>
              </w:r>
            </w:del>
          </w:p>
        </w:tc>
      </w:tr>
      <w:tr w:rsidR="000678E0" w:rsidRPr="00F750F6" w14:paraId="6DD22177" w14:textId="77777777" w:rsidTr="008B77D4">
        <w:trPr>
          <w:cantSplit/>
          <w:jc w:val="center"/>
          <w:del w:id="1412" w:author="Oltrogge, Daniel" w:date="2017-05-08T14:42:00Z"/>
        </w:trPr>
        <w:tc>
          <w:tcPr>
            <w:tcW w:w="2512" w:type="dxa"/>
          </w:tcPr>
          <w:p w14:paraId="21D0D162" w14:textId="77777777" w:rsidR="000678E0" w:rsidRDefault="000678E0" w:rsidP="007274C6">
            <w:pPr>
              <w:spacing w:before="20" w:line="240" w:lineRule="auto"/>
              <w:jc w:val="left"/>
              <w:rPr>
                <w:del w:id="1413" w:author="Oltrogge, Daniel" w:date="2017-05-08T14:42:00Z"/>
                <w:sz w:val="18"/>
                <w:szCs w:val="18"/>
              </w:rPr>
            </w:pPr>
            <w:del w:id="1414" w:author="Oltrogge, Daniel" w:date="2017-05-08T14:42:00Z">
              <w:r w:rsidRPr="00B96B1E">
                <w:rPr>
                  <w:sz w:val="18"/>
                  <w:szCs w:val="18"/>
                </w:rPr>
                <w:delText>EOP</w:delText>
              </w:r>
              <w:r>
                <w:rPr>
                  <w:sz w:val="18"/>
                  <w:szCs w:val="18"/>
                </w:rPr>
                <w:delText>_SOURCE</w:delText>
              </w:r>
            </w:del>
          </w:p>
        </w:tc>
        <w:tc>
          <w:tcPr>
            <w:tcW w:w="4140" w:type="dxa"/>
          </w:tcPr>
          <w:p w14:paraId="62FD6069" w14:textId="77777777" w:rsidR="000678E0" w:rsidRDefault="000678E0" w:rsidP="007274C6">
            <w:pPr>
              <w:spacing w:before="20" w:after="20" w:line="240" w:lineRule="auto"/>
              <w:jc w:val="left"/>
              <w:rPr>
                <w:del w:id="1415" w:author="Oltrogge, Daniel" w:date="2017-05-08T14:42:00Z"/>
                <w:sz w:val="18"/>
                <w:szCs w:val="18"/>
              </w:rPr>
            </w:pPr>
            <w:del w:id="1416" w:author="Oltrogge, Daniel" w:date="2017-05-08T14:42:00Z">
              <w:r>
                <w:rPr>
                  <w:spacing w:val="-2"/>
                  <w:sz w:val="18"/>
                  <w:szCs w:val="18"/>
                </w:rPr>
                <w:delText>Source of originator’s Earth orientation parameters</w:delText>
              </w:r>
            </w:del>
          </w:p>
        </w:tc>
        <w:tc>
          <w:tcPr>
            <w:tcW w:w="990" w:type="dxa"/>
          </w:tcPr>
          <w:p w14:paraId="2D6884BF" w14:textId="77777777" w:rsidR="000678E0" w:rsidRDefault="000678E0" w:rsidP="007274C6">
            <w:pPr>
              <w:spacing w:before="20" w:line="240" w:lineRule="auto"/>
              <w:jc w:val="left"/>
              <w:rPr>
                <w:del w:id="1417" w:author="Oltrogge, Daniel" w:date="2017-05-08T14:42:00Z"/>
                <w:sz w:val="18"/>
                <w:szCs w:val="18"/>
              </w:rPr>
            </w:pPr>
            <w:del w:id="1418" w:author="Oltrogge, Daniel" w:date="2017-05-08T14:42:00Z">
              <w:r>
                <w:rPr>
                  <w:sz w:val="18"/>
                  <w:szCs w:val="18"/>
                </w:rPr>
                <w:delText>n/a</w:delText>
              </w:r>
            </w:del>
          </w:p>
        </w:tc>
        <w:tc>
          <w:tcPr>
            <w:tcW w:w="1620" w:type="dxa"/>
          </w:tcPr>
          <w:p w14:paraId="1DB95CBE" w14:textId="77777777" w:rsidR="000678E0" w:rsidRDefault="000678E0" w:rsidP="007274C6">
            <w:pPr>
              <w:spacing w:before="20" w:line="240" w:lineRule="auto"/>
              <w:jc w:val="left"/>
              <w:rPr>
                <w:del w:id="1419" w:author="Oltrogge, Daniel" w:date="2017-05-08T14:42:00Z"/>
                <w:sz w:val="18"/>
                <w:szCs w:val="18"/>
              </w:rPr>
            </w:pPr>
            <w:del w:id="1420" w:author="Oltrogge, Daniel" w:date="2017-05-08T14:42:00Z">
              <w:r w:rsidRPr="00B96B1E">
                <w:rPr>
                  <w:sz w:val="18"/>
                  <w:szCs w:val="18"/>
                </w:rPr>
                <w:delText>e.g., IERS, USNO, NGA</w:delText>
              </w:r>
            </w:del>
          </w:p>
        </w:tc>
        <w:tc>
          <w:tcPr>
            <w:tcW w:w="1049" w:type="dxa"/>
          </w:tcPr>
          <w:p w14:paraId="6B27B831" w14:textId="77777777" w:rsidR="000678E0" w:rsidRDefault="000678E0" w:rsidP="007274C6">
            <w:pPr>
              <w:spacing w:before="20" w:line="240" w:lineRule="auto"/>
              <w:jc w:val="center"/>
              <w:rPr>
                <w:del w:id="1421" w:author="Oltrogge, Daniel" w:date="2017-05-08T14:42:00Z"/>
                <w:sz w:val="18"/>
                <w:szCs w:val="18"/>
              </w:rPr>
            </w:pPr>
            <w:del w:id="1422" w:author="Oltrogge, Daniel" w:date="2017-05-08T14:42:00Z">
              <w:r w:rsidRPr="00B96B1E">
                <w:rPr>
                  <w:sz w:val="18"/>
                  <w:szCs w:val="18"/>
                </w:rPr>
                <w:delText>No</w:delText>
              </w:r>
            </w:del>
          </w:p>
        </w:tc>
      </w:tr>
      <w:tr w:rsidR="00873F11" w:rsidRPr="00F750F6" w14:paraId="7D5160F7" w14:textId="77777777" w:rsidTr="00953F8E">
        <w:trPr>
          <w:cantSplit/>
          <w:jc w:val="center"/>
          <w:del w:id="1423" w:author="Oltrogge, Daniel" w:date="2017-05-08T14:42:00Z"/>
        </w:trPr>
        <w:tc>
          <w:tcPr>
            <w:tcW w:w="2512" w:type="dxa"/>
          </w:tcPr>
          <w:p w14:paraId="28CEAF4C" w14:textId="77777777" w:rsidR="00873F11" w:rsidRDefault="00873F11" w:rsidP="00953F8E">
            <w:pPr>
              <w:spacing w:before="20" w:line="240" w:lineRule="auto"/>
              <w:jc w:val="left"/>
              <w:rPr>
                <w:del w:id="1424" w:author="Oltrogge, Daniel" w:date="2017-05-08T14:42:00Z"/>
                <w:sz w:val="18"/>
                <w:szCs w:val="18"/>
              </w:rPr>
            </w:pPr>
            <w:del w:id="1425" w:author="Oltrogge, Daniel" w:date="2017-05-08T14:42:00Z">
              <w:r>
                <w:rPr>
                  <w:sz w:val="18"/>
                  <w:szCs w:val="18"/>
                </w:rPr>
                <w:delText>NUTATION_DEPS or</w:delText>
              </w:r>
            </w:del>
          </w:p>
          <w:p w14:paraId="1C27B7F3" w14:textId="77777777" w:rsidR="00873F11" w:rsidRDefault="00873F11" w:rsidP="00953F8E">
            <w:pPr>
              <w:spacing w:before="20" w:line="240" w:lineRule="auto"/>
              <w:jc w:val="left"/>
              <w:rPr>
                <w:del w:id="1426" w:author="Oltrogge, Daniel" w:date="2017-05-08T14:42:00Z"/>
                <w:sz w:val="18"/>
                <w:szCs w:val="18"/>
              </w:rPr>
            </w:pPr>
            <w:del w:id="1427" w:author="Oltrogge, Daniel" w:date="2017-05-08T14:42:00Z">
              <w:r>
                <w:rPr>
                  <w:sz w:val="18"/>
                  <w:szCs w:val="18"/>
                </w:rPr>
                <w:delText>NUTATION_DX</w:delText>
              </w:r>
            </w:del>
          </w:p>
        </w:tc>
        <w:tc>
          <w:tcPr>
            <w:tcW w:w="4140" w:type="dxa"/>
          </w:tcPr>
          <w:p w14:paraId="3AC8A7BD" w14:textId="77777777" w:rsidR="00873F11" w:rsidRDefault="00873F11" w:rsidP="00953F8E">
            <w:pPr>
              <w:spacing w:before="20" w:after="20" w:line="240" w:lineRule="auto"/>
              <w:jc w:val="left"/>
              <w:rPr>
                <w:del w:id="1428" w:author="Oltrogge, Daniel" w:date="2017-05-08T14:42:00Z"/>
                <w:rFonts w:ascii="Calibri" w:eastAsiaTheme="minorHAnsi" w:hAnsi="Calibri" w:cs="Calibri"/>
                <w:szCs w:val="24"/>
              </w:rPr>
            </w:pPr>
            <w:del w:id="1429" w:author="Oltrogge, Daniel" w:date="2017-05-08T14:42:00Z">
              <w:r>
                <w:rPr>
                  <w:spacing w:val="-2"/>
                  <w:sz w:val="18"/>
                  <w:szCs w:val="18"/>
                </w:rPr>
                <w:delText>Nutation correction to obliquity d</w:delText>
              </w:r>
              <w:r>
                <w:rPr>
                  <w:rFonts w:ascii="Calibri" w:eastAsiaTheme="minorHAnsi" w:hAnsi="Calibri" w:cs="Calibri"/>
                  <w:szCs w:val="24"/>
                </w:rPr>
                <w:delText>ε</w:delText>
              </w:r>
            </w:del>
          </w:p>
          <w:p w14:paraId="3ED7DBEC" w14:textId="77777777" w:rsidR="00873F11" w:rsidRDefault="00873F11" w:rsidP="00953F8E">
            <w:pPr>
              <w:spacing w:before="20" w:after="20" w:line="240" w:lineRule="auto"/>
              <w:jc w:val="left"/>
              <w:rPr>
                <w:del w:id="1430" w:author="Oltrogge, Daniel" w:date="2017-05-08T14:42:00Z"/>
                <w:sz w:val="18"/>
                <w:szCs w:val="18"/>
              </w:rPr>
            </w:pPr>
          </w:p>
        </w:tc>
        <w:tc>
          <w:tcPr>
            <w:tcW w:w="990" w:type="dxa"/>
          </w:tcPr>
          <w:p w14:paraId="7A1CB38A" w14:textId="77777777" w:rsidR="00873F11" w:rsidRDefault="00873F11" w:rsidP="00953F8E">
            <w:pPr>
              <w:spacing w:before="20" w:line="240" w:lineRule="auto"/>
              <w:jc w:val="left"/>
              <w:rPr>
                <w:del w:id="1431" w:author="Oltrogge, Daniel" w:date="2017-05-08T14:42:00Z"/>
                <w:sz w:val="18"/>
                <w:szCs w:val="18"/>
              </w:rPr>
            </w:pPr>
            <w:del w:id="1432" w:author="Oltrogge, Daniel" w:date="2017-05-08T14:42:00Z">
              <w:r>
                <w:rPr>
                  <w:sz w:val="18"/>
                  <w:szCs w:val="18"/>
                </w:rPr>
                <w:delText>deg</w:delText>
              </w:r>
            </w:del>
          </w:p>
        </w:tc>
        <w:tc>
          <w:tcPr>
            <w:tcW w:w="1620" w:type="dxa"/>
          </w:tcPr>
          <w:p w14:paraId="3A20A7EC" w14:textId="77777777" w:rsidR="00873F11" w:rsidRDefault="00873F11" w:rsidP="00953F8E">
            <w:pPr>
              <w:spacing w:before="20" w:line="240" w:lineRule="auto"/>
              <w:jc w:val="left"/>
              <w:rPr>
                <w:del w:id="1433" w:author="Oltrogge, Daniel" w:date="2017-05-08T14:42:00Z"/>
                <w:sz w:val="18"/>
                <w:szCs w:val="18"/>
              </w:rPr>
            </w:pPr>
          </w:p>
        </w:tc>
        <w:tc>
          <w:tcPr>
            <w:tcW w:w="1049" w:type="dxa"/>
          </w:tcPr>
          <w:p w14:paraId="11D6ED11" w14:textId="77777777" w:rsidR="00873F11" w:rsidRDefault="00873F11" w:rsidP="00953F8E">
            <w:pPr>
              <w:spacing w:before="20" w:line="240" w:lineRule="auto"/>
              <w:jc w:val="center"/>
              <w:rPr>
                <w:del w:id="1434" w:author="Oltrogge, Daniel" w:date="2017-05-08T14:42:00Z"/>
                <w:sz w:val="18"/>
                <w:szCs w:val="18"/>
              </w:rPr>
            </w:pPr>
            <w:del w:id="1435" w:author="Oltrogge, Daniel" w:date="2017-05-08T14:42:00Z">
              <w:r w:rsidRPr="00B96B1E">
                <w:rPr>
                  <w:sz w:val="18"/>
                  <w:szCs w:val="18"/>
                </w:rPr>
                <w:delText>No</w:delText>
              </w:r>
            </w:del>
          </w:p>
        </w:tc>
      </w:tr>
      <w:tr w:rsidR="00873F11" w:rsidRPr="00F750F6" w14:paraId="41E2B7B1" w14:textId="77777777" w:rsidTr="00953F8E">
        <w:trPr>
          <w:cantSplit/>
          <w:jc w:val="center"/>
          <w:del w:id="1436" w:author="Oltrogge, Daniel" w:date="2017-05-08T14:42:00Z"/>
        </w:trPr>
        <w:tc>
          <w:tcPr>
            <w:tcW w:w="2512" w:type="dxa"/>
          </w:tcPr>
          <w:p w14:paraId="3601E1FC" w14:textId="77777777" w:rsidR="00873F11" w:rsidRDefault="00873F11" w:rsidP="00953F8E">
            <w:pPr>
              <w:spacing w:before="20" w:line="240" w:lineRule="auto"/>
              <w:jc w:val="left"/>
              <w:rPr>
                <w:del w:id="1437" w:author="Oltrogge, Daniel" w:date="2017-05-08T14:42:00Z"/>
                <w:sz w:val="18"/>
                <w:szCs w:val="18"/>
              </w:rPr>
            </w:pPr>
            <w:del w:id="1438" w:author="Oltrogge, Daniel" w:date="2017-05-08T14:42:00Z">
              <w:r>
                <w:rPr>
                  <w:sz w:val="18"/>
                  <w:szCs w:val="18"/>
                </w:rPr>
                <w:delText>NUTATION_DPSI or</w:delText>
              </w:r>
            </w:del>
          </w:p>
          <w:p w14:paraId="01475CF0" w14:textId="77777777" w:rsidR="00873F11" w:rsidRDefault="00873F11" w:rsidP="00953F8E">
            <w:pPr>
              <w:spacing w:before="20" w:line="240" w:lineRule="auto"/>
              <w:jc w:val="left"/>
              <w:rPr>
                <w:del w:id="1439" w:author="Oltrogge, Daniel" w:date="2017-05-08T14:42:00Z"/>
                <w:sz w:val="18"/>
                <w:szCs w:val="18"/>
              </w:rPr>
            </w:pPr>
            <w:del w:id="1440" w:author="Oltrogge, Daniel" w:date="2017-05-08T14:42:00Z">
              <w:r>
                <w:rPr>
                  <w:sz w:val="18"/>
                  <w:szCs w:val="18"/>
                </w:rPr>
                <w:delText>NUTATION_DY</w:delText>
              </w:r>
            </w:del>
          </w:p>
        </w:tc>
        <w:tc>
          <w:tcPr>
            <w:tcW w:w="4140" w:type="dxa"/>
          </w:tcPr>
          <w:p w14:paraId="29C5153E" w14:textId="77777777" w:rsidR="00873F11" w:rsidRDefault="00873F11" w:rsidP="00953F8E">
            <w:pPr>
              <w:spacing w:before="20" w:after="20" w:line="240" w:lineRule="auto"/>
              <w:jc w:val="left"/>
              <w:rPr>
                <w:del w:id="1441" w:author="Oltrogge, Daniel" w:date="2017-05-08T14:42:00Z"/>
                <w:sz w:val="18"/>
                <w:szCs w:val="18"/>
              </w:rPr>
            </w:pPr>
            <w:del w:id="1442" w:author="Oltrogge, Daniel" w:date="2017-05-08T14:42:00Z">
              <w:r>
                <w:rPr>
                  <w:spacing w:val="-2"/>
                  <w:sz w:val="18"/>
                  <w:szCs w:val="18"/>
                </w:rPr>
                <w:delText>Nutation correction to longitude  d</w:delText>
              </w:r>
              <w:r>
                <w:rPr>
                  <w:rFonts w:ascii="Calibri" w:eastAsiaTheme="minorHAnsi" w:hAnsi="Calibri" w:cs="Calibri"/>
                  <w:szCs w:val="24"/>
                </w:rPr>
                <w:delText>ψ</w:delText>
              </w:r>
            </w:del>
          </w:p>
        </w:tc>
        <w:tc>
          <w:tcPr>
            <w:tcW w:w="990" w:type="dxa"/>
          </w:tcPr>
          <w:p w14:paraId="08CCABE4" w14:textId="77777777" w:rsidR="00873F11" w:rsidRDefault="00873F11" w:rsidP="00953F8E">
            <w:pPr>
              <w:spacing w:before="20" w:line="240" w:lineRule="auto"/>
              <w:jc w:val="left"/>
              <w:rPr>
                <w:del w:id="1443" w:author="Oltrogge, Daniel" w:date="2017-05-08T14:42:00Z"/>
                <w:sz w:val="18"/>
                <w:szCs w:val="18"/>
              </w:rPr>
            </w:pPr>
            <w:del w:id="1444" w:author="Oltrogge, Daniel" w:date="2017-05-08T14:42:00Z">
              <w:r>
                <w:rPr>
                  <w:sz w:val="18"/>
                  <w:szCs w:val="18"/>
                </w:rPr>
                <w:delText>deg</w:delText>
              </w:r>
            </w:del>
          </w:p>
        </w:tc>
        <w:tc>
          <w:tcPr>
            <w:tcW w:w="1620" w:type="dxa"/>
          </w:tcPr>
          <w:p w14:paraId="2EEB09EE" w14:textId="77777777" w:rsidR="00873F11" w:rsidRDefault="00873F11" w:rsidP="00953F8E">
            <w:pPr>
              <w:spacing w:before="20" w:line="240" w:lineRule="auto"/>
              <w:jc w:val="left"/>
              <w:rPr>
                <w:del w:id="1445" w:author="Oltrogge, Daniel" w:date="2017-05-08T14:42:00Z"/>
                <w:sz w:val="18"/>
                <w:szCs w:val="18"/>
              </w:rPr>
            </w:pPr>
          </w:p>
        </w:tc>
        <w:tc>
          <w:tcPr>
            <w:tcW w:w="1049" w:type="dxa"/>
          </w:tcPr>
          <w:p w14:paraId="09E8C538" w14:textId="77777777" w:rsidR="00873F11" w:rsidRDefault="00873F11" w:rsidP="00953F8E">
            <w:pPr>
              <w:spacing w:before="20" w:line="240" w:lineRule="auto"/>
              <w:jc w:val="center"/>
              <w:rPr>
                <w:del w:id="1446" w:author="Oltrogge, Daniel" w:date="2017-05-08T14:42:00Z"/>
                <w:sz w:val="18"/>
                <w:szCs w:val="18"/>
              </w:rPr>
            </w:pPr>
            <w:del w:id="1447" w:author="Oltrogge, Daniel" w:date="2017-05-08T14:42:00Z">
              <w:r w:rsidRPr="00B96B1E">
                <w:rPr>
                  <w:sz w:val="18"/>
                  <w:szCs w:val="18"/>
                </w:rPr>
                <w:delText>No</w:delText>
              </w:r>
            </w:del>
          </w:p>
        </w:tc>
      </w:tr>
      <w:tr w:rsidR="00953F8E" w:rsidRPr="00F750F6" w14:paraId="6F9090E3" w14:textId="77777777" w:rsidTr="00953F8E">
        <w:trPr>
          <w:cantSplit/>
          <w:jc w:val="center"/>
          <w:del w:id="1448" w:author="Oltrogge, Daniel" w:date="2017-05-08T14:42:00Z"/>
        </w:trPr>
        <w:tc>
          <w:tcPr>
            <w:tcW w:w="2512" w:type="dxa"/>
          </w:tcPr>
          <w:p w14:paraId="6F64488E" w14:textId="77777777" w:rsidR="00953F8E" w:rsidRDefault="00953F8E" w:rsidP="00953F8E">
            <w:pPr>
              <w:spacing w:before="20" w:line="240" w:lineRule="auto"/>
              <w:jc w:val="left"/>
              <w:rPr>
                <w:del w:id="1449" w:author="Oltrogge, Daniel" w:date="2017-05-08T14:42:00Z"/>
                <w:sz w:val="18"/>
                <w:szCs w:val="18"/>
              </w:rPr>
            </w:pPr>
            <w:del w:id="1450" w:author="Oltrogge, Daniel" w:date="2017-05-08T14:42:00Z">
              <w:r>
                <w:rPr>
                  <w:sz w:val="18"/>
                  <w:szCs w:val="18"/>
                </w:rPr>
                <w:delText>S_PRECNUT</w:delText>
              </w:r>
            </w:del>
          </w:p>
        </w:tc>
        <w:tc>
          <w:tcPr>
            <w:tcW w:w="4140" w:type="dxa"/>
          </w:tcPr>
          <w:p w14:paraId="3F3961BD" w14:textId="4F58F42F" w:rsidR="00953F8E" w:rsidRPr="00B965DF" w:rsidRDefault="00895B8A" w:rsidP="00953F8E">
            <w:pPr>
              <w:spacing w:before="20" w:after="20" w:line="240" w:lineRule="auto"/>
              <w:jc w:val="left"/>
              <w:rPr>
                <w:del w:id="1451" w:author="Oltrogge, Daniel" w:date="2017-05-08T14:42:00Z"/>
                <w:rFonts w:ascii="Calibri" w:eastAsiaTheme="minorHAnsi" w:hAnsi="Calibri" w:cs="Calibri"/>
                <w:szCs w:val="24"/>
              </w:rPr>
            </w:pPr>
            <w:del w:id="1452" w:author="Oltrogge, Daniel" w:date="2017-05-08T14:42:00Z">
              <w:r>
                <w:rPr>
                  <w:spacing w:val="-2"/>
                  <w:sz w:val="18"/>
                  <w:szCs w:val="18"/>
                </w:rPr>
                <w:delText>The S parameter</w:delText>
              </w:r>
              <w:r w:rsidRPr="00895B8A">
                <w:rPr>
                  <w:spacing w:val="-2"/>
                  <w:sz w:val="18"/>
                  <w:szCs w:val="18"/>
                </w:rPr>
                <w:delText xml:space="preserve"> provides the position of the [CIO] on the equator of the CIP corresponding to the kinematical definition of the [non-rotating origin] in the GCRS when the</w:delText>
              </w:r>
              <w:r>
                <w:rPr>
                  <w:spacing w:val="-2"/>
                  <w:sz w:val="18"/>
                  <w:szCs w:val="18"/>
                </w:rPr>
                <w:delText xml:space="preserve"> </w:delText>
              </w:r>
              <w:r w:rsidRPr="00895B8A">
                <w:rPr>
                  <w:spacing w:val="-2"/>
                  <w:sz w:val="18"/>
                  <w:szCs w:val="18"/>
                </w:rPr>
                <w:delText>CIP is moving with respect to the GCRS between the reference epoch and the epoch due to precession and nutation (McCarthy and Petit 2003). (Vallado 2013:214)</w:delText>
              </w:r>
            </w:del>
          </w:p>
        </w:tc>
        <w:tc>
          <w:tcPr>
            <w:tcW w:w="990" w:type="dxa"/>
          </w:tcPr>
          <w:p w14:paraId="17677770" w14:textId="77777777" w:rsidR="00953F8E" w:rsidRDefault="00953F8E" w:rsidP="00953F8E">
            <w:pPr>
              <w:spacing w:before="20" w:line="240" w:lineRule="auto"/>
              <w:jc w:val="left"/>
              <w:rPr>
                <w:del w:id="1453" w:author="Oltrogge, Daniel" w:date="2017-05-08T14:42:00Z"/>
                <w:sz w:val="18"/>
                <w:szCs w:val="18"/>
              </w:rPr>
            </w:pPr>
            <w:moveFromRangeStart w:id="1454" w:author="Oltrogge, Daniel" w:date="2017-05-08T14:42:00Z" w:name="move482017916"/>
            <w:moveFrom w:id="1455" w:author="Oltrogge, Daniel" w:date="2017-05-08T14:42:00Z">
              <w:r>
                <w:rPr>
                  <w:sz w:val="18"/>
                  <w:szCs w:val="18"/>
                </w:rPr>
                <w:t>arcsec</w:t>
              </w:r>
            </w:moveFrom>
            <w:moveFromRangeEnd w:id="1454"/>
          </w:p>
        </w:tc>
        <w:tc>
          <w:tcPr>
            <w:tcW w:w="1620" w:type="dxa"/>
          </w:tcPr>
          <w:p w14:paraId="775DCD1D" w14:textId="54F5689D" w:rsidR="00953F8E" w:rsidRDefault="00895B8A" w:rsidP="00953F8E">
            <w:pPr>
              <w:spacing w:before="20" w:line="240" w:lineRule="auto"/>
              <w:jc w:val="left"/>
              <w:rPr>
                <w:del w:id="1456" w:author="Oltrogge, Daniel" w:date="2017-05-08T14:42:00Z"/>
                <w:sz w:val="18"/>
                <w:szCs w:val="18"/>
              </w:rPr>
            </w:pPr>
            <w:del w:id="1457" w:author="Oltrogge, Daniel" w:date="2017-05-08T14:42:00Z">
              <w:r w:rsidRPr="00895B8A">
                <w:rPr>
                  <w:sz w:val="18"/>
                  <w:szCs w:val="18"/>
                </w:rPr>
                <w:delText>−0.003 02</w:delText>
              </w:r>
              <w:r>
                <w:rPr>
                  <w:sz w:val="18"/>
                  <w:szCs w:val="18"/>
                </w:rPr>
                <w:delText>1</w:delText>
              </w:r>
            </w:del>
          </w:p>
        </w:tc>
        <w:tc>
          <w:tcPr>
            <w:tcW w:w="1049" w:type="dxa"/>
          </w:tcPr>
          <w:p w14:paraId="6492D209" w14:textId="77777777" w:rsidR="00953F8E" w:rsidRDefault="00953F8E" w:rsidP="00953F8E">
            <w:pPr>
              <w:spacing w:before="20" w:line="240" w:lineRule="auto"/>
              <w:jc w:val="center"/>
              <w:rPr>
                <w:del w:id="1458" w:author="Oltrogge, Daniel" w:date="2017-05-08T14:42:00Z"/>
                <w:sz w:val="18"/>
                <w:szCs w:val="18"/>
              </w:rPr>
            </w:pPr>
            <w:del w:id="1459" w:author="Oltrogge, Daniel" w:date="2017-05-08T14:42:00Z">
              <w:r w:rsidRPr="00B96B1E">
                <w:rPr>
                  <w:sz w:val="18"/>
                  <w:szCs w:val="18"/>
                </w:rPr>
                <w:delText>No</w:delText>
              </w:r>
            </w:del>
          </w:p>
        </w:tc>
      </w:tr>
      <w:tr w:rsidR="00873F11" w:rsidRPr="00F750F6" w14:paraId="1B54DD8A" w14:textId="77777777" w:rsidTr="00953F8E">
        <w:trPr>
          <w:cantSplit/>
          <w:jc w:val="center"/>
          <w:del w:id="1460" w:author="Oltrogge, Daniel" w:date="2017-05-08T14:42:00Z"/>
        </w:trPr>
        <w:tc>
          <w:tcPr>
            <w:tcW w:w="2512" w:type="dxa"/>
          </w:tcPr>
          <w:p w14:paraId="49A97A76" w14:textId="77777777" w:rsidR="00873F11" w:rsidRDefault="00873F11" w:rsidP="00953F8E">
            <w:pPr>
              <w:spacing w:before="20" w:line="240" w:lineRule="auto"/>
              <w:jc w:val="left"/>
              <w:rPr>
                <w:del w:id="1461" w:author="Oltrogge, Daniel" w:date="2017-05-08T14:42:00Z"/>
                <w:sz w:val="18"/>
                <w:szCs w:val="18"/>
              </w:rPr>
            </w:pPr>
            <w:del w:id="1462" w:author="Oltrogge, Daniel" w:date="2017-05-08T14:42:00Z">
              <w:r>
                <w:rPr>
                  <w:sz w:val="18"/>
                  <w:szCs w:val="18"/>
                </w:rPr>
                <w:delText>X_PRECNUT</w:delText>
              </w:r>
            </w:del>
          </w:p>
        </w:tc>
        <w:tc>
          <w:tcPr>
            <w:tcW w:w="4140" w:type="dxa"/>
          </w:tcPr>
          <w:p w14:paraId="05CBD923" w14:textId="0B239CE3" w:rsidR="00873F11" w:rsidRDefault="00873F11" w:rsidP="00953F8E">
            <w:pPr>
              <w:spacing w:before="20" w:after="20" w:line="240" w:lineRule="auto"/>
              <w:jc w:val="left"/>
              <w:rPr>
                <w:del w:id="1463" w:author="Oltrogge, Daniel" w:date="2017-05-08T14:42:00Z"/>
                <w:rFonts w:ascii="Calibri" w:eastAsiaTheme="minorHAnsi" w:hAnsi="Calibri" w:cs="Calibri"/>
                <w:szCs w:val="24"/>
              </w:rPr>
            </w:pPr>
            <w:del w:id="1464" w:author="Oltrogge, Daniel" w:date="2017-05-08T14:42:00Z">
              <w:r>
                <w:rPr>
                  <w:spacing w:val="-2"/>
                  <w:sz w:val="18"/>
                  <w:szCs w:val="18"/>
                </w:rPr>
                <w:delText>The X-coordinate of the CIP in the ICRS frame, used to locate the GCRF position and velocity vectors [K-9]</w:delText>
              </w:r>
            </w:del>
          </w:p>
          <w:p w14:paraId="7855C623" w14:textId="77777777" w:rsidR="00873F11" w:rsidRDefault="00873F11" w:rsidP="00953F8E">
            <w:pPr>
              <w:spacing w:before="20" w:after="20" w:line="240" w:lineRule="auto"/>
              <w:jc w:val="left"/>
              <w:rPr>
                <w:del w:id="1465" w:author="Oltrogge, Daniel" w:date="2017-05-08T14:42:00Z"/>
                <w:sz w:val="18"/>
                <w:szCs w:val="18"/>
              </w:rPr>
            </w:pPr>
          </w:p>
        </w:tc>
        <w:tc>
          <w:tcPr>
            <w:tcW w:w="990" w:type="dxa"/>
          </w:tcPr>
          <w:p w14:paraId="0D9F3649" w14:textId="5BBA6DFD" w:rsidR="00873F11" w:rsidRDefault="003242B8" w:rsidP="00953F8E">
            <w:pPr>
              <w:spacing w:before="20" w:line="240" w:lineRule="auto"/>
              <w:jc w:val="left"/>
              <w:rPr>
                <w:del w:id="1466" w:author="Oltrogge, Daniel" w:date="2017-05-08T14:42:00Z"/>
                <w:sz w:val="18"/>
                <w:szCs w:val="18"/>
              </w:rPr>
            </w:pPr>
            <w:moveFromRangeStart w:id="1467" w:author="Oltrogge, Daniel" w:date="2017-05-08T14:42:00Z" w:name="move482017917"/>
            <w:moveFrom w:id="1468" w:author="Oltrogge, Daniel" w:date="2017-05-08T14:42:00Z">
              <w:r>
                <w:rPr>
                  <w:sz w:val="18"/>
                  <w:szCs w:val="18"/>
                </w:rPr>
                <w:t>arcsec</w:t>
              </w:r>
            </w:moveFrom>
            <w:moveFromRangeEnd w:id="1467"/>
          </w:p>
        </w:tc>
        <w:tc>
          <w:tcPr>
            <w:tcW w:w="1620" w:type="dxa"/>
          </w:tcPr>
          <w:p w14:paraId="2FF254E1" w14:textId="511D7870" w:rsidR="00873F11" w:rsidRDefault="00895B8A" w:rsidP="00953F8E">
            <w:pPr>
              <w:spacing w:before="20" w:line="240" w:lineRule="auto"/>
              <w:jc w:val="left"/>
              <w:rPr>
                <w:del w:id="1469" w:author="Oltrogge, Daniel" w:date="2017-05-08T14:42:00Z"/>
                <w:sz w:val="18"/>
                <w:szCs w:val="18"/>
              </w:rPr>
            </w:pPr>
            <w:moveFromRangeStart w:id="1470" w:author="Oltrogge, Daniel" w:date="2017-05-08T14:42:00Z" w:name="move482017918"/>
            <w:moveFrom w:id="1471" w:author="Oltrogge, Daniel" w:date="2017-05-08T14:42:00Z">
              <w:r w:rsidRPr="00895B8A">
                <w:rPr>
                  <w:sz w:val="18"/>
                  <w:szCs w:val="18"/>
                </w:rPr>
                <w:t>80.531 88</w:t>
              </w:r>
              <w:r>
                <w:rPr>
                  <w:sz w:val="18"/>
                  <w:szCs w:val="18"/>
                </w:rPr>
                <w:t>0</w:t>
              </w:r>
            </w:moveFrom>
            <w:moveFromRangeEnd w:id="1470"/>
          </w:p>
        </w:tc>
        <w:tc>
          <w:tcPr>
            <w:tcW w:w="1049" w:type="dxa"/>
          </w:tcPr>
          <w:p w14:paraId="7EAF04B7" w14:textId="77777777" w:rsidR="00873F11" w:rsidRDefault="00873F11" w:rsidP="00953F8E">
            <w:pPr>
              <w:spacing w:before="20" w:line="240" w:lineRule="auto"/>
              <w:jc w:val="center"/>
              <w:rPr>
                <w:del w:id="1472" w:author="Oltrogge, Daniel" w:date="2017-05-08T14:42:00Z"/>
                <w:sz w:val="18"/>
                <w:szCs w:val="18"/>
              </w:rPr>
            </w:pPr>
            <w:del w:id="1473" w:author="Oltrogge, Daniel" w:date="2017-05-08T14:42:00Z">
              <w:r w:rsidRPr="00B96B1E">
                <w:rPr>
                  <w:sz w:val="18"/>
                  <w:szCs w:val="18"/>
                </w:rPr>
                <w:delText>No</w:delText>
              </w:r>
            </w:del>
          </w:p>
        </w:tc>
      </w:tr>
      <w:tr w:rsidR="00953F8E" w:rsidRPr="00F750F6" w14:paraId="3273A922" w14:textId="77777777" w:rsidTr="00953F8E">
        <w:trPr>
          <w:cantSplit/>
          <w:jc w:val="center"/>
          <w:del w:id="1474" w:author="Oltrogge, Daniel" w:date="2017-05-08T14:42:00Z"/>
        </w:trPr>
        <w:tc>
          <w:tcPr>
            <w:tcW w:w="2512" w:type="dxa"/>
          </w:tcPr>
          <w:p w14:paraId="1ACBB91D" w14:textId="77777777" w:rsidR="00953F8E" w:rsidRDefault="00953F8E" w:rsidP="00953F8E">
            <w:pPr>
              <w:spacing w:before="20" w:line="240" w:lineRule="auto"/>
              <w:jc w:val="left"/>
              <w:rPr>
                <w:del w:id="1475" w:author="Oltrogge, Daniel" w:date="2017-05-08T14:42:00Z"/>
                <w:sz w:val="18"/>
                <w:szCs w:val="18"/>
              </w:rPr>
            </w:pPr>
            <w:del w:id="1476" w:author="Oltrogge, Daniel" w:date="2017-05-08T14:42:00Z">
              <w:r>
                <w:rPr>
                  <w:sz w:val="18"/>
                  <w:szCs w:val="18"/>
                </w:rPr>
                <w:delText>Y_PRECNUT</w:delText>
              </w:r>
            </w:del>
          </w:p>
        </w:tc>
        <w:tc>
          <w:tcPr>
            <w:tcW w:w="4140" w:type="dxa"/>
          </w:tcPr>
          <w:p w14:paraId="14894FC6" w14:textId="77777777" w:rsidR="00953F8E" w:rsidRDefault="00953F8E" w:rsidP="00953F8E">
            <w:pPr>
              <w:spacing w:before="20" w:after="20" w:line="240" w:lineRule="auto"/>
              <w:jc w:val="left"/>
              <w:rPr>
                <w:del w:id="1477" w:author="Oltrogge, Daniel" w:date="2017-05-08T14:42:00Z"/>
                <w:rFonts w:ascii="Calibri" w:eastAsiaTheme="minorHAnsi" w:hAnsi="Calibri" w:cs="Calibri"/>
                <w:szCs w:val="24"/>
              </w:rPr>
            </w:pPr>
            <w:del w:id="1478" w:author="Oltrogge, Daniel" w:date="2017-05-08T14:42:00Z">
              <w:r>
                <w:rPr>
                  <w:spacing w:val="-2"/>
                  <w:sz w:val="18"/>
                  <w:szCs w:val="18"/>
                </w:rPr>
                <w:delText>The Y-coordinate of the CIP in the ICRS frame, used to locate the GCRF position and velocity vectors [K-9]</w:delText>
              </w:r>
            </w:del>
          </w:p>
          <w:p w14:paraId="72C62848" w14:textId="77777777" w:rsidR="00953F8E" w:rsidRDefault="00953F8E" w:rsidP="00953F8E">
            <w:pPr>
              <w:spacing w:before="20" w:after="20" w:line="240" w:lineRule="auto"/>
              <w:jc w:val="left"/>
              <w:rPr>
                <w:del w:id="1479" w:author="Oltrogge, Daniel" w:date="2017-05-08T14:42:00Z"/>
                <w:sz w:val="18"/>
                <w:szCs w:val="18"/>
              </w:rPr>
            </w:pPr>
          </w:p>
        </w:tc>
        <w:tc>
          <w:tcPr>
            <w:tcW w:w="990" w:type="dxa"/>
          </w:tcPr>
          <w:p w14:paraId="37044BB1" w14:textId="77777777" w:rsidR="00953F8E" w:rsidRDefault="00953F8E" w:rsidP="00953F8E">
            <w:pPr>
              <w:spacing w:before="20" w:line="240" w:lineRule="auto"/>
              <w:jc w:val="left"/>
              <w:rPr>
                <w:del w:id="1480" w:author="Oltrogge, Daniel" w:date="2017-05-08T14:42:00Z"/>
                <w:sz w:val="18"/>
                <w:szCs w:val="18"/>
              </w:rPr>
            </w:pPr>
            <w:moveFromRangeStart w:id="1481" w:author="Oltrogge, Daniel" w:date="2017-05-08T14:42:00Z" w:name="move482017919"/>
            <w:moveFrom w:id="1482" w:author="Oltrogge, Daniel" w:date="2017-05-08T14:42:00Z">
              <w:r>
                <w:rPr>
                  <w:sz w:val="18"/>
                  <w:szCs w:val="18"/>
                </w:rPr>
                <w:t>arcsec</w:t>
              </w:r>
            </w:moveFrom>
            <w:moveFromRangeEnd w:id="1481"/>
          </w:p>
        </w:tc>
        <w:tc>
          <w:tcPr>
            <w:tcW w:w="1620" w:type="dxa"/>
          </w:tcPr>
          <w:p w14:paraId="3AD890C1" w14:textId="1A4477AF" w:rsidR="00953F8E" w:rsidRDefault="00895B8A" w:rsidP="00953F8E">
            <w:pPr>
              <w:spacing w:before="20" w:line="240" w:lineRule="auto"/>
              <w:jc w:val="left"/>
              <w:rPr>
                <w:del w:id="1483" w:author="Oltrogge, Daniel" w:date="2017-05-08T14:42:00Z"/>
                <w:sz w:val="18"/>
                <w:szCs w:val="18"/>
              </w:rPr>
            </w:pPr>
            <w:moveFromRangeStart w:id="1484" w:author="Oltrogge, Daniel" w:date="2017-05-08T14:42:00Z" w:name="move482017920"/>
            <w:moveFrom w:id="1485" w:author="Oltrogge, Daniel" w:date="2017-05-08T14:42:00Z">
              <w:r w:rsidRPr="00895B8A">
                <w:rPr>
                  <w:sz w:val="18"/>
                  <w:szCs w:val="18"/>
                </w:rPr>
                <w:t>7.273 92</w:t>
              </w:r>
              <w:r>
                <w:rPr>
                  <w:sz w:val="18"/>
                  <w:szCs w:val="18"/>
                </w:rPr>
                <w:t>1</w:t>
              </w:r>
            </w:moveFrom>
            <w:moveFromRangeEnd w:id="1484"/>
          </w:p>
        </w:tc>
        <w:tc>
          <w:tcPr>
            <w:tcW w:w="1049" w:type="dxa"/>
          </w:tcPr>
          <w:p w14:paraId="21361295" w14:textId="77777777" w:rsidR="00953F8E" w:rsidRDefault="00953F8E" w:rsidP="00953F8E">
            <w:pPr>
              <w:spacing w:before="20" w:line="240" w:lineRule="auto"/>
              <w:jc w:val="center"/>
              <w:rPr>
                <w:del w:id="1486" w:author="Oltrogge, Daniel" w:date="2017-05-08T14:42:00Z"/>
                <w:sz w:val="18"/>
                <w:szCs w:val="18"/>
              </w:rPr>
            </w:pPr>
            <w:del w:id="1487" w:author="Oltrogge, Daniel" w:date="2017-05-08T14:42:00Z">
              <w:r w:rsidRPr="00B96B1E">
                <w:rPr>
                  <w:sz w:val="18"/>
                  <w:szCs w:val="18"/>
                </w:rPr>
                <w:delText>No</w:delText>
              </w:r>
            </w:del>
          </w:p>
        </w:tc>
      </w:tr>
      <w:tr w:rsidR="000678E0" w:rsidRPr="00F750F6" w14:paraId="39094B4C" w14:textId="77777777" w:rsidTr="008B77D4">
        <w:trPr>
          <w:cantSplit/>
          <w:jc w:val="center"/>
          <w:del w:id="1488" w:author="Oltrogge, Daniel" w:date="2017-05-08T14:42:00Z"/>
        </w:trPr>
        <w:tc>
          <w:tcPr>
            <w:tcW w:w="2512" w:type="dxa"/>
          </w:tcPr>
          <w:p w14:paraId="36302322" w14:textId="77777777" w:rsidR="000678E0" w:rsidRPr="000E7652" w:rsidRDefault="000678E0" w:rsidP="007274C6">
            <w:pPr>
              <w:spacing w:before="20" w:line="240" w:lineRule="auto"/>
              <w:jc w:val="left"/>
              <w:rPr>
                <w:del w:id="1489" w:author="Oltrogge, Daniel" w:date="2017-05-08T14:42:00Z"/>
                <w:sz w:val="18"/>
                <w:szCs w:val="18"/>
              </w:rPr>
            </w:pPr>
            <w:del w:id="1490" w:author="Oltrogge, Daniel" w:date="2017-05-08T14:42:00Z">
              <w:r>
                <w:rPr>
                  <w:sz w:val="18"/>
                  <w:szCs w:val="18"/>
                </w:rPr>
                <w:lastRenderedPageBreak/>
                <w:delText>POLAR_MOTION_XP</w:delText>
              </w:r>
            </w:del>
          </w:p>
        </w:tc>
        <w:tc>
          <w:tcPr>
            <w:tcW w:w="4140" w:type="dxa"/>
          </w:tcPr>
          <w:p w14:paraId="6FC0A511" w14:textId="77777777" w:rsidR="000678E0" w:rsidRPr="000E7652" w:rsidRDefault="000678E0" w:rsidP="007274C6">
            <w:pPr>
              <w:spacing w:before="20" w:after="20" w:line="240" w:lineRule="auto"/>
              <w:jc w:val="left"/>
              <w:rPr>
                <w:del w:id="1491" w:author="Oltrogge, Daniel" w:date="2017-05-08T14:42:00Z"/>
                <w:sz w:val="18"/>
                <w:szCs w:val="18"/>
              </w:rPr>
            </w:pPr>
            <w:del w:id="1492" w:author="Oltrogge, Daniel" w:date="2017-05-08T14:42:00Z">
              <w:r>
                <w:rPr>
                  <w:spacing w:val="-2"/>
                  <w:sz w:val="18"/>
                  <w:szCs w:val="18"/>
                </w:rPr>
                <w:delText>Polar motion coordinate Xp</w:delText>
              </w:r>
              <w:r w:rsidRPr="00E5173D">
                <w:rPr>
                  <w:spacing w:val="-2"/>
                  <w:sz w:val="18"/>
                  <w:szCs w:val="18"/>
                </w:rPr>
                <w:delText xml:space="preserve"> of the C</w:delText>
              </w:r>
              <w:r>
                <w:rPr>
                  <w:spacing w:val="-2"/>
                  <w:sz w:val="18"/>
                  <w:szCs w:val="18"/>
                </w:rPr>
                <w:delText>elestial Intermediate Pole</w:delText>
              </w:r>
            </w:del>
          </w:p>
        </w:tc>
        <w:tc>
          <w:tcPr>
            <w:tcW w:w="990" w:type="dxa"/>
          </w:tcPr>
          <w:p w14:paraId="4C897596" w14:textId="77777777" w:rsidR="000678E0" w:rsidRDefault="000678E0" w:rsidP="007274C6">
            <w:pPr>
              <w:spacing w:before="20" w:line="240" w:lineRule="auto"/>
              <w:jc w:val="left"/>
              <w:rPr>
                <w:del w:id="1493" w:author="Oltrogge, Daniel" w:date="2017-05-08T14:42:00Z"/>
                <w:sz w:val="18"/>
                <w:szCs w:val="18"/>
              </w:rPr>
            </w:pPr>
            <w:moveFromRangeStart w:id="1494" w:author="Oltrogge, Daniel" w:date="2017-05-08T14:42:00Z" w:name="move482017921"/>
            <w:moveFrom w:id="1495" w:author="Oltrogge, Daniel" w:date="2017-05-08T14:42:00Z">
              <w:r>
                <w:rPr>
                  <w:sz w:val="18"/>
                  <w:szCs w:val="18"/>
                </w:rPr>
                <w:t>arcsec</w:t>
              </w:r>
            </w:moveFrom>
            <w:moveFromRangeEnd w:id="1494"/>
          </w:p>
        </w:tc>
        <w:tc>
          <w:tcPr>
            <w:tcW w:w="1620" w:type="dxa"/>
          </w:tcPr>
          <w:p w14:paraId="5070D16F" w14:textId="77777777" w:rsidR="000678E0" w:rsidRPr="000E7652" w:rsidRDefault="000678E0" w:rsidP="007274C6">
            <w:pPr>
              <w:spacing w:before="20" w:line="240" w:lineRule="auto"/>
              <w:jc w:val="left"/>
              <w:rPr>
                <w:del w:id="1496" w:author="Oltrogge, Daniel" w:date="2017-05-08T14:42:00Z"/>
                <w:sz w:val="18"/>
                <w:szCs w:val="18"/>
              </w:rPr>
            </w:pPr>
          </w:p>
        </w:tc>
        <w:tc>
          <w:tcPr>
            <w:tcW w:w="1049" w:type="dxa"/>
          </w:tcPr>
          <w:p w14:paraId="131F7647" w14:textId="77777777" w:rsidR="000678E0" w:rsidRPr="007A11B9" w:rsidRDefault="000678E0" w:rsidP="007274C6">
            <w:pPr>
              <w:spacing w:before="20" w:line="240" w:lineRule="auto"/>
              <w:jc w:val="center"/>
              <w:rPr>
                <w:del w:id="1497" w:author="Oltrogge, Daniel" w:date="2017-05-08T14:42:00Z"/>
                <w:sz w:val="18"/>
                <w:szCs w:val="18"/>
              </w:rPr>
            </w:pPr>
            <w:del w:id="1498" w:author="Oltrogge, Daniel" w:date="2017-05-08T14:42:00Z">
              <w:r w:rsidRPr="00B96B1E">
                <w:rPr>
                  <w:sz w:val="18"/>
                  <w:szCs w:val="18"/>
                </w:rPr>
                <w:delText>No</w:delText>
              </w:r>
            </w:del>
          </w:p>
        </w:tc>
      </w:tr>
      <w:tr w:rsidR="000678E0" w:rsidRPr="00F750F6" w14:paraId="3BAEF965" w14:textId="77777777" w:rsidTr="008B77D4">
        <w:trPr>
          <w:cantSplit/>
          <w:jc w:val="center"/>
          <w:del w:id="1499" w:author="Oltrogge, Daniel" w:date="2017-05-08T14:42:00Z"/>
        </w:trPr>
        <w:tc>
          <w:tcPr>
            <w:tcW w:w="2512" w:type="dxa"/>
          </w:tcPr>
          <w:p w14:paraId="349A83B8" w14:textId="77777777" w:rsidR="000678E0" w:rsidRPr="00895056" w:rsidRDefault="000678E0" w:rsidP="007274C6">
            <w:pPr>
              <w:keepNext/>
              <w:spacing w:before="20" w:line="240" w:lineRule="auto"/>
              <w:jc w:val="left"/>
              <w:rPr>
                <w:del w:id="1500" w:author="Oltrogge, Daniel" w:date="2017-05-08T14:42:00Z"/>
                <w:sz w:val="18"/>
                <w:szCs w:val="18"/>
              </w:rPr>
            </w:pPr>
            <w:del w:id="1501" w:author="Oltrogge, Daniel" w:date="2017-05-08T14:42:00Z">
              <w:r w:rsidRPr="00B96B1E">
                <w:rPr>
                  <w:sz w:val="18"/>
                  <w:szCs w:val="18"/>
                </w:rPr>
                <w:delText>POLAR</w:delText>
              </w:r>
              <w:r>
                <w:rPr>
                  <w:sz w:val="18"/>
                  <w:szCs w:val="18"/>
                </w:rPr>
                <w:delText>_MOTION_YP</w:delText>
              </w:r>
            </w:del>
          </w:p>
        </w:tc>
        <w:tc>
          <w:tcPr>
            <w:tcW w:w="4140" w:type="dxa"/>
          </w:tcPr>
          <w:p w14:paraId="26BBECE8" w14:textId="77777777" w:rsidR="000678E0" w:rsidRPr="007A11B9" w:rsidRDefault="000678E0" w:rsidP="007274C6">
            <w:pPr>
              <w:keepNext/>
              <w:spacing w:before="20" w:line="240" w:lineRule="auto"/>
              <w:jc w:val="left"/>
              <w:rPr>
                <w:del w:id="1502" w:author="Oltrogge, Daniel" w:date="2017-05-08T14:42:00Z"/>
                <w:sz w:val="18"/>
                <w:szCs w:val="18"/>
              </w:rPr>
            </w:pPr>
            <w:del w:id="1503" w:author="Oltrogge, Daniel" w:date="2017-05-08T14:42:00Z">
              <w:r>
                <w:rPr>
                  <w:spacing w:val="-2"/>
                  <w:sz w:val="18"/>
                  <w:szCs w:val="18"/>
                </w:rPr>
                <w:delText>Polar motion coordinate Yp</w:delText>
              </w:r>
              <w:r w:rsidRPr="00E5173D">
                <w:rPr>
                  <w:spacing w:val="-2"/>
                  <w:sz w:val="18"/>
                  <w:szCs w:val="18"/>
                </w:rPr>
                <w:delText xml:space="preserve"> of the C</w:delText>
              </w:r>
              <w:r>
                <w:rPr>
                  <w:spacing w:val="-2"/>
                  <w:sz w:val="18"/>
                  <w:szCs w:val="18"/>
                </w:rPr>
                <w:delText>elestial Intermediate Pole</w:delText>
              </w:r>
            </w:del>
          </w:p>
        </w:tc>
        <w:tc>
          <w:tcPr>
            <w:tcW w:w="990" w:type="dxa"/>
          </w:tcPr>
          <w:p w14:paraId="127C4990" w14:textId="77777777" w:rsidR="000678E0" w:rsidRDefault="000678E0" w:rsidP="007274C6">
            <w:pPr>
              <w:keepNext/>
              <w:tabs>
                <w:tab w:val="left" w:pos="2125"/>
                <w:tab w:val="left" w:pos="2935"/>
              </w:tabs>
              <w:spacing w:before="0" w:line="240" w:lineRule="auto"/>
              <w:jc w:val="left"/>
              <w:rPr>
                <w:del w:id="1504" w:author="Oltrogge, Daniel" w:date="2017-05-08T14:42:00Z"/>
                <w:sz w:val="18"/>
                <w:szCs w:val="18"/>
              </w:rPr>
            </w:pPr>
            <w:del w:id="1505" w:author="Oltrogge, Daniel" w:date="2017-05-08T14:42:00Z">
              <w:r>
                <w:rPr>
                  <w:sz w:val="18"/>
                  <w:szCs w:val="18"/>
                </w:rPr>
                <w:delText>arcsec</w:delText>
              </w:r>
            </w:del>
          </w:p>
        </w:tc>
        <w:tc>
          <w:tcPr>
            <w:tcW w:w="1620" w:type="dxa"/>
          </w:tcPr>
          <w:p w14:paraId="451EE584" w14:textId="77777777" w:rsidR="000678E0" w:rsidRPr="00895056" w:rsidRDefault="000678E0" w:rsidP="007274C6">
            <w:pPr>
              <w:keepNext/>
              <w:tabs>
                <w:tab w:val="left" w:pos="2125"/>
                <w:tab w:val="left" w:pos="2935"/>
              </w:tabs>
              <w:spacing w:before="0" w:line="240" w:lineRule="auto"/>
              <w:jc w:val="left"/>
              <w:rPr>
                <w:del w:id="1506" w:author="Oltrogge, Daniel" w:date="2017-05-08T14:42:00Z"/>
                <w:caps/>
                <w:sz w:val="18"/>
                <w:szCs w:val="18"/>
              </w:rPr>
            </w:pPr>
          </w:p>
        </w:tc>
        <w:tc>
          <w:tcPr>
            <w:tcW w:w="1049" w:type="dxa"/>
          </w:tcPr>
          <w:p w14:paraId="4D57C860" w14:textId="77777777" w:rsidR="000678E0" w:rsidRPr="007A11B9" w:rsidRDefault="000678E0" w:rsidP="007274C6">
            <w:pPr>
              <w:keepNext/>
              <w:tabs>
                <w:tab w:val="left" w:pos="1903"/>
                <w:tab w:val="left" w:pos="2713"/>
              </w:tabs>
              <w:spacing w:before="0" w:line="240" w:lineRule="auto"/>
              <w:jc w:val="center"/>
              <w:rPr>
                <w:del w:id="1507" w:author="Oltrogge, Daniel" w:date="2017-05-08T14:42:00Z"/>
                <w:sz w:val="18"/>
                <w:szCs w:val="18"/>
              </w:rPr>
            </w:pPr>
            <w:del w:id="1508" w:author="Oltrogge, Daniel" w:date="2017-05-08T14:42:00Z">
              <w:r w:rsidRPr="00B96B1E">
                <w:rPr>
                  <w:sz w:val="18"/>
                  <w:szCs w:val="18"/>
                </w:rPr>
                <w:delText>No</w:delText>
              </w:r>
            </w:del>
          </w:p>
        </w:tc>
      </w:tr>
      <w:tr w:rsidR="000678E0" w:rsidRPr="00F750F6" w14:paraId="4F4997EF" w14:textId="77777777" w:rsidTr="008B77D4">
        <w:trPr>
          <w:cantSplit/>
          <w:jc w:val="center"/>
          <w:del w:id="1509" w:author="Oltrogge, Daniel" w:date="2017-05-08T14:42:00Z"/>
        </w:trPr>
        <w:tc>
          <w:tcPr>
            <w:tcW w:w="2512" w:type="dxa"/>
          </w:tcPr>
          <w:p w14:paraId="42A26E75" w14:textId="77777777" w:rsidR="000678E0" w:rsidRPr="007A11B9" w:rsidRDefault="000678E0" w:rsidP="007274C6">
            <w:pPr>
              <w:spacing w:before="20" w:line="240" w:lineRule="auto"/>
              <w:jc w:val="left"/>
              <w:rPr>
                <w:del w:id="1510" w:author="Oltrogge, Daniel" w:date="2017-05-08T14:42:00Z"/>
                <w:sz w:val="18"/>
                <w:szCs w:val="18"/>
              </w:rPr>
            </w:pPr>
            <w:del w:id="1511" w:author="Oltrogge, Daniel" w:date="2017-05-08T14:42:00Z">
              <w:r w:rsidRPr="0099463C">
                <w:rPr>
                  <w:sz w:val="18"/>
                  <w:szCs w:val="18"/>
                </w:rPr>
                <w:delText>SOLAR</w:delText>
              </w:r>
              <w:r>
                <w:rPr>
                  <w:sz w:val="18"/>
                  <w:szCs w:val="18"/>
                </w:rPr>
                <w:delText>_F10P7</w:delText>
              </w:r>
            </w:del>
          </w:p>
        </w:tc>
        <w:tc>
          <w:tcPr>
            <w:tcW w:w="4140" w:type="dxa"/>
          </w:tcPr>
          <w:p w14:paraId="6C746561" w14:textId="77777777" w:rsidR="000678E0" w:rsidRPr="007A11B9" w:rsidRDefault="000678E0" w:rsidP="007274C6">
            <w:pPr>
              <w:spacing w:before="20" w:after="20" w:line="240" w:lineRule="auto"/>
              <w:jc w:val="left"/>
              <w:rPr>
                <w:del w:id="1512" w:author="Oltrogge, Daniel" w:date="2017-05-08T14:42:00Z"/>
                <w:sz w:val="18"/>
                <w:szCs w:val="18"/>
              </w:rPr>
            </w:pPr>
            <w:del w:id="1513" w:author="Oltrogge, Daniel" w:date="2017-05-08T14:42:00Z">
              <w:r>
                <w:rPr>
                  <w:spacing w:val="-2"/>
                  <w:sz w:val="18"/>
                  <w:szCs w:val="18"/>
                </w:rPr>
                <w:delText>Solar flux proxy F10.7</w:delText>
              </w:r>
            </w:del>
          </w:p>
        </w:tc>
        <w:tc>
          <w:tcPr>
            <w:tcW w:w="990" w:type="dxa"/>
          </w:tcPr>
          <w:p w14:paraId="48622323" w14:textId="77777777" w:rsidR="000678E0" w:rsidRDefault="000678E0" w:rsidP="007274C6">
            <w:pPr>
              <w:spacing w:before="20" w:line="240" w:lineRule="auto"/>
              <w:jc w:val="left"/>
              <w:rPr>
                <w:moveFrom w:id="1514" w:author="Oltrogge, Daniel" w:date="2017-05-08T14:42:00Z"/>
              </w:rPr>
            </w:pPr>
            <w:moveFromRangeStart w:id="1515" w:author="Oltrogge, Daniel" w:date="2017-05-08T14:42:00Z" w:name="move482017922"/>
            <w:moveFrom w:id="1516" w:author="Oltrogge, Daniel" w:date="2017-05-08T14:42:00Z">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Pr>
                  <w:sz w:val="18"/>
                  <w:szCs w:val="18"/>
                </w:rPr>
                <w:t>=</w:t>
              </w:r>
            </w:moveFrom>
          </w:p>
          <w:p w14:paraId="77EADAF1" w14:textId="77777777" w:rsidR="000678E0" w:rsidRPr="007A11B9" w:rsidRDefault="000678E0" w:rsidP="007274C6">
            <w:pPr>
              <w:spacing w:before="20" w:line="240" w:lineRule="auto"/>
              <w:jc w:val="left"/>
              <w:rPr>
                <w:del w:id="1517" w:author="Oltrogge, Daniel" w:date="2017-05-08T14:42:00Z"/>
                <w:sz w:val="18"/>
                <w:szCs w:val="18"/>
              </w:rPr>
            </w:pPr>
            <w:moveFrom w:id="1518" w:author="Oltrogge, Daniel" w:date="2017-05-08T14:42:00Z">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moveFrom>
            <w:moveFromRangeEnd w:id="1515"/>
          </w:p>
        </w:tc>
        <w:tc>
          <w:tcPr>
            <w:tcW w:w="1620" w:type="dxa"/>
          </w:tcPr>
          <w:p w14:paraId="07DE389B" w14:textId="77777777" w:rsidR="000678E0" w:rsidRPr="007A11B9" w:rsidRDefault="000678E0" w:rsidP="007274C6">
            <w:pPr>
              <w:spacing w:before="20" w:line="240" w:lineRule="auto"/>
              <w:jc w:val="left"/>
              <w:rPr>
                <w:del w:id="1519" w:author="Oltrogge, Daniel" w:date="2017-05-08T14:42:00Z"/>
                <w:sz w:val="18"/>
                <w:szCs w:val="18"/>
              </w:rPr>
            </w:pPr>
            <w:moveFromRangeStart w:id="1520" w:author="Oltrogge, Daniel" w:date="2017-05-08T14:42:00Z" w:name="move482017923"/>
            <w:moveFrom w:id="1521" w:author="Oltrogge, Daniel" w:date="2017-05-08T14:42:00Z">
              <w:r>
                <w:rPr>
                  <w:sz w:val="18"/>
                  <w:szCs w:val="18"/>
                </w:rPr>
                <w:t>120.0</w:t>
              </w:r>
            </w:moveFrom>
            <w:moveFromRangeEnd w:id="1520"/>
          </w:p>
        </w:tc>
        <w:tc>
          <w:tcPr>
            <w:tcW w:w="1049" w:type="dxa"/>
          </w:tcPr>
          <w:p w14:paraId="732E38E5" w14:textId="77777777" w:rsidR="000678E0" w:rsidRPr="007A11B9" w:rsidRDefault="000678E0" w:rsidP="007274C6">
            <w:pPr>
              <w:spacing w:before="20" w:line="240" w:lineRule="auto"/>
              <w:jc w:val="center"/>
              <w:rPr>
                <w:del w:id="1522" w:author="Oltrogge, Daniel" w:date="2017-05-08T14:42:00Z"/>
                <w:sz w:val="18"/>
                <w:szCs w:val="18"/>
              </w:rPr>
            </w:pPr>
            <w:del w:id="1523" w:author="Oltrogge, Daniel" w:date="2017-05-08T14:42:00Z">
              <w:r w:rsidRPr="0099463C">
                <w:rPr>
                  <w:sz w:val="18"/>
                  <w:szCs w:val="18"/>
                </w:rPr>
                <w:delText>No</w:delText>
              </w:r>
            </w:del>
          </w:p>
        </w:tc>
      </w:tr>
      <w:tr w:rsidR="000678E0" w:rsidRPr="00F750F6" w14:paraId="1DF2AB1F" w14:textId="77777777" w:rsidTr="008B77D4">
        <w:trPr>
          <w:cantSplit/>
          <w:jc w:val="center"/>
          <w:del w:id="1524" w:author="Oltrogge, Daniel" w:date="2017-05-08T14:42:00Z"/>
        </w:trPr>
        <w:tc>
          <w:tcPr>
            <w:tcW w:w="2512" w:type="dxa"/>
          </w:tcPr>
          <w:p w14:paraId="555697A5" w14:textId="77777777" w:rsidR="000678E0" w:rsidRPr="00895056" w:rsidRDefault="000678E0" w:rsidP="007274C6">
            <w:pPr>
              <w:spacing w:before="20" w:line="240" w:lineRule="auto"/>
              <w:jc w:val="left"/>
              <w:rPr>
                <w:del w:id="1525" w:author="Oltrogge, Daniel" w:date="2017-05-08T14:42:00Z"/>
                <w:sz w:val="18"/>
                <w:szCs w:val="18"/>
              </w:rPr>
            </w:pPr>
            <w:del w:id="1526" w:author="Oltrogge, Daniel" w:date="2017-05-08T14:42:00Z">
              <w:r w:rsidRPr="00B96B1E">
                <w:rPr>
                  <w:sz w:val="18"/>
                  <w:szCs w:val="18"/>
                </w:rPr>
                <w:delText>SOLAR</w:delText>
              </w:r>
              <w:r>
                <w:rPr>
                  <w:sz w:val="18"/>
                  <w:szCs w:val="18"/>
                </w:rPr>
                <w:delText>_F10P7_MEAN</w:delText>
              </w:r>
            </w:del>
          </w:p>
        </w:tc>
        <w:tc>
          <w:tcPr>
            <w:tcW w:w="4140" w:type="dxa"/>
          </w:tcPr>
          <w:p w14:paraId="76047D63" w14:textId="77777777" w:rsidR="000678E0" w:rsidRPr="007A11B9" w:rsidRDefault="000678E0" w:rsidP="007274C6">
            <w:pPr>
              <w:spacing w:before="20" w:after="20" w:line="240" w:lineRule="auto"/>
              <w:jc w:val="left"/>
              <w:rPr>
                <w:del w:id="1527" w:author="Oltrogge, Daniel" w:date="2017-05-08T14:42:00Z"/>
                <w:spacing w:val="-2"/>
                <w:sz w:val="18"/>
                <w:szCs w:val="18"/>
              </w:rPr>
            </w:pPr>
            <w:del w:id="1528" w:author="Oltrogge, Daniel" w:date="2017-05-08T14:42:00Z">
              <w:r>
                <w:rPr>
                  <w:spacing w:val="-2"/>
                  <w:sz w:val="18"/>
                  <w:szCs w:val="18"/>
                </w:rPr>
                <w:delText xml:space="preserve">Centered-average solar flux proxy </w:delText>
              </w:r>
              <m:oMath>
                <m:acc>
                  <m:accPr>
                    <m:chr m:val="̅"/>
                    <m:ctrlPr>
                      <w:rPr>
                        <w:rFonts w:ascii="Cambria Math" w:hAnsi="Cambria Math"/>
                        <w:i/>
                        <w:spacing w:val="-2"/>
                        <w:sz w:val="18"/>
                        <w:szCs w:val="18"/>
                      </w:rPr>
                    </m:ctrlPr>
                  </m:accPr>
                  <m:e>
                    <m:r>
                      <m:rPr>
                        <m:sty m:val="p"/>
                      </m:rPr>
                      <w:rPr>
                        <w:rFonts w:ascii="Cambria Math" w:hAnsi="Cambria Math"/>
                        <w:spacing w:val="-2"/>
                        <w:sz w:val="18"/>
                        <w:szCs w:val="18"/>
                      </w:rPr>
                      <m:t>F10.7</m:t>
                    </m:r>
                  </m:e>
                </m:acc>
              </m:oMath>
            </w:del>
          </w:p>
        </w:tc>
        <w:tc>
          <w:tcPr>
            <w:tcW w:w="990" w:type="dxa"/>
          </w:tcPr>
          <w:p w14:paraId="254B471D" w14:textId="77777777" w:rsidR="000678E0" w:rsidRDefault="000678E0" w:rsidP="007274C6">
            <w:pPr>
              <w:spacing w:before="20" w:line="240" w:lineRule="auto"/>
              <w:jc w:val="left"/>
              <w:rPr>
                <w:moveFrom w:id="1529" w:author="Oltrogge, Daniel" w:date="2017-05-08T14:42:00Z"/>
              </w:rPr>
            </w:pPr>
            <w:moveFromRangeStart w:id="1530" w:author="Oltrogge, Daniel" w:date="2017-05-08T14:42:00Z" w:name="move482017924"/>
            <w:moveFrom w:id="1531" w:author="Oltrogge, Daniel" w:date="2017-05-08T14:42:00Z">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Pr>
                  <w:sz w:val="18"/>
                  <w:szCs w:val="18"/>
                </w:rPr>
                <w:t>=</w:t>
              </w:r>
            </w:moveFrom>
          </w:p>
          <w:p w14:paraId="53F3D8A9" w14:textId="77777777" w:rsidR="000678E0" w:rsidRPr="00895056" w:rsidRDefault="000678E0" w:rsidP="007274C6">
            <w:pPr>
              <w:spacing w:before="20" w:line="240" w:lineRule="auto"/>
              <w:jc w:val="left"/>
              <w:rPr>
                <w:del w:id="1532" w:author="Oltrogge, Daniel" w:date="2017-05-08T14:42:00Z"/>
                <w:sz w:val="18"/>
                <w:szCs w:val="18"/>
              </w:rPr>
            </w:pPr>
            <w:moveFrom w:id="1533" w:author="Oltrogge, Daniel" w:date="2017-05-08T14:42:00Z">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moveFrom>
            <w:moveFromRangeEnd w:id="1530"/>
          </w:p>
        </w:tc>
        <w:tc>
          <w:tcPr>
            <w:tcW w:w="1620" w:type="dxa"/>
          </w:tcPr>
          <w:p w14:paraId="4CCB9CEB" w14:textId="77777777" w:rsidR="000678E0" w:rsidRPr="00895056" w:rsidRDefault="000678E0" w:rsidP="007274C6">
            <w:pPr>
              <w:spacing w:before="20" w:line="240" w:lineRule="auto"/>
              <w:jc w:val="left"/>
              <w:rPr>
                <w:del w:id="1534" w:author="Oltrogge, Daniel" w:date="2017-05-08T14:42:00Z"/>
                <w:sz w:val="18"/>
                <w:szCs w:val="18"/>
              </w:rPr>
            </w:pPr>
            <w:moveFromRangeStart w:id="1535" w:author="Oltrogge, Daniel" w:date="2017-05-08T14:42:00Z" w:name="move482017925"/>
            <w:moveFrom w:id="1536" w:author="Oltrogge, Daniel" w:date="2017-05-08T14:42:00Z">
              <w:r>
                <w:rPr>
                  <w:sz w:val="18"/>
                  <w:szCs w:val="18"/>
                </w:rPr>
                <w:t>132.0</w:t>
              </w:r>
            </w:moveFrom>
            <w:moveFromRangeEnd w:id="1535"/>
          </w:p>
        </w:tc>
        <w:tc>
          <w:tcPr>
            <w:tcW w:w="1049" w:type="dxa"/>
          </w:tcPr>
          <w:p w14:paraId="3A4FAED3" w14:textId="77777777" w:rsidR="000678E0" w:rsidRPr="007A11B9" w:rsidRDefault="000678E0" w:rsidP="007274C6">
            <w:pPr>
              <w:spacing w:before="20" w:line="240" w:lineRule="auto"/>
              <w:jc w:val="center"/>
              <w:rPr>
                <w:del w:id="1537" w:author="Oltrogge, Daniel" w:date="2017-05-08T14:42:00Z"/>
                <w:sz w:val="18"/>
                <w:szCs w:val="18"/>
              </w:rPr>
            </w:pPr>
            <w:del w:id="1538" w:author="Oltrogge, Daniel" w:date="2017-05-08T14:42:00Z">
              <w:r w:rsidRPr="0099463C">
                <w:rPr>
                  <w:sz w:val="18"/>
                  <w:szCs w:val="18"/>
                </w:rPr>
                <w:delText>No</w:delText>
              </w:r>
            </w:del>
          </w:p>
        </w:tc>
      </w:tr>
      <w:tr w:rsidR="000678E0" w:rsidRPr="00F750F6" w14:paraId="1B31F506" w14:textId="77777777" w:rsidTr="008B77D4">
        <w:trPr>
          <w:cantSplit/>
          <w:jc w:val="center"/>
          <w:del w:id="1539" w:author="Oltrogge, Daniel" w:date="2017-05-08T14:42:00Z"/>
        </w:trPr>
        <w:tc>
          <w:tcPr>
            <w:tcW w:w="2512" w:type="dxa"/>
          </w:tcPr>
          <w:p w14:paraId="019B8F45" w14:textId="77777777" w:rsidR="000678E0" w:rsidRPr="002B3839" w:rsidRDefault="000678E0" w:rsidP="007274C6">
            <w:pPr>
              <w:spacing w:before="20" w:line="240" w:lineRule="auto"/>
              <w:jc w:val="left"/>
              <w:rPr>
                <w:del w:id="1540" w:author="Oltrogge, Daniel" w:date="2017-05-08T14:42:00Z"/>
                <w:sz w:val="18"/>
                <w:szCs w:val="18"/>
              </w:rPr>
            </w:pPr>
            <w:del w:id="1541" w:author="Oltrogge, Daniel" w:date="2017-05-08T14:42:00Z">
              <w:r>
                <w:rPr>
                  <w:sz w:val="18"/>
                  <w:szCs w:val="18"/>
                </w:rPr>
                <w:delText>KSUBP</w:delText>
              </w:r>
            </w:del>
          </w:p>
        </w:tc>
        <w:tc>
          <w:tcPr>
            <w:tcW w:w="4140" w:type="dxa"/>
          </w:tcPr>
          <w:p w14:paraId="47D3F6B9" w14:textId="77777777" w:rsidR="000678E0" w:rsidRPr="007A11B9" w:rsidRDefault="000678E0" w:rsidP="007274C6">
            <w:pPr>
              <w:spacing w:before="20" w:after="20" w:line="240" w:lineRule="auto"/>
              <w:jc w:val="left"/>
              <w:rPr>
                <w:del w:id="1542" w:author="Oltrogge, Daniel" w:date="2017-05-08T14:42:00Z"/>
                <w:sz w:val="18"/>
                <w:szCs w:val="18"/>
              </w:rPr>
            </w:pPr>
            <w:del w:id="1543" w:author="Oltrogge, Daniel" w:date="2017-05-08T14:42:00Z">
              <w:r>
                <w:rPr>
                  <w:sz w:val="18"/>
                  <w:szCs w:val="18"/>
                </w:rPr>
                <w:delText>P</w:delText>
              </w:r>
              <w:r w:rsidRPr="00D86559">
                <w:rPr>
                  <w:sz w:val="18"/>
                  <w:szCs w:val="18"/>
                </w:rPr>
                <w:delText>lanetary 3-hour-range</w:delText>
              </w:r>
              <w:r>
                <w:rPr>
                  <w:spacing w:val="-2"/>
                  <w:sz w:val="18"/>
                  <w:szCs w:val="18"/>
                </w:rPr>
                <w:delText xml:space="preserve"> Geomagnetic</w:delText>
              </w:r>
              <w:r w:rsidRPr="00D86559">
                <w:rPr>
                  <w:sz w:val="18"/>
                  <w:szCs w:val="18"/>
                </w:rPr>
                <w:delText xml:space="preserve"> index Kp</w:delText>
              </w:r>
            </w:del>
          </w:p>
        </w:tc>
        <w:tc>
          <w:tcPr>
            <w:tcW w:w="990" w:type="dxa"/>
          </w:tcPr>
          <w:p w14:paraId="29ACFAF0" w14:textId="77777777" w:rsidR="000678E0" w:rsidRDefault="000678E0" w:rsidP="007274C6">
            <w:pPr>
              <w:spacing w:before="20" w:line="240" w:lineRule="auto"/>
              <w:jc w:val="left"/>
              <w:rPr>
                <w:del w:id="1544" w:author="Oltrogge, Daniel" w:date="2017-05-08T14:42:00Z"/>
                <w:sz w:val="18"/>
                <w:szCs w:val="18"/>
              </w:rPr>
            </w:pPr>
            <w:del w:id="1545" w:author="Oltrogge, Daniel" w:date="2017-05-08T14:42:00Z">
              <w:r>
                <w:rPr>
                  <w:sz w:val="18"/>
                  <w:szCs w:val="18"/>
                </w:rPr>
                <w:delText xml:space="preserve">Kp units </w:delText>
              </w:r>
            </w:del>
          </w:p>
        </w:tc>
        <w:tc>
          <w:tcPr>
            <w:tcW w:w="1620" w:type="dxa"/>
          </w:tcPr>
          <w:p w14:paraId="6C23A56C" w14:textId="77777777" w:rsidR="000678E0" w:rsidRPr="007A11B9" w:rsidRDefault="000678E0" w:rsidP="007274C6">
            <w:pPr>
              <w:spacing w:before="20" w:line="240" w:lineRule="auto"/>
              <w:jc w:val="left"/>
              <w:rPr>
                <w:del w:id="1546" w:author="Oltrogge, Daniel" w:date="2017-05-08T14:42:00Z"/>
                <w:sz w:val="18"/>
                <w:szCs w:val="18"/>
              </w:rPr>
            </w:pPr>
            <w:del w:id="1547" w:author="Oltrogge, Daniel" w:date="2017-05-08T14:42:00Z">
              <w:r>
                <w:rPr>
                  <w:sz w:val="18"/>
                  <w:szCs w:val="18"/>
                </w:rPr>
                <w:delText>3.2</w:delText>
              </w:r>
            </w:del>
          </w:p>
        </w:tc>
        <w:tc>
          <w:tcPr>
            <w:tcW w:w="1049" w:type="dxa"/>
          </w:tcPr>
          <w:p w14:paraId="2E8E1114" w14:textId="77777777" w:rsidR="000678E0" w:rsidRPr="007A11B9" w:rsidRDefault="000678E0" w:rsidP="007274C6">
            <w:pPr>
              <w:spacing w:before="20" w:line="240" w:lineRule="auto"/>
              <w:jc w:val="center"/>
              <w:rPr>
                <w:del w:id="1548" w:author="Oltrogge, Daniel" w:date="2017-05-08T14:42:00Z"/>
                <w:sz w:val="18"/>
                <w:szCs w:val="18"/>
              </w:rPr>
            </w:pPr>
            <w:del w:id="1549" w:author="Oltrogge, Daniel" w:date="2017-05-08T14:42:00Z">
              <w:r w:rsidRPr="0099463C">
                <w:rPr>
                  <w:sz w:val="18"/>
                  <w:szCs w:val="18"/>
                </w:rPr>
                <w:delText>No</w:delText>
              </w:r>
            </w:del>
          </w:p>
        </w:tc>
      </w:tr>
      <w:tr w:rsidR="000678E0" w:rsidRPr="00F750F6" w14:paraId="0A376DAB" w14:textId="77777777" w:rsidTr="008B77D4">
        <w:trPr>
          <w:cantSplit/>
          <w:jc w:val="center"/>
        </w:trPr>
        <w:tc>
          <w:tcPr>
            <w:tcW w:w="2512" w:type="dxa"/>
          </w:tcPr>
          <w:p w14:paraId="6691A8F7" w14:textId="77777777" w:rsidR="000678E0" w:rsidRDefault="000678E0" w:rsidP="007274C6">
            <w:pPr>
              <w:spacing w:before="20" w:line="240" w:lineRule="auto"/>
              <w:jc w:val="left"/>
              <w:rPr>
                <w:sz w:val="18"/>
                <w:szCs w:val="18"/>
              </w:rPr>
            </w:pPr>
            <w:r w:rsidRPr="0099463C">
              <w:rPr>
                <w:sz w:val="18"/>
                <w:szCs w:val="18"/>
              </w:rPr>
              <w:t>INTERP</w:t>
            </w:r>
            <w:r>
              <w:rPr>
                <w:sz w:val="18"/>
                <w:szCs w:val="18"/>
              </w:rPr>
              <w:t>_</w:t>
            </w:r>
            <w:r w:rsidRPr="0099463C">
              <w:rPr>
                <w:sz w:val="18"/>
                <w:szCs w:val="18"/>
              </w:rPr>
              <w:t>METHO</w:t>
            </w:r>
            <w:r>
              <w:rPr>
                <w:sz w:val="18"/>
                <w:szCs w:val="18"/>
              </w:rPr>
              <w:t>D_EOP</w:t>
            </w:r>
          </w:p>
        </w:tc>
        <w:tc>
          <w:tcPr>
            <w:tcW w:w="4140" w:type="dxa"/>
          </w:tcPr>
          <w:p w14:paraId="7D0BF800" w14:textId="77777777" w:rsidR="000678E0" w:rsidRDefault="000678E0" w:rsidP="007274C6">
            <w:pPr>
              <w:spacing w:before="20" w:after="20" w:line="240" w:lineRule="auto"/>
              <w:jc w:val="left"/>
              <w:rPr>
                <w:sz w:val="18"/>
                <w:szCs w:val="18"/>
              </w:rPr>
            </w:pPr>
            <w:r w:rsidRPr="0099463C">
              <w:rPr>
                <w:sz w:val="18"/>
                <w:szCs w:val="18"/>
              </w:rPr>
              <w:t>Used for EOP data</w:t>
            </w:r>
          </w:p>
        </w:tc>
        <w:tc>
          <w:tcPr>
            <w:tcW w:w="990" w:type="dxa"/>
          </w:tcPr>
          <w:p w14:paraId="4F3603E5" w14:textId="77777777" w:rsidR="000678E0" w:rsidRDefault="000678E0" w:rsidP="007274C6">
            <w:pPr>
              <w:spacing w:before="20" w:line="240" w:lineRule="auto"/>
              <w:jc w:val="left"/>
              <w:rPr>
                <w:sz w:val="18"/>
                <w:szCs w:val="18"/>
              </w:rPr>
            </w:pPr>
            <w:r>
              <w:rPr>
                <w:sz w:val="18"/>
                <w:szCs w:val="18"/>
              </w:rPr>
              <w:t>n/a</w:t>
            </w:r>
          </w:p>
        </w:tc>
        <w:tc>
          <w:tcPr>
            <w:tcW w:w="1620" w:type="dxa"/>
          </w:tcPr>
          <w:p w14:paraId="6640579C" w14:textId="77777777" w:rsidR="000678E0" w:rsidRDefault="000678E0" w:rsidP="007274C6">
            <w:pPr>
              <w:spacing w:before="20" w:line="240" w:lineRule="auto"/>
              <w:jc w:val="left"/>
              <w:rPr>
                <w:sz w:val="18"/>
                <w:szCs w:val="18"/>
              </w:rPr>
            </w:pPr>
            <w:r>
              <w:rPr>
                <w:sz w:val="18"/>
                <w:szCs w:val="18"/>
              </w:rPr>
              <w:t>LINEAR</w:t>
            </w:r>
          </w:p>
        </w:tc>
        <w:tc>
          <w:tcPr>
            <w:tcW w:w="1049" w:type="dxa"/>
          </w:tcPr>
          <w:p w14:paraId="4D6DD955" w14:textId="77777777" w:rsidR="000678E0" w:rsidRDefault="000678E0" w:rsidP="007274C6">
            <w:pPr>
              <w:spacing w:before="20" w:line="240" w:lineRule="auto"/>
              <w:jc w:val="center"/>
              <w:rPr>
                <w:sz w:val="18"/>
                <w:szCs w:val="18"/>
              </w:rPr>
            </w:pPr>
            <w:r w:rsidRPr="0099463C">
              <w:rPr>
                <w:sz w:val="18"/>
                <w:szCs w:val="18"/>
              </w:rPr>
              <w:t>No</w:t>
            </w:r>
          </w:p>
        </w:tc>
      </w:tr>
      <w:tr w:rsidR="000678E0" w:rsidRPr="00F750F6" w14:paraId="44EA12E9" w14:textId="77777777" w:rsidTr="008B77D4">
        <w:trPr>
          <w:cantSplit/>
          <w:jc w:val="center"/>
        </w:trPr>
        <w:tc>
          <w:tcPr>
            <w:tcW w:w="2512" w:type="dxa"/>
          </w:tcPr>
          <w:p w14:paraId="0B770028" w14:textId="77777777" w:rsidR="000678E0" w:rsidRDefault="000678E0" w:rsidP="007274C6">
            <w:pPr>
              <w:spacing w:before="20" w:line="240" w:lineRule="auto"/>
              <w:jc w:val="left"/>
              <w:rPr>
                <w:sz w:val="18"/>
                <w:szCs w:val="18"/>
              </w:rPr>
            </w:pPr>
            <w:r>
              <w:rPr>
                <w:sz w:val="18"/>
                <w:szCs w:val="18"/>
              </w:rPr>
              <w:t>INTERP_METHOD_SPWX</w:t>
            </w:r>
          </w:p>
        </w:tc>
        <w:tc>
          <w:tcPr>
            <w:tcW w:w="4140" w:type="dxa"/>
          </w:tcPr>
          <w:p w14:paraId="6F4DB97F" w14:textId="77777777" w:rsidR="000678E0" w:rsidRDefault="000678E0" w:rsidP="007274C6">
            <w:pPr>
              <w:spacing w:before="20" w:after="20" w:line="240" w:lineRule="auto"/>
              <w:jc w:val="left"/>
              <w:rPr>
                <w:sz w:val="18"/>
                <w:szCs w:val="18"/>
              </w:rPr>
            </w:pPr>
            <w:r w:rsidRPr="00B96B1E">
              <w:rPr>
                <w:sz w:val="18"/>
                <w:szCs w:val="18"/>
              </w:rPr>
              <w:t xml:space="preserve">Used for </w:t>
            </w:r>
            <w:r>
              <w:rPr>
                <w:sz w:val="18"/>
                <w:szCs w:val="18"/>
              </w:rPr>
              <w:t xml:space="preserve">Space </w:t>
            </w:r>
            <w:r w:rsidRPr="00B96B1E">
              <w:rPr>
                <w:sz w:val="18"/>
                <w:szCs w:val="18"/>
              </w:rPr>
              <w:t>Weather data</w:t>
            </w:r>
            <w:r>
              <w:rPr>
                <w:sz w:val="18"/>
                <w:szCs w:val="18"/>
              </w:rPr>
              <w:t xml:space="preserve"> (</w:t>
            </w:r>
            <w:r w:rsidRPr="0099463C">
              <w:rPr>
                <w:sz w:val="18"/>
                <w:szCs w:val="18"/>
              </w:rPr>
              <w:t>SOLAR</w:t>
            </w:r>
            <w:r>
              <w:rPr>
                <w:sz w:val="18"/>
                <w:szCs w:val="18"/>
              </w:rPr>
              <w:t xml:space="preserve">_F10P7, </w:t>
            </w:r>
            <w:r w:rsidRPr="00B96B1E">
              <w:rPr>
                <w:sz w:val="18"/>
                <w:szCs w:val="18"/>
              </w:rPr>
              <w:t>SOLAR</w:t>
            </w:r>
            <w:r>
              <w:rPr>
                <w:sz w:val="18"/>
                <w:szCs w:val="18"/>
              </w:rPr>
              <w:t>_F10P7_MEAN and KSUBP)</w:t>
            </w:r>
          </w:p>
        </w:tc>
        <w:tc>
          <w:tcPr>
            <w:tcW w:w="990" w:type="dxa"/>
          </w:tcPr>
          <w:p w14:paraId="13D23B78" w14:textId="77777777" w:rsidR="000678E0" w:rsidRDefault="000678E0" w:rsidP="007274C6">
            <w:pPr>
              <w:spacing w:before="20" w:line="240" w:lineRule="auto"/>
              <w:jc w:val="left"/>
              <w:rPr>
                <w:sz w:val="18"/>
                <w:szCs w:val="18"/>
              </w:rPr>
            </w:pPr>
            <w:r>
              <w:rPr>
                <w:sz w:val="18"/>
                <w:szCs w:val="18"/>
              </w:rPr>
              <w:t>n/a</w:t>
            </w:r>
          </w:p>
        </w:tc>
        <w:tc>
          <w:tcPr>
            <w:tcW w:w="1620" w:type="dxa"/>
          </w:tcPr>
          <w:p w14:paraId="034027AA" w14:textId="77777777" w:rsidR="000678E0" w:rsidRDefault="000678E0" w:rsidP="007274C6">
            <w:pPr>
              <w:spacing w:before="20" w:line="240" w:lineRule="auto"/>
              <w:jc w:val="left"/>
              <w:rPr>
                <w:sz w:val="18"/>
                <w:szCs w:val="18"/>
              </w:rPr>
            </w:pPr>
            <w:r>
              <w:rPr>
                <w:sz w:val="18"/>
                <w:szCs w:val="18"/>
              </w:rPr>
              <w:t>NONE</w:t>
            </w:r>
          </w:p>
          <w:p w14:paraId="4F3E59A8" w14:textId="77777777" w:rsidR="000678E0" w:rsidRDefault="000678E0" w:rsidP="007274C6">
            <w:pPr>
              <w:spacing w:before="20" w:line="240" w:lineRule="auto"/>
              <w:jc w:val="left"/>
              <w:rPr>
                <w:sz w:val="18"/>
                <w:szCs w:val="18"/>
              </w:rPr>
            </w:pPr>
            <w:r>
              <w:rPr>
                <w:sz w:val="18"/>
                <w:szCs w:val="18"/>
              </w:rPr>
              <w:t>LINEAR</w:t>
            </w:r>
          </w:p>
        </w:tc>
        <w:tc>
          <w:tcPr>
            <w:tcW w:w="1049" w:type="dxa"/>
          </w:tcPr>
          <w:p w14:paraId="26026504" w14:textId="77777777" w:rsidR="000678E0" w:rsidRDefault="000678E0" w:rsidP="007274C6">
            <w:pPr>
              <w:spacing w:before="20" w:line="240" w:lineRule="auto"/>
              <w:jc w:val="center"/>
              <w:rPr>
                <w:sz w:val="18"/>
                <w:szCs w:val="18"/>
              </w:rPr>
            </w:pPr>
            <w:r w:rsidRPr="0099463C">
              <w:rPr>
                <w:sz w:val="18"/>
                <w:szCs w:val="18"/>
              </w:rPr>
              <w:t>No</w:t>
            </w:r>
          </w:p>
        </w:tc>
      </w:tr>
      <w:tr w:rsidR="003531B4" w:rsidRPr="00F750F6" w14:paraId="0C5678A2" w14:textId="77777777" w:rsidTr="002E41E0">
        <w:trPr>
          <w:cantSplit/>
          <w:jc w:val="center"/>
          <w:ins w:id="1550" w:author="Oltrogge, Daniel" w:date="2017-05-08T14:42:00Z"/>
        </w:trPr>
        <w:tc>
          <w:tcPr>
            <w:tcW w:w="2512" w:type="dxa"/>
          </w:tcPr>
          <w:p w14:paraId="22E1565F" w14:textId="77777777" w:rsidR="003531B4" w:rsidRPr="002B3839" w:rsidRDefault="003531B4" w:rsidP="002E41E0">
            <w:pPr>
              <w:spacing w:before="20" w:line="240" w:lineRule="auto"/>
              <w:jc w:val="left"/>
              <w:rPr>
                <w:ins w:id="1551" w:author="Oltrogge, Daniel" w:date="2017-05-08T14:42:00Z"/>
                <w:sz w:val="18"/>
                <w:szCs w:val="18"/>
              </w:rPr>
            </w:pPr>
            <w:ins w:id="1552" w:author="Oltrogge, Daniel" w:date="2017-05-08T14:42:00Z">
              <w:r>
                <w:rPr>
                  <w:sz w:val="18"/>
                  <w:szCs w:val="18"/>
                </w:rPr>
                <w:t>KSUBP</w:t>
              </w:r>
            </w:ins>
          </w:p>
        </w:tc>
        <w:tc>
          <w:tcPr>
            <w:tcW w:w="4140" w:type="dxa"/>
          </w:tcPr>
          <w:p w14:paraId="39BB2F7D" w14:textId="77777777" w:rsidR="003531B4" w:rsidRPr="007A11B9" w:rsidRDefault="003531B4" w:rsidP="002E41E0">
            <w:pPr>
              <w:spacing w:before="20" w:after="20" w:line="240" w:lineRule="auto"/>
              <w:jc w:val="left"/>
              <w:rPr>
                <w:ins w:id="1553" w:author="Oltrogge, Daniel" w:date="2017-05-08T14:42:00Z"/>
                <w:sz w:val="18"/>
                <w:szCs w:val="18"/>
              </w:rPr>
            </w:pPr>
            <w:ins w:id="1554" w:author="Oltrogge, Daniel" w:date="2017-05-08T14:42:00Z">
              <w:r>
                <w:rPr>
                  <w:sz w:val="18"/>
                  <w:szCs w:val="18"/>
                </w:rPr>
                <w:t>P</w:t>
              </w:r>
              <w:r w:rsidRPr="00D86559">
                <w:rPr>
                  <w:sz w:val="18"/>
                  <w:szCs w:val="18"/>
                </w:rPr>
                <w:t>lanetary 3-hour-range</w:t>
              </w:r>
              <w:r>
                <w:rPr>
                  <w:spacing w:val="-2"/>
                  <w:sz w:val="18"/>
                  <w:szCs w:val="18"/>
                </w:rPr>
                <w:t xml:space="preserve"> Geomagnetic</w:t>
              </w:r>
              <w:r w:rsidRPr="00D86559">
                <w:rPr>
                  <w:sz w:val="18"/>
                  <w:szCs w:val="18"/>
                </w:rPr>
                <w:t xml:space="preserve"> index Kp</w:t>
              </w:r>
              <w:r>
                <w:rPr>
                  <w:rFonts w:ascii="Calibri" w:eastAsiaTheme="minorHAnsi" w:hAnsi="Calibri" w:cs="Calibri"/>
                  <w:szCs w:val="24"/>
                </w:rPr>
                <w:t xml:space="preserve"> </w:t>
              </w:r>
              <w:r w:rsidRPr="00FA59F9">
                <w:rPr>
                  <w:spacing w:val="-2"/>
                  <w:sz w:val="18"/>
                  <w:szCs w:val="18"/>
                </w:rPr>
                <w:t xml:space="preserve">at </w:t>
              </w:r>
              <w:r w:rsidRPr="002366ED">
                <w:rPr>
                  <w:sz w:val="18"/>
                </w:rPr>
                <w:t>EPOCH_TZERO</w:t>
              </w:r>
            </w:ins>
          </w:p>
        </w:tc>
        <w:tc>
          <w:tcPr>
            <w:tcW w:w="990" w:type="dxa"/>
          </w:tcPr>
          <w:p w14:paraId="5D1991FE" w14:textId="77777777" w:rsidR="003531B4" w:rsidRDefault="003531B4" w:rsidP="002E41E0">
            <w:pPr>
              <w:spacing w:before="20" w:line="240" w:lineRule="auto"/>
              <w:jc w:val="left"/>
              <w:rPr>
                <w:ins w:id="1555" w:author="Oltrogge, Daniel" w:date="2017-05-08T14:42:00Z"/>
                <w:sz w:val="18"/>
                <w:szCs w:val="18"/>
              </w:rPr>
            </w:pPr>
            <w:ins w:id="1556" w:author="Oltrogge, Daniel" w:date="2017-05-08T14:42:00Z">
              <w:r>
                <w:rPr>
                  <w:sz w:val="18"/>
                  <w:szCs w:val="18"/>
                </w:rPr>
                <w:t xml:space="preserve">Kp units </w:t>
              </w:r>
            </w:ins>
          </w:p>
        </w:tc>
        <w:tc>
          <w:tcPr>
            <w:tcW w:w="1620" w:type="dxa"/>
          </w:tcPr>
          <w:p w14:paraId="3902B755" w14:textId="77777777" w:rsidR="003531B4" w:rsidRPr="007A11B9" w:rsidRDefault="003531B4" w:rsidP="002E41E0">
            <w:pPr>
              <w:spacing w:before="20" w:line="240" w:lineRule="auto"/>
              <w:jc w:val="left"/>
              <w:rPr>
                <w:ins w:id="1557" w:author="Oltrogge, Daniel" w:date="2017-05-08T14:42:00Z"/>
                <w:sz w:val="18"/>
                <w:szCs w:val="18"/>
              </w:rPr>
            </w:pPr>
            <w:ins w:id="1558" w:author="Oltrogge, Daniel" w:date="2017-05-08T14:42:00Z">
              <w:r>
                <w:rPr>
                  <w:sz w:val="18"/>
                  <w:szCs w:val="18"/>
                </w:rPr>
                <w:t>3.2</w:t>
              </w:r>
            </w:ins>
          </w:p>
        </w:tc>
        <w:tc>
          <w:tcPr>
            <w:tcW w:w="1049" w:type="dxa"/>
          </w:tcPr>
          <w:p w14:paraId="38400D99" w14:textId="77777777" w:rsidR="003531B4" w:rsidRPr="007A11B9" w:rsidRDefault="003531B4" w:rsidP="002E41E0">
            <w:pPr>
              <w:spacing w:before="20" w:line="240" w:lineRule="auto"/>
              <w:jc w:val="center"/>
              <w:rPr>
                <w:ins w:id="1559" w:author="Oltrogge, Daniel" w:date="2017-05-08T14:42:00Z"/>
                <w:sz w:val="18"/>
                <w:szCs w:val="18"/>
              </w:rPr>
            </w:pPr>
            <w:ins w:id="1560" w:author="Oltrogge, Daniel" w:date="2017-05-08T14:42:00Z">
              <w:r w:rsidRPr="0099463C">
                <w:rPr>
                  <w:sz w:val="18"/>
                  <w:szCs w:val="18"/>
                </w:rPr>
                <w:t>No</w:t>
              </w:r>
            </w:ins>
          </w:p>
        </w:tc>
      </w:tr>
      <w:tr w:rsidR="000678E0" w:rsidRPr="00F750F6" w14:paraId="770A0B3A" w14:textId="77777777" w:rsidTr="008B77D4">
        <w:trPr>
          <w:cantSplit/>
          <w:jc w:val="center"/>
          <w:ins w:id="1561" w:author="Oltrogge, Daniel" w:date="2017-05-08T14:42:00Z"/>
        </w:trPr>
        <w:tc>
          <w:tcPr>
            <w:tcW w:w="2512" w:type="dxa"/>
          </w:tcPr>
          <w:p w14:paraId="6C5E8E5B" w14:textId="77777777" w:rsidR="000678E0" w:rsidRDefault="000678E0" w:rsidP="007274C6">
            <w:pPr>
              <w:spacing w:before="20" w:line="240" w:lineRule="auto"/>
              <w:jc w:val="left"/>
              <w:rPr>
                <w:ins w:id="1562" w:author="Oltrogge, Daniel" w:date="2017-05-08T14:42:00Z"/>
                <w:sz w:val="18"/>
                <w:szCs w:val="18"/>
              </w:rPr>
            </w:pPr>
            <w:ins w:id="1563" w:author="Oltrogge, Daniel" w:date="2017-05-08T14:42:00Z">
              <w:r>
                <w:rPr>
                  <w:sz w:val="18"/>
                  <w:szCs w:val="18"/>
                </w:rPr>
                <w:t>N_BODY_PERTURBATIONS</w:t>
              </w:r>
            </w:ins>
          </w:p>
        </w:tc>
        <w:tc>
          <w:tcPr>
            <w:tcW w:w="4140" w:type="dxa"/>
          </w:tcPr>
          <w:p w14:paraId="0288190C" w14:textId="77777777" w:rsidR="000678E0" w:rsidRDefault="000678E0" w:rsidP="007274C6">
            <w:pPr>
              <w:spacing w:before="20" w:after="20" w:line="240" w:lineRule="auto"/>
              <w:jc w:val="left"/>
              <w:rPr>
                <w:ins w:id="1564" w:author="Oltrogge, Daniel" w:date="2017-05-08T14:42:00Z"/>
                <w:sz w:val="18"/>
                <w:szCs w:val="18"/>
              </w:rPr>
            </w:pPr>
            <w:ins w:id="1565" w:author="Oltrogge, Daniel" w:date="2017-05-08T14:42:00Z">
              <w:r>
                <w:rPr>
                  <w:sz w:val="18"/>
                  <w:szCs w:val="18"/>
                </w:rPr>
                <w:t>N-body gravitational perturbations used</w:t>
              </w:r>
              <w:r w:rsidR="005E79EB">
                <w:rPr>
                  <w:sz w:val="18"/>
                  <w:szCs w:val="18"/>
                </w:rPr>
                <w:t>, each separated by a comma</w:t>
              </w:r>
            </w:ins>
          </w:p>
        </w:tc>
        <w:tc>
          <w:tcPr>
            <w:tcW w:w="990" w:type="dxa"/>
          </w:tcPr>
          <w:p w14:paraId="3A3588B3" w14:textId="77777777" w:rsidR="000678E0" w:rsidRDefault="000678E0" w:rsidP="007274C6">
            <w:pPr>
              <w:spacing w:before="20" w:line="240" w:lineRule="auto"/>
              <w:jc w:val="left"/>
              <w:rPr>
                <w:ins w:id="1566" w:author="Oltrogge, Daniel" w:date="2017-05-08T14:42:00Z"/>
                <w:sz w:val="18"/>
                <w:szCs w:val="18"/>
              </w:rPr>
            </w:pPr>
            <w:ins w:id="1567" w:author="Oltrogge, Daniel" w:date="2017-05-08T14:42:00Z">
              <w:r>
                <w:rPr>
                  <w:sz w:val="18"/>
                  <w:szCs w:val="18"/>
                </w:rPr>
                <w:t>n/a</w:t>
              </w:r>
            </w:ins>
          </w:p>
        </w:tc>
        <w:tc>
          <w:tcPr>
            <w:tcW w:w="1620" w:type="dxa"/>
          </w:tcPr>
          <w:p w14:paraId="32C9FC5E" w14:textId="77777777" w:rsidR="000678E0" w:rsidRDefault="005E79EB" w:rsidP="005E79EB">
            <w:pPr>
              <w:spacing w:before="20" w:line="240" w:lineRule="auto"/>
              <w:jc w:val="left"/>
              <w:rPr>
                <w:ins w:id="1568" w:author="Oltrogge, Daniel" w:date="2017-05-08T14:42:00Z"/>
                <w:sz w:val="18"/>
                <w:szCs w:val="18"/>
              </w:rPr>
            </w:pPr>
            <w:ins w:id="1569" w:author="Oltrogge, Daniel" w:date="2017-05-08T14:42:00Z">
              <w:r>
                <w:rPr>
                  <w:sz w:val="18"/>
                  <w:szCs w:val="18"/>
                </w:rPr>
                <w:t xml:space="preserve">MOON, </w:t>
              </w:r>
              <w:r w:rsidR="000678E0">
                <w:rPr>
                  <w:sz w:val="18"/>
                  <w:szCs w:val="18"/>
                </w:rPr>
                <w:t>SUN</w:t>
              </w:r>
              <w:r>
                <w:rPr>
                  <w:sz w:val="18"/>
                  <w:szCs w:val="18"/>
                </w:rPr>
                <w:t>, JUPITER</w:t>
              </w:r>
            </w:ins>
          </w:p>
        </w:tc>
        <w:tc>
          <w:tcPr>
            <w:tcW w:w="1049" w:type="dxa"/>
          </w:tcPr>
          <w:p w14:paraId="09E37B9E" w14:textId="77777777" w:rsidR="000678E0" w:rsidRDefault="000678E0" w:rsidP="007274C6">
            <w:pPr>
              <w:spacing w:before="20" w:line="240" w:lineRule="auto"/>
              <w:jc w:val="center"/>
              <w:rPr>
                <w:ins w:id="1570" w:author="Oltrogge, Daniel" w:date="2017-05-08T14:42:00Z"/>
                <w:sz w:val="18"/>
                <w:szCs w:val="18"/>
              </w:rPr>
            </w:pPr>
            <w:ins w:id="1571" w:author="Oltrogge, Daniel" w:date="2017-05-08T14:42:00Z">
              <w:r w:rsidRPr="00B96B1E">
                <w:rPr>
                  <w:sz w:val="18"/>
                  <w:szCs w:val="18"/>
                </w:rPr>
                <w:t>No</w:t>
              </w:r>
            </w:ins>
          </w:p>
        </w:tc>
      </w:tr>
      <w:tr w:rsidR="003531B4" w:rsidRPr="00F750F6" w14:paraId="5ADDB98C" w14:textId="77777777" w:rsidTr="002E41E0">
        <w:trPr>
          <w:cantSplit/>
          <w:jc w:val="center"/>
          <w:ins w:id="1572" w:author="Oltrogge, Daniel" w:date="2017-05-08T14:42:00Z"/>
        </w:trPr>
        <w:tc>
          <w:tcPr>
            <w:tcW w:w="2512" w:type="dxa"/>
          </w:tcPr>
          <w:p w14:paraId="575D9E10" w14:textId="77777777" w:rsidR="003531B4" w:rsidRDefault="003531B4" w:rsidP="002E41E0">
            <w:pPr>
              <w:spacing w:before="20" w:line="240" w:lineRule="auto"/>
              <w:jc w:val="left"/>
              <w:rPr>
                <w:ins w:id="1573" w:author="Oltrogge, Daniel" w:date="2017-05-08T14:42:00Z"/>
                <w:sz w:val="18"/>
                <w:szCs w:val="18"/>
              </w:rPr>
            </w:pPr>
            <w:ins w:id="1574" w:author="Oltrogge, Daniel" w:date="2017-05-08T14:42:00Z">
              <w:r>
                <w:rPr>
                  <w:sz w:val="18"/>
                  <w:szCs w:val="18"/>
                </w:rPr>
                <w:t>NUTATION_DEPS</w:t>
              </w:r>
            </w:ins>
          </w:p>
          <w:p w14:paraId="3D85BE87" w14:textId="77777777" w:rsidR="003531B4" w:rsidRDefault="003531B4" w:rsidP="002E41E0">
            <w:pPr>
              <w:spacing w:before="20" w:line="240" w:lineRule="auto"/>
              <w:jc w:val="left"/>
              <w:rPr>
                <w:ins w:id="1575" w:author="Oltrogge, Daniel" w:date="2017-05-08T14:42:00Z"/>
                <w:sz w:val="18"/>
                <w:szCs w:val="18"/>
              </w:rPr>
            </w:pPr>
          </w:p>
        </w:tc>
        <w:tc>
          <w:tcPr>
            <w:tcW w:w="4140" w:type="dxa"/>
          </w:tcPr>
          <w:p w14:paraId="4EEB1E67" w14:textId="77777777" w:rsidR="003531B4" w:rsidRPr="00A04C9C" w:rsidRDefault="003531B4" w:rsidP="002E41E0">
            <w:pPr>
              <w:spacing w:before="20" w:after="20" w:line="240" w:lineRule="auto"/>
              <w:jc w:val="left"/>
              <w:rPr>
                <w:ins w:id="1576" w:author="Oltrogge, Daniel" w:date="2017-05-08T14:42:00Z"/>
                <w:spacing w:val="-2"/>
                <w:sz w:val="18"/>
                <w:szCs w:val="18"/>
              </w:rPr>
            </w:pPr>
            <w:ins w:id="1577" w:author="Oltrogge, Daniel" w:date="2017-05-08T14:42:00Z">
              <w:r>
                <w:rPr>
                  <w:spacing w:val="-2"/>
                  <w:sz w:val="18"/>
                  <w:szCs w:val="18"/>
                </w:rPr>
                <w:t>Nutation in obliquity d</w:t>
              </w:r>
              <w:r>
                <w:rPr>
                  <w:rFonts w:ascii="Calibri" w:eastAsiaTheme="minorHAnsi" w:hAnsi="Calibri" w:cs="Calibri"/>
                  <w:szCs w:val="24"/>
                </w:rPr>
                <w:t xml:space="preserve">ε </w:t>
              </w:r>
              <w:r w:rsidRPr="00002260">
                <w:rPr>
                  <w:spacing w:val="-2"/>
                  <w:sz w:val="18"/>
                  <w:szCs w:val="18"/>
                </w:rPr>
                <w:t xml:space="preserve">for </w:t>
              </w:r>
              <w:r>
                <w:rPr>
                  <w:spacing w:val="-2"/>
                  <w:sz w:val="18"/>
                  <w:szCs w:val="18"/>
                </w:rPr>
                <w:t>1980 IAU Theory of N</w:t>
              </w:r>
              <w:r w:rsidRPr="00002260">
                <w:rPr>
                  <w:spacing w:val="-2"/>
                  <w:sz w:val="18"/>
                  <w:szCs w:val="18"/>
                </w:rPr>
                <w:t>utation model, at EPOCH_TZERO</w:t>
              </w:r>
            </w:ins>
          </w:p>
        </w:tc>
        <w:tc>
          <w:tcPr>
            <w:tcW w:w="990" w:type="dxa"/>
          </w:tcPr>
          <w:p w14:paraId="2CFA3BB2" w14:textId="77777777" w:rsidR="003531B4" w:rsidRDefault="003531B4" w:rsidP="002E41E0">
            <w:pPr>
              <w:spacing w:before="20" w:line="240" w:lineRule="auto"/>
              <w:jc w:val="left"/>
              <w:rPr>
                <w:ins w:id="1578" w:author="Oltrogge, Daniel" w:date="2017-05-08T14:42:00Z"/>
                <w:sz w:val="18"/>
                <w:szCs w:val="18"/>
              </w:rPr>
            </w:pPr>
            <w:ins w:id="1579" w:author="Oltrogge, Daniel" w:date="2017-05-08T14:42:00Z">
              <w:r>
                <w:rPr>
                  <w:sz w:val="18"/>
                  <w:szCs w:val="18"/>
                </w:rPr>
                <w:t>deg</w:t>
              </w:r>
            </w:ins>
          </w:p>
        </w:tc>
        <w:tc>
          <w:tcPr>
            <w:tcW w:w="1620" w:type="dxa"/>
          </w:tcPr>
          <w:p w14:paraId="16D0F32F" w14:textId="77777777" w:rsidR="003531B4" w:rsidRDefault="003531B4" w:rsidP="002E41E0">
            <w:pPr>
              <w:spacing w:before="20" w:line="240" w:lineRule="auto"/>
              <w:jc w:val="left"/>
              <w:rPr>
                <w:ins w:id="1580" w:author="Oltrogge, Daniel" w:date="2017-05-08T14:42:00Z"/>
                <w:sz w:val="18"/>
                <w:szCs w:val="18"/>
              </w:rPr>
            </w:pPr>
            <w:ins w:id="1581" w:author="Oltrogge, Daniel" w:date="2017-05-08T14:42:00Z">
              <w:r>
                <w:rPr>
                  <w:rFonts w:eastAsiaTheme="minorHAnsi"/>
                  <w:sz w:val="16"/>
                  <w:szCs w:val="16"/>
                </w:rPr>
                <w:t>0.002 031 6</w:t>
              </w:r>
            </w:ins>
          </w:p>
        </w:tc>
        <w:tc>
          <w:tcPr>
            <w:tcW w:w="1049" w:type="dxa"/>
          </w:tcPr>
          <w:p w14:paraId="690E0B8B" w14:textId="77777777" w:rsidR="003531B4" w:rsidRDefault="003531B4" w:rsidP="002E41E0">
            <w:pPr>
              <w:spacing w:before="20" w:line="240" w:lineRule="auto"/>
              <w:jc w:val="center"/>
              <w:rPr>
                <w:ins w:id="1582" w:author="Oltrogge, Daniel" w:date="2017-05-08T14:42:00Z"/>
                <w:sz w:val="18"/>
                <w:szCs w:val="18"/>
              </w:rPr>
            </w:pPr>
            <w:ins w:id="1583" w:author="Oltrogge, Daniel" w:date="2017-05-08T14:42:00Z">
              <w:r w:rsidRPr="00B96B1E">
                <w:rPr>
                  <w:sz w:val="18"/>
                  <w:szCs w:val="18"/>
                </w:rPr>
                <w:t>No</w:t>
              </w:r>
            </w:ins>
          </w:p>
        </w:tc>
      </w:tr>
      <w:tr w:rsidR="003531B4" w:rsidRPr="00F750F6" w14:paraId="729809EC" w14:textId="77777777" w:rsidTr="002E41E0">
        <w:trPr>
          <w:cantSplit/>
          <w:jc w:val="center"/>
          <w:ins w:id="1584" w:author="Oltrogge, Daniel" w:date="2017-05-08T14:42:00Z"/>
        </w:trPr>
        <w:tc>
          <w:tcPr>
            <w:tcW w:w="2512" w:type="dxa"/>
          </w:tcPr>
          <w:p w14:paraId="072418D6" w14:textId="77777777" w:rsidR="003531B4" w:rsidRDefault="003531B4" w:rsidP="002E41E0">
            <w:pPr>
              <w:spacing w:before="20" w:line="240" w:lineRule="auto"/>
              <w:jc w:val="left"/>
              <w:rPr>
                <w:ins w:id="1585" w:author="Oltrogge, Daniel" w:date="2017-05-08T14:42:00Z"/>
                <w:sz w:val="18"/>
                <w:szCs w:val="18"/>
              </w:rPr>
            </w:pPr>
            <w:ins w:id="1586" w:author="Oltrogge, Daniel" w:date="2017-05-08T14:42:00Z">
              <w:r>
                <w:rPr>
                  <w:sz w:val="18"/>
                  <w:szCs w:val="18"/>
                </w:rPr>
                <w:t>NUTATION_DPSI</w:t>
              </w:r>
            </w:ins>
          </w:p>
          <w:p w14:paraId="0ED98F94" w14:textId="77777777" w:rsidR="003531B4" w:rsidRDefault="003531B4" w:rsidP="002E41E0">
            <w:pPr>
              <w:spacing w:before="20" w:line="240" w:lineRule="auto"/>
              <w:jc w:val="left"/>
              <w:rPr>
                <w:ins w:id="1587" w:author="Oltrogge, Daniel" w:date="2017-05-08T14:42:00Z"/>
                <w:sz w:val="18"/>
                <w:szCs w:val="18"/>
              </w:rPr>
            </w:pPr>
          </w:p>
        </w:tc>
        <w:tc>
          <w:tcPr>
            <w:tcW w:w="4140" w:type="dxa"/>
          </w:tcPr>
          <w:p w14:paraId="4B65DF55" w14:textId="77777777" w:rsidR="003531B4" w:rsidRPr="00A04C9C" w:rsidRDefault="003531B4" w:rsidP="002E41E0">
            <w:pPr>
              <w:spacing w:before="20" w:after="20" w:line="240" w:lineRule="auto"/>
              <w:jc w:val="left"/>
              <w:rPr>
                <w:ins w:id="1588" w:author="Oltrogge, Daniel" w:date="2017-05-08T14:42:00Z"/>
                <w:spacing w:val="-2"/>
                <w:sz w:val="18"/>
                <w:szCs w:val="18"/>
              </w:rPr>
            </w:pPr>
            <w:ins w:id="1589" w:author="Oltrogge, Daniel" w:date="2017-05-08T14:42:00Z">
              <w:r>
                <w:rPr>
                  <w:spacing w:val="-2"/>
                  <w:sz w:val="18"/>
                  <w:szCs w:val="18"/>
                </w:rPr>
                <w:t>Nutation in longitude  d</w:t>
              </w:r>
              <w:r>
                <w:rPr>
                  <w:rFonts w:ascii="Calibri" w:eastAsiaTheme="minorHAnsi" w:hAnsi="Calibri" w:cs="Calibri"/>
                  <w:szCs w:val="24"/>
                </w:rPr>
                <w:t>ψ</w:t>
              </w:r>
              <w:r w:rsidRPr="00A04C9C">
                <w:rPr>
                  <w:spacing w:val="-2"/>
                  <w:sz w:val="18"/>
                  <w:szCs w:val="18"/>
                </w:rPr>
                <w:t xml:space="preserve"> </w:t>
              </w:r>
              <w:r w:rsidRPr="00002260">
                <w:rPr>
                  <w:spacing w:val="-2"/>
                  <w:sz w:val="18"/>
                  <w:szCs w:val="18"/>
                </w:rPr>
                <w:t xml:space="preserve">for </w:t>
              </w:r>
              <w:r>
                <w:rPr>
                  <w:spacing w:val="-2"/>
                  <w:sz w:val="18"/>
                  <w:szCs w:val="18"/>
                </w:rPr>
                <w:t>1980 IAU Theory of N</w:t>
              </w:r>
              <w:r w:rsidRPr="00002260">
                <w:rPr>
                  <w:spacing w:val="-2"/>
                  <w:sz w:val="18"/>
                  <w:szCs w:val="18"/>
                </w:rPr>
                <w:t>utation model, at EPOCH_TZERO</w:t>
              </w:r>
            </w:ins>
          </w:p>
        </w:tc>
        <w:tc>
          <w:tcPr>
            <w:tcW w:w="990" w:type="dxa"/>
          </w:tcPr>
          <w:p w14:paraId="1E358D0F" w14:textId="77777777" w:rsidR="003531B4" w:rsidRDefault="003531B4" w:rsidP="002E41E0">
            <w:pPr>
              <w:spacing w:before="20" w:line="240" w:lineRule="auto"/>
              <w:jc w:val="left"/>
              <w:rPr>
                <w:ins w:id="1590" w:author="Oltrogge, Daniel" w:date="2017-05-08T14:42:00Z"/>
                <w:sz w:val="18"/>
                <w:szCs w:val="18"/>
              </w:rPr>
            </w:pPr>
            <w:ins w:id="1591" w:author="Oltrogge, Daniel" w:date="2017-05-08T14:42:00Z">
              <w:r>
                <w:rPr>
                  <w:sz w:val="18"/>
                  <w:szCs w:val="18"/>
                </w:rPr>
                <w:t>deg</w:t>
              </w:r>
            </w:ins>
          </w:p>
        </w:tc>
        <w:tc>
          <w:tcPr>
            <w:tcW w:w="1620" w:type="dxa"/>
          </w:tcPr>
          <w:p w14:paraId="07712F60" w14:textId="77777777" w:rsidR="003531B4" w:rsidRDefault="003531B4" w:rsidP="002E41E0">
            <w:pPr>
              <w:spacing w:before="20" w:line="240" w:lineRule="auto"/>
              <w:jc w:val="left"/>
              <w:rPr>
                <w:ins w:id="1592" w:author="Oltrogge, Daniel" w:date="2017-05-08T14:42:00Z"/>
                <w:sz w:val="18"/>
                <w:szCs w:val="18"/>
              </w:rPr>
            </w:pPr>
            <w:ins w:id="1593" w:author="Oltrogge, Daniel" w:date="2017-05-08T14:42:00Z">
              <w:r>
                <w:rPr>
                  <w:rFonts w:eastAsiaTheme="minorHAnsi"/>
                  <w:sz w:val="20"/>
                </w:rPr>
                <w:t>−</w:t>
              </w:r>
              <w:r>
                <w:rPr>
                  <w:rFonts w:eastAsiaTheme="minorHAnsi"/>
                  <w:sz w:val="16"/>
                  <w:szCs w:val="16"/>
                </w:rPr>
                <w:t>0.003 410 8</w:t>
              </w:r>
            </w:ins>
          </w:p>
        </w:tc>
        <w:tc>
          <w:tcPr>
            <w:tcW w:w="1049" w:type="dxa"/>
          </w:tcPr>
          <w:p w14:paraId="1C332ED3" w14:textId="77777777" w:rsidR="003531B4" w:rsidRDefault="003531B4" w:rsidP="002E41E0">
            <w:pPr>
              <w:spacing w:before="20" w:line="240" w:lineRule="auto"/>
              <w:jc w:val="center"/>
              <w:rPr>
                <w:ins w:id="1594" w:author="Oltrogge, Daniel" w:date="2017-05-08T14:42:00Z"/>
                <w:sz w:val="18"/>
                <w:szCs w:val="18"/>
              </w:rPr>
            </w:pPr>
            <w:ins w:id="1595" w:author="Oltrogge, Daniel" w:date="2017-05-08T14:42:00Z">
              <w:r w:rsidRPr="00B96B1E">
                <w:rPr>
                  <w:sz w:val="18"/>
                  <w:szCs w:val="18"/>
                </w:rPr>
                <w:t>No</w:t>
              </w:r>
            </w:ins>
          </w:p>
        </w:tc>
      </w:tr>
      <w:tr w:rsidR="003531B4" w:rsidRPr="00F750F6" w14:paraId="7F9F55E9" w14:textId="77777777" w:rsidTr="002E41E0">
        <w:trPr>
          <w:cantSplit/>
          <w:jc w:val="center"/>
          <w:ins w:id="1596" w:author="Oltrogge, Daniel" w:date="2017-05-08T14:42:00Z"/>
        </w:trPr>
        <w:tc>
          <w:tcPr>
            <w:tcW w:w="2512" w:type="dxa"/>
          </w:tcPr>
          <w:p w14:paraId="4DC1A88E" w14:textId="77777777" w:rsidR="003531B4" w:rsidRPr="00895056" w:rsidRDefault="003531B4" w:rsidP="002E41E0">
            <w:pPr>
              <w:spacing w:before="20" w:line="240" w:lineRule="auto"/>
              <w:jc w:val="left"/>
              <w:rPr>
                <w:ins w:id="1597" w:author="Oltrogge, Daniel" w:date="2017-05-08T14:42:00Z"/>
                <w:sz w:val="18"/>
                <w:szCs w:val="18"/>
              </w:rPr>
            </w:pPr>
            <w:ins w:id="1598" w:author="Oltrogge, Daniel" w:date="2017-05-08T14:42:00Z">
              <w:r>
                <w:rPr>
                  <w:sz w:val="18"/>
                  <w:szCs w:val="18"/>
                </w:rPr>
                <w:t>OBLATE_</w:t>
              </w:r>
              <w:r w:rsidRPr="00B96B1E">
                <w:rPr>
                  <w:sz w:val="18"/>
                  <w:szCs w:val="18"/>
                </w:rPr>
                <w:t>FLATTENING</w:t>
              </w:r>
            </w:ins>
          </w:p>
        </w:tc>
        <w:tc>
          <w:tcPr>
            <w:tcW w:w="4140" w:type="dxa"/>
          </w:tcPr>
          <w:p w14:paraId="196C3950" w14:textId="77777777" w:rsidR="003531B4" w:rsidRPr="007A11B9" w:rsidRDefault="003531B4" w:rsidP="002E41E0">
            <w:pPr>
              <w:spacing w:before="20" w:after="20" w:line="240" w:lineRule="auto"/>
              <w:jc w:val="left"/>
              <w:rPr>
                <w:ins w:id="1599" w:author="Oltrogge, Daniel" w:date="2017-05-08T14:42:00Z"/>
                <w:spacing w:val="-2"/>
                <w:sz w:val="18"/>
                <w:szCs w:val="18"/>
              </w:rPr>
            </w:pPr>
            <w:ins w:id="1600" w:author="Oltrogge, Daniel" w:date="2017-05-08T14:42:00Z">
              <w:r>
                <w:rPr>
                  <w:sz w:val="18"/>
                  <w:szCs w:val="18"/>
                </w:rPr>
                <w:t>Oblate spheroid o</w:t>
              </w:r>
              <w:r w:rsidRPr="00B96B1E">
                <w:rPr>
                  <w:sz w:val="18"/>
                  <w:szCs w:val="18"/>
                </w:rPr>
                <w:t xml:space="preserve">blateness </w:t>
              </w:r>
              <w:r>
                <w:rPr>
                  <w:sz w:val="18"/>
                  <w:szCs w:val="18"/>
                </w:rPr>
                <w:t>for the polar-symmetric oblate central body model</w:t>
              </w:r>
            </w:ins>
          </w:p>
        </w:tc>
        <w:tc>
          <w:tcPr>
            <w:tcW w:w="990" w:type="dxa"/>
          </w:tcPr>
          <w:p w14:paraId="67DF70DA" w14:textId="77777777" w:rsidR="003531B4" w:rsidRPr="00895056" w:rsidRDefault="003531B4" w:rsidP="002E41E0">
            <w:pPr>
              <w:spacing w:before="20" w:line="240" w:lineRule="auto"/>
              <w:jc w:val="left"/>
              <w:rPr>
                <w:ins w:id="1601" w:author="Oltrogge, Daniel" w:date="2017-05-08T14:42:00Z"/>
                <w:sz w:val="18"/>
                <w:szCs w:val="18"/>
              </w:rPr>
            </w:pPr>
            <w:ins w:id="1602" w:author="Oltrogge, Daniel" w:date="2017-05-08T14:42:00Z">
              <w:r>
                <w:rPr>
                  <w:sz w:val="18"/>
                  <w:szCs w:val="18"/>
                </w:rPr>
                <w:t>n/a</w:t>
              </w:r>
            </w:ins>
          </w:p>
        </w:tc>
        <w:tc>
          <w:tcPr>
            <w:tcW w:w="1620" w:type="dxa"/>
          </w:tcPr>
          <w:p w14:paraId="01F93D48" w14:textId="77777777" w:rsidR="003531B4" w:rsidRPr="00895056" w:rsidRDefault="003531B4" w:rsidP="002E41E0">
            <w:pPr>
              <w:spacing w:before="20" w:line="240" w:lineRule="auto"/>
              <w:jc w:val="left"/>
              <w:rPr>
                <w:ins w:id="1603" w:author="Oltrogge, Daniel" w:date="2017-05-08T14:42:00Z"/>
                <w:sz w:val="18"/>
                <w:szCs w:val="18"/>
              </w:rPr>
            </w:pPr>
            <w:ins w:id="1604" w:author="Oltrogge, Daniel" w:date="2017-05-08T14:42:00Z">
              <w:r>
                <w:rPr>
                  <w:caps/>
                  <w:sz w:val="18"/>
                  <w:szCs w:val="18"/>
                </w:rPr>
                <w:t>1/298.257223563</w:t>
              </w:r>
            </w:ins>
          </w:p>
        </w:tc>
        <w:tc>
          <w:tcPr>
            <w:tcW w:w="1049" w:type="dxa"/>
          </w:tcPr>
          <w:p w14:paraId="51B09DB7" w14:textId="77777777" w:rsidR="003531B4" w:rsidRPr="007A11B9" w:rsidRDefault="003531B4" w:rsidP="002E41E0">
            <w:pPr>
              <w:spacing w:before="20" w:line="240" w:lineRule="auto"/>
              <w:jc w:val="center"/>
              <w:rPr>
                <w:ins w:id="1605" w:author="Oltrogge, Daniel" w:date="2017-05-08T14:42:00Z"/>
                <w:sz w:val="18"/>
                <w:szCs w:val="18"/>
              </w:rPr>
            </w:pPr>
            <w:ins w:id="1606" w:author="Oltrogge, Daniel" w:date="2017-05-08T14:42:00Z">
              <w:r w:rsidRPr="00B96B1E">
                <w:rPr>
                  <w:sz w:val="18"/>
                  <w:szCs w:val="18"/>
                </w:rPr>
                <w:t>No</w:t>
              </w:r>
            </w:ins>
          </w:p>
        </w:tc>
      </w:tr>
      <w:tr w:rsidR="003531B4" w:rsidRPr="00F750F6" w14:paraId="48D3887E" w14:textId="77777777" w:rsidTr="002E41E0">
        <w:trPr>
          <w:cantSplit/>
          <w:jc w:val="center"/>
          <w:ins w:id="1607" w:author="Oltrogge, Daniel" w:date="2017-05-08T14:42:00Z"/>
        </w:trPr>
        <w:tc>
          <w:tcPr>
            <w:tcW w:w="2512" w:type="dxa"/>
          </w:tcPr>
          <w:p w14:paraId="1EAFDA16" w14:textId="77777777" w:rsidR="003531B4" w:rsidRDefault="003531B4" w:rsidP="002E41E0">
            <w:pPr>
              <w:spacing w:before="20" w:line="240" w:lineRule="auto"/>
              <w:jc w:val="left"/>
              <w:rPr>
                <w:ins w:id="1608" w:author="Oltrogge, Daniel" w:date="2017-05-08T14:42:00Z"/>
                <w:sz w:val="18"/>
                <w:szCs w:val="18"/>
              </w:rPr>
            </w:pPr>
            <w:ins w:id="1609" w:author="Oltrogge, Daniel" w:date="2017-05-08T14:42:00Z">
              <w:r w:rsidRPr="00B96B1E">
                <w:rPr>
                  <w:sz w:val="18"/>
                  <w:szCs w:val="18"/>
                </w:rPr>
                <w:t>OCEAN_TIDES_MODEL</w:t>
              </w:r>
            </w:ins>
          </w:p>
        </w:tc>
        <w:tc>
          <w:tcPr>
            <w:tcW w:w="4140" w:type="dxa"/>
          </w:tcPr>
          <w:p w14:paraId="5B4E3D01" w14:textId="77777777" w:rsidR="003531B4" w:rsidRDefault="003531B4" w:rsidP="002E41E0">
            <w:pPr>
              <w:spacing w:before="20" w:after="20" w:line="240" w:lineRule="auto"/>
              <w:jc w:val="left"/>
              <w:rPr>
                <w:ins w:id="1610" w:author="Oltrogge, Daniel" w:date="2017-05-08T14:42:00Z"/>
                <w:sz w:val="18"/>
                <w:szCs w:val="18"/>
              </w:rPr>
            </w:pPr>
            <w:ins w:id="1611" w:author="Oltrogge, Daniel" w:date="2017-05-08T14:42:00Z">
              <w:r w:rsidRPr="00B96B1E">
                <w:rPr>
                  <w:spacing w:val="-2"/>
                  <w:sz w:val="18"/>
                  <w:szCs w:val="18"/>
                </w:rPr>
                <w:t>Name of ocean tides model</w:t>
              </w:r>
              <w:r>
                <w:rPr>
                  <w:spacing w:val="-2"/>
                  <w:sz w:val="18"/>
                  <w:szCs w:val="18"/>
                </w:rPr>
                <w:t xml:space="preserve"> (optionally specify order or constituent effects (diurnal, semi-diurnal, etc.)</w:t>
              </w:r>
            </w:ins>
          </w:p>
        </w:tc>
        <w:tc>
          <w:tcPr>
            <w:tcW w:w="990" w:type="dxa"/>
          </w:tcPr>
          <w:p w14:paraId="63874659" w14:textId="77777777" w:rsidR="003531B4" w:rsidRDefault="003531B4" w:rsidP="002E41E0">
            <w:pPr>
              <w:spacing w:before="20" w:line="240" w:lineRule="auto"/>
              <w:jc w:val="left"/>
              <w:rPr>
                <w:ins w:id="1612" w:author="Oltrogge, Daniel" w:date="2017-05-08T14:42:00Z"/>
                <w:sz w:val="18"/>
                <w:szCs w:val="18"/>
              </w:rPr>
            </w:pPr>
            <w:ins w:id="1613" w:author="Oltrogge, Daniel" w:date="2017-05-08T14:42:00Z">
              <w:r>
                <w:rPr>
                  <w:sz w:val="18"/>
                  <w:szCs w:val="18"/>
                </w:rPr>
                <w:t>n/a</w:t>
              </w:r>
            </w:ins>
          </w:p>
        </w:tc>
        <w:tc>
          <w:tcPr>
            <w:tcW w:w="1620" w:type="dxa"/>
          </w:tcPr>
          <w:p w14:paraId="57A2AF41" w14:textId="77777777" w:rsidR="003531B4" w:rsidRDefault="003531B4" w:rsidP="002E41E0">
            <w:pPr>
              <w:spacing w:before="20" w:line="240" w:lineRule="auto"/>
              <w:jc w:val="left"/>
              <w:rPr>
                <w:ins w:id="1614" w:author="Oltrogge, Daniel" w:date="2017-05-08T14:42:00Z"/>
                <w:sz w:val="18"/>
                <w:szCs w:val="18"/>
              </w:rPr>
            </w:pPr>
            <w:ins w:id="1615" w:author="Oltrogge, Daniel" w:date="2017-05-08T14:42:00Z">
              <w:r>
                <w:rPr>
                  <w:sz w:val="18"/>
                  <w:szCs w:val="18"/>
                </w:rPr>
                <w:t>diurnal</w:t>
              </w:r>
            </w:ins>
          </w:p>
        </w:tc>
        <w:tc>
          <w:tcPr>
            <w:tcW w:w="1049" w:type="dxa"/>
          </w:tcPr>
          <w:p w14:paraId="172A322C" w14:textId="77777777" w:rsidR="003531B4" w:rsidRDefault="003531B4" w:rsidP="002E41E0">
            <w:pPr>
              <w:spacing w:before="20" w:line="240" w:lineRule="auto"/>
              <w:jc w:val="center"/>
              <w:rPr>
                <w:ins w:id="1616" w:author="Oltrogge, Daniel" w:date="2017-05-08T14:42:00Z"/>
                <w:sz w:val="18"/>
                <w:szCs w:val="18"/>
              </w:rPr>
            </w:pPr>
            <w:ins w:id="1617" w:author="Oltrogge, Daniel" w:date="2017-05-08T14:42:00Z">
              <w:r w:rsidRPr="00B96B1E">
                <w:rPr>
                  <w:sz w:val="18"/>
                  <w:szCs w:val="18"/>
                </w:rPr>
                <w:t>No</w:t>
              </w:r>
            </w:ins>
          </w:p>
        </w:tc>
      </w:tr>
      <w:tr w:rsidR="003531B4" w:rsidRPr="00F750F6" w14:paraId="3660C218" w14:textId="77777777" w:rsidTr="002E41E0">
        <w:trPr>
          <w:cantSplit/>
          <w:jc w:val="center"/>
          <w:ins w:id="1618" w:author="Oltrogge, Daniel" w:date="2017-05-08T14:42:00Z"/>
        </w:trPr>
        <w:tc>
          <w:tcPr>
            <w:tcW w:w="2512" w:type="dxa"/>
          </w:tcPr>
          <w:p w14:paraId="762820B0" w14:textId="77777777" w:rsidR="003531B4" w:rsidRPr="000E7652" w:rsidRDefault="003531B4" w:rsidP="002E41E0">
            <w:pPr>
              <w:spacing w:before="20" w:line="240" w:lineRule="auto"/>
              <w:jc w:val="left"/>
              <w:rPr>
                <w:ins w:id="1619" w:author="Oltrogge, Daniel" w:date="2017-05-08T14:42:00Z"/>
                <w:sz w:val="18"/>
                <w:szCs w:val="18"/>
              </w:rPr>
            </w:pPr>
            <w:ins w:id="1620" w:author="Oltrogge, Daniel" w:date="2017-05-08T14:42:00Z">
              <w:r>
                <w:rPr>
                  <w:sz w:val="18"/>
                  <w:szCs w:val="18"/>
                </w:rPr>
                <w:t>POLAR_MOTION_XP</w:t>
              </w:r>
            </w:ins>
          </w:p>
        </w:tc>
        <w:tc>
          <w:tcPr>
            <w:tcW w:w="4140" w:type="dxa"/>
          </w:tcPr>
          <w:p w14:paraId="7C7AF4BF" w14:textId="77777777" w:rsidR="003531B4" w:rsidRPr="000E7652" w:rsidRDefault="003531B4" w:rsidP="002E41E0">
            <w:pPr>
              <w:spacing w:before="20" w:after="20" w:line="240" w:lineRule="auto"/>
              <w:jc w:val="left"/>
              <w:rPr>
                <w:ins w:id="1621" w:author="Oltrogge, Daniel" w:date="2017-05-08T14:42:00Z"/>
                <w:sz w:val="18"/>
                <w:szCs w:val="18"/>
              </w:rPr>
            </w:pPr>
            <w:ins w:id="1622" w:author="Oltrogge, Daniel" w:date="2017-05-08T14:42:00Z">
              <w:r>
                <w:rPr>
                  <w:spacing w:val="-2"/>
                  <w:sz w:val="18"/>
                  <w:szCs w:val="18"/>
                </w:rPr>
                <w:t>Polar motion coordinate Xp</w:t>
              </w:r>
              <w:r w:rsidRPr="00E5173D">
                <w:rPr>
                  <w:spacing w:val="-2"/>
                  <w:sz w:val="18"/>
                  <w:szCs w:val="18"/>
                </w:rPr>
                <w:t xml:space="preserve"> of the C</w:t>
              </w:r>
              <w:r>
                <w:rPr>
                  <w:spacing w:val="-2"/>
                  <w:sz w:val="18"/>
                  <w:szCs w:val="18"/>
                </w:rPr>
                <w:t>elestial Intermediate Pole</w:t>
              </w:r>
              <w:r w:rsidRPr="00FA59F9">
                <w:rPr>
                  <w:spacing w:val="-2"/>
                  <w:sz w:val="18"/>
                  <w:szCs w:val="18"/>
                </w:rPr>
                <w:t xml:space="preserve"> at</w:t>
              </w:r>
              <w:r>
                <w:rPr>
                  <w:rFonts w:ascii="Calibri" w:eastAsiaTheme="minorHAnsi" w:hAnsi="Calibri" w:cs="Calibri"/>
                  <w:szCs w:val="24"/>
                </w:rPr>
                <w:t xml:space="preserve"> </w:t>
              </w:r>
              <w:r w:rsidRPr="002366ED">
                <w:rPr>
                  <w:sz w:val="18"/>
                </w:rPr>
                <w:t>EPOCH_TZERO</w:t>
              </w:r>
            </w:ins>
          </w:p>
        </w:tc>
        <w:tc>
          <w:tcPr>
            <w:tcW w:w="990" w:type="dxa"/>
          </w:tcPr>
          <w:p w14:paraId="140C4A7C" w14:textId="77777777" w:rsidR="003531B4" w:rsidRDefault="003531B4" w:rsidP="002E41E0">
            <w:pPr>
              <w:spacing w:before="20" w:line="240" w:lineRule="auto"/>
              <w:jc w:val="left"/>
              <w:rPr>
                <w:ins w:id="1623" w:author="Oltrogge, Daniel" w:date="2017-05-08T14:42:00Z"/>
                <w:sz w:val="18"/>
                <w:szCs w:val="18"/>
              </w:rPr>
            </w:pPr>
            <w:ins w:id="1624" w:author="Oltrogge, Daniel" w:date="2017-05-08T14:42:00Z">
              <w:r>
                <w:rPr>
                  <w:sz w:val="18"/>
                  <w:szCs w:val="18"/>
                </w:rPr>
                <w:t>arcsec</w:t>
              </w:r>
            </w:ins>
          </w:p>
        </w:tc>
        <w:tc>
          <w:tcPr>
            <w:tcW w:w="1620" w:type="dxa"/>
          </w:tcPr>
          <w:p w14:paraId="36923DB5" w14:textId="77777777" w:rsidR="003531B4" w:rsidRPr="000E7652" w:rsidRDefault="003531B4" w:rsidP="002E41E0">
            <w:pPr>
              <w:spacing w:before="20" w:line="240" w:lineRule="auto"/>
              <w:jc w:val="left"/>
              <w:rPr>
                <w:ins w:id="1625" w:author="Oltrogge, Daniel" w:date="2017-05-08T14:42:00Z"/>
                <w:sz w:val="18"/>
                <w:szCs w:val="18"/>
              </w:rPr>
            </w:pPr>
          </w:p>
        </w:tc>
        <w:tc>
          <w:tcPr>
            <w:tcW w:w="1049" w:type="dxa"/>
          </w:tcPr>
          <w:p w14:paraId="2356073F" w14:textId="77777777" w:rsidR="003531B4" w:rsidRPr="007A11B9" w:rsidRDefault="003531B4" w:rsidP="002E41E0">
            <w:pPr>
              <w:spacing w:before="20" w:line="240" w:lineRule="auto"/>
              <w:jc w:val="center"/>
              <w:rPr>
                <w:ins w:id="1626" w:author="Oltrogge, Daniel" w:date="2017-05-08T14:42:00Z"/>
                <w:sz w:val="18"/>
                <w:szCs w:val="18"/>
              </w:rPr>
            </w:pPr>
            <w:ins w:id="1627" w:author="Oltrogge, Daniel" w:date="2017-05-08T14:42:00Z">
              <w:r w:rsidRPr="00B96B1E">
                <w:rPr>
                  <w:sz w:val="18"/>
                  <w:szCs w:val="18"/>
                </w:rPr>
                <w:t>No</w:t>
              </w:r>
            </w:ins>
          </w:p>
        </w:tc>
      </w:tr>
      <w:tr w:rsidR="003531B4" w:rsidRPr="00F750F6" w14:paraId="73545EF0" w14:textId="77777777" w:rsidTr="002E41E0">
        <w:trPr>
          <w:cantSplit/>
          <w:jc w:val="center"/>
          <w:ins w:id="1628" w:author="Oltrogge, Daniel" w:date="2017-05-08T14:42:00Z"/>
        </w:trPr>
        <w:tc>
          <w:tcPr>
            <w:tcW w:w="2512" w:type="dxa"/>
          </w:tcPr>
          <w:p w14:paraId="3902F420" w14:textId="77777777" w:rsidR="003531B4" w:rsidRPr="00895056" w:rsidRDefault="003531B4" w:rsidP="002E41E0">
            <w:pPr>
              <w:keepNext/>
              <w:spacing w:before="20" w:line="240" w:lineRule="auto"/>
              <w:jc w:val="left"/>
              <w:rPr>
                <w:ins w:id="1629" w:author="Oltrogge, Daniel" w:date="2017-05-08T14:42:00Z"/>
                <w:sz w:val="18"/>
                <w:szCs w:val="18"/>
              </w:rPr>
            </w:pPr>
            <w:ins w:id="1630" w:author="Oltrogge, Daniel" w:date="2017-05-08T14:42:00Z">
              <w:r w:rsidRPr="00B96B1E">
                <w:rPr>
                  <w:sz w:val="18"/>
                  <w:szCs w:val="18"/>
                </w:rPr>
                <w:t>POLAR</w:t>
              </w:r>
              <w:r>
                <w:rPr>
                  <w:sz w:val="18"/>
                  <w:szCs w:val="18"/>
                </w:rPr>
                <w:t>_MOTION_YP</w:t>
              </w:r>
            </w:ins>
          </w:p>
        </w:tc>
        <w:tc>
          <w:tcPr>
            <w:tcW w:w="4140" w:type="dxa"/>
          </w:tcPr>
          <w:p w14:paraId="415C4E8F" w14:textId="77777777" w:rsidR="003531B4" w:rsidRPr="007A11B9" w:rsidRDefault="003531B4" w:rsidP="002E41E0">
            <w:pPr>
              <w:keepNext/>
              <w:spacing w:before="20" w:line="240" w:lineRule="auto"/>
              <w:jc w:val="left"/>
              <w:rPr>
                <w:ins w:id="1631" w:author="Oltrogge, Daniel" w:date="2017-05-08T14:42:00Z"/>
                <w:sz w:val="18"/>
                <w:szCs w:val="18"/>
              </w:rPr>
            </w:pPr>
            <w:ins w:id="1632" w:author="Oltrogge, Daniel" w:date="2017-05-08T14:42:00Z">
              <w:r>
                <w:rPr>
                  <w:spacing w:val="-2"/>
                  <w:sz w:val="18"/>
                  <w:szCs w:val="18"/>
                </w:rPr>
                <w:t>Polar motion coordinate Yp</w:t>
              </w:r>
              <w:r w:rsidRPr="00E5173D">
                <w:rPr>
                  <w:spacing w:val="-2"/>
                  <w:sz w:val="18"/>
                  <w:szCs w:val="18"/>
                </w:rPr>
                <w:t xml:space="preserve"> of the C</w:t>
              </w:r>
              <w:r>
                <w:rPr>
                  <w:spacing w:val="-2"/>
                  <w:sz w:val="18"/>
                  <w:szCs w:val="18"/>
                </w:rPr>
                <w:t>elestial Intermediate Pole</w:t>
              </w:r>
              <w:r w:rsidRPr="00FA59F9">
                <w:rPr>
                  <w:spacing w:val="-2"/>
                  <w:sz w:val="18"/>
                  <w:szCs w:val="18"/>
                </w:rPr>
                <w:t xml:space="preserve"> at EPO</w:t>
              </w:r>
              <w:r w:rsidRPr="002366ED">
                <w:rPr>
                  <w:sz w:val="18"/>
                </w:rPr>
                <w:t>CH_TZERO</w:t>
              </w:r>
            </w:ins>
          </w:p>
        </w:tc>
        <w:tc>
          <w:tcPr>
            <w:tcW w:w="990" w:type="dxa"/>
          </w:tcPr>
          <w:p w14:paraId="0D3EA31D" w14:textId="77777777" w:rsidR="003531B4" w:rsidRDefault="003531B4" w:rsidP="002E41E0">
            <w:pPr>
              <w:keepNext/>
              <w:tabs>
                <w:tab w:val="left" w:pos="2125"/>
                <w:tab w:val="left" w:pos="2935"/>
              </w:tabs>
              <w:spacing w:before="0" w:line="240" w:lineRule="auto"/>
              <w:jc w:val="left"/>
              <w:rPr>
                <w:ins w:id="1633" w:author="Oltrogge, Daniel" w:date="2017-05-08T14:42:00Z"/>
                <w:sz w:val="18"/>
                <w:szCs w:val="18"/>
              </w:rPr>
            </w:pPr>
            <w:ins w:id="1634" w:author="Oltrogge, Daniel" w:date="2017-05-08T14:42:00Z">
              <w:r>
                <w:rPr>
                  <w:sz w:val="18"/>
                  <w:szCs w:val="18"/>
                </w:rPr>
                <w:t>arcsec</w:t>
              </w:r>
            </w:ins>
          </w:p>
        </w:tc>
        <w:tc>
          <w:tcPr>
            <w:tcW w:w="1620" w:type="dxa"/>
          </w:tcPr>
          <w:p w14:paraId="370436E0" w14:textId="77777777" w:rsidR="003531B4" w:rsidRPr="00895056" w:rsidRDefault="003531B4" w:rsidP="002E41E0">
            <w:pPr>
              <w:keepNext/>
              <w:tabs>
                <w:tab w:val="left" w:pos="2125"/>
                <w:tab w:val="left" w:pos="2935"/>
              </w:tabs>
              <w:spacing w:before="0" w:line="240" w:lineRule="auto"/>
              <w:jc w:val="left"/>
              <w:rPr>
                <w:ins w:id="1635" w:author="Oltrogge, Daniel" w:date="2017-05-08T14:42:00Z"/>
                <w:caps/>
                <w:sz w:val="18"/>
                <w:szCs w:val="18"/>
              </w:rPr>
            </w:pPr>
          </w:p>
        </w:tc>
        <w:tc>
          <w:tcPr>
            <w:tcW w:w="1049" w:type="dxa"/>
          </w:tcPr>
          <w:p w14:paraId="37B9F0B7" w14:textId="77777777" w:rsidR="003531B4" w:rsidRPr="007A11B9" w:rsidRDefault="003531B4" w:rsidP="002E41E0">
            <w:pPr>
              <w:keepNext/>
              <w:tabs>
                <w:tab w:val="left" w:pos="1903"/>
                <w:tab w:val="left" w:pos="2713"/>
              </w:tabs>
              <w:spacing w:before="0" w:line="240" w:lineRule="auto"/>
              <w:jc w:val="center"/>
              <w:rPr>
                <w:ins w:id="1636" w:author="Oltrogge, Daniel" w:date="2017-05-08T14:42:00Z"/>
                <w:sz w:val="18"/>
                <w:szCs w:val="18"/>
              </w:rPr>
            </w:pPr>
            <w:ins w:id="1637" w:author="Oltrogge, Daniel" w:date="2017-05-08T14:42:00Z">
              <w:r w:rsidRPr="00B96B1E">
                <w:rPr>
                  <w:sz w:val="18"/>
                  <w:szCs w:val="18"/>
                </w:rPr>
                <w:t>No</w:t>
              </w:r>
            </w:ins>
          </w:p>
        </w:tc>
      </w:tr>
      <w:tr w:rsidR="003531B4" w:rsidRPr="00F750F6" w14:paraId="2284A77A" w14:textId="77777777" w:rsidTr="002E41E0">
        <w:trPr>
          <w:cantSplit/>
          <w:jc w:val="center"/>
          <w:ins w:id="1638" w:author="Oltrogge, Daniel" w:date="2017-05-08T14:42:00Z"/>
        </w:trPr>
        <w:tc>
          <w:tcPr>
            <w:tcW w:w="2512" w:type="dxa"/>
          </w:tcPr>
          <w:p w14:paraId="06CB21D0" w14:textId="77777777" w:rsidR="003531B4" w:rsidRDefault="003531B4" w:rsidP="002E41E0">
            <w:pPr>
              <w:spacing w:before="20" w:line="240" w:lineRule="auto"/>
              <w:jc w:val="left"/>
              <w:rPr>
                <w:ins w:id="1639" w:author="Oltrogge, Daniel" w:date="2017-05-08T14:42:00Z"/>
                <w:sz w:val="18"/>
                <w:szCs w:val="18"/>
              </w:rPr>
            </w:pPr>
            <w:ins w:id="1640" w:author="Oltrogge, Daniel" w:date="2017-05-08T14:42:00Z">
              <w:r w:rsidRPr="000D753F">
                <w:rPr>
                  <w:spacing w:val="-2"/>
                  <w:sz w:val="18"/>
                  <w:szCs w:val="18"/>
                </w:rPr>
                <w:t>REDUCTION_THEORY</w:t>
              </w:r>
            </w:ins>
          </w:p>
        </w:tc>
        <w:tc>
          <w:tcPr>
            <w:tcW w:w="4140" w:type="dxa"/>
          </w:tcPr>
          <w:p w14:paraId="39DCEF85" w14:textId="77777777" w:rsidR="003531B4" w:rsidRDefault="003531B4" w:rsidP="002E41E0">
            <w:pPr>
              <w:spacing w:before="20" w:after="20" w:line="240" w:lineRule="auto"/>
              <w:jc w:val="left"/>
              <w:rPr>
                <w:ins w:id="1641" w:author="Oltrogge, Daniel" w:date="2017-05-08T14:42:00Z"/>
                <w:sz w:val="18"/>
                <w:szCs w:val="18"/>
              </w:rPr>
            </w:pPr>
            <w:ins w:id="1642" w:author="Oltrogge, Daniel" w:date="2017-05-08T14:42:00Z">
              <w:r>
                <w:rPr>
                  <w:spacing w:val="-2"/>
                  <w:sz w:val="18"/>
                  <w:szCs w:val="18"/>
                </w:rPr>
                <w:t>Specification of the reduction theory used for precession and nutation modeling.  This is a free text field, so if the examples on the right are insufficient, others may be used.</w:t>
              </w:r>
            </w:ins>
          </w:p>
        </w:tc>
        <w:tc>
          <w:tcPr>
            <w:tcW w:w="990" w:type="dxa"/>
          </w:tcPr>
          <w:p w14:paraId="6BDD9BAD" w14:textId="77777777" w:rsidR="003531B4" w:rsidRDefault="003531B4" w:rsidP="002E41E0">
            <w:pPr>
              <w:spacing w:before="20" w:line="240" w:lineRule="auto"/>
              <w:jc w:val="left"/>
              <w:rPr>
                <w:ins w:id="1643" w:author="Oltrogge, Daniel" w:date="2017-05-08T14:42:00Z"/>
                <w:sz w:val="18"/>
                <w:szCs w:val="18"/>
              </w:rPr>
            </w:pPr>
            <w:ins w:id="1644" w:author="Oltrogge, Daniel" w:date="2017-05-08T14:42:00Z">
              <w:r>
                <w:rPr>
                  <w:sz w:val="18"/>
                  <w:szCs w:val="18"/>
                </w:rPr>
                <w:t>n/a</w:t>
              </w:r>
            </w:ins>
          </w:p>
        </w:tc>
        <w:tc>
          <w:tcPr>
            <w:tcW w:w="1620" w:type="dxa"/>
          </w:tcPr>
          <w:p w14:paraId="2FAA3E4D" w14:textId="77777777" w:rsidR="003531B4" w:rsidRDefault="003531B4" w:rsidP="002E41E0">
            <w:pPr>
              <w:spacing w:before="20" w:after="20" w:line="240" w:lineRule="auto"/>
              <w:jc w:val="left"/>
              <w:rPr>
                <w:ins w:id="1645" w:author="Oltrogge, Daniel" w:date="2017-05-08T14:42:00Z"/>
                <w:spacing w:val="-2"/>
                <w:sz w:val="18"/>
                <w:szCs w:val="18"/>
              </w:rPr>
            </w:pPr>
            <w:ins w:id="1646" w:author="Oltrogge, Daniel" w:date="2017-05-08T14:42:00Z">
              <w:r>
                <w:rPr>
                  <w:spacing w:val="-2"/>
                  <w:sz w:val="18"/>
                  <w:szCs w:val="18"/>
                </w:rPr>
                <w:t>IAU1976/FK5</w:t>
              </w:r>
            </w:ins>
          </w:p>
          <w:p w14:paraId="3124CC97" w14:textId="77777777" w:rsidR="003531B4" w:rsidRDefault="003531B4" w:rsidP="002E41E0">
            <w:pPr>
              <w:spacing w:before="20" w:after="20" w:line="240" w:lineRule="auto"/>
              <w:jc w:val="left"/>
              <w:rPr>
                <w:ins w:id="1647" w:author="Oltrogge, Daniel" w:date="2017-05-08T14:42:00Z"/>
                <w:spacing w:val="-2"/>
                <w:sz w:val="18"/>
                <w:szCs w:val="18"/>
              </w:rPr>
            </w:pPr>
            <w:ins w:id="1648" w:author="Oltrogge, Daniel" w:date="2017-05-08T14:42:00Z">
              <w:r w:rsidRPr="000D753F">
                <w:rPr>
                  <w:spacing w:val="-2"/>
                  <w:sz w:val="18"/>
                  <w:szCs w:val="18"/>
                </w:rPr>
                <w:t>IAU2010</w:t>
              </w:r>
            </w:ins>
          </w:p>
          <w:p w14:paraId="6BC994AB" w14:textId="77777777" w:rsidR="003531B4" w:rsidRDefault="003531B4" w:rsidP="002E41E0">
            <w:pPr>
              <w:spacing w:before="20" w:after="20" w:line="240" w:lineRule="auto"/>
              <w:jc w:val="left"/>
              <w:rPr>
                <w:ins w:id="1649" w:author="Oltrogge, Daniel" w:date="2017-05-08T14:42:00Z"/>
                <w:spacing w:val="-2"/>
                <w:sz w:val="18"/>
                <w:szCs w:val="18"/>
              </w:rPr>
            </w:pPr>
            <w:ins w:id="1650" w:author="Oltrogge, Daniel" w:date="2017-05-08T14:42:00Z">
              <w:r>
                <w:rPr>
                  <w:spacing w:val="-2"/>
                  <w:sz w:val="18"/>
                  <w:szCs w:val="18"/>
                </w:rPr>
                <w:t>IERS</w:t>
              </w:r>
              <w:r w:rsidRPr="000D753F">
                <w:rPr>
                  <w:spacing w:val="-2"/>
                  <w:sz w:val="18"/>
                  <w:szCs w:val="18"/>
                </w:rPr>
                <w:t>1996</w:t>
              </w:r>
            </w:ins>
          </w:p>
          <w:p w14:paraId="2F595FD4" w14:textId="77777777" w:rsidR="003531B4" w:rsidRDefault="003531B4" w:rsidP="002E41E0">
            <w:pPr>
              <w:spacing w:before="20" w:after="20" w:line="240" w:lineRule="auto"/>
              <w:jc w:val="left"/>
              <w:rPr>
                <w:ins w:id="1651" w:author="Oltrogge, Daniel" w:date="2017-05-08T14:42:00Z"/>
                <w:sz w:val="18"/>
                <w:szCs w:val="18"/>
              </w:rPr>
            </w:pPr>
          </w:p>
        </w:tc>
        <w:tc>
          <w:tcPr>
            <w:tcW w:w="1049" w:type="dxa"/>
          </w:tcPr>
          <w:p w14:paraId="12BE1DA9" w14:textId="77777777" w:rsidR="003531B4" w:rsidRDefault="003531B4" w:rsidP="002E41E0">
            <w:pPr>
              <w:spacing w:before="20" w:line="240" w:lineRule="auto"/>
              <w:jc w:val="center"/>
              <w:rPr>
                <w:ins w:id="1652" w:author="Oltrogge, Daniel" w:date="2017-05-08T14:42:00Z"/>
                <w:sz w:val="18"/>
                <w:szCs w:val="18"/>
              </w:rPr>
            </w:pPr>
            <w:ins w:id="1653" w:author="Oltrogge, Daniel" w:date="2017-05-08T14:42:00Z">
              <w:r w:rsidRPr="00B96B1E">
                <w:rPr>
                  <w:sz w:val="18"/>
                  <w:szCs w:val="18"/>
                </w:rPr>
                <w:t>No</w:t>
              </w:r>
            </w:ins>
          </w:p>
        </w:tc>
      </w:tr>
      <w:tr w:rsidR="003531B4" w:rsidRPr="00F750F6" w14:paraId="250DB5AE" w14:textId="77777777" w:rsidTr="002E41E0">
        <w:trPr>
          <w:cantSplit/>
          <w:jc w:val="center"/>
          <w:ins w:id="1654" w:author="Oltrogge, Daniel" w:date="2017-05-08T14:42:00Z"/>
        </w:trPr>
        <w:tc>
          <w:tcPr>
            <w:tcW w:w="2512" w:type="dxa"/>
          </w:tcPr>
          <w:p w14:paraId="5619A6F2" w14:textId="77777777" w:rsidR="003531B4" w:rsidRDefault="003531B4" w:rsidP="002E41E0">
            <w:pPr>
              <w:spacing w:before="20" w:line="240" w:lineRule="auto"/>
              <w:jc w:val="left"/>
              <w:rPr>
                <w:ins w:id="1655" w:author="Oltrogge, Daniel" w:date="2017-05-08T14:42:00Z"/>
                <w:sz w:val="18"/>
                <w:szCs w:val="18"/>
              </w:rPr>
            </w:pPr>
            <w:ins w:id="1656" w:author="Oltrogge, Daniel" w:date="2017-05-08T14:42:00Z">
              <w:r>
                <w:rPr>
                  <w:sz w:val="18"/>
                  <w:szCs w:val="18"/>
                </w:rPr>
                <w:t>S_PRECNUT</w:t>
              </w:r>
            </w:ins>
          </w:p>
        </w:tc>
        <w:tc>
          <w:tcPr>
            <w:tcW w:w="4140" w:type="dxa"/>
          </w:tcPr>
          <w:p w14:paraId="31267186" w14:textId="77777777" w:rsidR="003531B4" w:rsidRPr="00B965DF" w:rsidRDefault="003531B4" w:rsidP="00DD5018">
            <w:pPr>
              <w:spacing w:before="20" w:after="20" w:line="240" w:lineRule="auto"/>
              <w:jc w:val="left"/>
              <w:rPr>
                <w:ins w:id="1657" w:author="Oltrogge, Daniel" w:date="2017-05-08T14:42:00Z"/>
                <w:rFonts w:ascii="Calibri" w:eastAsiaTheme="minorHAnsi" w:hAnsi="Calibri" w:cs="Calibri"/>
                <w:szCs w:val="24"/>
              </w:rPr>
            </w:pPr>
            <w:ins w:id="1658" w:author="Oltrogge, Daniel" w:date="2017-05-08T14:42:00Z">
              <w:r>
                <w:rPr>
                  <w:spacing w:val="-2"/>
                  <w:sz w:val="18"/>
                  <w:szCs w:val="18"/>
                </w:rPr>
                <w:t>The S parameter</w:t>
              </w:r>
              <w:r w:rsidR="00DD5018">
                <w:rPr>
                  <w:spacing w:val="-2"/>
                  <w:sz w:val="18"/>
                  <w:szCs w:val="18"/>
                </w:rPr>
                <w:t xml:space="preserve"> provides the position of the </w:t>
              </w:r>
              <w:r w:rsidR="00DD5018" w:rsidRPr="00DD5018">
                <w:rPr>
                  <w:spacing w:val="-2"/>
                  <w:sz w:val="18"/>
                  <w:szCs w:val="18"/>
                </w:rPr>
                <w:t xml:space="preserve">Celestial Intermediate Origin </w:t>
              </w:r>
              <w:r w:rsidR="00DD5018">
                <w:rPr>
                  <w:spacing w:val="-2"/>
                  <w:sz w:val="18"/>
                  <w:szCs w:val="18"/>
                </w:rPr>
                <w:t xml:space="preserve">(CIO) </w:t>
              </w:r>
              <w:r w:rsidRPr="00895B8A">
                <w:rPr>
                  <w:spacing w:val="-2"/>
                  <w:sz w:val="18"/>
                  <w:szCs w:val="18"/>
                </w:rPr>
                <w:t xml:space="preserve">on the equator of the </w:t>
              </w:r>
              <w:r w:rsidR="00DD5018" w:rsidRPr="00DD5018">
                <w:rPr>
                  <w:spacing w:val="-2"/>
                  <w:sz w:val="18"/>
                  <w:szCs w:val="18"/>
                </w:rPr>
                <w:t>Celestial Intermediate Pole</w:t>
              </w:r>
              <w:r w:rsidR="00DD5018" w:rsidRPr="00895B8A">
                <w:rPr>
                  <w:spacing w:val="-2"/>
                  <w:sz w:val="18"/>
                  <w:szCs w:val="18"/>
                </w:rPr>
                <w:t xml:space="preserve"> </w:t>
              </w:r>
              <w:r w:rsidR="00DD5018">
                <w:rPr>
                  <w:spacing w:val="-2"/>
                  <w:sz w:val="18"/>
                  <w:szCs w:val="18"/>
                </w:rPr>
                <w:t xml:space="preserve">(CIP) </w:t>
              </w:r>
              <w:r w:rsidRPr="00895B8A">
                <w:rPr>
                  <w:spacing w:val="-2"/>
                  <w:sz w:val="18"/>
                  <w:szCs w:val="18"/>
                </w:rPr>
                <w:t>corresponding to the kinematical definition of the [non-rotating origin] in the GCRS when the</w:t>
              </w:r>
              <w:r>
                <w:rPr>
                  <w:spacing w:val="-2"/>
                  <w:sz w:val="18"/>
                  <w:szCs w:val="18"/>
                </w:rPr>
                <w:t xml:space="preserve"> </w:t>
              </w:r>
              <w:r w:rsidRPr="00895B8A">
                <w:rPr>
                  <w:spacing w:val="-2"/>
                  <w:sz w:val="18"/>
                  <w:szCs w:val="18"/>
                </w:rPr>
                <w:t>CIP is moving with respect to the GCRS between the reference epoch and the epoch due to precession and nutation (McCarthy and Petit 2003). (Vallado 2013:214)</w:t>
              </w:r>
            </w:ins>
          </w:p>
        </w:tc>
        <w:tc>
          <w:tcPr>
            <w:tcW w:w="990" w:type="dxa"/>
          </w:tcPr>
          <w:p w14:paraId="2ADDF2D4" w14:textId="77777777" w:rsidR="003531B4" w:rsidRDefault="003531B4" w:rsidP="002E41E0">
            <w:pPr>
              <w:spacing w:before="20" w:line="240" w:lineRule="auto"/>
              <w:jc w:val="left"/>
              <w:rPr>
                <w:ins w:id="1659" w:author="Oltrogge, Daniel" w:date="2017-05-08T14:42:00Z"/>
                <w:sz w:val="18"/>
                <w:szCs w:val="18"/>
              </w:rPr>
            </w:pPr>
            <w:ins w:id="1660" w:author="Oltrogge, Daniel" w:date="2017-05-08T14:42:00Z">
              <w:r>
                <w:rPr>
                  <w:sz w:val="18"/>
                  <w:szCs w:val="18"/>
                </w:rPr>
                <w:t>arcsec</w:t>
              </w:r>
            </w:ins>
          </w:p>
        </w:tc>
        <w:tc>
          <w:tcPr>
            <w:tcW w:w="1620" w:type="dxa"/>
          </w:tcPr>
          <w:p w14:paraId="1FB97DFE" w14:textId="77777777" w:rsidR="003531B4" w:rsidRDefault="003531B4" w:rsidP="002E41E0">
            <w:pPr>
              <w:spacing w:before="20" w:line="240" w:lineRule="auto"/>
              <w:jc w:val="left"/>
              <w:rPr>
                <w:ins w:id="1661" w:author="Oltrogge, Daniel" w:date="2017-05-08T14:42:00Z"/>
                <w:sz w:val="18"/>
                <w:szCs w:val="18"/>
              </w:rPr>
            </w:pPr>
            <w:ins w:id="1662" w:author="Oltrogge, Daniel" w:date="2017-05-08T14:42:00Z">
              <w:r w:rsidRPr="00895B8A">
                <w:rPr>
                  <w:sz w:val="18"/>
                  <w:szCs w:val="18"/>
                </w:rPr>
                <w:t>−0.003 02</w:t>
              </w:r>
              <w:r>
                <w:rPr>
                  <w:sz w:val="18"/>
                  <w:szCs w:val="18"/>
                </w:rPr>
                <w:t>1</w:t>
              </w:r>
            </w:ins>
          </w:p>
        </w:tc>
        <w:tc>
          <w:tcPr>
            <w:tcW w:w="1049" w:type="dxa"/>
          </w:tcPr>
          <w:p w14:paraId="2A233DFC" w14:textId="77777777" w:rsidR="003531B4" w:rsidRDefault="003531B4" w:rsidP="002E41E0">
            <w:pPr>
              <w:spacing w:before="20" w:line="240" w:lineRule="auto"/>
              <w:jc w:val="center"/>
              <w:rPr>
                <w:ins w:id="1663" w:author="Oltrogge, Daniel" w:date="2017-05-08T14:42:00Z"/>
                <w:sz w:val="18"/>
                <w:szCs w:val="18"/>
              </w:rPr>
            </w:pPr>
            <w:ins w:id="1664" w:author="Oltrogge, Daniel" w:date="2017-05-08T14:42:00Z">
              <w:r w:rsidRPr="00B96B1E">
                <w:rPr>
                  <w:sz w:val="18"/>
                  <w:szCs w:val="18"/>
                </w:rPr>
                <w:t>No</w:t>
              </w:r>
            </w:ins>
          </w:p>
        </w:tc>
      </w:tr>
      <w:tr w:rsidR="000678E0" w:rsidRPr="00F750F6" w14:paraId="72CD9E7E" w14:textId="77777777" w:rsidTr="008B77D4">
        <w:trPr>
          <w:cantSplit/>
          <w:jc w:val="center"/>
        </w:trPr>
        <w:tc>
          <w:tcPr>
            <w:tcW w:w="2512" w:type="dxa"/>
          </w:tcPr>
          <w:p w14:paraId="62E440EB" w14:textId="77777777" w:rsidR="000678E0" w:rsidRDefault="000678E0" w:rsidP="007274C6">
            <w:pPr>
              <w:spacing w:before="20" w:line="240" w:lineRule="auto"/>
              <w:jc w:val="left"/>
              <w:rPr>
                <w:sz w:val="18"/>
                <w:szCs w:val="18"/>
              </w:rPr>
            </w:pPr>
            <w:r>
              <w:rPr>
                <w:sz w:val="18"/>
                <w:szCs w:val="18"/>
              </w:rPr>
              <w:t>SHADOW_MODEL</w:t>
            </w:r>
          </w:p>
        </w:tc>
        <w:tc>
          <w:tcPr>
            <w:tcW w:w="4140" w:type="dxa"/>
          </w:tcPr>
          <w:p w14:paraId="699B7420" w14:textId="77777777" w:rsidR="000678E0" w:rsidRDefault="000678E0" w:rsidP="007274C6">
            <w:pPr>
              <w:spacing w:before="20" w:after="20" w:line="240" w:lineRule="auto"/>
              <w:jc w:val="left"/>
              <w:rPr>
                <w:sz w:val="18"/>
                <w:szCs w:val="18"/>
              </w:rPr>
            </w:pPr>
            <w:r w:rsidRPr="00B96B1E">
              <w:rPr>
                <w:sz w:val="18"/>
                <w:szCs w:val="18"/>
              </w:rPr>
              <w:t>Shadow modeling for Solar Radiation Pressure; dual cone uses both umbra/penumbra regions</w:t>
            </w:r>
          </w:p>
        </w:tc>
        <w:tc>
          <w:tcPr>
            <w:tcW w:w="990" w:type="dxa"/>
          </w:tcPr>
          <w:p w14:paraId="0BC2DA07" w14:textId="77777777" w:rsidR="000678E0" w:rsidRDefault="000678E0" w:rsidP="007274C6">
            <w:pPr>
              <w:spacing w:before="20" w:line="240" w:lineRule="auto"/>
              <w:jc w:val="left"/>
              <w:rPr>
                <w:sz w:val="18"/>
                <w:szCs w:val="18"/>
              </w:rPr>
            </w:pPr>
            <w:r>
              <w:rPr>
                <w:sz w:val="18"/>
                <w:szCs w:val="18"/>
              </w:rPr>
              <w:t>n/a</w:t>
            </w:r>
          </w:p>
        </w:tc>
        <w:tc>
          <w:tcPr>
            <w:tcW w:w="1620" w:type="dxa"/>
          </w:tcPr>
          <w:p w14:paraId="4D32EF52" w14:textId="77777777" w:rsidR="000678E0" w:rsidRDefault="000678E0" w:rsidP="007274C6">
            <w:pPr>
              <w:spacing w:before="20" w:line="240" w:lineRule="auto"/>
              <w:jc w:val="left"/>
              <w:rPr>
                <w:sz w:val="18"/>
                <w:szCs w:val="18"/>
              </w:rPr>
            </w:pPr>
            <w:r w:rsidRPr="00B96B1E">
              <w:rPr>
                <w:sz w:val="18"/>
                <w:szCs w:val="18"/>
              </w:rPr>
              <w:t>NONE</w:t>
            </w:r>
          </w:p>
          <w:p w14:paraId="36140025" w14:textId="77777777" w:rsidR="000678E0" w:rsidRDefault="000678E0" w:rsidP="007274C6">
            <w:pPr>
              <w:spacing w:before="20" w:line="240" w:lineRule="auto"/>
              <w:jc w:val="left"/>
              <w:rPr>
                <w:sz w:val="18"/>
                <w:szCs w:val="18"/>
              </w:rPr>
            </w:pPr>
            <w:r w:rsidRPr="00B96B1E">
              <w:rPr>
                <w:sz w:val="18"/>
                <w:szCs w:val="18"/>
              </w:rPr>
              <w:t>CYLINDRICAL</w:t>
            </w:r>
          </w:p>
          <w:p w14:paraId="38565FBD" w14:textId="77777777" w:rsidR="000678E0" w:rsidRDefault="000678E0" w:rsidP="007274C6">
            <w:pPr>
              <w:spacing w:before="20" w:line="240" w:lineRule="auto"/>
              <w:jc w:val="left"/>
              <w:rPr>
                <w:sz w:val="18"/>
                <w:szCs w:val="18"/>
              </w:rPr>
            </w:pPr>
            <w:r w:rsidRPr="00B96B1E">
              <w:rPr>
                <w:sz w:val="18"/>
                <w:szCs w:val="18"/>
              </w:rPr>
              <w:t>DUAL CONE</w:t>
            </w:r>
          </w:p>
        </w:tc>
        <w:tc>
          <w:tcPr>
            <w:tcW w:w="1049" w:type="dxa"/>
          </w:tcPr>
          <w:p w14:paraId="64A39665" w14:textId="77777777" w:rsidR="000678E0" w:rsidRDefault="000678E0" w:rsidP="007274C6">
            <w:pPr>
              <w:spacing w:before="20" w:line="240" w:lineRule="auto"/>
              <w:jc w:val="center"/>
              <w:rPr>
                <w:sz w:val="18"/>
                <w:szCs w:val="18"/>
              </w:rPr>
            </w:pPr>
            <w:r w:rsidRPr="0099463C">
              <w:rPr>
                <w:sz w:val="18"/>
                <w:szCs w:val="18"/>
              </w:rPr>
              <w:t>No</w:t>
            </w:r>
          </w:p>
        </w:tc>
      </w:tr>
      <w:tr w:rsidR="003531B4" w:rsidRPr="00F750F6" w14:paraId="516EAEE0" w14:textId="77777777" w:rsidTr="002E41E0">
        <w:trPr>
          <w:cantSplit/>
          <w:jc w:val="center"/>
          <w:ins w:id="1665" w:author="Oltrogge, Daniel" w:date="2017-05-08T14:42:00Z"/>
        </w:trPr>
        <w:tc>
          <w:tcPr>
            <w:tcW w:w="2512" w:type="dxa"/>
          </w:tcPr>
          <w:p w14:paraId="19FF927B" w14:textId="77777777" w:rsidR="003531B4" w:rsidRPr="007A11B9" w:rsidRDefault="003531B4" w:rsidP="002E41E0">
            <w:pPr>
              <w:spacing w:before="20" w:line="240" w:lineRule="auto"/>
              <w:jc w:val="left"/>
              <w:rPr>
                <w:ins w:id="1666" w:author="Oltrogge, Daniel" w:date="2017-05-08T14:42:00Z"/>
                <w:sz w:val="18"/>
                <w:szCs w:val="18"/>
              </w:rPr>
            </w:pPr>
            <w:ins w:id="1667" w:author="Oltrogge, Daniel" w:date="2017-05-08T14:42:00Z">
              <w:r w:rsidRPr="0099463C">
                <w:rPr>
                  <w:sz w:val="18"/>
                  <w:szCs w:val="18"/>
                </w:rPr>
                <w:t>SOLAR</w:t>
              </w:r>
              <w:r>
                <w:rPr>
                  <w:sz w:val="18"/>
                  <w:szCs w:val="18"/>
                </w:rPr>
                <w:t>_F10P7</w:t>
              </w:r>
            </w:ins>
          </w:p>
        </w:tc>
        <w:tc>
          <w:tcPr>
            <w:tcW w:w="4140" w:type="dxa"/>
          </w:tcPr>
          <w:p w14:paraId="7CA329FC" w14:textId="77777777" w:rsidR="003531B4" w:rsidRPr="007A11B9" w:rsidRDefault="003531B4" w:rsidP="002E41E0">
            <w:pPr>
              <w:spacing w:before="20" w:after="20" w:line="240" w:lineRule="auto"/>
              <w:jc w:val="left"/>
              <w:rPr>
                <w:ins w:id="1668" w:author="Oltrogge, Daniel" w:date="2017-05-08T14:42:00Z"/>
                <w:sz w:val="18"/>
                <w:szCs w:val="18"/>
              </w:rPr>
            </w:pPr>
            <w:ins w:id="1669" w:author="Oltrogge, Daniel" w:date="2017-05-08T14:42:00Z">
              <w:r>
                <w:rPr>
                  <w:spacing w:val="-2"/>
                  <w:sz w:val="18"/>
                  <w:szCs w:val="18"/>
                </w:rPr>
                <w:t>Solar flux proxy F10.7</w:t>
              </w:r>
              <w:r w:rsidRPr="00FA59F9">
                <w:rPr>
                  <w:sz w:val="18"/>
                  <w:szCs w:val="18"/>
                </w:rPr>
                <w:t xml:space="preserve"> at E</w:t>
              </w:r>
              <w:r w:rsidRPr="002366ED">
                <w:rPr>
                  <w:sz w:val="18"/>
                </w:rPr>
                <w:t>POCH_TZERO</w:t>
              </w:r>
            </w:ins>
          </w:p>
        </w:tc>
        <w:tc>
          <w:tcPr>
            <w:tcW w:w="990" w:type="dxa"/>
          </w:tcPr>
          <w:p w14:paraId="1A8E9652" w14:textId="77777777" w:rsidR="003531B4" w:rsidRDefault="003531B4" w:rsidP="002E41E0">
            <w:pPr>
              <w:spacing w:before="20" w:line="240" w:lineRule="auto"/>
              <w:jc w:val="left"/>
              <w:rPr>
                <w:moveTo w:id="1670" w:author="Oltrogge, Daniel" w:date="2017-05-08T14:42:00Z"/>
              </w:rPr>
            </w:pPr>
            <w:moveToRangeStart w:id="1671" w:author="Oltrogge, Daniel" w:date="2017-05-08T14:42:00Z" w:name="move482017924"/>
            <w:moveTo w:id="1672" w:author="Oltrogge, Daniel" w:date="2017-05-08T14:42:00Z">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Pr>
                  <w:sz w:val="18"/>
                  <w:szCs w:val="18"/>
                </w:rPr>
                <w:t>=</w:t>
              </w:r>
            </w:moveTo>
          </w:p>
          <w:p w14:paraId="6B297F4F" w14:textId="77777777" w:rsidR="003531B4" w:rsidRPr="007A11B9" w:rsidRDefault="003531B4" w:rsidP="002E41E0">
            <w:pPr>
              <w:spacing w:before="20" w:line="240" w:lineRule="auto"/>
              <w:jc w:val="left"/>
              <w:rPr>
                <w:ins w:id="1673" w:author="Oltrogge, Daniel" w:date="2017-05-08T14:42:00Z"/>
                <w:sz w:val="18"/>
                <w:szCs w:val="18"/>
              </w:rPr>
            </w:pPr>
            <w:moveTo w:id="1674" w:author="Oltrogge, Daniel" w:date="2017-05-08T14:42:00Z">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moveTo>
            <w:moveToRangeEnd w:id="1671"/>
          </w:p>
        </w:tc>
        <w:tc>
          <w:tcPr>
            <w:tcW w:w="1620" w:type="dxa"/>
          </w:tcPr>
          <w:p w14:paraId="3205EA64" w14:textId="77777777" w:rsidR="003531B4" w:rsidRPr="007A11B9" w:rsidRDefault="003531B4" w:rsidP="002E41E0">
            <w:pPr>
              <w:spacing w:before="20" w:line="240" w:lineRule="auto"/>
              <w:jc w:val="left"/>
              <w:rPr>
                <w:ins w:id="1675" w:author="Oltrogge, Daniel" w:date="2017-05-08T14:42:00Z"/>
                <w:sz w:val="18"/>
                <w:szCs w:val="18"/>
              </w:rPr>
            </w:pPr>
            <w:moveToRangeStart w:id="1676" w:author="Oltrogge, Daniel" w:date="2017-05-08T14:42:00Z" w:name="move482017923"/>
            <w:moveTo w:id="1677" w:author="Oltrogge, Daniel" w:date="2017-05-08T14:42:00Z">
              <w:r>
                <w:rPr>
                  <w:sz w:val="18"/>
                  <w:szCs w:val="18"/>
                </w:rPr>
                <w:t>120.0</w:t>
              </w:r>
            </w:moveTo>
            <w:moveToRangeEnd w:id="1676"/>
          </w:p>
        </w:tc>
        <w:tc>
          <w:tcPr>
            <w:tcW w:w="1049" w:type="dxa"/>
          </w:tcPr>
          <w:p w14:paraId="27FDDF5D" w14:textId="77777777" w:rsidR="003531B4" w:rsidRPr="007A11B9" w:rsidRDefault="003531B4" w:rsidP="002E41E0">
            <w:pPr>
              <w:spacing w:before="20" w:line="240" w:lineRule="auto"/>
              <w:jc w:val="center"/>
              <w:rPr>
                <w:ins w:id="1678" w:author="Oltrogge, Daniel" w:date="2017-05-08T14:42:00Z"/>
                <w:sz w:val="18"/>
                <w:szCs w:val="18"/>
              </w:rPr>
            </w:pPr>
            <w:ins w:id="1679" w:author="Oltrogge, Daniel" w:date="2017-05-08T14:42:00Z">
              <w:r w:rsidRPr="0099463C">
                <w:rPr>
                  <w:sz w:val="18"/>
                  <w:szCs w:val="18"/>
                </w:rPr>
                <w:t>No</w:t>
              </w:r>
            </w:ins>
          </w:p>
        </w:tc>
      </w:tr>
      <w:tr w:rsidR="003531B4" w:rsidRPr="00F750F6" w14:paraId="41DD2C0F" w14:textId="77777777" w:rsidTr="002E41E0">
        <w:trPr>
          <w:cantSplit/>
          <w:jc w:val="center"/>
          <w:ins w:id="1680" w:author="Oltrogge, Daniel" w:date="2017-05-08T14:42:00Z"/>
        </w:trPr>
        <w:tc>
          <w:tcPr>
            <w:tcW w:w="2512" w:type="dxa"/>
          </w:tcPr>
          <w:p w14:paraId="1E37BB24" w14:textId="77777777" w:rsidR="003531B4" w:rsidRPr="00895056" w:rsidRDefault="003531B4" w:rsidP="002E41E0">
            <w:pPr>
              <w:spacing w:before="20" w:line="240" w:lineRule="auto"/>
              <w:jc w:val="left"/>
              <w:rPr>
                <w:ins w:id="1681" w:author="Oltrogge, Daniel" w:date="2017-05-08T14:42:00Z"/>
                <w:sz w:val="18"/>
                <w:szCs w:val="18"/>
              </w:rPr>
            </w:pPr>
            <w:ins w:id="1682" w:author="Oltrogge, Daniel" w:date="2017-05-08T14:42:00Z">
              <w:r w:rsidRPr="00B96B1E">
                <w:rPr>
                  <w:sz w:val="18"/>
                  <w:szCs w:val="18"/>
                </w:rPr>
                <w:lastRenderedPageBreak/>
                <w:t>SOLAR</w:t>
              </w:r>
              <w:r>
                <w:rPr>
                  <w:sz w:val="18"/>
                  <w:szCs w:val="18"/>
                </w:rPr>
                <w:t>_F10P7_MEAN</w:t>
              </w:r>
            </w:ins>
          </w:p>
        </w:tc>
        <w:tc>
          <w:tcPr>
            <w:tcW w:w="4140" w:type="dxa"/>
          </w:tcPr>
          <w:p w14:paraId="5B131FE7" w14:textId="77777777" w:rsidR="003531B4" w:rsidRPr="007A11B9" w:rsidRDefault="003531B4" w:rsidP="002E41E0">
            <w:pPr>
              <w:spacing w:before="20" w:after="20" w:line="240" w:lineRule="auto"/>
              <w:jc w:val="left"/>
              <w:rPr>
                <w:ins w:id="1683" w:author="Oltrogge, Daniel" w:date="2017-05-08T14:42:00Z"/>
                <w:spacing w:val="-2"/>
                <w:sz w:val="18"/>
                <w:szCs w:val="18"/>
              </w:rPr>
            </w:pPr>
            <w:ins w:id="1684" w:author="Oltrogge, Daniel" w:date="2017-05-08T14:42:00Z">
              <w:r>
                <w:rPr>
                  <w:spacing w:val="-2"/>
                  <w:sz w:val="18"/>
                  <w:szCs w:val="18"/>
                </w:rPr>
                <w:t xml:space="preserve">Centered-average solar flux proxy </w:t>
              </w:r>
              <m:oMath>
                <m:acc>
                  <m:accPr>
                    <m:chr m:val="̅"/>
                    <m:ctrlPr>
                      <w:rPr>
                        <w:rFonts w:ascii="Cambria Math" w:hAnsi="Cambria Math"/>
                        <w:i/>
                        <w:spacing w:val="-2"/>
                        <w:sz w:val="18"/>
                        <w:szCs w:val="18"/>
                      </w:rPr>
                    </m:ctrlPr>
                  </m:accPr>
                  <m:e>
                    <m:r>
                      <m:rPr>
                        <m:sty m:val="p"/>
                      </m:rPr>
                      <w:rPr>
                        <w:rFonts w:ascii="Cambria Math" w:hAnsi="Cambria Math"/>
                        <w:spacing w:val="-2"/>
                        <w:sz w:val="18"/>
                        <w:szCs w:val="18"/>
                      </w:rPr>
                      <m:t>F10.7</m:t>
                    </m:r>
                  </m:e>
                </m:acc>
              </m:oMath>
              <w:r>
                <w:rPr>
                  <w:rFonts w:ascii="Calibri" w:eastAsiaTheme="minorHAnsi" w:hAnsi="Calibri" w:cs="Calibri"/>
                  <w:szCs w:val="24"/>
                </w:rPr>
                <w:t xml:space="preserve"> </w:t>
              </w:r>
              <w:r w:rsidRPr="00FA59F9">
                <w:rPr>
                  <w:spacing w:val="-2"/>
                  <w:sz w:val="18"/>
                  <w:szCs w:val="18"/>
                </w:rPr>
                <w:t xml:space="preserve">at </w:t>
              </w:r>
              <w:r w:rsidRPr="002366ED">
                <w:rPr>
                  <w:sz w:val="18"/>
                </w:rPr>
                <w:t>EPOCH_TZERO</w:t>
              </w:r>
            </w:ins>
          </w:p>
        </w:tc>
        <w:tc>
          <w:tcPr>
            <w:tcW w:w="990" w:type="dxa"/>
          </w:tcPr>
          <w:p w14:paraId="07BBDA3B" w14:textId="77777777" w:rsidR="003531B4" w:rsidRDefault="003531B4" w:rsidP="002E41E0">
            <w:pPr>
              <w:spacing w:before="20" w:line="240" w:lineRule="auto"/>
              <w:jc w:val="left"/>
              <w:rPr>
                <w:moveTo w:id="1685" w:author="Oltrogge, Daniel" w:date="2017-05-08T14:42:00Z"/>
              </w:rPr>
            </w:pPr>
            <w:moveToRangeStart w:id="1686" w:author="Oltrogge, Daniel" w:date="2017-05-08T14:42:00Z" w:name="move482017922"/>
            <w:moveTo w:id="1687" w:author="Oltrogge, Daniel" w:date="2017-05-08T14:42:00Z">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Pr>
                  <w:sz w:val="18"/>
                  <w:szCs w:val="18"/>
                </w:rPr>
                <w:t>=</w:t>
              </w:r>
            </w:moveTo>
          </w:p>
          <w:p w14:paraId="4CAFBFD5" w14:textId="77777777" w:rsidR="003531B4" w:rsidRPr="00895056" w:rsidRDefault="003531B4" w:rsidP="002E41E0">
            <w:pPr>
              <w:spacing w:before="20" w:line="240" w:lineRule="auto"/>
              <w:jc w:val="left"/>
              <w:rPr>
                <w:ins w:id="1688" w:author="Oltrogge, Daniel" w:date="2017-05-08T14:42:00Z"/>
                <w:sz w:val="18"/>
                <w:szCs w:val="18"/>
              </w:rPr>
            </w:pPr>
            <w:moveTo w:id="1689" w:author="Oltrogge, Daniel" w:date="2017-05-08T14:42:00Z">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moveTo>
            <w:moveToRangeEnd w:id="1686"/>
          </w:p>
        </w:tc>
        <w:tc>
          <w:tcPr>
            <w:tcW w:w="1620" w:type="dxa"/>
          </w:tcPr>
          <w:p w14:paraId="0D5F2347" w14:textId="77777777" w:rsidR="003531B4" w:rsidRPr="00895056" w:rsidRDefault="003531B4" w:rsidP="002E41E0">
            <w:pPr>
              <w:spacing w:before="20" w:line="240" w:lineRule="auto"/>
              <w:jc w:val="left"/>
              <w:rPr>
                <w:ins w:id="1690" w:author="Oltrogge, Daniel" w:date="2017-05-08T14:42:00Z"/>
                <w:sz w:val="18"/>
                <w:szCs w:val="18"/>
              </w:rPr>
            </w:pPr>
            <w:moveToRangeStart w:id="1691" w:author="Oltrogge, Daniel" w:date="2017-05-08T14:42:00Z" w:name="move482017925"/>
            <w:moveTo w:id="1692" w:author="Oltrogge, Daniel" w:date="2017-05-08T14:42:00Z">
              <w:r>
                <w:rPr>
                  <w:sz w:val="18"/>
                  <w:szCs w:val="18"/>
                </w:rPr>
                <w:t>132.0</w:t>
              </w:r>
            </w:moveTo>
            <w:moveToRangeEnd w:id="1691"/>
          </w:p>
        </w:tc>
        <w:tc>
          <w:tcPr>
            <w:tcW w:w="1049" w:type="dxa"/>
          </w:tcPr>
          <w:p w14:paraId="15D9068E" w14:textId="77777777" w:rsidR="003531B4" w:rsidRPr="007A11B9" w:rsidRDefault="003531B4" w:rsidP="002E41E0">
            <w:pPr>
              <w:spacing w:before="20" w:line="240" w:lineRule="auto"/>
              <w:jc w:val="center"/>
              <w:rPr>
                <w:ins w:id="1693" w:author="Oltrogge, Daniel" w:date="2017-05-08T14:42:00Z"/>
                <w:sz w:val="18"/>
                <w:szCs w:val="18"/>
              </w:rPr>
            </w:pPr>
            <w:ins w:id="1694" w:author="Oltrogge, Daniel" w:date="2017-05-08T14:42:00Z">
              <w:r w:rsidRPr="0099463C">
                <w:rPr>
                  <w:sz w:val="18"/>
                  <w:szCs w:val="18"/>
                </w:rPr>
                <w:t>No</w:t>
              </w:r>
            </w:ins>
          </w:p>
        </w:tc>
      </w:tr>
      <w:tr w:rsidR="003531B4" w:rsidRPr="00F750F6" w14:paraId="1FC92D50" w14:textId="77777777" w:rsidTr="002E41E0">
        <w:trPr>
          <w:cantSplit/>
          <w:jc w:val="center"/>
          <w:ins w:id="1695" w:author="Oltrogge, Daniel" w:date="2017-05-08T14:42:00Z"/>
        </w:trPr>
        <w:tc>
          <w:tcPr>
            <w:tcW w:w="2512" w:type="dxa"/>
          </w:tcPr>
          <w:p w14:paraId="5CF0174F" w14:textId="77777777" w:rsidR="003531B4" w:rsidRDefault="003531B4" w:rsidP="002E41E0">
            <w:pPr>
              <w:spacing w:before="20" w:line="240" w:lineRule="auto"/>
              <w:jc w:val="left"/>
              <w:rPr>
                <w:ins w:id="1696" w:author="Oltrogge, Daniel" w:date="2017-05-08T14:42:00Z"/>
                <w:sz w:val="18"/>
                <w:szCs w:val="18"/>
              </w:rPr>
            </w:pPr>
            <w:ins w:id="1697" w:author="Oltrogge, Daniel" w:date="2017-05-08T14:42:00Z">
              <w:r w:rsidRPr="00B96B1E">
                <w:rPr>
                  <w:sz w:val="18"/>
                  <w:szCs w:val="18"/>
                </w:rPr>
                <w:t>SOLID_TIDES_MODEL</w:t>
              </w:r>
            </w:ins>
          </w:p>
        </w:tc>
        <w:tc>
          <w:tcPr>
            <w:tcW w:w="4140" w:type="dxa"/>
          </w:tcPr>
          <w:p w14:paraId="01BB2611" w14:textId="77777777" w:rsidR="003531B4" w:rsidRDefault="003531B4" w:rsidP="002E41E0">
            <w:pPr>
              <w:spacing w:before="20" w:after="20" w:line="240" w:lineRule="auto"/>
              <w:jc w:val="left"/>
              <w:rPr>
                <w:ins w:id="1698" w:author="Oltrogge, Daniel" w:date="2017-05-08T14:42:00Z"/>
                <w:sz w:val="18"/>
                <w:szCs w:val="18"/>
              </w:rPr>
            </w:pPr>
            <w:ins w:id="1699" w:author="Oltrogge, Daniel" w:date="2017-05-08T14:42:00Z">
              <w:r w:rsidRPr="00B96B1E">
                <w:rPr>
                  <w:spacing w:val="-2"/>
                  <w:sz w:val="18"/>
                  <w:szCs w:val="18"/>
                </w:rPr>
                <w:t>Name of solid tides model</w:t>
              </w:r>
              <w:r>
                <w:rPr>
                  <w:spacing w:val="-2"/>
                  <w:sz w:val="18"/>
                  <w:szCs w:val="18"/>
                </w:rPr>
                <w:t xml:space="preserve"> (optionally specify order or constituent effects (diurnal, semi-diurnal, etc.)</w:t>
              </w:r>
            </w:ins>
          </w:p>
        </w:tc>
        <w:tc>
          <w:tcPr>
            <w:tcW w:w="990" w:type="dxa"/>
          </w:tcPr>
          <w:p w14:paraId="03B01107" w14:textId="77777777" w:rsidR="003531B4" w:rsidRDefault="003531B4" w:rsidP="002E41E0">
            <w:pPr>
              <w:spacing w:before="20" w:line="240" w:lineRule="auto"/>
              <w:jc w:val="left"/>
              <w:rPr>
                <w:ins w:id="1700" w:author="Oltrogge, Daniel" w:date="2017-05-08T14:42:00Z"/>
                <w:sz w:val="18"/>
                <w:szCs w:val="18"/>
              </w:rPr>
            </w:pPr>
            <w:ins w:id="1701" w:author="Oltrogge, Daniel" w:date="2017-05-08T14:42:00Z">
              <w:r>
                <w:rPr>
                  <w:sz w:val="18"/>
                  <w:szCs w:val="18"/>
                </w:rPr>
                <w:t>n/a</w:t>
              </w:r>
            </w:ins>
          </w:p>
        </w:tc>
        <w:tc>
          <w:tcPr>
            <w:tcW w:w="1620" w:type="dxa"/>
          </w:tcPr>
          <w:p w14:paraId="1489EB87" w14:textId="77777777" w:rsidR="003531B4" w:rsidRDefault="003531B4" w:rsidP="002E41E0">
            <w:pPr>
              <w:spacing w:before="20" w:line="240" w:lineRule="auto"/>
              <w:jc w:val="left"/>
              <w:rPr>
                <w:ins w:id="1702" w:author="Oltrogge, Daniel" w:date="2017-05-08T14:42:00Z"/>
                <w:sz w:val="18"/>
                <w:szCs w:val="18"/>
              </w:rPr>
            </w:pPr>
            <w:ins w:id="1703" w:author="Oltrogge, Daniel" w:date="2017-05-08T14:42:00Z">
              <w:r>
                <w:rPr>
                  <w:sz w:val="18"/>
                  <w:szCs w:val="18"/>
                </w:rPr>
                <w:t>diurnal</w:t>
              </w:r>
            </w:ins>
          </w:p>
        </w:tc>
        <w:tc>
          <w:tcPr>
            <w:tcW w:w="1049" w:type="dxa"/>
          </w:tcPr>
          <w:p w14:paraId="0A1D4412" w14:textId="77777777" w:rsidR="003531B4" w:rsidRDefault="003531B4" w:rsidP="002E41E0">
            <w:pPr>
              <w:spacing w:before="20" w:line="240" w:lineRule="auto"/>
              <w:jc w:val="center"/>
              <w:rPr>
                <w:ins w:id="1704" w:author="Oltrogge, Daniel" w:date="2017-05-08T14:42:00Z"/>
                <w:sz w:val="18"/>
                <w:szCs w:val="18"/>
              </w:rPr>
            </w:pPr>
            <w:ins w:id="1705" w:author="Oltrogge, Daniel" w:date="2017-05-08T14:42:00Z">
              <w:r w:rsidRPr="00B96B1E">
                <w:rPr>
                  <w:sz w:val="18"/>
                  <w:szCs w:val="18"/>
                </w:rPr>
                <w:t>No</w:t>
              </w:r>
            </w:ins>
          </w:p>
        </w:tc>
      </w:tr>
      <w:tr w:rsidR="000678E0" w:rsidRPr="00F750F6" w14:paraId="2DD63B37" w14:textId="77777777" w:rsidTr="008B77D4">
        <w:trPr>
          <w:cantSplit/>
          <w:jc w:val="center"/>
          <w:ins w:id="1706" w:author="Oltrogge, Daniel" w:date="2017-05-08T14:42:00Z"/>
        </w:trPr>
        <w:tc>
          <w:tcPr>
            <w:tcW w:w="2512" w:type="dxa"/>
          </w:tcPr>
          <w:p w14:paraId="03DC0BD4" w14:textId="77777777" w:rsidR="000678E0" w:rsidRDefault="000678E0" w:rsidP="007274C6">
            <w:pPr>
              <w:spacing w:before="20" w:line="240" w:lineRule="auto"/>
              <w:jc w:val="left"/>
              <w:rPr>
                <w:ins w:id="1707" w:author="Oltrogge, Daniel" w:date="2017-05-08T14:42:00Z"/>
                <w:sz w:val="18"/>
                <w:szCs w:val="18"/>
              </w:rPr>
            </w:pPr>
            <w:ins w:id="1708" w:author="Oltrogge, Daniel" w:date="2017-05-08T14:42:00Z">
              <w:r w:rsidRPr="00B96B1E">
                <w:rPr>
                  <w:sz w:val="18"/>
                  <w:szCs w:val="18"/>
                </w:rPr>
                <w:t>SRP_MODEL</w:t>
              </w:r>
            </w:ins>
          </w:p>
        </w:tc>
        <w:tc>
          <w:tcPr>
            <w:tcW w:w="4140" w:type="dxa"/>
          </w:tcPr>
          <w:p w14:paraId="2BBE70DD" w14:textId="77777777" w:rsidR="000678E0" w:rsidRDefault="000678E0" w:rsidP="00002260">
            <w:pPr>
              <w:spacing w:before="20" w:after="20" w:line="240" w:lineRule="auto"/>
              <w:jc w:val="left"/>
              <w:rPr>
                <w:ins w:id="1709" w:author="Oltrogge, Daniel" w:date="2017-05-08T14:42:00Z"/>
                <w:sz w:val="18"/>
                <w:szCs w:val="18"/>
              </w:rPr>
            </w:pPr>
            <w:ins w:id="1710" w:author="Oltrogge, Daniel" w:date="2017-05-08T14:42:00Z">
              <w:r w:rsidRPr="00B96B1E">
                <w:rPr>
                  <w:spacing w:val="-2"/>
                  <w:sz w:val="18"/>
                  <w:szCs w:val="18"/>
                </w:rPr>
                <w:t>Name of SRP model</w:t>
              </w:r>
              <w:r w:rsidR="00002260">
                <w:rPr>
                  <w:spacing w:val="-2"/>
                  <w:sz w:val="18"/>
                  <w:szCs w:val="18"/>
                </w:rPr>
                <w:t>.  This is a free text field, so if the examples on the right are insufficient, others may be used.</w:t>
              </w:r>
            </w:ins>
          </w:p>
        </w:tc>
        <w:tc>
          <w:tcPr>
            <w:tcW w:w="990" w:type="dxa"/>
          </w:tcPr>
          <w:p w14:paraId="43FC89E4" w14:textId="77777777" w:rsidR="000678E0" w:rsidRDefault="000678E0" w:rsidP="007274C6">
            <w:pPr>
              <w:spacing w:before="20" w:line="240" w:lineRule="auto"/>
              <w:jc w:val="left"/>
              <w:rPr>
                <w:ins w:id="1711" w:author="Oltrogge, Daniel" w:date="2017-05-08T14:42:00Z"/>
                <w:sz w:val="18"/>
                <w:szCs w:val="18"/>
              </w:rPr>
            </w:pPr>
            <w:ins w:id="1712" w:author="Oltrogge, Daniel" w:date="2017-05-08T14:42:00Z">
              <w:r>
                <w:rPr>
                  <w:sz w:val="18"/>
                  <w:szCs w:val="18"/>
                </w:rPr>
                <w:t>n/a</w:t>
              </w:r>
            </w:ins>
          </w:p>
        </w:tc>
        <w:tc>
          <w:tcPr>
            <w:tcW w:w="1620" w:type="dxa"/>
          </w:tcPr>
          <w:p w14:paraId="4A42C97B" w14:textId="77777777" w:rsidR="005E79EB" w:rsidRDefault="005E79EB" w:rsidP="007274C6">
            <w:pPr>
              <w:spacing w:before="20" w:line="240" w:lineRule="auto"/>
              <w:jc w:val="left"/>
              <w:rPr>
                <w:ins w:id="1713" w:author="Oltrogge, Daniel" w:date="2017-05-08T14:42:00Z"/>
                <w:sz w:val="18"/>
                <w:szCs w:val="18"/>
              </w:rPr>
            </w:pPr>
            <w:ins w:id="1714" w:author="Oltrogge, Daniel" w:date="2017-05-08T14:42:00Z">
              <w:r>
                <w:rPr>
                  <w:sz w:val="18"/>
                  <w:szCs w:val="18"/>
                </w:rPr>
                <w:t>GPS_ROCK</w:t>
              </w:r>
            </w:ins>
          </w:p>
          <w:p w14:paraId="7F384726" w14:textId="77777777" w:rsidR="005E79EB" w:rsidRDefault="005E79EB" w:rsidP="007274C6">
            <w:pPr>
              <w:spacing w:before="20" w:line="240" w:lineRule="auto"/>
              <w:jc w:val="left"/>
              <w:rPr>
                <w:ins w:id="1715" w:author="Oltrogge, Daniel" w:date="2017-05-08T14:42:00Z"/>
                <w:sz w:val="18"/>
                <w:szCs w:val="18"/>
              </w:rPr>
            </w:pPr>
            <w:ins w:id="1716" w:author="Oltrogge, Daniel" w:date="2017-05-08T14:42:00Z">
              <w:r>
                <w:rPr>
                  <w:sz w:val="18"/>
                  <w:szCs w:val="18"/>
                </w:rPr>
                <w:t>BOX_WING</w:t>
              </w:r>
            </w:ins>
          </w:p>
          <w:p w14:paraId="2D0E8A59" w14:textId="77777777" w:rsidR="005E79EB" w:rsidRDefault="005E79EB" w:rsidP="007274C6">
            <w:pPr>
              <w:spacing w:before="20" w:line="240" w:lineRule="auto"/>
              <w:jc w:val="left"/>
              <w:rPr>
                <w:ins w:id="1717" w:author="Oltrogge, Daniel" w:date="2017-05-08T14:42:00Z"/>
                <w:sz w:val="18"/>
                <w:szCs w:val="18"/>
              </w:rPr>
            </w:pPr>
            <w:ins w:id="1718" w:author="Oltrogge, Daniel" w:date="2017-05-08T14:42:00Z">
              <w:r>
                <w:rPr>
                  <w:sz w:val="18"/>
                  <w:szCs w:val="18"/>
                </w:rPr>
                <w:t>CANNONBALL</w:t>
              </w:r>
            </w:ins>
          </w:p>
          <w:p w14:paraId="21DE3075" w14:textId="77777777" w:rsidR="000678E0" w:rsidRDefault="000678E0" w:rsidP="007274C6">
            <w:pPr>
              <w:spacing w:before="20" w:line="240" w:lineRule="auto"/>
              <w:jc w:val="left"/>
              <w:rPr>
                <w:ins w:id="1719" w:author="Oltrogge, Daniel" w:date="2017-05-08T14:42:00Z"/>
                <w:sz w:val="18"/>
                <w:szCs w:val="18"/>
              </w:rPr>
            </w:pPr>
            <w:ins w:id="1720" w:author="Oltrogge, Daniel" w:date="2017-05-08T14:42:00Z">
              <w:r>
                <w:rPr>
                  <w:sz w:val="18"/>
                  <w:szCs w:val="18"/>
                </w:rPr>
                <w:t>COD</w:t>
              </w:r>
            </w:ins>
          </w:p>
          <w:p w14:paraId="63F5ADDA" w14:textId="77777777" w:rsidR="005E79EB" w:rsidRDefault="005E79EB" w:rsidP="007274C6">
            <w:pPr>
              <w:spacing w:before="20" w:line="240" w:lineRule="auto"/>
              <w:jc w:val="left"/>
              <w:rPr>
                <w:ins w:id="1721" w:author="Oltrogge, Daniel" w:date="2017-05-08T14:42:00Z"/>
                <w:sz w:val="18"/>
                <w:szCs w:val="18"/>
              </w:rPr>
            </w:pPr>
            <w:ins w:id="1722" w:author="Oltrogge, Daniel" w:date="2017-05-08T14:42:00Z">
              <w:r>
                <w:rPr>
                  <w:sz w:val="18"/>
                  <w:szCs w:val="18"/>
                </w:rPr>
                <w:t>…</w:t>
              </w:r>
            </w:ins>
          </w:p>
        </w:tc>
        <w:tc>
          <w:tcPr>
            <w:tcW w:w="1049" w:type="dxa"/>
          </w:tcPr>
          <w:p w14:paraId="631B6A9F" w14:textId="77777777" w:rsidR="000678E0" w:rsidRDefault="000678E0" w:rsidP="007274C6">
            <w:pPr>
              <w:spacing w:before="20" w:line="240" w:lineRule="auto"/>
              <w:jc w:val="center"/>
              <w:rPr>
                <w:ins w:id="1723" w:author="Oltrogge, Daniel" w:date="2017-05-08T14:42:00Z"/>
                <w:sz w:val="18"/>
                <w:szCs w:val="18"/>
              </w:rPr>
            </w:pPr>
            <w:ins w:id="1724" w:author="Oltrogge, Daniel" w:date="2017-05-08T14:42:00Z">
              <w:r w:rsidRPr="00B96B1E">
                <w:rPr>
                  <w:sz w:val="18"/>
                  <w:szCs w:val="18"/>
                </w:rPr>
                <w:t>No</w:t>
              </w:r>
            </w:ins>
          </w:p>
        </w:tc>
      </w:tr>
      <w:tr w:rsidR="003531B4" w:rsidRPr="00F750F6" w14:paraId="1EB32DFE" w14:textId="77777777" w:rsidTr="002E41E0">
        <w:trPr>
          <w:cantSplit/>
          <w:jc w:val="center"/>
          <w:ins w:id="1725" w:author="Oltrogge, Daniel" w:date="2017-05-08T14:42:00Z"/>
        </w:trPr>
        <w:tc>
          <w:tcPr>
            <w:tcW w:w="2512" w:type="dxa"/>
          </w:tcPr>
          <w:p w14:paraId="0EAA8493" w14:textId="77777777" w:rsidR="003531B4" w:rsidRDefault="003531B4" w:rsidP="002E41E0">
            <w:pPr>
              <w:spacing w:before="20" w:line="240" w:lineRule="auto"/>
              <w:jc w:val="left"/>
              <w:rPr>
                <w:ins w:id="1726" w:author="Oltrogge, Daniel" w:date="2017-05-08T14:42:00Z"/>
                <w:sz w:val="18"/>
                <w:szCs w:val="18"/>
              </w:rPr>
            </w:pPr>
            <w:ins w:id="1727" w:author="Oltrogge, Daniel" w:date="2017-05-08T14:42:00Z">
              <w:r>
                <w:rPr>
                  <w:sz w:val="18"/>
                  <w:szCs w:val="18"/>
                </w:rPr>
                <w:t>X_PRECNUT</w:t>
              </w:r>
            </w:ins>
          </w:p>
        </w:tc>
        <w:tc>
          <w:tcPr>
            <w:tcW w:w="4140" w:type="dxa"/>
          </w:tcPr>
          <w:p w14:paraId="3EACBBD7" w14:textId="77777777" w:rsidR="003531B4" w:rsidRDefault="003531B4" w:rsidP="002E41E0">
            <w:pPr>
              <w:spacing w:before="20" w:after="20" w:line="240" w:lineRule="auto"/>
              <w:jc w:val="left"/>
              <w:rPr>
                <w:ins w:id="1728" w:author="Oltrogge, Daniel" w:date="2017-05-08T14:42:00Z"/>
                <w:rFonts w:ascii="Calibri" w:eastAsiaTheme="minorHAnsi" w:hAnsi="Calibri" w:cs="Calibri"/>
                <w:szCs w:val="24"/>
              </w:rPr>
            </w:pPr>
            <w:ins w:id="1729" w:author="Oltrogge, Daniel" w:date="2017-05-08T14:42:00Z">
              <w:r>
                <w:rPr>
                  <w:spacing w:val="-2"/>
                  <w:sz w:val="18"/>
                  <w:szCs w:val="18"/>
                </w:rPr>
                <w:t xml:space="preserve">The X-coordinate of the CIP in the ICRS frame, used to locate the GCRF position and velocity vectors </w:t>
              </w:r>
              <w:r w:rsidR="00336061">
                <w:rPr>
                  <w:spacing w:val="-2"/>
                  <w:sz w:val="18"/>
                  <w:szCs w:val="18"/>
                </w:rPr>
                <w:t>[L</w:t>
              </w:r>
              <w:r>
                <w:rPr>
                  <w:spacing w:val="-2"/>
                  <w:sz w:val="18"/>
                  <w:szCs w:val="18"/>
                </w:rPr>
                <w:t>9]</w:t>
              </w:r>
            </w:ins>
          </w:p>
          <w:p w14:paraId="03AF090A" w14:textId="77777777" w:rsidR="003531B4" w:rsidRDefault="003531B4" w:rsidP="002E41E0">
            <w:pPr>
              <w:spacing w:before="20" w:after="20" w:line="240" w:lineRule="auto"/>
              <w:jc w:val="left"/>
              <w:rPr>
                <w:ins w:id="1730" w:author="Oltrogge, Daniel" w:date="2017-05-08T14:42:00Z"/>
                <w:spacing w:val="-2"/>
                <w:sz w:val="18"/>
                <w:szCs w:val="18"/>
              </w:rPr>
            </w:pPr>
          </w:p>
        </w:tc>
        <w:tc>
          <w:tcPr>
            <w:tcW w:w="990" w:type="dxa"/>
          </w:tcPr>
          <w:p w14:paraId="6CFA879E" w14:textId="77777777" w:rsidR="003531B4" w:rsidRDefault="003531B4" w:rsidP="002E41E0">
            <w:pPr>
              <w:spacing w:before="20" w:line="240" w:lineRule="auto"/>
              <w:jc w:val="left"/>
              <w:rPr>
                <w:ins w:id="1731" w:author="Oltrogge, Daniel" w:date="2017-05-08T14:42:00Z"/>
                <w:sz w:val="18"/>
                <w:szCs w:val="18"/>
              </w:rPr>
            </w:pPr>
            <w:ins w:id="1732" w:author="Oltrogge, Daniel" w:date="2017-05-08T14:42:00Z">
              <w:r>
                <w:rPr>
                  <w:sz w:val="18"/>
                  <w:szCs w:val="18"/>
                </w:rPr>
                <w:t>arcsec</w:t>
              </w:r>
            </w:ins>
          </w:p>
        </w:tc>
        <w:tc>
          <w:tcPr>
            <w:tcW w:w="1620" w:type="dxa"/>
          </w:tcPr>
          <w:p w14:paraId="6231A112" w14:textId="77777777" w:rsidR="003531B4" w:rsidRDefault="003531B4" w:rsidP="002E41E0">
            <w:pPr>
              <w:spacing w:before="20" w:line="240" w:lineRule="auto"/>
              <w:jc w:val="left"/>
              <w:rPr>
                <w:ins w:id="1733" w:author="Oltrogge, Daniel" w:date="2017-05-08T14:42:00Z"/>
                <w:sz w:val="18"/>
                <w:szCs w:val="18"/>
              </w:rPr>
            </w:pPr>
            <w:moveToRangeStart w:id="1734" w:author="Oltrogge, Daniel" w:date="2017-05-08T14:42:00Z" w:name="move482017918"/>
            <w:moveTo w:id="1735" w:author="Oltrogge, Daniel" w:date="2017-05-08T14:42:00Z">
              <w:r w:rsidRPr="00895B8A">
                <w:rPr>
                  <w:sz w:val="18"/>
                  <w:szCs w:val="18"/>
                </w:rPr>
                <w:t>80.531 88</w:t>
              </w:r>
              <w:r>
                <w:rPr>
                  <w:sz w:val="18"/>
                  <w:szCs w:val="18"/>
                </w:rPr>
                <w:t>0</w:t>
              </w:r>
            </w:moveTo>
            <w:moveToRangeEnd w:id="1734"/>
          </w:p>
        </w:tc>
        <w:tc>
          <w:tcPr>
            <w:tcW w:w="1049" w:type="dxa"/>
          </w:tcPr>
          <w:p w14:paraId="24FD264D" w14:textId="77777777" w:rsidR="003531B4" w:rsidRPr="00B96B1E" w:rsidRDefault="003531B4" w:rsidP="002E41E0">
            <w:pPr>
              <w:spacing w:before="20" w:line="240" w:lineRule="auto"/>
              <w:jc w:val="center"/>
              <w:rPr>
                <w:ins w:id="1736" w:author="Oltrogge, Daniel" w:date="2017-05-08T14:42:00Z"/>
                <w:sz w:val="18"/>
                <w:szCs w:val="18"/>
              </w:rPr>
            </w:pPr>
            <w:ins w:id="1737" w:author="Oltrogge, Daniel" w:date="2017-05-08T14:42:00Z">
              <w:r w:rsidRPr="00B96B1E">
                <w:rPr>
                  <w:sz w:val="18"/>
                  <w:szCs w:val="18"/>
                </w:rPr>
                <w:t>No</w:t>
              </w:r>
            </w:ins>
          </w:p>
        </w:tc>
      </w:tr>
      <w:tr w:rsidR="003531B4" w:rsidRPr="00F750F6" w14:paraId="722F5097" w14:textId="77777777" w:rsidTr="002E41E0">
        <w:trPr>
          <w:cantSplit/>
          <w:jc w:val="center"/>
          <w:ins w:id="1738" w:author="Oltrogge, Daniel" w:date="2017-05-08T14:42:00Z"/>
        </w:trPr>
        <w:tc>
          <w:tcPr>
            <w:tcW w:w="2512" w:type="dxa"/>
          </w:tcPr>
          <w:p w14:paraId="5AF830D4" w14:textId="77777777" w:rsidR="003531B4" w:rsidRDefault="003531B4" w:rsidP="002E41E0">
            <w:pPr>
              <w:spacing w:before="20" w:line="240" w:lineRule="auto"/>
              <w:jc w:val="left"/>
              <w:rPr>
                <w:ins w:id="1739" w:author="Oltrogge, Daniel" w:date="2017-05-08T14:42:00Z"/>
                <w:sz w:val="18"/>
                <w:szCs w:val="18"/>
              </w:rPr>
            </w:pPr>
            <w:ins w:id="1740" w:author="Oltrogge, Daniel" w:date="2017-05-08T14:42:00Z">
              <w:r>
                <w:rPr>
                  <w:sz w:val="18"/>
                  <w:szCs w:val="18"/>
                </w:rPr>
                <w:t>Y_PRECNUT</w:t>
              </w:r>
            </w:ins>
          </w:p>
        </w:tc>
        <w:tc>
          <w:tcPr>
            <w:tcW w:w="4140" w:type="dxa"/>
          </w:tcPr>
          <w:p w14:paraId="7E7620C2" w14:textId="77777777" w:rsidR="003531B4" w:rsidRDefault="003531B4" w:rsidP="002E41E0">
            <w:pPr>
              <w:spacing w:before="20" w:after="20" w:line="240" w:lineRule="auto"/>
              <w:jc w:val="left"/>
              <w:rPr>
                <w:ins w:id="1741" w:author="Oltrogge, Daniel" w:date="2017-05-08T14:42:00Z"/>
                <w:rFonts w:ascii="Calibri" w:eastAsiaTheme="minorHAnsi" w:hAnsi="Calibri" w:cs="Calibri"/>
                <w:szCs w:val="24"/>
              </w:rPr>
            </w:pPr>
            <w:ins w:id="1742" w:author="Oltrogge, Daniel" w:date="2017-05-08T14:42:00Z">
              <w:r>
                <w:rPr>
                  <w:spacing w:val="-2"/>
                  <w:sz w:val="18"/>
                  <w:szCs w:val="18"/>
                </w:rPr>
                <w:t xml:space="preserve">The Y-coordinate of the CIP in the ICRS frame, used to locate the GCRF position and velocity vectors </w:t>
              </w:r>
              <w:r w:rsidR="00336061">
                <w:rPr>
                  <w:spacing w:val="-2"/>
                  <w:sz w:val="18"/>
                  <w:szCs w:val="18"/>
                </w:rPr>
                <w:t>[L</w:t>
              </w:r>
              <w:r>
                <w:rPr>
                  <w:spacing w:val="-2"/>
                  <w:sz w:val="18"/>
                  <w:szCs w:val="18"/>
                </w:rPr>
                <w:t>9]</w:t>
              </w:r>
            </w:ins>
          </w:p>
          <w:p w14:paraId="14D3BA53" w14:textId="77777777" w:rsidR="003531B4" w:rsidRDefault="003531B4" w:rsidP="002E41E0">
            <w:pPr>
              <w:spacing w:before="20" w:after="20" w:line="240" w:lineRule="auto"/>
              <w:jc w:val="left"/>
              <w:rPr>
                <w:ins w:id="1743" w:author="Oltrogge, Daniel" w:date="2017-05-08T14:42:00Z"/>
                <w:spacing w:val="-2"/>
                <w:sz w:val="18"/>
                <w:szCs w:val="18"/>
              </w:rPr>
            </w:pPr>
          </w:p>
        </w:tc>
        <w:tc>
          <w:tcPr>
            <w:tcW w:w="990" w:type="dxa"/>
          </w:tcPr>
          <w:p w14:paraId="199FC1C5" w14:textId="77777777" w:rsidR="003531B4" w:rsidRDefault="003531B4" w:rsidP="002E41E0">
            <w:pPr>
              <w:spacing w:before="20" w:line="240" w:lineRule="auto"/>
              <w:jc w:val="left"/>
              <w:rPr>
                <w:ins w:id="1744" w:author="Oltrogge, Daniel" w:date="2017-05-08T14:42:00Z"/>
                <w:sz w:val="18"/>
                <w:szCs w:val="18"/>
              </w:rPr>
            </w:pPr>
            <w:ins w:id="1745" w:author="Oltrogge, Daniel" w:date="2017-05-08T14:42:00Z">
              <w:r>
                <w:rPr>
                  <w:sz w:val="18"/>
                  <w:szCs w:val="18"/>
                </w:rPr>
                <w:t>arcsec</w:t>
              </w:r>
            </w:ins>
          </w:p>
        </w:tc>
        <w:tc>
          <w:tcPr>
            <w:tcW w:w="1620" w:type="dxa"/>
          </w:tcPr>
          <w:p w14:paraId="20D95E36" w14:textId="77777777" w:rsidR="003531B4" w:rsidRDefault="003531B4" w:rsidP="002E41E0">
            <w:pPr>
              <w:spacing w:before="20" w:line="240" w:lineRule="auto"/>
              <w:jc w:val="left"/>
              <w:rPr>
                <w:ins w:id="1746" w:author="Oltrogge, Daniel" w:date="2017-05-08T14:42:00Z"/>
                <w:sz w:val="18"/>
                <w:szCs w:val="18"/>
              </w:rPr>
            </w:pPr>
            <w:moveToRangeStart w:id="1747" w:author="Oltrogge, Daniel" w:date="2017-05-08T14:42:00Z" w:name="move482017920"/>
            <w:moveTo w:id="1748" w:author="Oltrogge, Daniel" w:date="2017-05-08T14:42:00Z">
              <w:r w:rsidRPr="00895B8A">
                <w:rPr>
                  <w:sz w:val="18"/>
                  <w:szCs w:val="18"/>
                </w:rPr>
                <w:t>7.273 92</w:t>
              </w:r>
              <w:r>
                <w:rPr>
                  <w:sz w:val="18"/>
                  <w:szCs w:val="18"/>
                </w:rPr>
                <w:t>1</w:t>
              </w:r>
            </w:moveTo>
            <w:moveToRangeEnd w:id="1747"/>
          </w:p>
        </w:tc>
        <w:tc>
          <w:tcPr>
            <w:tcW w:w="1049" w:type="dxa"/>
          </w:tcPr>
          <w:p w14:paraId="4E000792" w14:textId="77777777" w:rsidR="003531B4" w:rsidRPr="00B96B1E" w:rsidRDefault="003531B4" w:rsidP="002E41E0">
            <w:pPr>
              <w:spacing w:before="20" w:line="240" w:lineRule="auto"/>
              <w:jc w:val="center"/>
              <w:rPr>
                <w:ins w:id="1749" w:author="Oltrogge, Daniel" w:date="2017-05-08T14:42:00Z"/>
                <w:sz w:val="18"/>
                <w:szCs w:val="18"/>
              </w:rPr>
            </w:pPr>
            <w:ins w:id="1750" w:author="Oltrogge, Daniel" w:date="2017-05-08T14:42:00Z">
              <w:r w:rsidRPr="00B96B1E">
                <w:rPr>
                  <w:sz w:val="18"/>
                  <w:szCs w:val="18"/>
                </w:rPr>
                <w:t>No</w:t>
              </w:r>
            </w:ins>
          </w:p>
        </w:tc>
      </w:tr>
      <w:tr w:rsidR="008B77D4" w:rsidRPr="00F750F6" w14:paraId="1E45ABC2" w14:textId="77777777" w:rsidTr="00953F8E">
        <w:trPr>
          <w:cantSplit/>
          <w:jc w:val="center"/>
        </w:trPr>
        <w:tc>
          <w:tcPr>
            <w:tcW w:w="2512" w:type="dxa"/>
          </w:tcPr>
          <w:p w14:paraId="191A67F1" w14:textId="1C33A7EB" w:rsidR="008B77D4" w:rsidRPr="00895056" w:rsidRDefault="00AA6A1B" w:rsidP="008B77D4">
            <w:pPr>
              <w:spacing w:before="20" w:line="240" w:lineRule="auto"/>
              <w:jc w:val="left"/>
              <w:rPr>
                <w:sz w:val="18"/>
                <w:szCs w:val="18"/>
              </w:rPr>
            </w:pPr>
            <w:ins w:id="1751" w:author="Oltrogge, Daniel" w:date="2017-05-08T14:42:00Z">
              <w:r>
                <w:rPr>
                  <w:sz w:val="18"/>
                  <w:szCs w:val="18"/>
                </w:rPr>
                <w:t>PERT</w:t>
              </w:r>
            </w:ins>
            <w:del w:id="1752" w:author="Oltrogge, Daniel" w:date="2017-05-08T14:42:00Z">
              <w:r w:rsidR="008B77D4">
                <w:rPr>
                  <w:sz w:val="18"/>
                  <w:szCs w:val="18"/>
                </w:rPr>
                <w:delText>FORCE</w:delText>
              </w:r>
            </w:del>
            <w:r w:rsidR="008B77D4">
              <w:rPr>
                <w:sz w:val="18"/>
                <w:szCs w:val="18"/>
              </w:rPr>
              <w:t>_STOP</w:t>
            </w:r>
          </w:p>
        </w:tc>
        <w:tc>
          <w:tcPr>
            <w:tcW w:w="4140" w:type="dxa"/>
          </w:tcPr>
          <w:p w14:paraId="25123F8D" w14:textId="04BDADFA" w:rsidR="008B77D4" w:rsidRPr="007A11B9" w:rsidRDefault="008B77D4" w:rsidP="00953F8E">
            <w:pPr>
              <w:spacing w:before="20" w:after="20" w:line="240" w:lineRule="auto"/>
              <w:jc w:val="left"/>
              <w:rPr>
                <w:spacing w:val="-2"/>
                <w:sz w:val="18"/>
                <w:szCs w:val="18"/>
              </w:rPr>
            </w:pPr>
            <w:r>
              <w:rPr>
                <w:spacing w:val="-2"/>
                <w:sz w:val="18"/>
                <w:szCs w:val="18"/>
              </w:rPr>
              <w:t xml:space="preserve">End of </w:t>
            </w:r>
            <w:ins w:id="1753" w:author="Oltrogge, Daniel" w:date="2017-05-08T14:42:00Z">
              <w:r w:rsidR="00AA6A1B">
                <w:rPr>
                  <w:spacing w:val="-2"/>
                  <w:sz w:val="18"/>
                  <w:szCs w:val="18"/>
                </w:rPr>
                <w:t>the</w:t>
              </w:r>
              <w:r>
                <w:rPr>
                  <w:spacing w:val="-2"/>
                  <w:sz w:val="18"/>
                  <w:szCs w:val="18"/>
                </w:rPr>
                <w:t xml:space="preserve"> </w:t>
              </w:r>
              <w:r w:rsidR="00AA6A1B">
                <w:rPr>
                  <w:spacing w:val="-2"/>
                  <w:sz w:val="18"/>
                  <w:szCs w:val="18"/>
                </w:rPr>
                <w:t>perturbations</w:t>
              </w:r>
            </w:ins>
            <w:del w:id="1754" w:author="Oltrogge, Daniel" w:date="2017-05-08T14:42:00Z">
              <w:r>
                <w:rPr>
                  <w:spacing w:val="-2"/>
                  <w:sz w:val="18"/>
                  <w:szCs w:val="18"/>
                </w:rPr>
                <w:delText>a Force Model</w:delText>
              </w:r>
            </w:del>
            <w:r>
              <w:rPr>
                <w:spacing w:val="-2"/>
                <w:sz w:val="18"/>
                <w:szCs w:val="18"/>
              </w:rPr>
              <w:t xml:space="preserve"> specification</w:t>
            </w:r>
          </w:p>
        </w:tc>
        <w:tc>
          <w:tcPr>
            <w:tcW w:w="990" w:type="dxa"/>
          </w:tcPr>
          <w:p w14:paraId="481CC423" w14:textId="77777777" w:rsidR="008B77D4" w:rsidRPr="00895056" w:rsidRDefault="008B77D4" w:rsidP="00953F8E">
            <w:pPr>
              <w:spacing w:before="20" w:line="240" w:lineRule="auto"/>
              <w:jc w:val="left"/>
              <w:rPr>
                <w:sz w:val="18"/>
                <w:szCs w:val="18"/>
              </w:rPr>
            </w:pPr>
            <w:r>
              <w:rPr>
                <w:sz w:val="18"/>
                <w:szCs w:val="18"/>
              </w:rPr>
              <w:t>n/a</w:t>
            </w:r>
          </w:p>
        </w:tc>
        <w:tc>
          <w:tcPr>
            <w:tcW w:w="1620" w:type="dxa"/>
          </w:tcPr>
          <w:p w14:paraId="129D4A3C" w14:textId="77777777" w:rsidR="008B77D4" w:rsidRPr="00895056" w:rsidRDefault="008B77D4" w:rsidP="00953F8E">
            <w:pPr>
              <w:spacing w:before="20" w:line="240" w:lineRule="auto"/>
              <w:jc w:val="left"/>
              <w:rPr>
                <w:sz w:val="18"/>
                <w:szCs w:val="18"/>
              </w:rPr>
            </w:pPr>
          </w:p>
        </w:tc>
        <w:tc>
          <w:tcPr>
            <w:tcW w:w="1049" w:type="dxa"/>
          </w:tcPr>
          <w:p w14:paraId="37359945" w14:textId="77777777" w:rsidR="008B77D4" w:rsidRPr="007A11B9" w:rsidRDefault="008B77D4" w:rsidP="00953F8E">
            <w:pPr>
              <w:spacing w:before="20" w:line="240" w:lineRule="auto"/>
              <w:jc w:val="center"/>
              <w:rPr>
                <w:sz w:val="18"/>
                <w:szCs w:val="18"/>
              </w:rPr>
            </w:pPr>
            <w:r>
              <w:rPr>
                <w:sz w:val="18"/>
                <w:szCs w:val="18"/>
              </w:rPr>
              <w:t>Yes</w:t>
            </w:r>
          </w:p>
        </w:tc>
      </w:tr>
    </w:tbl>
    <w:p w14:paraId="55464700" w14:textId="77777777" w:rsidR="000678E0" w:rsidRDefault="000678E0" w:rsidP="000678E0"/>
    <w:p w14:paraId="041EB554" w14:textId="77777777" w:rsidR="000678E0" w:rsidRPr="00AF3216" w:rsidRDefault="000678E0" w:rsidP="000678E0"/>
    <w:p w14:paraId="291F0154" w14:textId="77777777" w:rsidR="000678E0" w:rsidRDefault="000678E0" w:rsidP="000678E0">
      <w:pPr>
        <w:spacing w:before="0" w:line="240" w:lineRule="auto"/>
        <w:jc w:val="left"/>
      </w:pPr>
    </w:p>
    <w:p w14:paraId="2582B4A1" w14:textId="77777777" w:rsidR="000678E0" w:rsidRPr="00314E11" w:rsidRDefault="000678E0" w:rsidP="000678E0">
      <w:pPr>
        <w:pStyle w:val="Heading3"/>
      </w:pPr>
      <w:r>
        <w:br w:type="page"/>
      </w:r>
      <w:r w:rsidRPr="00ED01DE" w:rsidDel="00404351">
        <w:lastRenderedPageBreak/>
        <w:t xml:space="preserve"> </w:t>
      </w:r>
      <w:r>
        <w:t>OCM</w:t>
      </w:r>
      <w:r w:rsidRPr="00ED01DE">
        <w:t xml:space="preserve"> </w:t>
      </w:r>
      <w:r>
        <w:rPr>
          <w:lang w:val="en-US"/>
        </w:rPr>
        <w:t xml:space="preserve">Data: </w:t>
      </w:r>
      <w:r w:rsidRPr="00ED01DE">
        <w:t>Maneuver</w:t>
      </w:r>
      <w:r>
        <w:rPr>
          <w:lang w:val="en-US"/>
        </w:rPr>
        <w:t xml:space="preserve"> specification</w:t>
      </w:r>
    </w:p>
    <w:p w14:paraId="22585869" w14:textId="77777777" w:rsidR="000678E0" w:rsidRPr="000E7652" w:rsidRDefault="000678E0" w:rsidP="000678E0">
      <w:pPr>
        <w:pStyle w:val="Paragraph4"/>
        <w:rPr>
          <w:szCs w:val="24"/>
        </w:rPr>
      </w:pPr>
      <w:r w:rsidRPr="002B3839">
        <w:rPr>
          <w:szCs w:val="24"/>
        </w:rPr>
        <w:t xml:space="preserve">Table </w:t>
      </w:r>
      <w:r w:rsidRPr="000E7652">
        <w:rPr>
          <w:szCs w:val="24"/>
          <w:lang w:val="en-US"/>
        </w:rPr>
        <w:t>6-6</w:t>
      </w:r>
      <w:r>
        <w:rPr>
          <w:szCs w:val="24"/>
          <w:lang w:val="en-US"/>
        </w:rPr>
        <w:t xml:space="preserve"> provides a</w:t>
      </w:r>
      <w:r w:rsidRPr="000E7652">
        <w:rPr>
          <w:szCs w:val="24"/>
        </w:rPr>
        <w:t xml:space="preserve">n overview of the </w:t>
      </w:r>
      <w:r>
        <w:rPr>
          <w:szCs w:val="24"/>
        </w:rPr>
        <w:t>OCM</w:t>
      </w:r>
      <w:r w:rsidRPr="000E7652">
        <w:rPr>
          <w:szCs w:val="24"/>
        </w:rPr>
        <w:t xml:space="preserve"> </w:t>
      </w:r>
      <w:r w:rsidRPr="000E7652">
        <w:rPr>
          <w:szCs w:val="24"/>
          <w:lang w:val="en-US"/>
        </w:rPr>
        <w:t>maneuver specification</w:t>
      </w:r>
      <w:r w:rsidRPr="000E7652">
        <w:rPr>
          <w:szCs w:val="24"/>
        </w:rPr>
        <w:t xml:space="preserve"> section.  Only those keywords shown in table </w:t>
      </w:r>
      <w:r w:rsidRPr="000E7652">
        <w:rPr>
          <w:szCs w:val="24"/>
          <w:lang w:val="en-US"/>
        </w:rPr>
        <w:t xml:space="preserve">6-6 </w:t>
      </w:r>
      <w:r w:rsidRPr="000E7652">
        <w:rPr>
          <w:szCs w:val="24"/>
        </w:rPr>
        <w:t xml:space="preserve">shall be used in </w:t>
      </w:r>
      <w:r>
        <w:rPr>
          <w:szCs w:val="24"/>
          <w:lang w:val="en-US"/>
        </w:rPr>
        <w:t xml:space="preserve">the </w:t>
      </w:r>
      <w:r>
        <w:rPr>
          <w:szCs w:val="24"/>
        </w:rPr>
        <w:t>OCM</w:t>
      </w:r>
      <w:r w:rsidRPr="000E7652">
        <w:rPr>
          <w:szCs w:val="24"/>
        </w:rPr>
        <w:t xml:space="preserve"> </w:t>
      </w:r>
      <w:r w:rsidRPr="000E7652">
        <w:rPr>
          <w:szCs w:val="24"/>
          <w:lang w:val="en-US"/>
        </w:rPr>
        <w:t>maneuver specification</w:t>
      </w:r>
      <w:r w:rsidRPr="000E7652">
        <w:rPr>
          <w:szCs w:val="24"/>
        </w:rPr>
        <w:t>.</w:t>
      </w:r>
    </w:p>
    <w:p w14:paraId="7BC80DDC" w14:textId="77777777" w:rsidR="006426E7" w:rsidRPr="006426E7" w:rsidRDefault="006426E7" w:rsidP="006426E7">
      <w:pPr>
        <w:pStyle w:val="Paragraph4"/>
        <w:rPr>
          <w:ins w:id="1755" w:author="Oltrogge, Daniel" w:date="2017-05-08T14:42:00Z"/>
          <w:szCs w:val="24"/>
        </w:rPr>
      </w:pPr>
      <w:ins w:id="1756" w:author="Oltrogge, Daniel" w:date="2017-05-08T14:42:00Z">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6. </w:t>
        </w:r>
      </w:ins>
    </w:p>
    <w:p w14:paraId="44C89A0C" w14:textId="77777777" w:rsidR="006426E7" w:rsidRPr="006426E7" w:rsidRDefault="006426E7" w:rsidP="006426E7">
      <w:pPr>
        <w:pStyle w:val="Paragraph4"/>
        <w:rPr>
          <w:ins w:id="1757" w:author="Oltrogge, Daniel" w:date="2017-05-08T14:42:00Z"/>
          <w:szCs w:val="24"/>
        </w:rPr>
      </w:pPr>
      <w:ins w:id="1758" w:author="Oltrogge, Daniel" w:date="2017-05-08T14:42:00Z">
        <w:r>
          <w:t>The order of occurrence of the</w:t>
        </w:r>
        <w:r>
          <w:rPr>
            <w:lang w:val="en-US"/>
          </w:rPr>
          <w:t>se</w:t>
        </w:r>
        <w:r>
          <w:t xml:space="preserve"> OCM </w:t>
        </w:r>
        <w:r>
          <w:rPr>
            <w:lang w:val="en-US"/>
          </w:rPr>
          <w:t>Maneuver Specification keywords</w:t>
        </w:r>
        <w:r>
          <w:t xml:space="preserve"> shall be fixed as shown in table 6-</w:t>
        </w:r>
        <w:r>
          <w:rPr>
            <w:lang w:val="en-US"/>
          </w:rPr>
          <w:t>6, with the exception that comments may be interspersed throughout the this section as required.</w:t>
        </w:r>
      </w:ins>
    </w:p>
    <w:p w14:paraId="32447868" w14:textId="5ECA9234"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Maneuver Specification</w:t>
      </w:r>
      <w:r>
        <w:rPr>
          <w:szCs w:val="24"/>
        </w:rPr>
        <w:t>”</w:t>
      </w:r>
      <w:r>
        <w:rPr>
          <w:szCs w:val="24"/>
          <w:lang w:val="en-US"/>
        </w:rPr>
        <w:t xml:space="preserve"> </w:t>
      </w:r>
      <w:r w:rsidRPr="00135F14">
        <w:rPr>
          <w:szCs w:val="24"/>
        </w:rPr>
        <w:t xml:space="preserve">section is optional; </w:t>
      </w:r>
      <w:r>
        <w:rPr>
          <w:szCs w:val="24"/>
          <w:lang w:val="en-US"/>
        </w:rPr>
        <w:t>“</w:t>
      </w:r>
      <w:ins w:id="1759" w:author="Oltrogge, Daniel" w:date="2017-05-08T14:42:00Z">
        <w:r w:rsidR="00D97FB2">
          <w:rPr>
            <w:szCs w:val="24"/>
          </w:rPr>
          <w:t>mandatory</w:t>
        </w:r>
      </w:ins>
      <w:del w:id="1760" w:author="Oltrogge, Daniel" w:date="2017-05-08T14:42:00Z">
        <w:r w:rsidRPr="00135F14">
          <w:rPr>
            <w:szCs w:val="24"/>
          </w:rPr>
          <w:delText>obligatory</w:delText>
        </w:r>
      </w:del>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6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1C57B88C" w14:textId="77777777" w:rsidR="00335A1F" w:rsidRPr="00335A1F" w:rsidRDefault="00335A1F" w:rsidP="00335A1F">
      <w:pPr>
        <w:pStyle w:val="Paragraph4"/>
        <w:rPr>
          <w:ins w:id="1761" w:author="Oltrogge, Daniel" w:date="2017-05-08T14:42:00Z"/>
          <w:szCs w:val="24"/>
          <w:lang w:val="en-US"/>
        </w:rPr>
      </w:pPr>
      <w:ins w:id="1762" w:author="Oltrogge, Daniel" w:date="2017-05-08T14:42:00Z">
        <w:r>
          <w:rPr>
            <w:szCs w:val="24"/>
            <w:lang w:val="en-US"/>
          </w:rPr>
          <w:t>One or more</w:t>
        </w:r>
        <w:r w:rsidRPr="009D6EF5">
          <w:rPr>
            <w:szCs w:val="24"/>
            <w:lang w:val="en-US"/>
          </w:rPr>
          <w:t xml:space="preserve"> </w:t>
        </w:r>
        <w:r>
          <w:rPr>
            <w:lang w:val="en-US"/>
          </w:rPr>
          <w:t xml:space="preserve">OCM Maneuver Specification </w:t>
        </w:r>
        <w:r>
          <w:rPr>
            <w:szCs w:val="24"/>
            <w:lang w:val="en-US"/>
          </w:rPr>
          <w:t>sections may appear in an</w:t>
        </w:r>
        <w:r w:rsidRPr="009D6EF5">
          <w:rPr>
            <w:szCs w:val="24"/>
            <w:lang w:val="en-US"/>
          </w:rPr>
          <w:t xml:space="preserve"> OCM</w:t>
        </w:r>
        <w:r>
          <w:rPr>
            <w:szCs w:val="24"/>
            <w:lang w:val="en-US"/>
          </w:rPr>
          <w:t>.</w:t>
        </w:r>
      </w:ins>
    </w:p>
    <w:p w14:paraId="7493AA97" w14:textId="77777777" w:rsidR="000E1F61" w:rsidRDefault="000E1F61" w:rsidP="000E1F61">
      <w:pPr>
        <w:pStyle w:val="Paragraph4"/>
      </w:pPr>
      <w:r>
        <w:rPr>
          <w:lang w:val="en-US"/>
        </w:rPr>
        <w:t xml:space="preserve">Maneuver </w:t>
      </w:r>
      <w:r w:rsidRPr="00F750F6">
        <w:t xml:space="preserve">data in the </w:t>
      </w:r>
      <w:r>
        <w:t xml:space="preserve">OCM </w:t>
      </w:r>
      <w:r>
        <w:rPr>
          <w:lang w:val="en-US"/>
        </w:rPr>
        <w:t>shall be</w:t>
      </w:r>
      <w:r>
        <w:t xml:space="preserve"> </w:t>
      </w:r>
      <w:r>
        <w:rPr>
          <w:lang w:val="en-US"/>
        </w:rPr>
        <w:t xml:space="preserve">indicated by </w:t>
      </w:r>
      <w:r w:rsidRPr="00F750F6">
        <w:t xml:space="preserve">two keywords:  </w:t>
      </w:r>
      <w:r>
        <w:rPr>
          <w:lang w:val="en-US"/>
        </w:rPr>
        <w:t>MAN_START</w:t>
      </w:r>
      <w:r w:rsidRPr="00F750F6">
        <w:t xml:space="preserve"> and </w:t>
      </w:r>
      <w:r>
        <w:rPr>
          <w:lang w:val="en-US"/>
        </w:rPr>
        <w:t>MAN</w:t>
      </w:r>
      <w:r w:rsidRPr="001B4717">
        <w:t>_STOP</w:t>
      </w:r>
      <w:r w:rsidRPr="00F750F6">
        <w:t xml:space="preserve">.  </w:t>
      </w:r>
    </w:p>
    <w:p w14:paraId="6B353FD9" w14:textId="66C62767" w:rsidR="000E1F61" w:rsidRDefault="000E1F61" w:rsidP="000E1F61">
      <w:pPr>
        <w:pStyle w:val="Paragraph4"/>
      </w:pPr>
      <w:r w:rsidRPr="00F750F6">
        <w:t>The ‘</w:t>
      </w:r>
      <w:r>
        <w:rPr>
          <w:lang w:val="en-US"/>
        </w:rPr>
        <w:t>MAN</w:t>
      </w:r>
      <w:r>
        <w:t>_TYPE’</w:t>
      </w:r>
      <w:r>
        <w:rPr>
          <w:lang w:val="en-US"/>
        </w:rPr>
        <w:t xml:space="preserve"> </w:t>
      </w:r>
      <w:r w:rsidRPr="00F750F6">
        <w:t xml:space="preserve">keyword must appear before the first line of </w:t>
      </w:r>
      <w:r>
        <w:rPr>
          <w:lang w:val="en-US"/>
        </w:rPr>
        <w:t>any</w:t>
      </w:r>
      <w:r w:rsidRPr="00F750F6">
        <w:t xml:space="preserve"> </w:t>
      </w:r>
      <w:r>
        <w:rPr>
          <w:lang w:val="en-US"/>
        </w:rPr>
        <w:t>maneuver time history</w:t>
      </w:r>
      <w:r w:rsidRPr="00F750F6">
        <w:t xml:space="preserve"> data. </w:t>
      </w:r>
    </w:p>
    <w:p w14:paraId="07CBF378" w14:textId="4539FC60" w:rsidR="000678E0" w:rsidRPr="002B3839" w:rsidRDefault="000678E0" w:rsidP="000678E0">
      <w:pPr>
        <w:pStyle w:val="Paragraph4"/>
        <w:keepNext/>
        <w:rPr>
          <w:szCs w:val="24"/>
        </w:rPr>
      </w:pPr>
      <w:r w:rsidRPr="000E7652">
        <w:rPr>
          <w:szCs w:val="24"/>
          <w:lang w:val="en-US"/>
        </w:rPr>
        <w:t>Impulsive</w:t>
      </w:r>
      <w:r>
        <w:rPr>
          <w:szCs w:val="24"/>
          <w:lang w:val="en-US"/>
        </w:rPr>
        <w:t xml:space="preserve">, </w:t>
      </w:r>
      <w:r w:rsidR="00525B46">
        <w:rPr>
          <w:szCs w:val="24"/>
          <w:lang w:val="en-US"/>
        </w:rPr>
        <w:t>thrusting</w:t>
      </w:r>
      <w:ins w:id="1763" w:author="Oltrogge, Daniel" w:date="2017-05-08T14:42:00Z">
        <w:r w:rsidR="00273823">
          <w:rPr>
            <w:szCs w:val="24"/>
            <w:lang w:val="en-US"/>
          </w:rPr>
          <w:t>,</w:t>
        </w:r>
      </w:ins>
      <w:del w:id="1764" w:author="Oltrogge, Daniel" w:date="2017-05-08T14:42:00Z">
        <w:r>
          <w:rPr>
            <w:szCs w:val="24"/>
            <w:lang w:val="en-US"/>
          </w:rPr>
          <w:delText xml:space="preserve"> and</w:delText>
        </w:r>
      </w:del>
      <w:r>
        <w:rPr>
          <w:szCs w:val="24"/>
          <w:lang w:val="en-US"/>
        </w:rPr>
        <w:t xml:space="preserve"> acceleration</w:t>
      </w:r>
      <w:ins w:id="1765" w:author="Oltrogge, Daniel" w:date="2017-05-08T14:42:00Z">
        <w:r w:rsidRPr="000E7652">
          <w:rPr>
            <w:szCs w:val="24"/>
            <w:lang w:val="en-US"/>
          </w:rPr>
          <w:t xml:space="preserve"> </w:t>
        </w:r>
        <w:r w:rsidR="00273823">
          <w:rPr>
            <w:szCs w:val="24"/>
            <w:lang w:val="en-US"/>
          </w:rPr>
          <w:t>and attitude</w:t>
        </w:r>
      </w:ins>
      <w:r w:rsidRPr="000E7652">
        <w:rPr>
          <w:szCs w:val="24"/>
          <w:lang w:val="en-US"/>
        </w:rPr>
        <w:t xml:space="preserve"> maneuver data</w:t>
      </w:r>
      <w:r>
        <w:rPr>
          <w:szCs w:val="24"/>
          <w:lang w:val="en-US"/>
        </w:rPr>
        <w:t xml:space="preserve"> in </w:t>
      </w:r>
      <w:r w:rsidRPr="002B3839">
        <w:rPr>
          <w:szCs w:val="24"/>
        </w:rPr>
        <w:t xml:space="preserve">the </w:t>
      </w:r>
      <w:r>
        <w:rPr>
          <w:szCs w:val="24"/>
        </w:rPr>
        <w:t>OCM</w:t>
      </w:r>
      <w:r w:rsidRPr="000E7652">
        <w:rPr>
          <w:szCs w:val="24"/>
        </w:rPr>
        <w:t xml:space="preserve"> data </w:t>
      </w:r>
      <w:r>
        <w:rPr>
          <w:szCs w:val="24"/>
          <w:lang w:val="en-US"/>
        </w:rPr>
        <w:t>shall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5C93C7D0" w14:textId="77777777" w:rsidR="003D07BA" w:rsidRPr="00273823" w:rsidRDefault="003D07BA" w:rsidP="003D07BA">
      <w:pPr>
        <w:pStyle w:val="Paragraph4"/>
        <w:keepNext/>
        <w:rPr>
          <w:ins w:id="1766" w:author="Oltrogge, Daniel" w:date="2017-05-08T14:42:00Z"/>
          <w:szCs w:val="24"/>
        </w:rPr>
      </w:pPr>
      <w:ins w:id="1767" w:author="Oltrogge, Daniel" w:date="2017-05-08T14:42:00Z">
        <w:r>
          <w:rPr>
            <w:szCs w:val="24"/>
            <w:lang w:val="en-US"/>
          </w:rPr>
          <w:t xml:space="preserve">The thrusting and attitude maneuver specifications include the ability to specify duty cycles based on either a reference direction or reference time.  As such, specification of the reference direction or reference time is mandatory in the event that the </w:t>
        </w:r>
        <w:r>
          <w:t>“Phase angle start,” “Phase angle stop” and “Duty cycle ratio” are provided and invoked</w:t>
        </w:r>
        <w:r w:rsidRPr="000E7652">
          <w:rPr>
            <w:szCs w:val="24"/>
            <w:lang w:val="en-US"/>
          </w:rPr>
          <w:t>.</w:t>
        </w:r>
        <w:r>
          <w:rPr>
            <w:szCs w:val="24"/>
            <w:lang w:val="en-US"/>
          </w:rPr>
          <w:t xml:space="preserve">  Optionally, “</w:t>
        </w:r>
        <w:r>
          <w:t>Minimum number of repeats” and “Maximum number of repeats” may be specified</w:t>
        </w:r>
        <w:r w:rsidRPr="000E7652">
          <w:rPr>
            <w:szCs w:val="24"/>
            <w:lang w:val="en-US"/>
          </w:rPr>
          <w:t>.</w:t>
        </w:r>
      </w:ins>
    </w:p>
    <w:p w14:paraId="3647F339" w14:textId="77777777" w:rsidR="000678E0" w:rsidRPr="007A27BD" w:rsidRDefault="000678E0" w:rsidP="000678E0">
      <w:pPr>
        <w:pStyle w:val="Paragraph4"/>
      </w:pPr>
      <w:r>
        <w:rPr>
          <w:lang w:val="en-US"/>
        </w:rPr>
        <w:t xml:space="preserve">Within each </w:t>
      </w:r>
      <w:r w:rsidRPr="000E7652">
        <w:rPr>
          <w:szCs w:val="24"/>
          <w:lang w:val="en-US"/>
        </w:rPr>
        <w:t>maneuver specification</w:t>
      </w:r>
      <w:r w:rsidRPr="000E7652">
        <w:rPr>
          <w:szCs w:val="24"/>
        </w:rPr>
        <w:t xml:space="preserve"> section</w:t>
      </w:r>
      <w:r>
        <w:rPr>
          <w:lang w:val="en-US"/>
        </w:rPr>
        <w:t xml:space="preserve">, the </w:t>
      </w:r>
      <w:r w:rsidRPr="007A27BD">
        <w:rPr>
          <w:lang w:val="en-US"/>
        </w:rPr>
        <w:t xml:space="preserve">MAN_TYPE </w:t>
      </w:r>
      <w:r>
        <w:rPr>
          <w:lang w:val="en-US"/>
        </w:rPr>
        <w:t>keyword/value specification is mandatory and shall immediately precede maneuver time history lines.</w:t>
      </w:r>
    </w:p>
    <w:p w14:paraId="494848DF" w14:textId="77777777" w:rsidR="00187C6D" w:rsidRPr="00187C6D" w:rsidRDefault="000678E0" w:rsidP="006260C6">
      <w:pPr>
        <w:pStyle w:val="Paragraph4"/>
        <w:numPr>
          <w:ilvl w:val="0"/>
          <w:numId w:val="45"/>
        </w:numPr>
        <w:spacing w:before="0"/>
        <w:rPr>
          <w:ins w:id="1768" w:author="Oltrogge, Daniel" w:date="2017-05-08T14:42:00Z"/>
        </w:rPr>
      </w:pPr>
      <w:r>
        <w:t>For impulsive maneuvers</w:t>
      </w:r>
      <w:r w:rsidRPr="00A44C01">
        <w:t xml:space="preserve"> </w:t>
      </w:r>
      <w:r w:rsidRPr="00A44C01">
        <w:rPr>
          <w:lang w:val="en-US"/>
        </w:rPr>
        <w:t>(</w:t>
      </w:r>
      <w:r>
        <w:rPr>
          <w:lang w:val="en-US"/>
        </w:rPr>
        <w:t>MAN_</w:t>
      </w:r>
      <w:r w:rsidRPr="00A44C01">
        <w:rPr>
          <w:lang w:val="en-US"/>
        </w:rPr>
        <w:t>TYPE=</w:t>
      </w:r>
      <w:r>
        <w:rPr>
          <w:lang w:val="en-US"/>
        </w:rPr>
        <w:t>IMPULSE</w:t>
      </w:r>
      <w:r w:rsidRPr="00A44C01">
        <w:rPr>
          <w:lang w:val="en-US"/>
        </w:rPr>
        <w:t>)</w:t>
      </w:r>
      <w:r>
        <w:t xml:space="preserve">, each </w:t>
      </w:r>
      <w:r w:rsidRPr="00385AAE">
        <w:t>ΔV</w:t>
      </w:r>
      <w:r>
        <w:t xml:space="preserve"> maneuver within the </w:t>
      </w:r>
      <w:r w:rsidRPr="00385AAE">
        <w:t>ΔV</w:t>
      </w:r>
      <w:r>
        <w:t xml:space="preserve"> time series shall be specified on a single line that contains </w:t>
      </w:r>
      <w:ins w:id="1769" w:author="Oltrogge, Daniel" w:date="2017-05-08T14:42:00Z">
        <w:r w:rsidR="00187C6D">
          <w:rPr>
            <w:lang w:val="en-US"/>
          </w:rPr>
          <w:t>nine</w:t>
        </w:r>
      </w:ins>
      <w:del w:id="1770" w:author="Oltrogge, Daniel" w:date="2017-05-08T14:42:00Z">
        <w:r w:rsidR="00735E39">
          <w:rPr>
            <w:lang w:val="en-US"/>
          </w:rPr>
          <w:delText>9</w:delText>
        </w:r>
      </w:del>
      <w:r>
        <w:t xml:space="preserve"> parameters: time “T_Relative” in seconds</w:t>
      </w:r>
    </w:p>
    <w:p w14:paraId="7592B4AB" w14:textId="77777777" w:rsidR="00187C6D" w:rsidRDefault="00187C6D" w:rsidP="006260C6">
      <w:pPr>
        <w:pStyle w:val="Paragraph4"/>
        <w:numPr>
          <w:ilvl w:val="0"/>
          <w:numId w:val="45"/>
        </w:numPr>
        <w:spacing w:before="0"/>
        <w:rPr>
          <w:ins w:id="1771" w:author="Oltrogge, Daniel" w:date="2017-05-08T14:42:00Z"/>
        </w:rPr>
      </w:pPr>
      <w:ins w:id="1772" w:author="Oltrogge, Daniel" w:date="2017-05-08T14:42:00Z">
        <w:r>
          <w:rPr>
            <w:lang w:val="en-US"/>
          </w:rPr>
          <w:t xml:space="preserve">Velocity increment </w:t>
        </w:r>
        <w:r w:rsidRPr="00385AAE">
          <w:t>ΔV</w:t>
        </w:r>
        <w:r>
          <w:rPr>
            <w:vertAlign w:val="subscript"/>
          </w:rPr>
          <w:t>X</w:t>
        </w:r>
      </w:ins>
      <w:del w:id="1773" w:author="Oltrogge, Daniel" w:date="2017-05-08T14:42:00Z">
        <w:r w:rsidR="000678E0">
          <w:delText xml:space="preserve">, </w:delText>
        </w:r>
        <w:r w:rsidR="000678E0" w:rsidRPr="00385AAE">
          <w:delText>ΔV</w:delText>
        </w:r>
        <w:r w:rsidR="000678E0">
          <w:delText xml:space="preserve"> components measured</w:delText>
        </w:r>
      </w:del>
      <w:r w:rsidR="000678E0">
        <w:t xml:space="preserve"> in the selected maneuver reference frame</w:t>
      </w:r>
    </w:p>
    <w:p w14:paraId="1F733036" w14:textId="77777777" w:rsidR="00187C6D" w:rsidRDefault="00187C6D" w:rsidP="006260C6">
      <w:pPr>
        <w:pStyle w:val="Paragraph4"/>
        <w:numPr>
          <w:ilvl w:val="0"/>
          <w:numId w:val="45"/>
        </w:numPr>
        <w:spacing w:before="0"/>
        <w:rPr>
          <w:ins w:id="1774" w:author="Oltrogge, Daniel" w:date="2017-05-08T14:42:00Z"/>
        </w:rPr>
      </w:pPr>
      <w:ins w:id="1775" w:author="Oltrogge, Daniel" w:date="2017-05-08T14:42:00Z">
        <w:r>
          <w:rPr>
            <w:lang w:val="en-US"/>
          </w:rPr>
          <w:t xml:space="preserve">Velocity increment </w:t>
        </w:r>
        <w:r w:rsidRPr="00385AAE">
          <w:t>ΔV</w:t>
        </w:r>
        <w:r>
          <w:rPr>
            <w:vertAlign w:val="subscript"/>
            <w:lang w:val="en-US"/>
          </w:rPr>
          <w:t>y</w:t>
        </w:r>
      </w:ins>
      <w:del w:id="1776" w:author="Oltrogge, Daniel" w:date="2017-05-08T14:42:00Z">
        <w:r w:rsidR="000678E0">
          <w:delText xml:space="preserve"> (</w:delText>
        </w:r>
        <w:r w:rsidR="000678E0" w:rsidRPr="00385AAE">
          <w:delText>ΔV</w:delText>
        </w:r>
        <w:r w:rsidR="000678E0">
          <w:rPr>
            <w:vertAlign w:val="subscript"/>
          </w:rPr>
          <w:delText>X</w:delText>
        </w:r>
        <w:r w:rsidR="000678E0">
          <w:delText xml:space="preserve">, </w:delText>
        </w:r>
        <w:r w:rsidR="000678E0" w:rsidRPr="00385AAE">
          <w:delText>ΔV</w:delText>
        </w:r>
        <w:r w:rsidR="000678E0" w:rsidRPr="000E7652">
          <w:rPr>
            <w:vertAlign w:val="subscript"/>
          </w:rPr>
          <w:delText>Y</w:delText>
        </w:r>
        <w:r w:rsidR="000678E0">
          <w:delText xml:space="preserve">, </w:delText>
        </w:r>
        <w:r w:rsidR="000678E0" w:rsidRPr="00385AAE">
          <w:delText>ΔV</w:delText>
        </w:r>
        <w:r w:rsidR="000678E0" w:rsidRPr="000E7652">
          <w:rPr>
            <w:vertAlign w:val="subscript"/>
          </w:rPr>
          <w:delText>Z</w:delText>
        </w:r>
      </w:del>
      <w:r w:rsidR="000678E0">
        <w:t xml:space="preserve"> in </w:t>
      </w:r>
      <w:ins w:id="1777" w:author="Oltrogge, Daniel" w:date="2017-05-08T14:42:00Z">
        <w:r>
          <w:rPr>
            <w:lang w:val="en-US"/>
          </w:rPr>
          <w:t xml:space="preserve">the </w:t>
        </w:r>
        <w:r>
          <w:t>selected maneuver reference frame</w:t>
        </w:r>
      </w:ins>
    </w:p>
    <w:p w14:paraId="210D4C1B" w14:textId="77777777" w:rsidR="00187C6D" w:rsidRDefault="00187C6D" w:rsidP="006260C6">
      <w:pPr>
        <w:pStyle w:val="Paragraph4"/>
        <w:numPr>
          <w:ilvl w:val="0"/>
          <w:numId w:val="45"/>
        </w:numPr>
        <w:spacing w:before="0"/>
        <w:rPr>
          <w:ins w:id="1778" w:author="Oltrogge, Daniel" w:date="2017-05-08T14:42:00Z"/>
        </w:rPr>
      </w:pPr>
      <w:ins w:id="1779" w:author="Oltrogge, Daniel" w:date="2017-05-08T14:42:00Z">
        <w:r>
          <w:rPr>
            <w:lang w:val="en-US"/>
          </w:rPr>
          <w:t xml:space="preserve">Velocity increment </w:t>
        </w:r>
        <w:r w:rsidRPr="00385AAE">
          <w:t>ΔV</w:t>
        </w:r>
        <w:r>
          <w:rPr>
            <w:vertAlign w:val="subscript"/>
            <w:lang w:val="en-US"/>
          </w:rPr>
          <w:t>z</w:t>
        </w:r>
        <w:r>
          <w:rPr>
            <w:lang w:val="en-US"/>
          </w:rPr>
          <w:t xml:space="preserve"> in the </w:t>
        </w:r>
        <w:r>
          <w:t>selected maneuver reference frame</w:t>
        </w:r>
      </w:ins>
    </w:p>
    <w:p w14:paraId="162D5C09" w14:textId="77777777" w:rsidR="00187C6D" w:rsidRPr="00187C6D" w:rsidRDefault="000678E0" w:rsidP="006260C6">
      <w:pPr>
        <w:pStyle w:val="Paragraph4"/>
        <w:numPr>
          <w:ilvl w:val="0"/>
          <w:numId w:val="45"/>
        </w:numPr>
        <w:spacing w:before="0"/>
        <w:rPr>
          <w:ins w:id="1780" w:author="Oltrogge, Daniel" w:date="2017-05-08T14:42:00Z"/>
        </w:rPr>
      </w:pPr>
      <w:del w:id="1781" w:author="Oltrogge, Daniel" w:date="2017-05-08T14:42:00Z">
        <w:r>
          <w:delText xml:space="preserve">km/s), </w:delText>
        </w:r>
      </w:del>
      <w:r>
        <w:rPr>
          <w:szCs w:val="24"/>
        </w:rPr>
        <w:t>the maneuver duration (assumed to be centered about the specified maneuver time, in seconds</w:t>
      </w:r>
      <w:ins w:id="1782" w:author="Oltrogge, Daniel" w:date="2017-05-08T14:42:00Z">
        <w:r w:rsidR="00187C6D">
          <w:rPr>
            <w:szCs w:val="24"/>
          </w:rPr>
          <w:t>)</w:t>
        </w:r>
      </w:ins>
    </w:p>
    <w:p w14:paraId="014AA721" w14:textId="182A079F" w:rsidR="000678E0" w:rsidRPr="000E7652" w:rsidRDefault="000678E0" w:rsidP="000678E0">
      <w:pPr>
        <w:pStyle w:val="Paragraph4"/>
      </w:pPr>
      <w:del w:id="1783" w:author="Oltrogge, Daniel" w:date="2017-05-08T14:42:00Z">
        <w:r>
          <w:rPr>
            <w:szCs w:val="24"/>
          </w:rPr>
          <w:lastRenderedPageBreak/>
          <w:delText xml:space="preserve">), </w:delText>
        </w:r>
      </w:del>
      <w:r w:rsidR="00735E39">
        <w:rPr>
          <w:szCs w:val="24"/>
          <w:lang w:val="en-US"/>
        </w:rPr>
        <w:t xml:space="preserve">one-sigma percentage error on </w:t>
      </w:r>
      <w:r w:rsidR="00735E39" w:rsidRPr="00385AAE">
        <w:t>ΔV</w:t>
      </w:r>
      <w:r w:rsidR="00735E39">
        <w:rPr>
          <w:lang w:val="en-US"/>
        </w:rPr>
        <w:t xml:space="preserve"> magnitude</w:t>
      </w:r>
      <w:del w:id="1784" w:author="Oltrogge, Daniel" w:date="2017-05-08T14:42:00Z">
        <w:r w:rsidR="00735E39">
          <w:rPr>
            <w:szCs w:val="24"/>
            <w:lang w:val="en-US"/>
          </w:rPr>
          <w:delText xml:space="preserve">, </w:delText>
        </w:r>
      </w:del>
      <w:r>
        <w:rPr>
          <w:szCs w:val="24"/>
        </w:rPr>
        <w:t xml:space="preserve">the </w:t>
      </w:r>
      <w:r w:rsidRPr="00ED01DE">
        <w:rPr>
          <w:b/>
          <w:szCs w:val="24"/>
        </w:rPr>
        <w:t>Maneuver Object Number (MON)</w:t>
      </w:r>
      <w:r>
        <w:rPr>
          <w:szCs w:val="24"/>
        </w:rPr>
        <w:t xml:space="preserve"> that this maneuver is to be applied to (nominally “0” for the primary or host vehicle)</w:t>
      </w:r>
      <w:del w:id="1785" w:author="Oltrogge, Daniel" w:date="2017-05-08T14:42:00Z">
        <w:r>
          <w:rPr>
            <w:szCs w:val="24"/>
          </w:rPr>
          <w:delText xml:space="preserve"> and either the </w:delText>
        </w:r>
        <w:r>
          <w:delText xml:space="preserve">mass decrement (i.e. a negative number) associated with that </w:delText>
        </w:r>
        <w:r w:rsidRPr="00385AAE">
          <w:delText>ΔV</w:delText>
        </w:r>
        <w:r>
          <w:rPr>
            <w:szCs w:val="24"/>
          </w:rPr>
          <w:delText xml:space="preserve"> (if MON</w:delText>
        </w:r>
        <w:r w:rsidRPr="001F07B2">
          <w:rPr>
            <w:rFonts w:ascii="Calibri" w:hAnsi="Calibri" w:cs="Calibri"/>
            <w:szCs w:val="24"/>
          </w:rPr>
          <w:delText xml:space="preserve"> </w:delText>
        </w:r>
        <w:r>
          <w:rPr>
            <w:rFonts w:ascii="Calibri" w:hAnsi="Calibri" w:cs="Calibri"/>
            <w:szCs w:val="24"/>
          </w:rPr>
          <w:delText>= 0)</w:delText>
        </w:r>
        <w:r>
          <w:rPr>
            <w:szCs w:val="24"/>
          </w:rPr>
          <w:delText xml:space="preserve"> or the mass of the deployed object (if MON</w:delText>
        </w:r>
        <w:r w:rsidRPr="001F07B2">
          <w:rPr>
            <w:rFonts w:ascii="Calibri" w:hAnsi="Calibri" w:cs="Calibri"/>
            <w:szCs w:val="24"/>
          </w:rPr>
          <w:delText xml:space="preserve"> </w:delText>
        </w:r>
        <w:r>
          <w:rPr>
            <w:rFonts w:ascii="Calibri" w:hAnsi="Calibri" w:cs="Calibri"/>
            <w:szCs w:val="24"/>
          </w:rPr>
          <w:delText>≠ 0).</w:delText>
        </w:r>
      </w:del>
    </w:p>
    <w:p w14:paraId="65308FE5" w14:textId="77777777" w:rsidR="00187C6D" w:rsidRDefault="007559F1" w:rsidP="006260C6">
      <w:pPr>
        <w:pStyle w:val="Paragraph4"/>
        <w:numPr>
          <w:ilvl w:val="0"/>
          <w:numId w:val="45"/>
        </w:numPr>
        <w:spacing w:before="0"/>
        <w:rPr>
          <w:ins w:id="1786" w:author="Oltrogge, Daniel" w:date="2017-05-08T14:42:00Z"/>
        </w:rPr>
      </w:pPr>
      <w:ins w:id="1787" w:author="Oltrogge, Daniel" w:date="2017-05-08T14:42:00Z">
        <w:r>
          <w:rPr>
            <w:lang w:val="en-US"/>
          </w:rPr>
          <w:t>T</w:t>
        </w:r>
        <w:r w:rsidR="00187C6D">
          <w:rPr>
            <w:szCs w:val="24"/>
          </w:rPr>
          <w:t xml:space="preserve">he </w:t>
        </w:r>
        <w:r w:rsidR="00187C6D">
          <w:t xml:space="preserve">mass </w:t>
        </w:r>
        <w:r w:rsidR="00187C6D">
          <w:rPr>
            <w:lang w:val="en-US"/>
          </w:rPr>
          <w:t xml:space="preserve">change </w:t>
        </w:r>
        <w:r w:rsidR="00187C6D">
          <w:t xml:space="preserve"> </w:t>
        </w:r>
        <w:r w:rsidR="00187C6D">
          <w:rPr>
            <w:lang w:val="en-US"/>
          </w:rPr>
          <w:t>(where</w:t>
        </w:r>
        <w:r w:rsidR="00187C6D">
          <w:t xml:space="preserve"> a </w:t>
        </w:r>
        <w:r w:rsidR="00273823">
          <w:rPr>
            <w:lang w:val="en-US"/>
          </w:rPr>
          <w:t>NEGATIVE VALUE</w:t>
        </w:r>
        <w:r w:rsidR="00187C6D">
          <w:rPr>
            <w:lang w:val="en-US"/>
          </w:rPr>
          <w:t xml:space="preserve"> denotes a mass decrement/loss</w:t>
        </w:r>
        <w:r w:rsidR="00187C6D">
          <w:t xml:space="preserve">)  associated with </w:t>
        </w:r>
        <w:r>
          <w:rPr>
            <w:lang w:val="en-US"/>
          </w:rPr>
          <w:t xml:space="preserve">a </w:t>
        </w:r>
        <w:r w:rsidRPr="00385AAE">
          <w:t>ΔV</w:t>
        </w:r>
        <w:r>
          <w:rPr>
            <w:lang w:val="en-US"/>
          </w:rPr>
          <w:t xml:space="preserve"> imparted to the host</w:t>
        </w:r>
        <w:r w:rsidR="00187C6D">
          <w:t xml:space="preserve"> </w:t>
        </w:r>
        <w:r w:rsidR="00187C6D">
          <w:rPr>
            <w:szCs w:val="24"/>
          </w:rPr>
          <w:t>(</w:t>
        </w:r>
        <w:r>
          <w:rPr>
            <w:szCs w:val="24"/>
            <w:lang w:val="en-US"/>
          </w:rPr>
          <w:t>i.e.,</w:t>
        </w:r>
        <w:r w:rsidR="00187C6D">
          <w:rPr>
            <w:szCs w:val="24"/>
          </w:rPr>
          <w:t xml:space="preserve"> MON</w:t>
        </w:r>
        <w:r w:rsidR="00187C6D" w:rsidRPr="001F07B2">
          <w:rPr>
            <w:rFonts w:ascii="Calibri" w:hAnsi="Calibri" w:cs="Calibri"/>
            <w:szCs w:val="24"/>
          </w:rPr>
          <w:t xml:space="preserve"> </w:t>
        </w:r>
        <w:r w:rsidR="00187C6D">
          <w:rPr>
            <w:rFonts w:ascii="Calibri" w:hAnsi="Calibri" w:cs="Calibri"/>
            <w:szCs w:val="24"/>
          </w:rPr>
          <w:t>= 0)</w:t>
        </w:r>
        <w:r w:rsidR="00187C6D">
          <w:rPr>
            <w:szCs w:val="24"/>
          </w:rPr>
          <w:t xml:space="preserve"> or the mass </w:t>
        </w:r>
        <w:r w:rsidR="00273823">
          <w:rPr>
            <w:szCs w:val="24"/>
            <w:lang w:val="en-US"/>
          </w:rPr>
          <w:t xml:space="preserve">(defined as a POSITIVE VALUE) </w:t>
        </w:r>
        <w:r w:rsidR="00187C6D">
          <w:rPr>
            <w:szCs w:val="24"/>
          </w:rPr>
          <w:t>of the deployed object (if MON</w:t>
        </w:r>
        <w:r w:rsidR="00187C6D" w:rsidRPr="001F07B2">
          <w:rPr>
            <w:rFonts w:ascii="Calibri" w:hAnsi="Calibri" w:cs="Calibri"/>
            <w:szCs w:val="24"/>
          </w:rPr>
          <w:t xml:space="preserve"> </w:t>
        </w:r>
        <w:r w:rsidR="00187C6D">
          <w:rPr>
            <w:rFonts w:ascii="Calibri" w:hAnsi="Calibri" w:cs="Calibri"/>
            <w:szCs w:val="24"/>
          </w:rPr>
          <w:t>≠ 0)</w:t>
        </w:r>
      </w:ins>
    </w:p>
    <w:p w14:paraId="27FA532A" w14:textId="182BA3CB" w:rsidR="000678E0" w:rsidRPr="000E7652" w:rsidRDefault="000678E0" w:rsidP="000678E0">
      <w:pPr>
        <w:pStyle w:val="Paragraph4"/>
      </w:pPr>
      <w:commentRangeStart w:id="1788"/>
      <w:r>
        <w:rPr>
          <w:szCs w:val="24"/>
          <w:lang w:val="en-US"/>
        </w:rPr>
        <w:t>A non-zero MON invokes a parent/child deployment scenario, whereby the parent “host” object (MON=0) deploys one or more child space objects by imparting a</w:t>
      </w:r>
      <w:r w:rsidR="00525B46">
        <w:rPr>
          <w:szCs w:val="24"/>
          <w:lang w:val="en-US"/>
        </w:rPr>
        <w:t>n impulsive</w:t>
      </w:r>
      <w:r>
        <w:rPr>
          <w:szCs w:val="24"/>
          <w:lang w:val="en-US"/>
        </w:rPr>
        <w:t xml:space="preserve"> </w:t>
      </w:r>
      <w:r w:rsidRPr="00385AAE">
        <w:t>ΔV</w:t>
      </w:r>
      <w:r>
        <w:rPr>
          <w:lang w:val="en-US"/>
        </w:rPr>
        <w:t xml:space="preserve"> to the </w:t>
      </w:r>
      <w:ins w:id="1789" w:author="Oltrogge, Daniel" w:date="2017-05-08T14:42:00Z">
        <w:r w:rsidR="000416C7">
          <w:rPr>
            <w:u w:val="single"/>
            <w:lang w:val="en-US"/>
          </w:rPr>
          <w:t>deployed</w:t>
        </w:r>
      </w:ins>
      <w:del w:id="1790" w:author="Oltrogge, Daniel" w:date="2017-05-08T14:42:00Z">
        <w:r>
          <w:rPr>
            <w:lang w:val="en-US"/>
          </w:rPr>
          <w:delText>host</w:delText>
        </w:r>
      </w:del>
      <w:r>
        <w:rPr>
          <w:lang w:val="en-US"/>
        </w:rPr>
        <w:t xml:space="preserve"> object as specified by </w:t>
      </w:r>
      <w:r>
        <w:t>(</w:t>
      </w:r>
      <w:r w:rsidRPr="00385AAE">
        <w:t>ΔV</w:t>
      </w:r>
      <w:r>
        <w:rPr>
          <w:vertAlign w:val="subscript"/>
        </w:rPr>
        <w:t>X</w:t>
      </w:r>
      <w:r>
        <w:t xml:space="preserve">, </w:t>
      </w:r>
      <w:r w:rsidRPr="00385AAE">
        <w:t>ΔV</w:t>
      </w:r>
      <w:r w:rsidRPr="000E7652">
        <w:rPr>
          <w:vertAlign w:val="subscript"/>
        </w:rPr>
        <w:t>Y</w:t>
      </w:r>
      <w:r>
        <w:t xml:space="preserve">, </w:t>
      </w:r>
      <w:r w:rsidRPr="00385AAE">
        <w:t>ΔV</w:t>
      </w:r>
      <w:r w:rsidRPr="000E7652">
        <w:rPr>
          <w:vertAlign w:val="subscript"/>
        </w:rPr>
        <w:t>Z</w:t>
      </w:r>
      <w:r>
        <w:t xml:space="preserve"> in km/s)</w:t>
      </w:r>
      <w:r>
        <w:rPr>
          <w:szCs w:val="24"/>
          <w:lang w:val="en-US"/>
        </w:rPr>
        <w:t xml:space="preserve">. </w:t>
      </w:r>
      <w:ins w:id="1791" w:author="Oltrogge, Daniel" w:date="2017-05-08T14:42:00Z">
        <w:r w:rsidR="007559F1">
          <w:rPr>
            <w:szCs w:val="24"/>
            <w:lang w:val="en-US"/>
          </w:rPr>
          <w:t>The</w:t>
        </w:r>
      </w:ins>
      <w:del w:id="1792" w:author="Oltrogge, Daniel" w:date="2017-05-08T14:42:00Z">
        <w:r>
          <w:rPr>
            <w:szCs w:val="24"/>
            <w:lang w:val="en-US"/>
          </w:rPr>
          <w:delText>In this case,</w:delText>
        </w:r>
      </w:del>
      <w:r>
        <w:rPr>
          <w:szCs w:val="24"/>
          <w:lang w:val="en-US"/>
        </w:rPr>
        <w:t xml:space="preserve"> MON shall be a positive number starting at “1” and incrementing through all deployed objects until “N” objects have separated.  Where appropriate (e.g. with spring deployment mechanisms</w:t>
      </w:r>
      <w:ins w:id="1793" w:author="Oltrogge, Daniel" w:date="2017-05-08T14:42:00Z">
        <w:r w:rsidR="007559F1">
          <w:rPr>
            <w:szCs w:val="24"/>
            <w:lang w:val="en-US"/>
          </w:rPr>
          <w:t>) and as directed by the OCM creator,</w:t>
        </w:r>
      </w:ins>
      <w:del w:id="1794" w:author="Oltrogge, Daniel" w:date="2017-05-08T14:42:00Z">
        <w:r>
          <w:rPr>
            <w:szCs w:val="24"/>
            <w:lang w:val="en-US"/>
          </w:rPr>
          <w:delText>),</w:delText>
        </w:r>
      </w:del>
      <w:r>
        <w:rPr>
          <w:szCs w:val="24"/>
          <w:lang w:val="en-US"/>
        </w:rPr>
        <w:t xml:space="preserve"> recipients of OCMs using the parent/child deployment capability </w:t>
      </w:r>
      <w:ins w:id="1795" w:author="Oltrogge, Daniel" w:date="2017-05-08T14:42:00Z">
        <w:r w:rsidR="007559F1">
          <w:rPr>
            <w:szCs w:val="24"/>
            <w:lang w:val="en-US"/>
          </w:rPr>
          <w:t>may need to model/</w:t>
        </w:r>
      </w:ins>
      <w:del w:id="1796" w:author="Oltrogge, Daniel" w:date="2017-05-08T14:42:00Z">
        <w:r>
          <w:rPr>
            <w:szCs w:val="24"/>
            <w:lang w:val="en-US"/>
          </w:rPr>
          <w:delText xml:space="preserve">should </w:delText>
        </w:r>
      </w:del>
      <w:r>
        <w:rPr>
          <w:szCs w:val="24"/>
          <w:lang w:val="en-US"/>
        </w:rPr>
        <w:t>incorporate both the</w:t>
      </w:r>
      <w:ins w:id="1797" w:author="Oltrogge, Daniel" w:date="2017-05-08T14:42:00Z">
        <w:r>
          <w:rPr>
            <w:szCs w:val="24"/>
            <w:lang w:val="en-US"/>
          </w:rPr>
          <w:t xml:space="preserve"> </w:t>
        </w:r>
        <w:r w:rsidR="007559F1">
          <w:rPr>
            <w:szCs w:val="24"/>
            <w:lang w:val="en-US"/>
          </w:rPr>
          <w:t>child’s</w:t>
        </w:r>
      </w:ins>
      <w:r>
        <w:rPr>
          <w:szCs w:val="24"/>
          <w:lang w:val="en-US"/>
        </w:rPr>
        <w:t xml:space="preserve"> deployment </w:t>
      </w:r>
      <w:r w:rsidRPr="00385AAE">
        <w:t>ΔV</w:t>
      </w:r>
      <w:r>
        <w:rPr>
          <w:szCs w:val="24"/>
          <w:lang w:val="en-US"/>
        </w:rPr>
        <w:t xml:space="preserve"> as well as the retrograde </w:t>
      </w:r>
      <w:r w:rsidRPr="00385AAE">
        <w:t>ΔV</w:t>
      </w:r>
      <w:r>
        <w:rPr>
          <w:lang w:val="en-US"/>
        </w:rPr>
        <w:t xml:space="preserve"> imparted to the host (as a ratio of the host and deployed object relative masses such that momentum is conserved).</w:t>
      </w:r>
      <w:commentRangeEnd w:id="1788"/>
      <w:r>
        <w:rPr>
          <w:rStyle w:val="CommentReference"/>
          <w:lang w:val="en-US" w:eastAsia="en-US"/>
        </w:rPr>
        <w:commentReference w:id="1788"/>
      </w:r>
    </w:p>
    <w:p w14:paraId="01911373" w14:textId="77777777" w:rsidR="00D933F3" w:rsidRPr="00D97FB2" w:rsidRDefault="000678E0" w:rsidP="006260C6">
      <w:pPr>
        <w:pStyle w:val="Paragraph4"/>
        <w:numPr>
          <w:ilvl w:val="0"/>
          <w:numId w:val="46"/>
        </w:numPr>
        <w:spacing w:before="0"/>
        <w:rPr>
          <w:ins w:id="1798" w:author="Oltrogge, Daniel" w:date="2017-05-08T14:42:00Z"/>
        </w:rPr>
      </w:pPr>
      <w:r>
        <w:t>F</w:t>
      </w:r>
      <w:r w:rsidRPr="002B3839">
        <w:t xml:space="preserve">or </w:t>
      </w:r>
      <w:r w:rsidR="00525B46">
        <w:rPr>
          <w:lang w:val="en-US"/>
        </w:rPr>
        <w:t>thrusting (</w:t>
      </w:r>
      <w:r w:rsidRPr="002B3839">
        <w:t>finite b</w:t>
      </w:r>
      <w:r w:rsidRPr="000E7652">
        <w:t>urns</w:t>
      </w:r>
      <w:r w:rsidR="00525B46">
        <w:t xml:space="preserve">, </w:t>
      </w:r>
      <w:r>
        <w:rPr>
          <w:szCs w:val="24"/>
          <w:lang w:val="en-US"/>
        </w:rPr>
        <w:t>MAN_</w:t>
      </w:r>
      <w:r w:rsidRPr="00A44C01">
        <w:rPr>
          <w:szCs w:val="24"/>
          <w:lang w:val="en-US"/>
        </w:rPr>
        <w:t>TYPE=</w:t>
      </w:r>
      <w:r>
        <w:rPr>
          <w:szCs w:val="24"/>
          <w:lang w:val="en-US"/>
        </w:rPr>
        <w:t>THRUST</w:t>
      </w:r>
      <w:r w:rsidRPr="00A44C01">
        <w:rPr>
          <w:szCs w:val="24"/>
          <w:lang w:val="en-US"/>
        </w:rPr>
        <w:t>)</w:t>
      </w:r>
      <w:r w:rsidRPr="000E7652">
        <w:t xml:space="preserve">, each </w:t>
      </w:r>
      <w:r w:rsidR="00525B46">
        <w:rPr>
          <w:lang w:val="en-US"/>
        </w:rPr>
        <w:t>thrusting</w:t>
      </w:r>
      <w:r w:rsidRPr="000E7652">
        <w:t xml:space="preserve"> maneuver (or, in the case of low-thrust, long-duration burns, each </w:t>
      </w:r>
      <w:r w:rsidR="00525B46">
        <w:rPr>
          <w:lang w:val="en-US"/>
        </w:rPr>
        <w:t>low-thrust</w:t>
      </w:r>
      <w:r w:rsidRPr="000E7652">
        <w:t xml:space="preserve"> </w:t>
      </w:r>
      <w:r>
        <w:t>interval</w:t>
      </w:r>
      <w:r w:rsidRPr="000E7652">
        <w:t xml:space="preserve">) </w:t>
      </w:r>
      <w:r>
        <w:t xml:space="preserve">within the </w:t>
      </w:r>
      <w:r w:rsidR="00525B46">
        <w:rPr>
          <w:lang w:val="en-US"/>
        </w:rPr>
        <w:t>maneuver</w:t>
      </w:r>
      <w:r>
        <w:t xml:space="preserve"> series shall be specified on a single line that contains </w:t>
      </w:r>
      <w:ins w:id="1799" w:author="Oltrogge, Daniel" w:date="2017-05-08T14:42:00Z">
        <w:r w:rsidR="00BB68E1">
          <w:rPr>
            <w:lang w:val="en-US"/>
          </w:rPr>
          <w:t>seventeen</w:t>
        </w:r>
      </w:ins>
      <w:del w:id="1800" w:author="Oltrogge, Daniel" w:date="2017-05-08T14:42:00Z">
        <w:r w:rsidR="00735E39">
          <w:rPr>
            <w:lang w:val="en-US"/>
          </w:rPr>
          <w:delText>10</w:delText>
        </w:r>
      </w:del>
      <w:r>
        <w:t xml:space="preserve"> parameters.  The message creator </w:t>
      </w:r>
      <w:r>
        <w:rPr>
          <w:lang w:val="en-US"/>
        </w:rPr>
        <w:t>may</w:t>
      </w:r>
      <w:r>
        <w:t xml:space="preserve"> indicate a change in </w:t>
      </w:r>
      <w:r>
        <w:rPr>
          <w:lang w:val="en-US"/>
        </w:rPr>
        <w:t>thrust conditions</w:t>
      </w:r>
      <w:r>
        <w:t xml:space="preserve"> over which interpolation should not be performed by providing exactly two adjacent lines containing the same time stamp.  The </w:t>
      </w:r>
      <w:ins w:id="1801" w:author="Oltrogge, Daniel" w:date="2017-05-08T14:42:00Z">
        <w:r w:rsidR="00BB68E1">
          <w:rPr>
            <w:lang w:val="en-US"/>
          </w:rPr>
          <w:t>seventeen</w:t>
        </w:r>
      </w:ins>
      <w:del w:id="1802" w:author="Oltrogge, Daniel" w:date="2017-05-08T14:42:00Z">
        <w:r w:rsidR="00735E39">
          <w:rPr>
            <w:lang w:val="en-US"/>
          </w:rPr>
          <w:delText>ten</w:delText>
        </w:r>
      </w:del>
      <w:r>
        <w:t xml:space="preserve"> parameters </w:t>
      </w:r>
      <w:r>
        <w:rPr>
          <w:lang w:val="en-US"/>
        </w:rPr>
        <w:t>shall be</w:t>
      </w:r>
      <w:r>
        <w:t xml:space="preserve">: </w:t>
      </w:r>
      <w:del w:id="1803" w:author="Oltrogge, Daniel" w:date="2017-05-08T14:42:00Z">
        <w:r>
          <w:delText xml:space="preserve">time “T_Relative” in </w:delText>
        </w:r>
        <w:r w:rsidRPr="00ED01DE">
          <w:rPr>
            <w:b/>
          </w:rPr>
          <w:delText>seconds</w:delText>
        </w:r>
        <w:r>
          <w:delText xml:space="preserve">, </w:delText>
        </w:r>
      </w:del>
      <w:r>
        <w:rPr>
          <w:lang w:val="en-US"/>
        </w:rPr>
        <w:t>Thruster ID (non-negative integer number</w:t>
      </w:r>
      <w:ins w:id="1804" w:author="Oltrogge, Daniel" w:date="2017-05-08T14:42:00Z">
        <w:r w:rsidR="00D933F3">
          <w:rPr>
            <w:lang w:val="en-US"/>
          </w:rPr>
          <w:t>)</w:t>
        </w:r>
      </w:ins>
    </w:p>
    <w:p w14:paraId="35A3C3BF" w14:textId="77777777" w:rsidR="00D97FB2" w:rsidRDefault="00187C6D" w:rsidP="006260C6">
      <w:pPr>
        <w:pStyle w:val="Paragraph4"/>
        <w:numPr>
          <w:ilvl w:val="0"/>
          <w:numId w:val="46"/>
        </w:numPr>
        <w:spacing w:before="0"/>
        <w:rPr>
          <w:ins w:id="1805" w:author="Oltrogge, Daniel" w:date="2017-05-08T14:42:00Z"/>
        </w:rPr>
      </w:pPr>
      <w:ins w:id="1806" w:author="Oltrogge, Daniel" w:date="2017-05-08T14:42:00Z">
        <w:r>
          <w:t>T</w:t>
        </w:r>
        <w:r w:rsidR="000678E0">
          <w:t xml:space="preserve">ime “T_Relative” </w:t>
        </w:r>
        <w:r>
          <w:rPr>
            <w:lang w:val="en-US"/>
          </w:rPr>
          <w:t xml:space="preserve">at the start of this thrust interval </w:t>
        </w:r>
        <w:r w:rsidR="000678E0">
          <w:t xml:space="preserve">in </w:t>
        </w:r>
        <w:r w:rsidR="000678E0" w:rsidRPr="00ED01DE">
          <w:rPr>
            <w:b/>
          </w:rPr>
          <w:t>seconds</w:t>
        </w:r>
      </w:ins>
    </w:p>
    <w:p w14:paraId="2234A362" w14:textId="77777777" w:rsidR="00187C6D" w:rsidRDefault="000678E0" w:rsidP="006260C6">
      <w:pPr>
        <w:pStyle w:val="Paragraph4"/>
        <w:numPr>
          <w:ilvl w:val="0"/>
          <w:numId w:val="46"/>
        </w:numPr>
        <w:spacing w:before="0"/>
        <w:rPr>
          <w:ins w:id="1807" w:author="Oltrogge, Daniel" w:date="2017-05-08T14:42:00Z"/>
        </w:rPr>
      </w:pPr>
      <w:del w:id="1808" w:author="Oltrogge, Daniel" w:date="2017-05-08T14:42:00Z">
        <w:r>
          <w:rPr>
            <w:lang w:val="en-US"/>
          </w:rPr>
          <w:delText xml:space="preserve">), </w:delText>
        </w:r>
      </w:del>
      <w:r>
        <w:t xml:space="preserve">Thrust </w:t>
      </w:r>
      <w:ins w:id="1809" w:author="Oltrogge, Daniel" w:date="2017-05-08T14:42:00Z">
        <w:r w:rsidR="00187C6D">
          <w:t>component</w:t>
        </w:r>
        <w:r w:rsidR="00187C6D">
          <w:rPr>
            <w:lang w:val="en-US"/>
          </w:rPr>
          <w:t xml:space="preserve"> Tx</w:t>
        </w:r>
      </w:ins>
      <w:del w:id="1810" w:author="Oltrogge, Daniel" w:date="2017-05-08T14:42:00Z">
        <w:r>
          <w:delText>components</w:delText>
        </w:r>
      </w:del>
      <w:r>
        <w:t xml:space="preserve"> measured in the selected maneuver reference frame </w:t>
      </w:r>
      <w:del w:id="1811" w:author="Oltrogge, Daniel" w:date="2017-05-08T14:42:00Z">
        <w:r>
          <w:delText>(T</w:delText>
        </w:r>
        <w:r w:rsidRPr="000E7652">
          <w:rPr>
            <w:vertAlign w:val="subscript"/>
          </w:rPr>
          <w:delText>X</w:delText>
        </w:r>
        <w:r>
          <w:delText>, T</w:delText>
        </w:r>
        <w:r w:rsidRPr="000E7652">
          <w:rPr>
            <w:vertAlign w:val="subscript"/>
          </w:rPr>
          <w:delText>Y</w:delText>
        </w:r>
        <w:r>
          <w:delText xml:space="preserve"> and T</w:delText>
        </w:r>
        <w:r w:rsidRPr="000E7652">
          <w:rPr>
            <w:vertAlign w:val="subscript"/>
          </w:rPr>
          <w:delText>Z</w:delText>
        </w:r>
        <w:r>
          <w:delText xml:space="preserve">, </w:delText>
        </w:r>
      </w:del>
      <w:r>
        <w:t xml:space="preserve">in </w:t>
      </w:r>
      <w:r w:rsidRPr="00ED01DE">
        <w:rPr>
          <w:b/>
        </w:rPr>
        <w:t>Newtons</w:t>
      </w:r>
    </w:p>
    <w:p w14:paraId="586C9D00" w14:textId="77777777" w:rsidR="00187C6D" w:rsidRPr="00187C6D" w:rsidRDefault="00187C6D" w:rsidP="006260C6">
      <w:pPr>
        <w:pStyle w:val="Paragraph4"/>
        <w:numPr>
          <w:ilvl w:val="0"/>
          <w:numId w:val="46"/>
        </w:numPr>
        <w:spacing w:before="0"/>
        <w:rPr>
          <w:ins w:id="1812" w:author="Oltrogge, Daniel" w:date="2017-05-08T14:42:00Z"/>
        </w:rPr>
      </w:pPr>
      <w:ins w:id="1813" w:author="Oltrogge, Daniel" w:date="2017-05-08T14:42:00Z">
        <w:r>
          <w:t>Thrust component</w:t>
        </w:r>
        <w:r>
          <w:rPr>
            <w:lang w:val="en-US"/>
          </w:rPr>
          <w:t xml:space="preserve"> Ty</w:t>
        </w:r>
        <w:r>
          <w:t xml:space="preserve"> measured in the selected maneuver reference frame</w:t>
        </w:r>
        <w:r>
          <w:rPr>
            <w:lang w:val="en-US"/>
          </w:rPr>
          <w:t xml:space="preserve"> </w:t>
        </w:r>
        <w:r>
          <w:t xml:space="preserve">in </w:t>
        </w:r>
        <w:r w:rsidRPr="00ED01DE">
          <w:rPr>
            <w:b/>
          </w:rPr>
          <w:t>Newtons</w:t>
        </w:r>
      </w:ins>
    </w:p>
    <w:p w14:paraId="59CFDDE4" w14:textId="77777777" w:rsidR="00187C6D" w:rsidRPr="00187C6D" w:rsidRDefault="00187C6D" w:rsidP="006260C6">
      <w:pPr>
        <w:pStyle w:val="Paragraph4"/>
        <w:numPr>
          <w:ilvl w:val="0"/>
          <w:numId w:val="46"/>
        </w:numPr>
        <w:spacing w:before="0"/>
        <w:rPr>
          <w:ins w:id="1814" w:author="Oltrogge, Daniel" w:date="2017-05-08T14:42:00Z"/>
        </w:rPr>
      </w:pPr>
      <w:ins w:id="1815" w:author="Oltrogge, Daniel" w:date="2017-05-08T14:42:00Z">
        <w:r>
          <w:t>Thrust component</w:t>
        </w:r>
        <w:r>
          <w:rPr>
            <w:lang w:val="en-US"/>
          </w:rPr>
          <w:t xml:space="preserve"> Tz</w:t>
        </w:r>
        <w:r>
          <w:t xml:space="preserve"> measured in the selected maneuver reference frame</w:t>
        </w:r>
        <w:r>
          <w:rPr>
            <w:lang w:val="en-US"/>
          </w:rPr>
          <w:t xml:space="preserve"> </w:t>
        </w:r>
        <w:r>
          <w:t xml:space="preserve">in </w:t>
        </w:r>
        <w:r w:rsidRPr="00ED01DE">
          <w:rPr>
            <w:b/>
          </w:rPr>
          <w:t>Newtons</w:t>
        </w:r>
      </w:ins>
    </w:p>
    <w:p w14:paraId="16806C51" w14:textId="77777777" w:rsidR="00187C6D" w:rsidRDefault="000678E0" w:rsidP="006260C6">
      <w:pPr>
        <w:pStyle w:val="Paragraph4"/>
        <w:numPr>
          <w:ilvl w:val="0"/>
          <w:numId w:val="46"/>
        </w:numPr>
        <w:spacing w:before="0"/>
        <w:rPr>
          <w:ins w:id="1816" w:author="Oltrogge, Daniel" w:date="2017-05-08T14:42:00Z"/>
        </w:rPr>
      </w:pPr>
      <w:del w:id="1817" w:author="Oltrogge, Daniel" w:date="2017-05-08T14:42:00Z">
        <w:r>
          <w:delText xml:space="preserve">), </w:delText>
        </w:r>
      </w:del>
      <w:r w:rsidR="00735E39">
        <w:rPr>
          <w:szCs w:val="24"/>
          <w:lang w:val="en-US"/>
        </w:rPr>
        <w:t xml:space="preserve">one-sigma percentage error on </w:t>
      </w:r>
      <w:r w:rsidR="00735E39">
        <w:rPr>
          <w:lang w:val="en-US"/>
        </w:rPr>
        <w:t>thrust magnitude</w:t>
      </w:r>
      <w:del w:id="1818" w:author="Oltrogge, Daniel" w:date="2017-05-08T14:42:00Z">
        <w:r w:rsidR="00735E39">
          <w:rPr>
            <w:szCs w:val="24"/>
            <w:lang w:val="en-US"/>
          </w:rPr>
          <w:delText xml:space="preserve">, </w:delText>
        </w:r>
      </w:del>
      <w:r>
        <w:t xml:space="preserve">maneuver duration in </w:t>
      </w:r>
      <w:r w:rsidRPr="00ED01DE">
        <w:rPr>
          <w:b/>
        </w:rPr>
        <w:t>seconds</w:t>
      </w:r>
      <w:r>
        <w:t xml:space="preserve"> (measured with respect to the START of the specified </w:t>
      </w:r>
      <w:r w:rsidR="00525B46">
        <w:rPr>
          <w:lang w:val="en-US"/>
        </w:rPr>
        <w:t>thrust interval</w:t>
      </w:r>
      <w:ins w:id="1819" w:author="Oltrogge, Daniel" w:date="2017-05-08T14:42:00Z">
        <w:r>
          <w:t>)</w:t>
        </w:r>
      </w:ins>
    </w:p>
    <w:p w14:paraId="57C815E6" w14:textId="77777777" w:rsidR="00187C6D" w:rsidRPr="00187C6D" w:rsidRDefault="000678E0" w:rsidP="006260C6">
      <w:pPr>
        <w:pStyle w:val="Paragraph4"/>
        <w:numPr>
          <w:ilvl w:val="0"/>
          <w:numId w:val="46"/>
        </w:numPr>
        <w:spacing w:before="0"/>
        <w:rPr>
          <w:ins w:id="1820" w:author="Oltrogge, Daniel" w:date="2017-05-08T14:42:00Z"/>
        </w:rPr>
      </w:pPr>
      <w:del w:id="1821" w:author="Oltrogge, Daniel" w:date="2017-05-08T14:42:00Z">
        <w:r>
          <w:delText xml:space="preserve">), </w:delText>
        </w:r>
      </w:del>
      <w:r>
        <w:t>thrust vector Euler axis/angle interpolation mode between current and next thrust line (0=OFF and 1=ON</w:t>
      </w:r>
      <w:ins w:id="1822" w:author="Oltrogge, Daniel" w:date="2017-05-08T14:42:00Z">
        <w:r>
          <w:t>)</w:t>
        </w:r>
      </w:ins>
    </w:p>
    <w:p w14:paraId="482B9A39" w14:textId="77777777" w:rsidR="00187C6D" w:rsidRPr="003D07BA" w:rsidRDefault="000678E0" w:rsidP="006260C6">
      <w:pPr>
        <w:pStyle w:val="Paragraph4"/>
        <w:numPr>
          <w:ilvl w:val="0"/>
          <w:numId w:val="46"/>
        </w:numPr>
        <w:spacing w:before="0"/>
        <w:rPr>
          <w:ins w:id="1823" w:author="Oltrogge, Daniel" w:date="2017-05-08T14:42:00Z"/>
        </w:rPr>
      </w:pPr>
      <w:del w:id="1824" w:author="Oltrogge, Daniel" w:date="2017-05-08T14:42:00Z">
        <w:r>
          <w:delText>)</w:delText>
        </w:r>
        <w:r>
          <w:rPr>
            <w:lang w:val="en-US"/>
          </w:rPr>
          <w:delText xml:space="preserve">, </w:delText>
        </w:r>
      </w:del>
      <w:r>
        <w:t>s</w:t>
      </w:r>
      <w:r w:rsidRPr="002B3839">
        <w:t xml:space="preserve">pecific impulse </w:t>
      </w:r>
      <w:r w:rsidRPr="00314E11">
        <w:t>in</w:t>
      </w:r>
      <w:r w:rsidRPr="00ED01DE">
        <w:rPr>
          <w:b/>
        </w:rPr>
        <w:t xml:space="preserve"> seconds</w:t>
      </w:r>
      <w:del w:id="1825" w:author="Oltrogge, Daniel" w:date="2017-05-08T14:42:00Z">
        <w:r>
          <w:delText xml:space="preserve"> and </w:delText>
        </w:r>
      </w:del>
      <w:r w:rsidRPr="000E7652">
        <w:t>burn efficiency “</w:t>
      </w:r>
      <w:r w:rsidRPr="000E7652">
        <w:rPr>
          <w:rFonts w:ascii="Calibri" w:hAnsi="Calibri" w:cs="Calibri"/>
        </w:rPr>
        <w:t>η</w:t>
      </w:r>
      <w:r w:rsidRPr="000E7652">
        <w:t>” (e.g.</w:t>
      </w:r>
      <w:r>
        <w:t xml:space="preserve"> 0.95)</w:t>
      </w:r>
      <w:del w:id="1826" w:author="Oltrogge, Daniel" w:date="2017-05-08T14:42:00Z">
        <w:r>
          <w:rPr>
            <w:lang w:val="en-US"/>
          </w:rPr>
          <w:delText xml:space="preserve"> and </w:delText>
        </w:r>
      </w:del>
      <w:r>
        <w:rPr>
          <w:lang w:val="en-US"/>
        </w:rPr>
        <w:t xml:space="preserve">additional </w:t>
      </w:r>
      <w:r>
        <w:t xml:space="preserve">mass </w:t>
      </w:r>
      <w:r>
        <w:rPr>
          <w:lang w:val="en-US"/>
        </w:rPr>
        <w:t>change</w:t>
      </w:r>
      <w:r>
        <w:t xml:space="preserve"> (</w:t>
      </w:r>
      <w:ins w:id="1827" w:author="Oltrogge, Daniel" w:date="2017-05-08T14:42:00Z">
        <w:r w:rsidR="00086C96">
          <w:rPr>
            <w:lang w:val="en-US"/>
          </w:rPr>
          <w:t>where</w:t>
        </w:r>
        <w:r w:rsidR="00086C96">
          <w:t xml:space="preserve"> </w:t>
        </w:r>
      </w:ins>
      <w:r>
        <w:rPr>
          <w:lang w:val="en-US"/>
        </w:rPr>
        <w:t xml:space="preserve">a </w:t>
      </w:r>
      <w:r>
        <w:t>negative number</w:t>
      </w:r>
      <w:r>
        <w:rPr>
          <w:lang w:val="en-US"/>
        </w:rPr>
        <w:t xml:space="preserve"> denotes a </w:t>
      </w:r>
      <w:ins w:id="1828" w:author="Oltrogge, Daniel" w:date="2017-05-08T14:42:00Z">
        <w:r w:rsidR="00086C96">
          <w:rPr>
            <w:lang w:val="en-US"/>
          </w:rPr>
          <w:t>mass decrement/</w:t>
        </w:r>
      </w:ins>
      <w:r>
        <w:rPr>
          <w:lang w:val="en-US"/>
        </w:rPr>
        <w:t>loss</w:t>
      </w:r>
      <w:del w:id="1829" w:author="Oltrogge, Daniel" w:date="2017-05-08T14:42:00Z">
        <w:r>
          <w:rPr>
            <w:lang w:val="en-US"/>
          </w:rPr>
          <w:delText xml:space="preserve"> of mass</w:delText>
        </w:r>
      </w:del>
      <w:r>
        <w:t xml:space="preserve">) associated with </w:t>
      </w:r>
      <w:ins w:id="1830" w:author="Oltrogge, Daniel" w:date="2017-05-08T14:42:00Z">
        <w:r w:rsidR="005D3C6D">
          <w:rPr>
            <w:lang w:val="en-US"/>
          </w:rPr>
          <w:t>this thrust interval</w:t>
        </w:r>
        <w:r w:rsidR="00BB68E1">
          <w:t xml:space="preserve"> (</w:t>
        </w:r>
        <w:r w:rsidR="00BB68E1" w:rsidRPr="00BB68E1">
          <w:rPr>
            <w:b/>
          </w:rPr>
          <w:t>kg</w:t>
        </w:r>
        <w:r w:rsidR="00BB68E1">
          <w:t>)</w:t>
        </w:r>
      </w:ins>
    </w:p>
    <w:p w14:paraId="4BC8550C" w14:textId="77777777" w:rsidR="003D07BA" w:rsidRDefault="00BB68E1" w:rsidP="006260C6">
      <w:pPr>
        <w:pStyle w:val="Paragraph4"/>
        <w:numPr>
          <w:ilvl w:val="0"/>
          <w:numId w:val="46"/>
        </w:numPr>
        <w:spacing w:before="0"/>
        <w:rPr>
          <w:ins w:id="1831" w:author="Oltrogge, Daniel" w:date="2017-05-08T14:42:00Z"/>
        </w:rPr>
      </w:pPr>
      <w:ins w:id="1832" w:author="Oltrogge, Daniel" w:date="2017-05-08T14:42:00Z">
        <w:r>
          <w:rPr>
            <w:lang w:val="en-US"/>
          </w:rPr>
          <w:t>Burn p</w:t>
        </w:r>
        <w:r w:rsidR="003D07BA">
          <w:t>hase angle start</w:t>
        </w:r>
        <w:r w:rsidR="003D07BA">
          <w:rPr>
            <w:lang w:val="en-US"/>
          </w:rPr>
          <w:t xml:space="preserve"> (</w:t>
        </w:r>
        <w:r w:rsidR="003D07BA" w:rsidRPr="00BB68E1">
          <w:rPr>
            <w:b/>
            <w:lang w:val="en-US"/>
          </w:rPr>
          <w:t>deg</w:t>
        </w:r>
        <w:r w:rsidR="003D07BA">
          <w:rPr>
            <w:lang w:val="en-US"/>
          </w:rPr>
          <w:t>)</w:t>
        </w:r>
      </w:ins>
    </w:p>
    <w:p w14:paraId="5F738D1E" w14:textId="77777777" w:rsidR="003D07BA" w:rsidRDefault="00BB68E1" w:rsidP="006260C6">
      <w:pPr>
        <w:pStyle w:val="ListParagraph"/>
        <w:numPr>
          <w:ilvl w:val="0"/>
          <w:numId w:val="46"/>
        </w:numPr>
        <w:spacing w:before="0"/>
        <w:rPr>
          <w:ins w:id="1833" w:author="Oltrogge, Daniel" w:date="2017-05-08T14:42:00Z"/>
        </w:rPr>
      </w:pPr>
      <w:ins w:id="1834" w:author="Oltrogge, Daniel" w:date="2017-05-08T14:42:00Z">
        <w:r>
          <w:rPr>
            <w:lang w:val="en-US"/>
          </w:rPr>
          <w:t>Burn p</w:t>
        </w:r>
        <w:r w:rsidR="003D07BA">
          <w:t>hase angle stop</w:t>
        </w:r>
        <w:r w:rsidR="003D07BA">
          <w:rPr>
            <w:lang w:val="en-US"/>
          </w:rPr>
          <w:t xml:space="preserve"> (</w:t>
        </w:r>
        <w:r w:rsidR="003D07BA" w:rsidRPr="00BB68E1">
          <w:rPr>
            <w:b/>
            <w:lang w:val="en-US"/>
          </w:rPr>
          <w:t>deg</w:t>
        </w:r>
        <w:r w:rsidR="003D07BA">
          <w:rPr>
            <w:lang w:val="en-US"/>
          </w:rPr>
          <w:t>)</w:t>
        </w:r>
      </w:ins>
    </w:p>
    <w:p w14:paraId="6EF996FB" w14:textId="77777777" w:rsidR="003D07BA" w:rsidRDefault="003D07BA" w:rsidP="006260C6">
      <w:pPr>
        <w:pStyle w:val="ListParagraph"/>
        <w:numPr>
          <w:ilvl w:val="0"/>
          <w:numId w:val="46"/>
        </w:numPr>
        <w:spacing w:before="0"/>
        <w:rPr>
          <w:ins w:id="1835" w:author="Oltrogge, Daniel" w:date="2017-05-08T14:42:00Z"/>
        </w:rPr>
      </w:pPr>
      <w:ins w:id="1836" w:author="Oltrogge, Daniel" w:date="2017-05-08T14:42:00Z">
        <w:r>
          <w:t xml:space="preserve">Minimum number of </w:t>
        </w:r>
        <w:r>
          <w:rPr>
            <w:lang w:val="en-US"/>
          </w:rPr>
          <w:t xml:space="preserve">“ON” cycle </w:t>
        </w:r>
        <w:r>
          <w:t>repeats</w:t>
        </w:r>
      </w:ins>
    </w:p>
    <w:p w14:paraId="78220847" w14:textId="77777777" w:rsidR="003D07BA" w:rsidRDefault="003D07BA" w:rsidP="006260C6">
      <w:pPr>
        <w:pStyle w:val="ListParagraph"/>
        <w:numPr>
          <w:ilvl w:val="0"/>
          <w:numId w:val="46"/>
        </w:numPr>
        <w:spacing w:before="0"/>
        <w:rPr>
          <w:ins w:id="1837" w:author="Oltrogge, Daniel" w:date="2017-05-08T14:42:00Z"/>
        </w:rPr>
      </w:pPr>
      <w:ins w:id="1838" w:author="Oltrogge, Daniel" w:date="2017-05-08T14:42:00Z">
        <w:r>
          <w:t xml:space="preserve">Maximum number of </w:t>
        </w:r>
        <w:r>
          <w:rPr>
            <w:lang w:val="en-US"/>
          </w:rPr>
          <w:t xml:space="preserve">“ON” cycle </w:t>
        </w:r>
        <w:r w:rsidR="00BB68E1">
          <w:t>repeats</w:t>
        </w:r>
      </w:ins>
    </w:p>
    <w:p w14:paraId="4CA4779D" w14:textId="77777777" w:rsidR="00BB68E1" w:rsidRDefault="003D07BA" w:rsidP="006260C6">
      <w:pPr>
        <w:pStyle w:val="Paragraph4"/>
        <w:numPr>
          <w:ilvl w:val="0"/>
          <w:numId w:val="46"/>
        </w:numPr>
        <w:spacing w:before="0"/>
        <w:rPr>
          <w:ins w:id="1839" w:author="Oltrogge, Daniel" w:date="2017-05-08T14:42:00Z"/>
        </w:rPr>
      </w:pPr>
      <w:ins w:id="1840" w:author="Oltrogge, Daniel" w:date="2017-05-08T14:42:00Z">
        <w:r>
          <w:t xml:space="preserve">Duty cycle </w:t>
        </w:r>
        <w:r w:rsidR="00BB68E1">
          <w:rPr>
            <w:lang w:val="en-US"/>
          </w:rPr>
          <w:t>“ON” duration, initiated at first satisfaction of the</w:t>
        </w:r>
        <w:r>
          <w:t xml:space="preserve"> burn “on” phase angle range</w:t>
        </w:r>
        <w:r w:rsidR="00BB68E1">
          <w:rPr>
            <w:lang w:val="en-US"/>
          </w:rPr>
          <w:t xml:space="preserve"> constraint or at completion of a Duty Cycle “OFF” duration (</w:t>
        </w:r>
        <w:r w:rsidR="00BB68E1">
          <w:t xml:space="preserve">in </w:t>
        </w:r>
        <w:r w:rsidR="00BB68E1" w:rsidRPr="00ED01DE">
          <w:rPr>
            <w:b/>
          </w:rPr>
          <w:t>seconds</w:t>
        </w:r>
        <w:r w:rsidR="00BB68E1">
          <w:rPr>
            <w:b/>
            <w:lang w:val="en-US"/>
          </w:rPr>
          <w:t>)</w:t>
        </w:r>
      </w:ins>
    </w:p>
    <w:p w14:paraId="5C8DAA8F" w14:textId="77777777" w:rsidR="003D07BA" w:rsidRPr="00187C6D" w:rsidRDefault="00BB68E1" w:rsidP="006260C6">
      <w:pPr>
        <w:pStyle w:val="Paragraph4"/>
        <w:numPr>
          <w:ilvl w:val="0"/>
          <w:numId w:val="46"/>
        </w:numPr>
        <w:spacing w:before="0"/>
        <w:rPr>
          <w:ins w:id="1841" w:author="Oltrogge, Daniel" w:date="2017-05-08T14:42:00Z"/>
        </w:rPr>
      </w:pPr>
      <w:ins w:id="1842" w:author="Oltrogge, Daniel" w:date="2017-05-08T14:42:00Z">
        <w:r>
          <w:t xml:space="preserve">Duty cycle </w:t>
        </w:r>
        <w:r w:rsidRPr="00BB68E1">
          <w:rPr>
            <w:lang w:val="en-US"/>
          </w:rPr>
          <w:t xml:space="preserve">“OFF” duration, initiated at the completion of </w:t>
        </w:r>
        <w:r>
          <w:rPr>
            <w:lang w:val="en-US"/>
          </w:rPr>
          <w:t>a</w:t>
        </w:r>
        <w:r>
          <w:t xml:space="preserve"> burn “</w:t>
        </w:r>
        <w:r>
          <w:rPr>
            <w:lang w:val="en-US"/>
          </w:rPr>
          <w:t>ON</w:t>
        </w:r>
        <w:r>
          <w:t>” phase angle range</w:t>
        </w:r>
        <w:r w:rsidRPr="00BB68E1">
          <w:rPr>
            <w:lang w:val="en-US"/>
          </w:rPr>
          <w:t xml:space="preserve"> constraint</w:t>
        </w:r>
        <w:r w:rsidRPr="00BB68E1">
          <w:t xml:space="preserve"> </w:t>
        </w:r>
        <w:r>
          <w:rPr>
            <w:lang w:val="en-US"/>
          </w:rPr>
          <w:t>(</w:t>
        </w:r>
        <w:r>
          <w:t xml:space="preserve">in </w:t>
        </w:r>
        <w:r w:rsidRPr="00ED01DE">
          <w:rPr>
            <w:b/>
          </w:rPr>
          <w:t>seconds</w:t>
        </w:r>
        <w:r>
          <w:rPr>
            <w:b/>
            <w:lang w:val="en-US"/>
          </w:rPr>
          <w:t>)</w:t>
        </w:r>
      </w:ins>
    </w:p>
    <w:p w14:paraId="41D518B3" w14:textId="77777777" w:rsidR="00187C6D" w:rsidRDefault="00187C6D" w:rsidP="00187C6D">
      <w:pPr>
        <w:pStyle w:val="Paragraph4"/>
        <w:numPr>
          <w:ilvl w:val="0"/>
          <w:numId w:val="0"/>
        </w:numPr>
        <w:spacing w:before="0"/>
        <w:rPr>
          <w:ins w:id="1843" w:author="Oltrogge, Daniel" w:date="2017-05-08T14:42:00Z"/>
          <w:lang w:val="en-US"/>
        </w:rPr>
      </w:pPr>
    </w:p>
    <w:p w14:paraId="4955323F" w14:textId="27216252" w:rsidR="000678E0" w:rsidRPr="00E54073" w:rsidRDefault="000678E0" w:rsidP="000678E0">
      <w:pPr>
        <w:pStyle w:val="Paragraph4"/>
      </w:pPr>
      <w:del w:id="1844" w:author="Oltrogge, Daniel" w:date="2017-05-08T14:42:00Z">
        <w:r>
          <w:lastRenderedPageBreak/>
          <w:delText>that.</w:delText>
        </w:r>
        <w:r>
          <w:rPr>
            <w:lang w:val="en-US"/>
          </w:rPr>
          <w:delText xml:space="preserve">  </w:delText>
        </w:r>
      </w:del>
      <w:r>
        <w:rPr>
          <w:lang w:val="en-US"/>
        </w:rPr>
        <w:t xml:space="preserve">Note that a maneuver can be specified as a time history sequence of lines, each containing these </w:t>
      </w:r>
      <w:ins w:id="1845" w:author="Oltrogge, Daniel" w:date="2017-05-08T14:42:00Z">
        <w:r w:rsidR="00BB68E1">
          <w:rPr>
            <w:lang w:val="en-US"/>
          </w:rPr>
          <w:t>seventeen</w:t>
        </w:r>
      </w:ins>
      <w:del w:id="1846" w:author="Oltrogge, Daniel" w:date="2017-05-08T14:42:00Z">
        <w:r w:rsidR="00735E39">
          <w:rPr>
            <w:lang w:val="en-US"/>
          </w:rPr>
          <w:delText>ten</w:delText>
        </w:r>
      </w:del>
      <w:r>
        <w:rPr>
          <w:lang w:val="en-US"/>
        </w:rPr>
        <w:t xml:space="preserve"> param</w:t>
      </w:r>
      <w:r w:rsidR="00525B46">
        <w:rPr>
          <w:lang w:val="en-US"/>
        </w:rPr>
        <w:t xml:space="preserve">eters.  Note also that thrust interval </w:t>
      </w:r>
      <w:r>
        <w:rPr>
          <w:lang w:val="en-US"/>
        </w:rPr>
        <w:t xml:space="preserve">data may be </w:t>
      </w:r>
      <w:r w:rsidR="00525B46">
        <w:rPr>
          <w:lang w:val="en-US"/>
        </w:rPr>
        <w:t xml:space="preserve">abutting, </w:t>
      </w:r>
      <w:r>
        <w:rPr>
          <w:lang w:val="en-US"/>
        </w:rPr>
        <w:t>overlapping, alternating or even intermingled in the maneuver time history block</w:t>
      </w:r>
      <w:r w:rsidR="00525B46">
        <w:rPr>
          <w:lang w:val="en-US"/>
        </w:rPr>
        <w:t>, to accommodate multiple thrusters simultaneously in operation or to accommodate changes in thrust direction, efficiency, mass change, etc</w:t>
      </w:r>
      <w:r>
        <w:rPr>
          <w:lang w:val="en-US"/>
        </w:rPr>
        <w:t>.</w:t>
      </w:r>
    </w:p>
    <w:p w14:paraId="62B8FE4E" w14:textId="77777777" w:rsidR="00187C6D" w:rsidRPr="00187C6D" w:rsidRDefault="00735E39" w:rsidP="006260C6">
      <w:pPr>
        <w:pStyle w:val="Paragraph4"/>
        <w:numPr>
          <w:ilvl w:val="0"/>
          <w:numId w:val="47"/>
        </w:numPr>
        <w:spacing w:before="0"/>
        <w:rPr>
          <w:ins w:id="1847" w:author="Oltrogge, Daniel" w:date="2017-05-08T14:42:00Z"/>
        </w:rPr>
      </w:pPr>
      <w:ins w:id="1848" w:author="Oltrogge, Daniel" w:date="2017-05-08T14:42:00Z">
        <w:r>
          <w:t>A</w:t>
        </w:r>
        <w:r w:rsidR="00D142B3">
          <w:rPr>
            <w:lang w:val="en-US"/>
          </w:rPr>
          <w:t>n</w:t>
        </w:r>
      </w:ins>
      <w:del w:id="1849" w:author="Oltrogge, Daniel" w:date="2017-05-08T14:42:00Z">
        <w:r>
          <w:delText>A thrust</w:delText>
        </w:r>
      </w:del>
      <w:r w:rsidR="000678E0">
        <w:t xml:space="preserve"> acceleration profile </w:t>
      </w:r>
      <w:r w:rsidR="000678E0" w:rsidRPr="00A44C01">
        <w:rPr>
          <w:szCs w:val="24"/>
          <w:lang w:val="en-US"/>
        </w:rPr>
        <w:t>(</w:t>
      </w:r>
      <w:r w:rsidR="000678E0">
        <w:rPr>
          <w:szCs w:val="24"/>
          <w:lang w:val="en-US"/>
        </w:rPr>
        <w:t>MAN_</w:t>
      </w:r>
      <w:r w:rsidR="000678E0" w:rsidRPr="00A44C01">
        <w:rPr>
          <w:szCs w:val="24"/>
          <w:lang w:val="en-US"/>
        </w:rPr>
        <w:t xml:space="preserve">TYPE=ACCEL) </w:t>
      </w:r>
      <w:ins w:id="1850" w:author="Oltrogge, Daniel" w:date="2017-05-08T14:42:00Z">
        <w:r w:rsidR="00D142B3">
          <w:rPr>
            <w:szCs w:val="24"/>
            <w:lang w:val="en-US"/>
          </w:rPr>
          <w:t xml:space="preserve">specification </w:t>
        </w:r>
      </w:ins>
      <w:r w:rsidR="000678E0">
        <w:t xml:space="preserve">allows aggregate modeling of both maneuvers and additional non-conservative </w:t>
      </w:r>
      <w:ins w:id="1851" w:author="Oltrogge, Daniel" w:date="2017-05-08T14:42:00Z">
        <w:r w:rsidR="000644E4">
          <w:rPr>
            <w:lang w:val="en-US"/>
          </w:rPr>
          <w:t>perturbations</w:t>
        </w:r>
      </w:ins>
      <w:del w:id="1852" w:author="Oltrogge, Daniel" w:date="2017-05-08T14:42:00Z">
        <w:r w:rsidR="000678E0">
          <w:delText>forces</w:delText>
        </w:r>
      </w:del>
      <w:r w:rsidR="000678E0">
        <w:t xml:space="preserve"> that </w:t>
      </w:r>
      <w:ins w:id="1853" w:author="Oltrogge, Daniel" w:date="2017-05-08T14:42:00Z">
        <w:r w:rsidR="000644E4">
          <w:rPr>
            <w:lang w:val="en-US"/>
          </w:rPr>
          <w:t xml:space="preserve">are </w:t>
        </w:r>
        <w:r w:rsidR="00EE1DD9">
          <w:rPr>
            <w:lang w:val="en-US"/>
          </w:rPr>
          <w:t xml:space="preserve">not already specified in the “OCM Perturbations Specification” section above.  </w:t>
        </w:r>
        <w:r w:rsidR="00D142B3">
          <w:rPr>
            <w:lang w:val="en-US"/>
          </w:rPr>
          <w:t xml:space="preserve">This allows </w:t>
        </w:r>
      </w:ins>
      <w:r w:rsidR="000678E0">
        <w:t xml:space="preserve">the OCM originator </w:t>
      </w:r>
      <w:ins w:id="1854" w:author="Oltrogge, Daniel" w:date="2017-05-08T14:42:00Z">
        <w:r w:rsidR="00D142B3">
          <w:rPr>
            <w:lang w:val="en-US"/>
          </w:rPr>
          <w:t>to</w:t>
        </w:r>
      </w:ins>
      <w:del w:id="1855" w:author="Oltrogge, Daniel" w:date="2017-05-08T14:42:00Z">
        <w:r w:rsidR="000678E0">
          <w:rPr>
            <w:lang w:val="en-US"/>
          </w:rPr>
          <w:delText>may</w:delText>
        </w:r>
      </w:del>
      <w:r w:rsidR="000678E0">
        <w:t xml:space="preserve"> model</w:t>
      </w:r>
      <w:ins w:id="1856" w:author="Oltrogge, Daniel" w:date="2017-05-08T14:42:00Z">
        <w:r w:rsidR="000678E0">
          <w:t xml:space="preserve"> </w:t>
        </w:r>
        <w:r w:rsidR="00D142B3">
          <w:rPr>
            <w:lang w:val="en-US"/>
          </w:rPr>
          <w:t>and share such maneuver and perturbations information</w:t>
        </w:r>
      </w:ins>
      <w:r w:rsidR="000678E0">
        <w:t xml:space="preserve"> without the OCM recipient needing to.  The message creator </w:t>
      </w:r>
      <w:r w:rsidR="000678E0">
        <w:rPr>
          <w:lang w:val="en-US"/>
        </w:rPr>
        <w:t>may</w:t>
      </w:r>
      <w:r w:rsidR="000678E0">
        <w:t xml:space="preserve"> indicate a change in acceleration over which interpolation should not be performed by providing exactly two adjacent lines containing the same time stamp.  The acceleration time series shall be specified on a single line that contains </w:t>
      </w:r>
      <w:r>
        <w:rPr>
          <w:lang w:val="en-US"/>
        </w:rPr>
        <w:t>eight</w:t>
      </w:r>
      <w:r w:rsidR="000678E0">
        <w:t xml:space="preserve"> parameters: time “T_Relative” </w:t>
      </w:r>
      <w:r w:rsidR="000678E0">
        <w:rPr>
          <w:lang w:val="en-US"/>
        </w:rPr>
        <w:t xml:space="preserve">at the start of this acceleration interval </w:t>
      </w:r>
      <w:r w:rsidR="000678E0" w:rsidRPr="00314E11">
        <w:t>in</w:t>
      </w:r>
      <w:r w:rsidR="000678E0" w:rsidRPr="00ED01DE">
        <w:rPr>
          <w:b/>
        </w:rPr>
        <w:t xml:space="preserve"> seconds</w:t>
      </w:r>
    </w:p>
    <w:p w14:paraId="326FA6CD" w14:textId="77777777" w:rsidR="00187C6D" w:rsidRPr="00187C6D" w:rsidRDefault="00187C6D" w:rsidP="006260C6">
      <w:pPr>
        <w:pStyle w:val="Paragraph4"/>
        <w:numPr>
          <w:ilvl w:val="0"/>
          <w:numId w:val="47"/>
        </w:numPr>
        <w:spacing w:before="0"/>
        <w:rPr>
          <w:ins w:id="1857" w:author="Oltrogge, Daniel" w:date="2017-05-08T14:42:00Z"/>
        </w:rPr>
      </w:pPr>
      <w:ins w:id="1858" w:author="Oltrogge, Daniel" w:date="2017-05-08T14:42:00Z">
        <w:r>
          <w:rPr>
            <w:lang w:val="en-US"/>
          </w:rPr>
          <w:t>A</w:t>
        </w:r>
        <w:r>
          <w:t>cceleration component</w:t>
        </w:r>
        <w:r w:rsidRPr="00187C6D">
          <w:t xml:space="preserve"> </w:t>
        </w:r>
        <w:r>
          <w:t>A</w:t>
        </w:r>
        <w:r w:rsidRPr="000E7652">
          <w:rPr>
            <w:vertAlign w:val="subscript"/>
          </w:rPr>
          <w:t>X</w:t>
        </w:r>
      </w:ins>
      <w:del w:id="1859" w:author="Oltrogge, Daniel" w:date="2017-05-08T14:42:00Z">
        <w:r w:rsidR="000678E0">
          <w:delText>, acceleration components measured</w:delText>
        </w:r>
      </w:del>
      <w:r w:rsidR="000678E0">
        <w:t xml:space="preserve"> in the selected maneuver </w:t>
      </w:r>
      <w:del w:id="1860" w:author="Oltrogge, Daniel" w:date="2017-05-08T14:42:00Z">
        <w:r w:rsidR="000678E0">
          <w:delText xml:space="preserve">reference </w:delText>
        </w:r>
      </w:del>
      <w:r w:rsidR="000678E0">
        <w:t xml:space="preserve">frame </w:t>
      </w:r>
      <w:del w:id="1861" w:author="Oltrogge, Daniel" w:date="2017-05-08T14:42:00Z">
        <w:r w:rsidR="000678E0">
          <w:delText>(A</w:delText>
        </w:r>
        <w:r w:rsidR="000678E0" w:rsidRPr="000E7652">
          <w:rPr>
            <w:vertAlign w:val="subscript"/>
          </w:rPr>
          <w:delText>X</w:delText>
        </w:r>
        <w:r w:rsidR="000678E0">
          <w:delText>, A</w:delText>
        </w:r>
        <w:r w:rsidR="000678E0" w:rsidRPr="000E7652">
          <w:rPr>
            <w:vertAlign w:val="subscript"/>
          </w:rPr>
          <w:delText>Y</w:delText>
        </w:r>
        <w:r w:rsidR="000678E0">
          <w:delText xml:space="preserve"> and A</w:delText>
        </w:r>
        <w:r w:rsidR="000678E0" w:rsidRPr="000E7652">
          <w:rPr>
            <w:vertAlign w:val="subscript"/>
          </w:rPr>
          <w:delText>Z</w:delText>
        </w:r>
        <w:r w:rsidR="000678E0">
          <w:delText>,</w:delText>
        </w:r>
        <w:r w:rsidR="000678E0" w:rsidRPr="00ED01DE">
          <w:rPr>
            <w:b/>
          </w:rPr>
          <w:delText xml:space="preserve"> </w:delText>
        </w:r>
      </w:del>
      <w:r w:rsidR="000678E0" w:rsidRPr="00ED01DE">
        <w:rPr>
          <w:b/>
        </w:rPr>
        <w:t>in m/s**2</w:t>
      </w:r>
    </w:p>
    <w:p w14:paraId="005EE1F7" w14:textId="77777777" w:rsidR="00187C6D" w:rsidRPr="00187C6D" w:rsidRDefault="00187C6D" w:rsidP="006260C6">
      <w:pPr>
        <w:pStyle w:val="Paragraph4"/>
        <w:numPr>
          <w:ilvl w:val="0"/>
          <w:numId w:val="47"/>
        </w:numPr>
        <w:spacing w:before="0"/>
        <w:rPr>
          <w:ins w:id="1862" w:author="Oltrogge, Daniel" w:date="2017-05-08T14:42:00Z"/>
        </w:rPr>
      </w:pPr>
      <w:ins w:id="1863" w:author="Oltrogge, Daniel" w:date="2017-05-08T14:42:00Z">
        <w:r>
          <w:rPr>
            <w:lang w:val="en-US"/>
          </w:rPr>
          <w:t>A</w:t>
        </w:r>
        <w:r>
          <w:t>cceleration component</w:t>
        </w:r>
        <w:r w:rsidRPr="00187C6D">
          <w:t xml:space="preserve"> </w:t>
        </w:r>
        <w:r>
          <w:t>A</w:t>
        </w:r>
        <w:r>
          <w:rPr>
            <w:vertAlign w:val="subscript"/>
          </w:rPr>
          <w:t>y</w:t>
        </w:r>
        <w:r>
          <w:t xml:space="preserve"> in the selected maneuver frame </w:t>
        </w:r>
        <w:r w:rsidRPr="00ED01DE">
          <w:rPr>
            <w:b/>
          </w:rPr>
          <w:t>in m/s**2</w:t>
        </w:r>
      </w:ins>
    </w:p>
    <w:p w14:paraId="530F6BE3" w14:textId="77777777" w:rsidR="00187C6D" w:rsidRPr="00187C6D" w:rsidRDefault="00187C6D" w:rsidP="006260C6">
      <w:pPr>
        <w:pStyle w:val="Paragraph4"/>
        <w:numPr>
          <w:ilvl w:val="0"/>
          <w:numId w:val="47"/>
        </w:numPr>
        <w:spacing w:before="0"/>
        <w:rPr>
          <w:ins w:id="1864" w:author="Oltrogge, Daniel" w:date="2017-05-08T14:42:00Z"/>
        </w:rPr>
      </w:pPr>
      <w:ins w:id="1865" w:author="Oltrogge, Daniel" w:date="2017-05-08T14:42:00Z">
        <w:r>
          <w:rPr>
            <w:lang w:val="en-US"/>
          </w:rPr>
          <w:t>A</w:t>
        </w:r>
        <w:r>
          <w:t>cceleration component</w:t>
        </w:r>
        <w:r w:rsidRPr="00187C6D">
          <w:t xml:space="preserve"> </w:t>
        </w:r>
        <w:r>
          <w:t>A</w:t>
        </w:r>
        <w:r>
          <w:rPr>
            <w:vertAlign w:val="subscript"/>
            <w:lang w:val="en-US"/>
          </w:rPr>
          <w:t>z</w:t>
        </w:r>
        <w:r>
          <w:t xml:space="preserve"> in the selected maneuver frame </w:t>
        </w:r>
        <w:r w:rsidRPr="00ED01DE">
          <w:rPr>
            <w:b/>
          </w:rPr>
          <w:t>in m/s**2</w:t>
        </w:r>
      </w:ins>
    </w:p>
    <w:p w14:paraId="11AAD549" w14:textId="77777777" w:rsidR="00187C6D" w:rsidRDefault="000678E0" w:rsidP="006260C6">
      <w:pPr>
        <w:pStyle w:val="Paragraph4"/>
        <w:numPr>
          <w:ilvl w:val="0"/>
          <w:numId w:val="47"/>
        </w:numPr>
        <w:spacing w:before="0"/>
        <w:rPr>
          <w:ins w:id="1866" w:author="Oltrogge, Daniel" w:date="2017-05-08T14:42:00Z"/>
        </w:rPr>
      </w:pPr>
      <w:del w:id="1867" w:author="Oltrogge, Daniel" w:date="2017-05-08T14:42:00Z">
        <w:r>
          <w:delText xml:space="preserve">), </w:delText>
        </w:r>
      </w:del>
      <w:r w:rsidR="00735E39">
        <w:rPr>
          <w:szCs w:val="24"/>
          <w:lang w:val="en-US"/>
        </w:rPr>
        <w:t xml:space="preserve">one-sigma percentage error on </w:t>
      </w:r>
      <w:r w:rsidR="00735E39">
        <w:rPr>
          <w:lang w:val="en-US"/>
        </w:rPr>
        <w:t>acceleration magnitude</w:t>
      </w:r>
      <w:del w:id="1868" w:author="Oltrogge, Daniel" w:date="2017-05-08T14:42:00Z">
        <w:r w:rsidR="00735E39">
          <w:rPr>
            <w:szCs w:val="24"/>
            <w:lang w:val="en-US"/>
          </w:rPr>
          <w:delText xml:space="preserve">, </w:delText>
        </w:r>
      </w:del>
      <w:r>
        <w:t xml:space="preserve">maneuver duration in </w:t>
      </w:r>
      <w:r w:rsidRPr="00ED01DE">
        <w:rPr>
          <w:b/>
        </w:rPr>
        <w:t>seconds</w:t>
      </w:r>
      <w:r>
        <w:t xml:space="preserve"> (measured with respect to the START of the specified </w:t>
      </w:r>
      <w:r>
        <w:rPr>
          <w:lang w:val="en-US"/>
        </w:rPr>
        <w:t>acceleration</w:t>
      </w:r>
      <w:r>
        <w:t xml:space="preserve"> </w:t>
      </w:r>
      <w:r>
        <w:rPr>
          <w:lang w:val="en-US"/>
        </w:rPr>
        <w:t>interval</w:t>
      </w:r>
      <w:r>
        <w:t xml:space="preserve"> time</w:t>
      </w:r>
      <w:ins w:id="1869" w:author="Oltrogge, Daniel" w:date="2017-05-08T14:42:00Z">
        <w:r w:rsidR="00187C6D">
          <w:t>)</w:t>
        </w:r>
      </w:ins>
    </w:p>
    <w:p w14:paraId="15E58A05" w14:textId="77777777" w:rsidR="00187C6D" w:rsidRPr="005D3C6D" w:rsidRDefault="00187C6D" w:rsidP="006260C6">
      <w:pPr>
        <w:pStyle w:val="Paragraph4"/>
        <w:numPr>
          <w:ilvl w:val="0"/>
          <w:numId w:val="47"/>
        </w:numPr>
        <w:spacing w:before="0"/>
        <w:rPr>
          <w:ins w:id="1870" w:author="Oltrogge, Daniel" w:date="2017-05-08T14:42:00Z"/>
        </w:rPr>
      </w:pPr>
      <w:ins w:id="1871" w:author="Oltrogge, Daniel" w:date="2017-05-08T14:42:00Z">
        <w:r>
          <w:rPr>
            <w:szCs w:val="24"/>
            <w:lang w:val="en-US"/>
          </w:rPr>
          <w:t>M</w:t>
        </w:r>
        <w:r>
          <w:t xml:space="preserve">ass </w:t>
        </w:r>
        <w:r>
          <w:rPr>
            <w:lang w:val="en-US"/>
          </w:rPr>
          <w:t xml:space="preserve">change </w:t>
        </w:r>
        <w:r>
          <w:t xml:space="preserve"> </w:t>
        </w:r>
        <w:r>
          <w:rPr>
            <w:lang w:val="en-US"/>
          </w:rPr>
          <w:t>(where</w:t>
        </w:r>
      </w:ins>
      <w:del w:id="1872" w:author="Oltrogge, Daniel" w:date="2017-05-08T14:42:00Z">
        <w:r w:rsidR="000678E0">
          <w:delText xml:space="preserve">), </w:delText>
        </w:r>
        <w:r w:rsidR="000678E0">
          <w:rPr>
            <w:szCs w:val="24"/>
          </w:rPr>
          <w:delText xml:space="preserve">the </w:delText>
        </w:r>
        <w:r w:rsidR="000678E0">
          <w:delText>mass decrement (i.e.</w:delText>
        </w:r>
      </w:del>
      <w:r w:rsidR="000678E0">
        <w:t xml:space="preserve"> a negative number</w:t>
      </w:r>
      <w:ins w:id="1873" w:author="Oltrogge, Daniel" w:date="2017-05-08T14:42:00Z">
        <w:r>
          <w:rPr>
            <w:lang w:val="en-US"/>
          </w:rPr>
          <w:t xml:space="preserve"> denotes a mass decrement/loss</w:t>
        </w:r>
      </w:ins>
      <w:r w:rsidR="000678E0">
        <w:t xml:space="preserve">) associated with </w:t>
      </w:r>
      <w:r w:rsidR="000678E0">
        <w:rPr>
          <w:lang w:val="en-US"/>
        </w:rPr>
        <w:t>this acceleration interval</w:t>
      </w:r>
    </w:p>
    <w:p w14:paraId="0CEBA721" w14:textId="77777777" w:rsidR="005D3C6D" w:rsidRDefault="005D3C6D" w:rsidP="006260C6">
      <w:pPr>
        <w:pStyle w:val="Paragraph4"/>
        <w:numPr>
          <w:ilvl w:val="0"/>
          <w:numId w:val="47"/>
        </w:numPr>
        <w:spacing w:before="0"/>
        <w:rPr>
          <w:ins w:id="1874" w:author="Oltrogge, Daniel" w:date="2017-05-08T14:42:00Z"/>
        </w:rPr>
      </w:pPr>
      <w:ins w:id="1875" w:author="Oltrogge, Daniel" w:date="2017-05-08T14:42:00Z">
        <w:r>
          <w:rPr>
            <w:lang w:val="en-US"/>
          </w:rPr>
          <w:t>A</w:t>
        </w:r>
        <w:r>
          <w:t>cceleration vector Euler axis/angle interpolation mode between current</w:t>
        </w:r>
      </w:ins>
      <w:r w:rsidR="000678E0">
        <w:rPr>
          <w:lang w:val="en-US"/>
        </w:rPr>
        <w:t xml:space="preserve"> and </w:t>
      </w:r>
      <w:ins w:id="1876" w:author="Oltrogge, Daniel" w:date="2017-05-08T14:42:00Z">
        <w:r>
          <w:t>next acceleration line (0=OFF and 1=ON)</w:t>
        </w:r>
      </w:ins>
    </w:p>
    <w:p w14:paraId="47774453" w14:textId="77777777" w:rsidR="00273823" w:rsidRDefault="00273823" w:rsidP="00273823">
      <w:pPr>
        <w:pStyle w:val="Paragraph4"/>
        <w:rPr>
          <w:ins w:id="1877" w:author="Oltrogge, Daniel" w:date="2017-05-08T14:42:00Z"/>
        </w:rPr>
      </w:pPr>
      <w:ins w:id="1878" w:author="Oltrogge, Daniel" w:date="2017-05-08T14:42:00Z">
        <w:r>
          <w:t>A</w:t>
        </w:r>
        <w:r>
          <w:rPr>
            <w:lang w:val="en-US"/>
          </w:rPr>
          <w:t>n</w:t>
        </w:r>
        <w:r>
          <w:t xml:space="preserve"> </w:t>
        </w:r>
        <w:r>
          <w:rPr>
            <w:lang w:val="en-US"/>
          </w:rPr>
          <w:t>attitude maneuver</w:t>
        </w:r>
        <w:r>
          <w:t xml:space="preserve"> </w:t>
        </w:r>
        <w:r w:rsidRPr="00A44C01">
          <w:rPr>
            <w:szCs w:val="24"/>
            <w:lang w:val="en-US"/>
          </w:rPr>
          <w:t>(</w:t>
        </w:r>
        <w:r>
          <w:rPr>
            <w:szCs w:val="24"/>
            <w:lang w:val="en-US"/>
          </w:rPr>
          <w:t>MAN_</w:t>
        </w:r>
        <w:r w:rsidRPr="00A44C01">
          <w:rPr>
            <w:szCs w:val="24"/>
            <w:lang w:val="en-US"/>
          </w:rPr>
          <w:t>TYPE=</w:t>
        </w:r>
        <w:r>
          <w:rPr>
            <w:szCs w:val="24"/>
            <w:lang w:val="en-US"/>
          </w:rPr>
          <w:t>ATTITUDE</w:t>
        </w:r>
        <w:r w:rsidRPr="00A44C01">
          <w:rPr>
            <w:szCs w:val="24"/>
            <w:lang w:val="en-US"/>
          </w:rPr>
          <w:t xml:space="preserve">) </w:t>
        </w:r>
        <w:r>
          <w:rPr>
            <w:szCs w:val="24"/>
            <w:lang w:val="en-US"/>
          </w:rPr>
          <w:t xml:space="preserve">specification </w:t>
        </w:r>
        <w:r>
          <w:rPr>
            <w:lang w:val="en-US"/>
          </w:rPr>
          <w:t>allows the OCM originator to model and provide maneuver specifics associated with a propulsion system-based attitude change.  T</w:t>
        </w:r>
        <w:r>
          <w:t xml:space="preserve">he </w:t>
        </w:r>
        <w:r>
          <w:rPr>
            <w:lang w:val="en-US"/>
          </w:rPr>
          <w:t>attitude maneuver</w:t>
        </w:r>
        <w:r>
          <w:t xml:space="preserve"> time series shall be specified on a single line that contains </w:t>
        </w:r>
        <w:r>
          <w:rPr>
            <w:lang w:val="en-US"/>
          </w:rPr>
          <w:t>eight</w:t>
        </w:r>
        <w:r>
          <w:t xml:space="preserve"> parameters: </w:t>
        </w:r>
      </w:ins>
    </w:p>
    <w:p w14:paraId="45850BDA" w14:textId="77777777" w:rsidR="00273823" w:rsidRPr="00187C6D" w:rsidRDefault="00273823" w:rsidP="006260C6">
      <w:pPr>
        <w:pStyle w:val="Paragraph4"/>
        <w:numPr>
          <w:ilvl w:val="0"/>
          <w:numId w:val="47"/>
        </w:numPr>
        <w:spacing w:before="0"/>
        <w:rPr>
          <w:ins w:id="1879" w:author="Oltrogge, Daniel" w:date="2017-05-08T14:42:00Z"/>
        </w:rPr>
      </w:pPr>
      <w:ins w:id="1880" w:author="Oltrogge, Daniel" w:date="2017-05-08T14:42:00Z">
        <w:r>
          <w:t xml:space="preserve">Time “T_Relative” </w:t>
        </w:r>
        <w:r>
          <w:rPr>
            <w:lang w:val="en-US"/>
          </w:rPr>
          <w:t xml:space="preserve">at the start of this acceleration interval </w:t>
        </w:r>
        <w:r>
          <w:t xml:space="preserve">in </w:t>
        </w:r>
        <w:r w:rsidRPr="00ED01DE">
          <w:rPr>
            <w:b/>
          </w:rPr>
          <w:t>seconds</w:t>
        </w:r>
      </w:ins>
    </w:p>
    <w:p w14:paraId="1C249306" w14:textId="77777777" w:rsidR="00273823" w:rsidRPr="00187C6D" w:rsidRDefault="00CC511D" w:rsidP="006260C6">
      <w:pPr>
        <w:pStyle w:val="Paragraph4"/>
        <w:numPr>
          <w:ilvl w:val="0"/>
          <w:numId w:val="47"/>
        </w:numPr>
        <w:spacing w:before="0"/>
        <w:rPr>
          <w:ins w:id="1881" w:author="Oltrogge, Daniel" w:date="2017-05-08T14:42:00Z"/>
        </w:rPr>
      </w:pPr>
      <w:ins w:id="1882" w:author="Oltrogge, Daniel" w:date="2017-05-08T14:42:00Z">
        <w:r>
          <w:rPr>
            <w:lang w:val="en-US"/>
          </w:rPr>
          <w:t xml:space="preserve">Torque X-component </w:t>
        </w:r>
        <w:r w:rsidR="00273823">
          <w:t xml:space="preserve">in the selected maneuver frame </w:t>
        </w:r>
        <w:r w:rsidR="00273823" w:rsidRPr="00ED01DE">
          <w:rPr>
            <w:b/>
          </w:rPr>
          <w:t xml:space="preserve">in </w:t>
        </w:r>
        <w:r>
          <w:rPr>
            <w:b/>
            <w:lang w:val="en-US"/>
          </w:rPr>
          <w:t>N*m</w:t>
        </w:r>
      </w:ins>
    </w:p>
    <w:p w14:paraId="42290514" w14:textId="77777777" w:rsidR="00CC511D" w:rsidRPr="00187C6D" w:rsidRDefault="00CC511D" w:rsidP="006260C6">
      <w:pPr>
        <w:pStyle w:val="Paragraph4"/>
        <w:numPr>
          <w:ilvl w:val="0"/>
          <w:numId w:val="47"/>
        </w:numPr>
        <w:spacing w:before="0"/>
        <w:rPr>
          <w:ins w:id="1883" w:author="Oltrogge, Daniel" w:date="2017-05-08T14:42:00Z"/>
        </w:rPr>
      </w:pPr>
      <w:ins w:id="1884" w:author="Oltrogge, Daniel" w:date="2017-05-08T14:42:00Z">
        <w:r>
          <w:rPr>
            <w:lang w:val="en-US"/>
          </w:rPr>
          <w:t xml:space="preserve">Torque Y-component </w:t>
        </w:r>
        <w:r>
          <w:t xml:space="preserve">in the selected maneuver frame </w:t>
        </w:r>
        <w:r w:rsidRPr="00ED01DE">
          <w:rPr>
            <w:b/>
          </w:rPr>
          <w:t xml:space="preserve">in </w:t>
        </w:r>
        <w:r>
          <w:rPr>
            <w:b/>
            <w:lang w:val="en-US"/>
          </w:rPr>
          <w:t>N*m</w:t>
        </w:r>
      </w:ins>
    </w:p>
    <w:p w14:paraId="3AB49713" w14:textId="77777777" w:rsidR="00CC511D" w:rsidRPr="00187C6D" w:rsidRDefault="00CC511D" w:rsidP="006260C6">
      <w:pPr>
        <w:pStyle w:val="Paragraph4"/>
        <w:numPr>
          <w:ilvl w:val="0"/>
          <w:numId w:val="47"/>
        </w:numPr>
        <w:spacing w:before="0"/>
        <w:rPr>
          <w:ins w:id="1885" w:author="Oltrogge, Daniel" w:date="2017-05-08T14:42:00Z"/>
        </w:rPr>
      </w:pPr>
      <w:ins w:id="1886" w:author="Oltrogge, Daniel" w:date="2017-05-08T14:42:00Z">
        <w:r>
          <w:rPr>
            <w:lang w:val="en-US"/>
          </w:rPr>
          <w:t xml:space="preserve">Torque Z-component </w:t>
        </w:r>
        <w:r>
          <w:t xml:space="preserve">in the selected maneuver frame </w:t>
        </w:r>
        <w:r w:rsidRPr="00ED01DE">
          <w:rPr>
            <w:b/>
          </w:rPr>
          <w:t xml:space="preserve">in </w:t>
        </w:r>
        <w:r>
          <w:rPr>
            <w:b/>
            <w:lang w:val="en-US"/>
          </w:rPr>
          <w:t>N*m</w:t>
        </w:r>
      </w:ins>
    </w:p>
    <w:p w14:paraId="3D148054" w14:textId="77777777" w:rsidR="00273823" w:rsidRPr="00187C6D" w:rsidRDefault="00273823" w:rsidP="006260C6">
      <w:pPr>
        <w:pStyle w:val="Paragraph4"/>
        <w:numPr>
          <w:ilvl w:val="0"/>
          <w:numId w:val="47"/>
        </w:numPr>
        <w:spacing w:before="0"/>
        <w:rPr>
          <w:ins w:id="1887" w:author="Oltrogge, Daniel" w:date="2017-05-08T14:42:00Z"/>
        </w:rPr>
      </w:pPr>
      <w:ins w:id="1888" w:author="Oltrogge, Daniel" w:date="2017-05-08T14:42:00Z">
        <w:r>
          <w:rPr>
            <w:lang w:val="en-US"/>
          </w:rPr>
          <w:t>O</w:t>
        </w:r>
        <w:r>
          <w:rPr>
            <w:szCs w:val="24"/>
            <w:lang w:val="en-US"/>
          </w:rPr>
          <w:t xml:space="preserve">ne-sigma percentage error on </w:t>
        </w:r>
        <w:r w:rsidR="00CC511D">
          <w:rPr>
            <w:lang w:val="en-US"/>
          </w:rPr>
          <w:t>torque</w:t>
        </w:r>
        <w:r>
          <w:rPr>
            <w:lang w:val="en-US"/>
          </w:rPr>
          <w:t xml:space="preserve"> magnitude</w:t>
        </w:r>
      </w:ins>
    </w:p>
    <w:p w14:paraId="568BFAD8" w14:textId="77777777" w:rsidR="00273823" w:rsidRDefault="00CC511D" w:rsidP="006260C6">
      <w:pPr>
        <w:pStyle w:val="Paragraph4"/>
        <w:numPr>
          <w:ilvl w:val="0"/>
          <w:numId w:val="47"/>
        </w:numPr>
        <w:spacing w:before="0"/>
        <w:rPr>
          <w:ins w:id="1889" w:author="Oltrogge, Daniel" w:date="2017-05-08T14:42:00Z"/>
        </w:rPr>
      </w:pPr>
      <w:ins w:id="1890" w:author="Oltrogge, Daniel" w:date="2017-05-08T14:42:00Z">
        <w:r>
          <w:rPr>
            <w:szCs w:val="24"/>
            <w:lang w:val="en-US"/>
          </w:rPr>
          <w:t>M</w:t>
        </w:r>
        <w:r>
          <w:t xml:space="preserve">aneuver duration in </w:t>
        </w:r>
        <w:r w:rsidRPr="00ED01DE">
          <w:rPr>
            <w:b/>
          </w:rPr>
          <w:t>seconds</w:t>
        </w:r>
        <w:r>
          <w:t xml:space="preserve"> (measured with respect to the START of the specified </w:t>
        </w:r>
        <w:r>
          <w:rPr>
            <w:lang w:val="en-US"/>
          </w:rPr>
          <w:t>attitude maneuver interval</w:t>
        </w:r>
        <w:r>
          <w:t>)</w:t>
        </w:r>
      </w:ins>
    </w:p>
    <w:p w14:paraId="532312A0" w14:textId="77777777" w:rsidR="00273823" w:rsidRPr="005D3C6D" w:rsidRDefault="00273823" w:rsidP="006260C6">
      <w:pPr>
        <w:pStyle w:val="Paragraph4"/>
        <w:numPr>
          <w:ilvl w:val="0"/>
          <w:numId w:val="47"/>
        </w:numPr>
        <w:spacing w:before="0"/>
        <w:rPr>
          <w:ins w:id="1891" w:author="Oltrogge, Daniel" w:date="2017-05-08T14:42:00Z"/>
        </w:rPr>
      </w:pPr>
      <w:ins w:id="1892" w:author="Oltrogge, Daniel" w:date="2017-05-08T14:42:00Z">
        <w:r>
          <w:rPr>
            <w:szCs w:val="24"/>
            <w:lang w:val="en-US"/>
          </w:rPr>
          <w:t>M</w:t>
        </w:r>
        <w:r>
          <w:t xml:space="preserve">ass </w:t>
        </w:r>
        <w:r>
          <w:rPr>
            <w:lang w:val="en-US"/>
          </w:rPr>
          <w:t xml:space="preserve">change </w:t>
        </w:r>
        <w:r>
          <w:t xml:space="preserve"> </w:t>
        </w:r>
        <w:r>
          <w:rPr>
            <w:lang w:val="en-US"/>
          </w:rPr>
          <w:t>(where</w:t>
        </w:r>
        <w:r>
          <w:t xml:space="preserve"> a negative number</w:t>
        </w:r>
        <w:r>
          <w:rPr>
            <w:lang w:val="en-US"/>
          </w:rPr>
          <w:t xml:space="preserve"> denotes a mass decrement/loss</w:t>
        </w:r>
        <w:r>
          <w:t xml:space="preserve">) associated with </w:t>
        </w:r>
        <w:r>
          <w:rPr>
            <w:lang w:val="en-US"/>
          </w:rPr>
          <w:t xml:space="preserve">this </w:t>
        </w:r>
        <w:r w:rsidR="00CC511D">
          <w:rPr>
            <w:lang w:val="en-US"/>
          </w:rPr>
          <w:t>attitude maneuver interval</w:t>
        </w:r>
      </w:ins>
    </w:p>
    <w:p w14:paraId="647584DF" w14:textId="038E5C05" w:rsidR="000678E0" w:rsidRPr="000E7652" w:rsidRDefault="000678E0" w:rsidP="000678E0">
      <w:pPr>
        <w:pStyle w:val="Paragraph4"/>
      </w:pPr>
      <w:r>
        <w:t>acceleration vector Euler axis/angle interpolation mode between current and next acceleration line (0=OFF and 1=ON</w:t>
      </w:r>
      <w:ins w:id="1893" w:author="Oltrogge, Daniel" w:date="2017-05-08T14:42:00Z">
        <w:r w:rsidR="00273823">
          <w:t>)</w:t>
        </w:r>
      </w:ins>
      <w:del w:id="1894" w:author="Oltrogge, Daniel" w:date="2017-05-08T14:42:00Z">
        <w:r>
          <w:delText>).</w:delText>
        </w:r>
        <w:r>
          <w:rPr>
            <w:lang w:val="en-US"/>
          </w:rPr>
          <w:delText xml:space="preserve">  </w:delText>
        </w:r>
      </w:del>
    </w:p>
    <w:p w14:paraId="076CE1C5" w14:textId="77777777" w:rsidR="00BB68E1" w:rsidRDefault="00BB68E1" w:rsidP="006260C6">
      <w:pPr>
        <w:pStyle w:val="Paragraph4"/>
        <w:numPr>
          <w:ilvl w:val="0"/>
          <w:numId w:val="47"/>
        </w:numPr>
        <w:spacing w:before="0"/>
        <w:rPr>
          <w:ins w:id="1895" w:author="Oltrogge, Daniel" w:date="2017-05-08T14:42:00Z"/>
        </w:rPr>
      </w:pPr>
      <w:ins w:id="1896" w:author="Oltrogge, Daniel" w:date="2017-05-08T14:42:00Z">
        <w:r>
          <w:rPr>
            <w:lang w:val="en-US"/>
          </w:rPr>
          <w:t>Burn p</w:t>
        </w:r>
        <w:r>
          <w:t>hase angle start</w:t>
        </w:r>
        <w:r>
          <w:rPr>
            <w:lang w:val="en-US"/>
          </w:rPr>
          <w:t xml:space="preserve"> (</w:t>
        </w:r>
        <w:r w:rsidRPr="00BB68E1">
          <w:rPr>
            <w:b/>
            <w:lang w:val="en-US"/>
          </w:rPr>
          <w:t>deg</w:t>
        </w:r>
        <w:r>
          <w:rPr>
            <w:lang w:val="en-US"/>
          </w:rPr>
          <w:t>)</w:t>
        </w:r>
      </w:ins>
    </w:p>
    <w:p w14:paraId="771DEDA6" w14:textId="77777777" w:rsidR="00BB68E1" w:rsidRDefault="00BB68E1" w:rsidP="006260C6">
      <w:pPr>
        <w:pStyle w:val="ListParagraph"/>
        <w:numPr>
          <w:ilvl w:val="0"/>
          <w:numId w:val="47"/>
        </w:numPr>
        <w:spacing w:before="0"/>
        <w:rPr>
          <w:ins w:id="1897" w:author="Oltrogge, Daniel" w:date="2017-05-08T14:42:00Z"/>
        </w:rPr>
      </w:pPr>
      <w:ins w:id="1898" w:author="Oltrogge, Daniel" w:date="2017-05-08T14:42:00Z">
        <w:r>
          <w:rPr>
            <w:lang w:val="en-US"/>
          </w:rPr>
          <w:t>Burn p</w:t>
        </w:r>
        <w:r>
          <w:t>hase angle stop</w:t>
        </w:r>
        <w:r>
          <w:rPr>
            <w:lang w:val="en-US"/>
          </w:rPr>
          <w:t xml:space="preserve"> (</w:t>
        </w:r>
        <w:r w:rsidRPr="00BB68E1">
          <w:rPr>
            <w:b/>
            <w:lang w:val="en-US"/>
          </w:rPr>
          <w:t>deg</w:t>
        </w:r>
        <w:r>
          <w:rPr>
            <w:lang w:val="en-US"/>
          </w:rPr>
          <w:t>)</w:t>
        </w:r>
      </w:ins>
    </w:p>
    <w:p w14:paraId="5232E427" w14:textId="77777777" w:rsidR="00BB68E1" w:rsidRDefault="00BB68E1" w:rsidP="006260C6">
      <w:pPr>
        <w:pStyle w:val="ListParagraph"/>
        <w:numPr>
          <w:ilvl w:val="0"/>
          <w:numId w:val="47"/>
        </w:numPr>
        <w:spacing w:before="0"/>
        <w:rPr>
          <w:ins w:id="1899" w:author="Oltrogge, Daniel" w:date="2017-05-08T14:42:00Z"/>
        </w:rPr>
      </w:pPr>
      <w:ins w:id="1900" w:author="Oltrogge, Daniel" w:date="2017-05-08T14:42:00Z">
        <w:r>
          <w:t xml:space="preserve">Minimum number of </w:t>
        </w:r>
        <w:r>
          <w:rPr>
            <w:lang w:val="en-US"/>
          </w:rPr>
          <w:t xml:space="preserve">“ON” cycle </w:t>
        </w:r>
        <w:r>
          <w:t>repeats</w:t>
        </w:r>
      </w:ins>
    </w:p>
    <w:p w14:paraId="056786E9" w14:textId="77777777" w:rsidR="00BB68E1" w:rsidRDefault="00BB68E1" w:rsidP="006260C6">
      <w:pPr>
        <w:pStyle w:val="ListParagraph"/>
        <w:numPr>
          <w:ilvl w:val="0"/>
          <w:numId w:val="47"/>
        </w:numPr>
        <w:spacing w:before="0"/>
        <w:rPr>
          <w:ins w:id="1901" w:author="Oltrogge, Daniel" w:date="2017-05-08T14:42:00Z"/>
        </w:rPr>
      </w:pPr>
      <w:ins w:id="1902" w:author="Oltrogge, Daniel" w:date="2017-05-08T14:42:00Z">
        <w:r>
          <w:t xml:space="preserve">Maximum number of </w:t>
        </w:r>
        <w:r>
          <w:rPr>
            <w:lang w:val="en-US"/>
          </w:rPr>
          <w:t xml:space="preserve">“ON” cycle </w:t>
        </w:r>
        <w:r>
          <w:t>repeats</w:t>
        </w:r>
      </w:ins>
    </w:p>
    <w:p w14:paraId="6FAF4AD8" w14:textId="77777777" w:rsidR="00BB68E1" w:rsidRDefault="00BB68E1" w:rsidP="006260C6">
      <w:pPr>
        <w:pStyle w:val="Paragraph4"/>
        <w:numPr>
          <w:ilvl w:val="0"/>
          <w:numId w:val="47"/>
        </w:numPr>
        <w:spacing w:before="0"/>
        <w:rPr>
          <w:ins w:id="1903" w:author="Oltrogge, Daniel" w:date="2017-05-08T14:42:00Z"/>
        </w:rPr>
      </w:pPr>
      <w:ins w:id="1904" w:author="Oltrogge, Daniel" w:date="2017-05-08T14:42:00Z">
        <w:r>
          <w:lastRenderedPageBreak/>
          <w:t xml:space="preserve">Duty cycle </w:t>
        </w:r>
        <w:r>
          <w:rPr>
            <w:lang w:val="en-US"/>
          </w:rPr>
          <w:t>“ON” duration, initiated at first satisfaction of the</w:t>
        </w:r>
        <w:r>
          <w:t xml:space="preserve"> burn “on” phase angle range</w:t>
        </w:r>
        <w:r>
          <w:rPr>
            <w:lang w:val="en-US"/>
          </w:rPr>
          <w:t xml:space="preserve"> constraint or at completion of a Duty Cycle “OFF” duration (</w:t>
        </w:r>
        <w:r>
          <w:t xml:space="preserve">in </w:t>
        </w:r>
        <w:r w:rsidRPr="00ED01DE">
          <w:rPr>
            <w:b/>
          </w:rPr>
          <w:t>seconds</w:t>
        </w:r>
        <w:r>
          <w:rPr>
            <w:b/>
            <w:lang w:val="en-US"/>
          </w:rPr>
          <w:t>)</w:t>
        </w:r>
      </w:ins>
    </w:p>
    <w:p w14:paraId="32D73522" w14:textId="77777777" w:rsidR="00BB68E1" w:rsidRDefault="00BB68E1" w:rsidP="006260C6">
      <w:pPr>
        <w:pStyle w:val="Paragraph4"/>
        <w:numPr>
          <w:ilvl w:val="0"/>
          <w:numId w:val="47"/>
        </w:numPr>
        <w:spacing w:before="0"/>
        <w:rPr>
          <w:ins w:id="1905" w:author="Oltrogge, Daniel" w:date="2017-05-08T14:42:00Z"/>
        </w:rPr>
      </w:pPr>
      <w:ins w:id="1906" w:author="Oltrogge, Daniel" w:date="2017-05-08T14:42:00Z">
        <w:r>
          <w:t xml:space="preserve">Duty cycle </w:t>
        </w:r>
        <w:r w:rsidRPr="00BB68E1">
          <w:rPr>
            <w:lang w:val="en-US"/>
          </w:rPr>
          <w:t xml:space="preserve">“OFF” duration, initiated at the completion of </w:t>
        </w:r>
        <w:r>
          <w:rPr>
            <w:lang w:val="en-US"/>
          </w:rPr>
          <w:t>a</w:t>
        </w:r>
        <w:r>
          <w:t xml:space="preserve"> burn “</w:t>
        </w:r>
        <w:r>
          <w:rPr>
            <w:lang w:val="en-US"/>
          </w:rPr>
          <w:t>ON</w:t>
        </w:r>
        <w:r>
          <w:t>” phase angle range</w:t>
        </w:r>
        <w:r w:rsidRPr="00BB68E1">
          <w:rPr>
            <w:lang w:val="en-US"/>
          </w:rPr>
          <w:t xml:space="preserve"> constraint</w:t>
        </w:r>
        <w:r w:rsidRPr="00BB68E1">
          <w:t xml:space="preserve"> </w:t>
        </w:r>
        <w:r>
          <w:rPr>
            <w:lang w:val="en-US"/>
          </w:rPr>
          <w:t>(</w:t>
        </w:r>
        <w:r>
          <w:t xml:space="preserve">in </w:t>
        </w:r>
        <w:r w:rsidRPr="00ED01DE">
          <w:rPr>
            <w:b/>
          </w:rPr>
          <w:t>seconds</w:t>
        </w:r>
        <w:r>
          <w:rPr>
            <w:b/>
            <w:lang w:val="en-US"/>
          </w:rPr>
          <w:t>)</w:t>
        </w:r>
      </w:ins>
    </w:p>
    <w:p w14:paraId="0B77496A" w14:textId="77777777" w:rsidR="000678E0" w:rsidRPr="003A45C9" w:rsidRDefault="000678E0" w:rsidP="000678E0">
      <w:pPr>
        <w:pStyle w:val="Paragraph4"/>
        <w:rPr>
          <w:szCs w:val="24"/>
        </w:rPr>
      </w:pPr>
      <w:r>
        <w:rPr>
          <w:szCs w:val="24"/>
          <w:lang w:val="en-US"/>
        </w:rPr>
        <w:t>O</w:t>
      </w:r>
      <w:r w:rsidRPr="0099463C">
        <w:rPr>
          <w:szCs w:val="24"/>
          <w:lang w:val="en-US"/>
        </w:rPr>
        <w:t xml:space="preserve">ne or more </w:t>
      </w:r>
      <w:r>
        <w:rPr>
          <w:szCs w:val="24"/>
          <w:lang w:val="en-US"/>
        </w:rPr>
        <w:t>maneuver</w:t>
      </w:r>
      <w:r w:rsidRPr="0099463C">
        <w:rPr>
          <w:szCs w:val="24"/>
          <w:lang w:val="en-US"/>
        </w:rPr>
        <w:t xml:space="preserve"> </w:t>
      </w:r>
      <w:r>
        <w:rPr>
          <w:szCs w:val="24"/>
          <w:lang w:val="en-US"/>
        </w:rPr>
        <w:t>t</w:t>
      </w:r>
      <w:r w:rsidRPr="0099463C">
        <w:rPr>
          <w:szCs w:val="24"/>
          <w:lang w:val="en-US"/>
        </w:rPr>
        <w:t xml:space="preserve">ime </w:t>
      </w:r>
      <w:r>
        <w:rPr>
          <w:szCs w:val="24"/>
          <w:lang w:val="en-US"/>
        </w:rPr>
        <w:t>h</w:t>
      </w:r>
      <w:r w:rsidRPr="0099463C">
        <w:rPr>
          <w:szCs w:val="24"/>
          <w:lang w:val="en-US"/>
        </w:rPr>
        <w:t>istor</w:t>
      </w:r>
      <w:r>
        <w:rPr>
          <w:szCs w:val="24"/>
          <w:lang w:val="en-US"/>
        </w:rPr>
        <w:t>ies may be represented in this section.  However, multiple representations shall appear only if each maneuver specification is unique from all other maneuver specifications in at least one of the following respects:</w:t>
      </w:r>
    </w:p>
    <w:p w14:paraId="7A481848" w14:textId="051E2C27" w:rsidR="000678E0" w:rsidRPr="003A45C9" w:rsidRDefault="000678E0" w:rsidP="000678E0">
      <w:pPr>
        <w:pStyle w:val="Paragraph4"/>
        <w:numPr>
          <w:ilvl w:val="0"/>
          <w:numId w:val="36"/>
        </w:numPr>
        <w:rPr>
          <w:szCs w:val="24"/>
        </w:rPr>
      </w:pPr>
      <w:r>
        <w:rPr>
          <w:szCs w:val="24"/>
          <w:lang w:val="en-US"/>
        </w:rPr>
        <w:t>the data basis (</w:t>
      </w:r>
      <w:del w:id="1907" w:author="Oltrogge, Daniel" w:date="2017-05-08T14:42:00Z">
        <w:r>
          <w:rPr>
            <w:szCs w:val="24"/>
            <w:lang w:val="en-US"/>
          </w:rPr>
          <w:delText xml:space="preserve">e.g. </w:delText>
        </w:r>
      </w:del>
      <w:r>
        <w:rPr>
          <w:szCs w:val="24"/>
          <w:lang w:val="en-US"/>
        </w:rPr>
        <w:t xml:space="preserve">PREDICTED, </w:t>
      </w:r>
      <w:r w:rsidRPr="00061C46">
        <w:rPr>
          <w:szCs w:val="24"/>
          <w:lang w:val="en-US"/>
        </w:rPr>
        <w:t>DETERMINED</w:t>
      </w:r>
      <w:ins w:id="1908" w:author="Oltrogge, Daniel" w:date="2017-05-08T14:42:00Z">
        <w:r w:rsidR="005C6359" w:rsidRPr="005C6359">
          <w:rPr>
            <w:szCs w:val="24"/>
            <w:lang w:val="en-US"/>
          </w:rPr>
          <w:t xml:space="preserve">_TLM </w:t>
        </w:r>
        <w:r w:rsidR="005C6359">
          <w:rPr>
            <w:szCs w:val="24"/>
            <w:lang w:val="en-US"/>
          </w:rPr>
          <w:t xml:space="preserve">or </w:t>
        </w:r>
        <w:r w:rsidR="00FD1CE8" w:rsidRPr="00FD1CE8">
          <w:rPr>
            <w:szCs w:val="24"/>
            <w:lang w:val="en-US"/>
          </w:rPr>
          <w:t>DETERMINED_OD</w:t>
        </w:r>
        <w:r>
          <w:rPr>
            <w:szCs w:val="24"/>
            <w:lang w:val="en-US"/>
          </w:rPr>
          <w:t>);</w:t>
        </w:r>
      </w:ins>
      <w:del w:id="1909" w:author="Oltrogge, Daniel" w:date="2017-05-08T14:42:00Z">
        <w:r>
          <w:rPr>
            <w:szCs w:val="24"/>
            <w:lang w:val="en-US"/>
          </w:rPr>
          <w:delText>, etc.);</w:delText>
        </w:r>
      </w:del>
    </w:p>
    <w:p w14:paraId="3AD88BE0" w14:textId="77777777" w:rsidR="000678E0" w:rsidRPr="00314E11" w:rsidRDefault="000678E0" w:rsidP="000678E0">
      <w:pPr>
        <w:pStyle w:val="Paragraph4"/>
        <w:numPr>
          <w:ilvl w:val="0"/>
          <w:numId w:val="36"/>
        </w:numPr>
        <w:rPr>
          <w:szCs w:val="24"/>
        </w:rPr>
      </w:pPr>
      <w:r>
        <w:rPr>
          <w:szCs w:val="24"/>
          <w:lang w:val="en-US"/>
        </w:rPr>
        <w:t>the timespans have no overlap</w:t>
      </w:r>
      <w:r w:rsidRPr="0099463C">
        <w:rPr>
          <w:szCs w:val="24"/>
          <w:lang w:val="en-US"/>
        </w:rPr>
        <w:t xml:space="preserve">.  </w:t>
      </w:r>
    </w:p>
    <w:p w14:paraId="71907CA0" w14:textId="77777777" w:rsidR="000678E0" w:rsidRPr="00BB68E1" w:rsidRDefault="00FD1CE8" w:rsidP="006260C6">
      <w:pPr>
        <w:pStyle w:val="Paragraph4"/>
        <w:numPr>
          <w:ilvl w:val="0"/>
          <w:numId w:val="36"/>
        </w:numPr>
        <w:rPr>
          <w:ins w:id="1910" w:author="Oltrogge, Daniel" w:date="2017-05-08T14:42:00Z"/>
          <w:szCs w:val="24"/>
        </w:rPr>
      </w:pPr>
      <w:ins w:id="1911" w:author="Oltrogge, Daniel" w:date="2017-05-08T14:42:00Z">
        <w:r>
          <w:rPr>
            <w:szCs w:val="24"/>
            <w:lang w:val="en-US"/>
          </w:rPr>
          <w:t>The thruster ID is different.</w:t>
        </w:r>
        <w:r w:rsidR="000678E0" w:rsidRPr="0099463C">
          <w:rPr>
            <w:szCs w:val="24"/>
            <w:lang w:val="en-US"/>
          </w:rPr>
          <w:t xml:space="preserve"> </w:t>
        </w:r>
      </w:ins>
    </w:p>
    <w:p w14:paraId="4F0A09A0" w14:textId="77777777" w:rsidR="00BB68E1" w:rsidRDefault="00BB68E1" w:rsidP="00BB68E1">
      <w:pPr>
        <w:pStyle w:val="Paragraph4"/>
        <w:numPr>
          <w:ilvl w:val="0"/>
          <w:numId w:val="0"/>
        </w:numPr>
        <w:rPr>
          <w:ins w:id="1912" w:author="Oltrogge, Daniel" w:date="2017-05-08T14:42:00Z"/>
          <w:szCs w:val="24"/>
          <w:lang w:val="en-US"/>
        </w:rPr>
      </w:pPr>
    </w:p>
    <w:p w14:paraId="207AE4D2" w14:textId="77777777" w:rsidR="000678E0" w:rsidRDefault="000678E0" w:rsidP="000678E0">
      <w:pPr>
        <w:pStyle w:val="TableTitle"/>
        <w:spacing w:before="240" w:after="120"/>
      </w:pPr>
      <w:r w:rsidRPr="00F750F6">
        <w:lastRenderedPageBreak/>
        <w:t xml:space="preserve">Table </w:t>
      </w:r>
      <w:r>
        <w:t>6-6</w:t>
      </w:r>
      <w:r w:rsidRPr="00F750F6">
        <w:fldChar w:fldCharType="begin"/>
      </w:r>
      <w:r w:rsidRPr="00F750F6">
        <w:instrText xml:space="preserve"> TC  \f T "</w:instrText>
      </w:r>
      <w:fldSimple w:instr=" STYLEREF &quot;Heading 1&quot;\l \n \t  \* MERGEFORMAT ">
        <w:bookmarkStart w:id="1913" w:name="_Toc463614186"/>
        <w:bookmarkStart w:id="1914" w:name="_Toc480947704"/>
        <w:r w:rsidR="0095547B">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5</w:instrText>
      </w:r>
      <w:r w:rsidRPr="00F750F6">
        <w:fldChar w:fldCharType="end"/>
      </w:r>
      <w:r w:rsidRPr="00F750F6">
        <w:tab/>
        <w:instrText>OPM Metadata</w:instrText>
      </w:r>
      <w:bookmarkEnd w:id="1913"/>
      <w:bookmarkEnd w:id="1914"/>
      <w:r w:rsidRPr="00F750F6">
        <w:instrText>"</w:instrText>
      </w:r>
      <w:r w:rsidRPr="00F750F6">
        <w:fldChar w:fldCharType="end"/>
      </w:r>
      <w:r w:rsidRPr="00F750F6">
        <w:t xml:space="preserve">:  </w:t>
      </w:r>
      <w:r>
        <w:t>OCM</w:t>
      </w:r>
      <w:r w:rsidRPr="00F750F6">
        <w:t xml:space="preserve"> </w:t>
      </w:r>
      <w:r>
        <w:t>Data: Maneuver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1"/>
        <w:gridCol w:w="4138"/>
        <w:gridCol w:w="990"/>
        <w:gridCol w:w="1619"/>
        <w:gridCol w:w="1053"/>
      </w:tblGrid>
      <w:tr w:rsidR="000678E0" w:rsidRPr="00F750F6" w14:paraId="1ADD8C80" w14:textId="77777777" w:rsidTr="007274C6">
        <w:trPr>
          <w:cantSplit/>
          <w:jc w:val="center"/>
        </w:trPr>
        <w:tc>
          <w:tcPr>
            <w:tcW w:w="2512" w:type="dxa"/>
          </w:tcPr>
          <w:p w14:paraId="25A91AF7"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lastRenderedPageBreak/>
              <w:t>Keyword</w:t>
            </w:r>
          </w:p>
        </w:tc>
        <w:tc>
          <w:tcPr>
            <w:tcW w:w="4140" w:type="dxa"/>
          </w:tcPr>
          <w:p w14:paraId="637C44EE"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316D3814"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60D1408"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7EC65CA8"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45C49479" w14:textId="77777777" w:rsidTr="00953F8E">
        <w:trPr>
          <w:cantSplit/>
          <w:jc w:val="center"/>
        </w:trPr>
        <w:tc>
          <w:tcPr>
            <w:tcW w:w="2512" w:type="dxa"/>
          </w:tcPr>
          <w:p w14:paraId="491A1507"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40" w:type="dxa"/>
          </w:tcPr>
          <w:p w14:paraId="08A57DCB" w14:textId="77777777" w:rsidR="008B77D4" w:rsidRPr="007A11B9" w:rsidRDefault="008B77D4" w:rsidP="00953F8E">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Pr>
                <w:sz w:val="18"/>
                <w:szCs w:val="18"/>
              </w:rPr>
              <w:t>OCM</w:t>
            </w:r>
            <w:r w:rsidRPr="0099463C">
              <w:rPr>
                <w:sz w:val="18"/>
                <w:szCs w:val="18"/>
              </w:rPr>
              <w:t xml:space="preserve"> </w:t>
            </w:r>
            <w:r>
              <w:rPr>
                <w:sz w:val="18"/>
                <w:szCs w:val="18"/>
              </w:rPr>
              <w:t>Maneuver Specification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95547B">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4FD79CD4" w14:textId="77777777" w:rsidR="008B77D4" w:rsidRPr="000E7652" w:rsidRDefault="008B77D4" w:rsidP="00953F8E">
            <w:pPr>
              <w:keepNext/>
              <w:tabs>
                <w:tab w:val="left" w:pos="1903"/>
                <w:tab w:val="left" w:pos="2713"/>
              </w:tabs>
              <w:spacing w:before="0" w:line="240" w:lineRule="auto"/>
              <w:jc w:val="center"/>
              <w:rPr>
                <w:sz w:val="18"/>
                <w:szCs w:val="18"/>
              </w:rPr>
            </w:pPr>
            <w:r>
              <w:rPr>
                <w:sz w:val="18"/>
                <w:szCs w:val="18"/>
              </w:rPr>
              <w:t>n/a</w:t>
            </w:r>
          </w:p>
        </w:tc>
        <w:tc>
          <w:tcPr>
            <w:tcW w:w="1620" w:type="dxa"/>
          </w:tcPr>
          <w:p w14:paraId="1DA840D1" w14:textId="77777777" w:rsidR="008B77D4" w:rsidRPr="000E7652" w:rsidRDefault="008B77D4" w:rsidP="00953F8E">
            <w:pPr>
              <w:keepNext/>
              <w:tabs>
                <w:tab w:val="left" w:pos="1903"/>
                <w:tab w:val="left" w:pos="2713"/>
              </w:tabs>
              <w:spacing w:before="0" w:line="240" w:lineRule="auto"/>
              <w:jc w:val="center"/>
              <w:rPr>
                <w:sz w:val="18"/>
                <w:szCs w:val="18"/>
              </w:rPr>
            </w:pPr>
            <w:r w:rsidRPr="000E7652">
              <w:rPr>
                <w:sz w:val="18"/>
                <w:szCs w:val="18"/>
              </w:rPr>
              <w:t>COMMENT  This is a comment</w:t>
            </w:r>
          </w:p>
        </w:tc>
        <w:tc>
          <w:tcPr>
            <w:tcW w:w="1049" w:type="dxa"/>
          </w:tcPr>
          <w:p w14:paraId="5ACB568F"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0678E0" w:rsidRPr="007A11B9" w14:paraId="50C267C1" w14:textId="77777777" w:rsidTr="007274C6">
        <w:trPr>
          <w:cantSplit/>
          <w:jc w:val="center"/>
        </w:trPr>
        <w:tc>
          <w:tcPr>
            <w:tcW w:w="2512" w:type="dxa"/>
          </w:tcPr>
          <w:p w14:paraId="4063BA88" w14:textId="77777777" w:rsidR="000678E0" w:rsidRPr="00895056" w:rsidRDefault="000678E0" w:rsidP="007274C6">
            <w:pPr>
              <w:keepNext/>
              <w:spacing w:before="20" w:line="240" w:lineRule="auto"/>
              <w:jc w:val="left"/>
              <w:rPr>
                <w:sz w:val="18"/>
                <w:szCs w:val="18"/>
              </w:rPr>
            </w:pPr>
            <w:r>
              <w:rPr>
                <w:sz w:val="18"/>
                <w:szCs w:val="18"/>
              </w:rPr>
              <w:t>MAN_START</w:t>
            </w:r>
          </w:p>
        </w:tc>
        <w:tc>
          <w:tcPr>
            <w:tcW w:w="4140" w:type="dxa"/>
          </w:tcPr>
          <w:p w14:paraId="4CF7B771" w14:textId="77777777" w:rsidR="000678E0" w:rsidRPr="007A11B9" w:rsidRDefault="000678E0" w:rsidP="007274C6">
            <w:pPr>
              <w:keepNext/>
              <w:spacing w:before="20" w:line="240" w:lineRule="auto"/>
              <w:jc w:val="left"/>
              <w:rPr>
                <w:sz w:val="18"/>
                <w:szCs w:val="18"/>
              </w:rPr>
            </w:pPr>
            <w:r>
              <w:rPr>
                <w:spacing w:val="-2"/>
                <w:sz w:val="18"/>
                <w:szCs w:val="18"/>
              </w:rPr>
              <w:t>Start of a maneuver data interval specification</w:t>
            </w:r>
          </w:p>
        </w:tc>
        <w:tc>
          <w:tcPr>
            <w:tcW w:w="990" w:type="dxa"/>
          </w:tcPr>
          <w:p w14:paraId="56454131"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9E2D828"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49" w:type="dxa"/>
          </w:tcPr>
          <w:p w14:paraId="4E8B4AD3"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35339B" w:rsidRPr="007A11B9" w14:paraId="328D3027" w14:textId="77777777" w:rsidTr="0035339B">
        <w:trPr>
          <w:cantSplit/>
          <w:jc w:val="center"/>
          <w:ins w:id="1915" w:author="Oltrogge, Daniel" w:date="2017-05-08T14:42:00Z"/>
        </w:trPr>
        <w:tc>
          <w:tcPr>
            <w:tcW w:w="2512" w:type="dxa"/>
          </w:tcPr>
          <w:p w14:paraId="4F201092" w14:textId="77777777" w:rsidR="0035339B" w:rsidRPr="00895056" w:rsidRDefault="0035339B" w:rsidP="007F32D9">
            <w:pPr>
              <w:keepNext/>
              <w:spacing w:before="20" w:line="240" w:lineRule="auto"/>
              <w:jc w:val="left"/>
              <w:rPr>
                <w:ins w:id="1916" w:author="Oltrogge, Daniel" w:date="2017-05-08T14:42:00Z"/>
                <w:sz w:val="18"/>
                <w:szCs w:val="18"/>
              </w:rPr>
            </w:pPr>
            <w:ins w:id="1917" w:author="Oltrogge, Daniel" w:date="2017-05-08T14:42:00Z">
              <w:r>
                <w:rPr>
                  <w:sz w:val="18"/>
                  <w:szCs w:val="18"/>
                </w:rPr>
                <w:t>MAN_ID</w:t>
              </w:r>
            </w:ins>
          </w:p>
        </w:tc>
        <w:tc>
          <w:tcPr>
            <w:tcW w:w="4140" w:type="dxa"/>
          </w:tcPr>
          <w:p w14:paraId="1C289BE4" w14:textId="77777777" w:rsidR="0035339B" w:rsidRPr="007A11B9" w:rsidRDefault="0035339B" w:rsidP="007F32D9">
            <w:pPr>
              <w:keepNext/>
              <w:spacing w:before="20" w:line="240" w:lineRule="auto"/>
              <w:jc w:val="left"/>
              <w:rPr>
                <w:ins w:id="1918" w:author="Oltrogge, Daniel" w:date="2017-05-08T14:42:00Z"/>
                <w:sz w:val="18"/>
                <w:szCs w:val="18"/>
              </w:rPr>
            </w:pPr>
            <w:ins w:id="1919" w:author="Oltrogge, Daniel" w:date="2017-05-08T14:42:00Z">
              <w:r>
                <w:rPr>
                  <w:spacing w:val="-2"/>
                  <w:sz w:val="18"/>
                  <w:szCs w:val="18"/>
                </w:rPr>
                <w:t>Optional identification number for this maneuver</w:t>
              </w:r>
            </w:ins>
          </w:p>
        </w:tc>
        <w:tc>
          <w:tcPr>
            <w:tcW w:w="990" w:type="dxa"/>
          </w:tcPr>
          <w:p w14:paraId="5CF12E0D" w14:textId="77777777" w:rsidR="0035339B" w:rsidRDefault="0035339B" w:rsidP="007F32D9">
            <w:pPr>
              <w:keepNext/>
              <w:tabs>
                <w:tab w:val="left" w:pos="2125"/>
                <w:tab w:val="left" w:pos="2935"/>
              </w:tabs>
              <w:spacing w:before="0" w:line="240" w:lineRule="auto"/>
              <w:jc w:val="center"/>
              <w:rPr>
                <w:ins w:id="1920" w:author="Oltrogge, Daniel" w:date="2017-05-08T14:42:00Z"/>
                <w:sz w:val="18"/>
                <w:szCs w:val="18"/>
              </w:rPr>
            </w:pPr>
            <w:ins w:id="1921" w:author="Oltrogge, Daniel" w:date="2017-05-08T14:42:00Z">
              <w:r>
                <w:rPr>
                  <w:sz w:val="18"/>
                  <w:szCs w:val="18"/>
                </w:rPr>
                <w:t>n/a</w:t>
              </w:r>
            </w:ins>
          </w:p>
        </w:tc>
        <w:tc>
          <w:tcPr>
            <w:tcW w:w="1620" w:type="dxa"/>
          </w:tcPr>
          <w:p w14:paraId="2B8099B7" w14:textId="77777777" w:rsidR="0035339B" w:rsidRPr="00895056" w:rsidRDefault="0035339B" w:rsidP="0035339B">
            <w:pPr>
              <w:keepNext/>
              <w:tabs>
                <w:tab w:val="left" w:pos="2125"/>
                <w:tab w:val="left" w:pos="2935"/>
              </w:tabs>
              <w:spacing w:before="0" w:line="240" w:lineRule="auto"/>
              <w:jc w:val="center"/>
              <w:rPr>
                <w:ins w:id="1922" w:author="Oltrogge, Daniel" w:date="2017-05-08T14:42:00Z"/>
                <w:caps/>
                <w:sz w:val="18"/>
                <w:szCs w:val="18"/>
              </w:rPr>
            </w:pPr>
            <w:ins w:id="1923" w:author="Oltrogge, Daniel" w:date="2017-05-08T14:42:00Z">
              <w:r>
                <w:rPr>
                  <w:caps/>
                  <w:sz w:val="18"/>
                  <w:szCs w:val="18"/>
                </w:rPr>
                <w:t>E/W 20160305B</w:t>
              </w:r>
            </w:ins>
          </w:p>
        </w:tc>
        <w:tc>
          <w:tcPr>
            <w:tcW w:w="1053" w:type="dxa"/>
          </w:tcPr>
          <w:p w14:paraId="7F95D805" w14:textId="77777777" w:rsidR="0035339B" w:rsidRPr="007A11B9" w:rsidRDefault="0035339B" w:rsidP="007F32D9">
            <w:pPr>
              <w:keepNext/>
              <w:tabs>
                <w:tab w:val="left" w:pos="1903"/>
                <w:tab w:val="left" w:pos="2713"/>
              </w:tabs>
              <w:spacing w:before="0" w:line="240" w:lineRule="auto"/>
              <w:jc w:val="center"/>
              <w:rPr>
                <w:ins w:id="1924" w:author="Oltrogge, Daniel" w:date="2017-05-08T14:42:00Z"/>
                <w:sz w:val="18"/>
                <w:szCs w:val="18"/>
              </w:rPr>
            </w:pPr>
            <w:ins w:id="1925" w:author="Oltrogge, Daniel" w:date="2017-05-08T14:42:00Z">
              <w:r>
                <w:rPr>
                  <w:sz w:val="18"/>
                  <w:szCs w:val="18"/>
                </w:rPr>
                <w:t>No</w:t>
              </w:r>
            </w:ins>
          </w:p>
        </w:tc>
      </w:tr>
      <w:tr w:rsidR="000678E0" w:rsidRPr="00F750F6" w14:paraId="6B6983C7" w14:textId="77777777" w:rsidTr="007274C6">
        <w:trPr>
          <w:cantSplit/>
          <w:jc w:val="center"/>
        </w:trPr>
        <w:tc>
          <w:tcPr>
            <w:tcW w:w="2512" w:type="dxa"/>
          </w:tcPr>
          <w:p w14:paraId="4D132E8E" w14:textId="6D7D1737" w:rsidR="000678E0" w:rsidRPr="000E7652" w:rsidRDefault="0035339B" w:rsidP="007274C6">
            <w:pPr>
              <w:keepNext/>
              <w:spacing w:before="20" w:line="240" w:lineRule="auto"/>
              <w:ind w:left="149" w:hanging="149"/>
              <w:jc w:val="left"/>
              <w:rPr>
                <w:sz w:val="18"/>
                <w:szCs w:val="18"/>
              </w:rPr>
            </w:pPr>
            <w:ins w:id="1926" w:author="Oltrogge, Daniel" w:date="2017-05-08T14:42:00Z">
              <w:r>
                <w:rPr>
                  <w:sz w:val="18"/>
                  <w:szCs w:val="18"/>
                </w:rPr>
                <w:t>MAN_PREV_ID</w:t>
              </w:r>
            </w:ins>
            <w:del w:id="1927" w:author="Oltrogge, Daniel" w:date="2017-05-08T14:42:00Z">
              <w:r w:rsidR="000678E0" w:rsidRPr="0099463C">
                <w:rPr>
                  <w:sz w:val="18"/>
                  <w:szCs w:val="18"/>
                </w:rPr>
                <w:delText>COMMENT</w:delText>
              </w:r>
            </w:del>
          </w:p>
        </w:tc>
        <w:tc>
          <w:tcPr>
            <w:tcW w:w="4140" w:type="dxa"/>
          </w:tcPr>
          <w:p w14:paraId="73EDD673" w14:textId="72F08B05" w:rsidR="000678E0" w:rsidRPr="007A11B9" w:rsidRDefault="0035339B" w:rsidP="007274C6">
            <w:pPr>
              <w:keepNext/>
              <w:spacing w:before="20" w:line="240" w:lineRule="auto"/>
              <w:jc w:val="left"/>
              <w:rPr>
                <w:sz w:val="18"/>
                <w:szCs w:val="18"/>
              </w:rPr>
            </w:pPr>
            <w:ins w:id="1928" w:author="Oltrogge, Daniel" w:date="2017-05-08T14:42:00Z">
              <w:r>
                <w:rPr>
                  <w:spacing w:val="-2"/>
                  <w:sz w:val="18"/>
                  <w:szCs w:val="18"/>
                </w:rPr>
                <w:t xml:space="preserve">Optional identification number for the previous maneuver.  Note: if the message is not part of a sequence of maneuver messages or if this maneuver is the first in a sequence of maneuvers, then MAN_PREV_ID </w:t>
              </w:r>
              <w:r w:rsidR="0001100D">
                <w:rPr>
                  <w:spacing w:val="-2"/>
                  <w:sz w:val="18"/>
                  <w:szCs w:val="18"/>
                </w:rPr>
                <w:t>should</w:t>
              </w:r>
              <w:r>
                <w:rPr>
                  <w:spacing w:val="-2"/>
                  <w:sz w:val="18"/>
                  <w:szCs w:val="18"/>
                </w:rPr>
                <w:t xml:space="preserve"> be excluded from this message.</w:t>
              </w:r>
            </w:ins>
            <w:del w:id="1929" w:author="Oltrogge, Daniel" w:date="2017-05-08T14:42:00Z">
              <w:r w:rsidR="000678E0" w:rsidRPr="0099463C">
                <w:rPr>
                  <w:sz w:val="18"/>
                  <w:szCs w:val="18"/>
                </w:rPr>
                <w:delText xml:space="preserve">Comments (allowed </w:delText>
              </w:r>
              <w:r w:rsidR="000678E0">
                <w:rPr>
                  <w:sz w:val="18"/>
                  <w:szCs w:val="18"/>
                </w:rPr>
                <w:delText>at any point(s) throughout the</w:delText>
              </w:r>
              <w:r w:rsidR="000678E0" w:rsidRPr="0099463C">
                <w:rPr>
                  <w:sz w:val="18"/>
                  <w:szCs w:val="18"/>
                </w:rPr>
                <w:delText xml:space="preserve"> </w:delText>
              </w:r>
              <w:r w:rsidR="000678E0">
                <w:rPr>
                  <w:sz w:val="18"/>
                  <w:szCs w:val="18"/>
                </w:rPr>
                <w:delText>OCM</w:delText>
              </w:r>
              <w:r w:rsidR="000678E0" w:rsidRPr="0099463C">
                <w:rPr>
                  <w:sz w:val="18"/>
                  <w:szCs w:val="18"/>
                </w:rPr>
                <w:delText xml:space="preserve"> </w:delText>
              </w:r>
              <w:r w:rsidR="000678E0">
                <w:rPr>
                  <w:sz w:val="18"/>
                  <w:szCs w:val="18"/>
                </w:rPr>
                <w:delText>Maneuver Specification section</w:delText>
              </w:r>
              <w:r w:rsidR="000678E0" w:rsidRPr="0099463C">
                <w:rPr>
                  <w:sz w:val="18"/>
                  <w:szCs w:val="18"/>
                </w:rPr>
                <w:delText xml:space="preserve">). (See </w:delText>
              </w:r>
              <w:r w:rsidR="000678E0" w:rsidRPr="0099463C">
                <w:rPr>
                  <w:sz w:val="18"/>
                  <w:szCs w:val="18"/>
                </w:rPr>
                <w:fldChar w:fldCharType="begin"/>
              </w:r>
              <w:r w:rsidR="000678E0" w:rsidRPr="0099463C">
                <w:rPr>
                  <w:sz w:val="18"/>
                  <w:szCs w:val="18"/>
                </w:rPr>
                <w:delInstrText xml:space="preserve"> REF _Ref192257892 \r  \* MERGEFORMAT </w:delInstrText>
              </w:r>
              <w:r w:rsidR="000678E0" w:rsidRPr="0099463C">
                <w:rPr>
                  <w:sz w:val="18"/>
                  <w:szCs w:val="18"/>
                </w:rPr>
                <w:fldChar w:fldCharType="separate"/>
              </w:r>
              <w:r w:rsidR="0095547B">
                <w:rPr>
                  <w:sz w:val="18"/>
                  <w:szCs w:val="18"/>
                </w:rPr>
                <w:delText>7.7</w:delText>
              </w:r>
              <w:r w:rsidR="000678E0" w:rsidRPr="0099463C">
                <w:rPr>
                  <w:sz w:val="18"/>
                  <w:szCs w:val="18"/>
                </w:rPr>
                <w:fldChar w:fldCharType="end"/>
              </w:r>
              <w:r w:rsidR="000678E0" w:rsidRPr="0099463C">
                <w:rPr>
                  <w:sz w:val="18"/>
                  <w:szCs w:val="18"/>
                </w:rPr>
                <w:delText xml:space="preserve"> for formatting rules.)</w:delText>
              </w:r>
            </w:del>
          </w:p>
        </w:tc>
        <w:tc>
          <w:tcPr>
            <w:tcW w:w="990" w:type="dxa"/>
          </w:tcPr>
          <w:p w14:paraId="0648E3F4"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355DC9F4" w14:textId="11122A57" w:rsidR="000678E0" w:rsidRPr="000E7652" w:rsidRDefault="0035339B" w:rsidP="007274C6">
            <w:pPr>
              <w:keepNext/>
              <w:tabs>
                <w:tab w:val="left" w:pos="1903"/>
                <w:tab w:val="left" w:pos="2713"/>
              </w:tabs>
              <w:spacing w:before="0" w:line="240" w:lineRule="auto"/>
              <w:jc w:val="center"/>
              <w:rPr>
                <w:sz w:val="18"/>
                <w:szCs w:val="18"/>
              </w:rPr>
            </w:pPr>
            <w:ins w:id="1930" w:author="Oltrogge, Daniel" w:date="2017-05-08T14:42:00Z">
              <w:r>
                <w:rPr>
                  <w:caps/>
                  <w:sz w:val="18"/>
                  <w:szCs w:val="18"/>
                </w:rPr>
                <w:t>E/W 20160305a</w:t>
              </w:r>
            </w:ins>
            <w:del w:id="1931" w:author="Oltrogge, Daniel" w:date="2017-05-08T14:42:00Z">
              <w:r w:rsidR="000678E0" w:rsidRPr="000E7652">
                <w:rPr>
                  <w:sz w:val="18"/>
                  <w:szCs w:val="18"/>
                </w:rPr>
                <w:delText>COMMENT  This is a comment</w:delText>
              </w:r>
            </w:del>
          </w:p>
        </w:tc>
        <w:tc>
          <w:tcPr>
            <w:tcW w:w="1049" w:type="dxa"/>
          </w:tcPr>
          <w:p w14:paraId="6A1965F6" w14:textId="77777777" w:rsidR="000678E0" w:rsidRPr="007A11B9" w:rsidRDefault="000678E0" w:rsidP="007274C6">
            <w:pPr>
              <w:keepNext/>
              <w:tabs>
                <w:tab w:val="left" w:pos="1903"/>
                <w:tab w:val="left" w:pos="2713"/>
              </w:tabs>
              <w:spacing w:before="0" w:line="240" w:lineRule="auto"/>
              <w:jc w:val="center"/>
              <w:rPr>
                <w:noProof/>
                <w:sz w:val="18"/>
                <w:szCs w:val="18"/>
              </w:rPr>
            </w:pPr>
            <w:r w:rsidRPr="007A11B9">
              <w:rPr>
                <w:sz w:val="18"/>
                <w:szCs w:val="18"/>
              </w:rPr>
              <w:t>No</w:t>
            </w:r>
          </w:p>
        </w:tc>
      </w:tr>
      <w:tr w:rsidR="000678E0" w:rsidRPr="007A11B9" w14:paraId="28682D00" w14:textId="77777777" w:rsidTr="007274C6">
        <w:trPr>
          <w:cantSplit/>
          <w:jc w:val="center"/>
        </w:trPr>
        <w:tc>
          <w:tcPr>
            <w:tcW w:w="2512" w:type="dxa"/>
          </w:tcPr>
          <w:p w14:paraId="49F15B55" w14:textId="00EF1843" w:rsidR="000678E0" w:rsidRPr="00895056" w:rsidRDefault="000678E0" w:rsidP="007274C6">
            <w:pPr>
              <w:keepNext/>
              <w:spacing w:before="20" w:line="240" w:lineRule="auto"/>
              <w:jc w:val="left"/>
              <w:rPr>
                <w:sz w:val="18"/>
                <w:szCs w:val="18"/>
              </w:rPr>
            </w:pPr>
            <w:r>
              <w:rPr>
                <w:sz w:val="18"/>
                <w:szCs w:val="18"/>
              </w:rPr>
              <w:t>MAN_</w:t>
            </w:r>
            <w:ins w:id="1932" w:author="Oltrogge, Daniel" w:date="2017-05-08T14:42:00Z">
              <w:r w:rsidR="0035339B">
                <w:rPr>
                  <w:sz w:val="18"/>
                  <w:szCs w:val="18"/>
                </w:rPr>
                <w:t>NEXT_</w:t>
              </w:r>
            </w:ins>
            <w:r>
              <w:rPr>
                <w:sz w:val="18"/>
                <w:szCs w:val="18"/>
              </w:rPr>
              <w:t>ID</w:t>
            </w:r>
          </w:p>
        </w:tc>
        <w:tc>
          <w:tcPr>
            <w:tcW w:w="4140" w:type="dxa"/>
          </w:tcPr>
          <w:p w14:paraId="4B49B767" w14:textId="79E3509F" w:rsidR="000678E0" w:rsidRPr="007A11B9" w:rsidRDefault="000678E0" w:rsidP="007274C6">
            <w:pPr>
              <w:keepNext/>
              <w:spacing w:before="20" w:line="240" w:lineRule="auto"/>
              <w:jc w:val="left"/>
              <w:rPr>
                <w:sz w:val="18"/>
                <w:szCs w:val="18"/>
              </w:rPr>
            </w:pPr>
            <w:r>
              <w:rPr>
                <w:spacing w:val="-2"/>
                <w:sz w:val="18"/>
                <w:szCs w:val="18"/>
              </w:rPr>
              <w:t xml:space="preserve">Optional identification number for </w:t>
            </w:r>
            <w:ins w:id="1933" w:author="Oltrogge, Daniel" w:date="2017-05-08T14:42:00Z">
              <w:r w:rsidR="0035339B">
                <w:rPr>
                  <w:spacing w:val="-2"/>
                  <w:sz w:val="18"/>
                  <w:szCs w:val="18"/>
                </w:rPr>
                <w:t xml:space="preserve">the next maneuver.  Note: if the message is not part of a sequence of maneuver messages or if </w:t>
              </w:r>
            </w:ins>
            <w:r>
              <w:rPr>
                <w:spacing w:val="-2"/>
                <w:sz w:val="18"/>
                <w:szCs w:val="18"/>
              </w:rPr>
              <w:t>this maneuver</w:t>
            </w:r>
            <w:ins w:id="1934" w:author="Oltrogge, Daniel" w:date="2017-05-08T14:42:00Z">
              <w:r w:rsidR="0035339B">
                <w:rPr>
                  <w:spacing w:val="-2"/>
                  <w:sz w:val="18"/>
                  <w:szCs w:val="18"/>
                </w:rPr>
                <w:t xml:space="preserve"> is the last in a sequence of maneuvers, then MAN_NEXT_ID </w:t>
              </w:r>
              <w:r w:rsidR="0001100D">
                <w:rPr>
                  <w:spacing w:val="-2"/>
                  <w:sz w:val="18"/>
                  <w:szCs w:val="18"/>
                </w:rPr>
                <w:t xml:space="preserve">should </w:t>
              </w:r>
              <w:r w:rsidR="0035339B">
                <w:rPr>
                  <w:spacing w:val="-2"/>
                  <w:sz w:val="18"/>
                  <w:szCs w:val="18"/>
                </w:rPr>
                <w:t>be excluded from this message.</w:t>
              </w:r>
            </w:ins>
          </w:p>
        </w:tc>
        <w:tc>
          <w:tcPr>
            <w:tcW w:w="990" w:type="dxa"/>
          </w:tcPr>
          <w:p w14:paraId="660DB6FE"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732208A" w14:textId="2098EEC2" w:rsidR="000678E0" w:rsidRPr="00895056" w:rsidRDefault="000678E0" w:rsidP="007274C6">
            <w:pPr>
              <w:keepNext/>
              <w:tabs>
                <w:tab w:val="left" w:pos="2125"/>
                <w:tab w:val="left" w:pos="2935"/>
              </w:tabs>
              <w:spacing w:before="0" w:line="240" w:lineRule="auto"/>
              <w:jc w:val="center"/>
              <w:rPr>
                <w:caps/>
                <w:sz w:val="18"/>
                <w:szCs w:val="18"/>
              </w:rPr>
            </w:pPr>
            <w:r>
              <w:rPr>
                <w:caps/>
                <w:sz w:val="18"/>
                <w:szCs w:val="18"/>
              </w:rPr>
              <w:t xml:space="preserve">E/W </w:t>
            </w:r>
            <w:ins w:id="1935" w:author="Oltrogge, Daniel" w:date="2017-05-08T14:42:00Z">
              <w:r>
                <w:rPr>
                  <w:caps/>
                  <w:sz w:val="18"/>
                  <w:szCs w:val="18"/>
                </w:rPr>
                <w:t>20160305</w:t>
              </w:r>
              <w:r w:rsidR="0035339B">
                <w:rPr>
                  <w:caps/>
                  <w:sz w:val="18"/>
                  <w:szCs w:val="18"/>
                </w:rPr>
                <w:t>C</w:t>
              </w:r>
            </w:ins>
            <w:del w:id="1936" w:author="Oltrogge, Daniel" w:date="2017-05-08T14:42:00Z">
              <w:r>
                <w:rPr>
                  <w:caps/>
                  <w:sz w:val="18"/>
                  <w:szCs w:val="18"/>
                </w:rPr>
                <w:delText>20160305a</w:delText>
              </w:r>
            </w:del>
          </w:p>
        </w:tc>
        <w:tc>
          <w:tcPr>
            <w:tcW w:w="1049" w:type="dxa"/>
          </w:tcPr>
          <w:p w14:paraId="1917280D"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No</w:t>
            </w:r>
          </w:p>
        </w:tc>
      </w:tr>
      <w:tr w:rsidR="000678E0" w:rsidRPr="00F750F6" w14:paraId="4CB4226A" w14:textId="77777777" w:rsidTr="007274C6">
        <w:trPr>
          <w:cantSplit/>
          <w:jc w:val="center"/>
        </w:trPr>
        <w:tc>
          <w:tcPr>
            <w:tcW w:w="2512" w:type="dxa"/>
          </w:tcPr>
          <w:p w14:paraId="3F932E45" w14:textId="77777777" w:rsidR="000678E0" w:rsidRPr="000E7652" w:rsidRDefault="000678E0" w:rsidP="007274C6">
            <w:pPr>
              <w:keepNext/>
              <w:spacing w:before="20" w:line="240" w:lineRule="auto"/>
              <w:jc w:val="left"/>
              <w:rPr>
                <w:sz w:val="18"/>
                <w:szCs w:val="18"/>
              </w:rPr>
            </w:pPr>
            <w:r>
              <w:rPr>
                <w:sz w:val="18"/>
                <w:szCs w:val="18"/>
              </w:rPr>
              <w:t>MAN_PURPOSE</w:t>
            </w:r>
          </w:p>
        </w:tc>
        <w:tc>
          <w:tcPr>
            <w:tcW w:w="4140" w:type="dxa"/>
          </w:tcPr>
          <w:p w14:paraId="260C39DB" w14:textId="77777777" w:rsidR="000678E0" w:rsidRDefault="00F322B1" w:rsidP="007274C6">
            <w:pPr>
              <w:keepNext/>
              <w:spacing w:before="20" w:line="240" w:lineRule="auto"/>
              <w:jc w:val="left"/>
              <w:rPr>
                <w:ins w:id="1937" w:author="Oltrogge, Daniel" w:date="2017-05-08T14:42:00Z"/>
                <w:sz w:val="18"/>
                <w:szCs w:val="18"/>
              </w:rPr>
            </w:pPr>
            <w:ins w:id="1938" w:author="Oltrogge, Daniel" w:date="2017-05-08T14:42:00Z">
              <w:r w:rsidRPr="00A830BB">
                <w:rPr>
                  <w:sz w:val="18"/>
                  <w:szCs w:val="18"/>
                </w:rPr>
                <w:t>T</w:t>
              </w:r>
              <w:r>
                <w:rPr>
                  <w:sz w:val="18"/>
                  <w:szCs w:val="18"/>
                </w:rPr>
                <w:t xml:space="preserve">he user can specify </w:t>
              </w:r>
              <w:r w:rsidRPr="00F64824">
                <w:rPr>
                  <w:sz w:val="18"/>
                  <w:szCs w:val="18"/>
                </w:rPr>
                <w:t>the intent</w:t>
              </w:r>
              <w:r w:rsidR="00A96CB9">
                <w:rPr>
                  <w:sz w:val="18"/>
                  <w:szCs w:val="18"/>
                </w:rPr>
                <w:t>ion(s)</w:t>
              </w:r>
              <w:r w:rsidRPr="00F64824">
                <w:rPr>
                  <w:sz w:val="18"/>
                  <w:szCs w:val="18"/>
                </w:rPr>
                <w:t xml:space="preserve"> of the maneuver</w:t>
              </w:r>
              <w:r>
                <w:rPr>
                  <w:sz w:val="18"/>
                  <w:szCs w:val="18"/>
                </w:rPr>
                <w:t xml:space="preserve">.  </w:t>
              </w:r>
              <w:r w:rsidR="00A96CB9">
                <w:rPr>
                  <w:sz w:val="18"/>
                  <w:szCs w:val="18"/>
                </w:rPr>
                <w:t xml:space="preserve">Multiple maneuver purposes can be provided as a comma-delimited list.  </w:t>
              </w:r>
              <w:r>
                <w:rPr>
                  <w:sz w:val="18"/>
                  <w:szCs w:val="18"/>
                </w:rPr>
                <w:t xml:space="preserve">While there </w:t>
              </w:r>
              <w:r w:rsidRPr="00A830BB">
                <w:rPr>
                  <w:sz w:val="18"/>
                  <w:szCs w:val="18"/>
                </w:rPr>
                <w:t xml:space="preserve">is no CCSDS-based restriction on the value for this keyword, </w:t>
              </w:r>
              <w:r>
                <w:rPr>
                  <w:sz w:val="18"/>
                  <w:szCs w:val="18"/>
                </w:rPr>
                <w:t>it is suggested to use</w:t>
              </w:r>
              <w:r w:rsidR="00B6297A">
                <w:rPr>
                  <w:rStyle w:val="CommentReference"/>
                </w:rPr>
                <w:commentReference w:id="1939"/>
              </w:r>
              <w:r w:rsidR="000678E0">
                <w:rPr>
                  <w:sz w:val="18"/>
                  <w:szCs w:val="18"/>
                </w:rPr>
                <w:t>:</w:t>
              </w:r>
            </w:ins>
          </w:p>
          <w:p w14:paraId="0C62DBAB" w14:textId="77777777" w:rsidR="000678E0" w:rsidRDefault="000678E0" w:rsidP="007274C6">
            <w:pPr>
              <w:keepNext/>
              <w:spacing w:before="20" w:line="240" w:lineRule="auto"/>
              <w:jc w:val="left"/>
              <w:rPr>
                <w:del w:id="1940" w:author="Oltrogge, Daniel" w:date="2017-05-08T14:42:00Z"/>
                <w:sz w:val="18"/>
                <w:szCs w:val="18"/>
              </w:rPr>
            </w:pPr>
            <w:del w:id="1941" w:author="Oltrogge, Daniel" w:date="2017-05-08T14:42:00Z">
              <w:r w:rsidRPr="00F64824">
                <w:rPr>
                  <w:sz w:val="18"/>
                  <w:szCs w:val="18"/>
                </w:rPr>
                <w:delText>Specifies the intent of the maneuver</w:delText>
              </w:r>
              <w:r>
                <w:rPr>
                  <w:sz w:val="18"/>
                  <w:szCs w:val="18"/>
                </w:rPr>
                <w:delText>; select:</w:delText>
              </w:r>
            </w:del>
          </w:p>
          <w:p w14:paraId="4791F75A" w14:textId="77777777" w:rsidR="000678E0" w:rsidRDefault="000678E0" w:rsidP="007274C6">
            <w:pPr>
              <w:keepNext/>
              <w:spacing w:before="20" w:line="240" w:lineRule="auto"/>
              <w:jc w:val="left"/>
              <w:rPr>
                <w:sz w:val="18"/>
                <w:szCs w:val="18"/>
              </w:rPr>
            </w:pPr>
            <w:r>
              <w:rPr>
                <w:sz w:val="18"/>
                <w:szCs w:val="18"/>
              </w:rPr>
              <w:t xml:space="preserve">  A</w:t>
            </w:r>
            <w:r w:rsidRPr="00DA1E2C">
              <w:rPr>
                <w:sz w:val="18"/>
                <w:szCs w:val="18"/>
              </w:rPr>
              <w:t>erobraking</w:t>
            </w:r>
            <w:r>
              <w:rPr>
                <w:sz w:val="18"/>
                <w:szCs w:val="18"/>
              </w:rPr>
              <w:t xml:space="preserve"> </w:t>
            </w:r>
            <w:r w:rsidRPr="00F64824">
              <w:rPr>
                <w:sz w:val="18"/>
                <w:szCs w:val="18"/>
              </w:rPr>
              <w:t xml:space="preserve"> (</w:t>
            </w:r>
            <w:r>
              <w:rPr>
                <w:sz w:val="18"/>
                <w:szCs w:val="18"/>
              </w:rPr>
              <w:t>AEROBRAKE</w:t>
            </w:r>
            <w:r w:rsidRPr="00F64824">
              <w:rPr>
                <w:sz w:val="18"/>
                <w:szCs w:val="18"/>
              </w:rPr>
              <w:t>)</w:t>
            </w:r>
            <w:r w:rsidRPr="00DA1E2C">
              <w:rPr>
                <w:sz w:val="18"/>
                <w:szCs w:val="18"/>
              </w:rPr>
              <w:t xml:space="preserve">, </w:t>
            </w:r>
            <w:r>
              <w:rPr>
                <w:sz w:val="18"/>
                <w:szCs w:val="18"/>
              </w:rPr>
              <w:t xml:space="preserve"> </w:t>
            </w:r>
          </w:p>
          <w:p w14:paraId="45CB156E" w14:textId="77777777" w:rsidR="000678E0" w:rsidRDefault="000678E0" w:rsidP="007274C6">
            <w:pPr>
              <w:keepNext/>
              <w:spacing w:before="20" w:line="240" w:lineRule="auto"/>
              <w:jc w:val="left"/>
              <w:rPr>
                <w:sz w:val="18"/>
                <w:szCs w:val="18"/>
              </w:rPr>
            </w:pPr>
            <w:r>
              <w:rPr>
                <w:sz w:val="18"/>
                <w:szCs w:val="18"/>
              </w:rPr>
              <w:t xml:space="preserve">  Attitude adjust (ATT_ADJUST)</w:t>
            </w:r>
          </w:p>
          <w:p w14:paraId="1B01FFB8" w14:textId="77777777" w:rsidR="000678E0" w:rsidRDefault="000678E0" w:rsidP="007274C6">
            <w:pPr>
              <w:keepNext/>
              <w:spacing w:before="20" w:line="240" w:lineRule="auto"/>
              <w:jc w:val="left"/>
              <w:rPr>
                <w:sz w:val="18"/>
                <w:szCs w:val="18"/>
              </w:rPr>
            </w:pPr>
            <w:r>
              <w:rPr>
                <w:sz w:val="18"/>
                <w:szCs w:val="18"/>
              </w:rPr>
              <w:t xml:space="preserve">  C</w:t>
            </w:r>
            <w:r w:rsidRPr="00F64824">
              <w:rPr>
                <w:sz w:val="18"/>
                <w:szCs w:val="18"/>
              </w:rPr>
              <w:t>ollision avoidance (COLA)</w:t>
            </w:r>
          </w:p>
          <w:p w14:paraId="36BBF8C1" w14:textId="77777777" w:rsidR="000678E0" w:rsidRDefault="000678E0" w:rsidP="007274C6">
            <w:pPr>
              <w:keepNext/>
              <w:spacing w:before="20" w:line="240" w:lineRule="auto"/>
              <w:jc w:val="left"/>
              <w:rPr>
                <w:sz w:val="18"/>
                <w:szCs w:val="18"/>
              </w:rPr>
            </w:pPr>
            <w:r>
              <w:rPr>
                <w:sz w:val="18"/>
                <w:szCs w:val="18"/>
              </w:rPr>
              <w:t xml:space="preserve">  D</w:t>
            </w:r>
            <w:r w:rsidRPr="00F64824">
              <w:rPr>
                <w:sz w:val="18"/>
                <w:szCs w:val="18"/>
              </w:rPr>
              <w:t>isposal (</w:t>
            </w:r>
            <w:r>
              <w:rPr>
                <w:sz w:val="18"/>
                <w:szCs w:val="18"/>
              </w:rPr>
              <w:t>DISPOSAL</w:t>
            </w:r>
            <w:r w:rsidRPr="00F64824">
              <w:rPr>
                <w:sz w:val="18"/>
                <w:szCs w:val="18"/>
              </w:rPr>
              <w:t>)</w:t>
            </w:r>
          </w:p>
          <w:p w14:paraId="6442E5D1" w14:textId="2D0B2E84" w:rsidR="000678E0" w:rsidRDefault="000678E0" w:rsidP="007274C6">
            <w:pPr>
              <w:keepNext/>
              <w:spacing w:before="20" w:line="240" w:lineRule="auto"/>
              <w:jc w:val="left"/>
              <w:rPr>
                <w:sz w:val="18"/>
                <w:szCs w:val="18"/>
              </w:rPr>
            </w:pPr>
            <w:r>
              <w:rPr>
                <w:sz w:val="18"/>
                <w:szCs w:val="18"/>
              </w:rPr>
              <w:t xml:space="preserve">  F</w:t>
            </w:r>
            <w:r w:rsidRPr="00DA1E2C">
              <w:rPr>
                <w:sz w:val="18"/>
                <w:szCs w:val="18"/>
              </w:rPr>
              <w:t>lyby targeting</w:t>
            </w:r>
            <w:r>
              <w:rPr>
                <w:sz w:val="18"/>
                <w:szCs w:val="18"/>
              </w:rPr>
              <w:t xml:space="preserve"> </w:t>
            </w:r>
            <w:r w:rsidRPr="00F64824">
              <w:rPr>
                <w:sz w:val="18"/>
                <w:szCs w:val="18"/>
              </w:rPr>
              <w:t>(</w:t>
            </w:r>
            <w:r>
              <w:rPr>
                <w:sz w:val="18"/>
                <w:szCs w:val="18"/>
              </w:rPr>
              <w:t>FLYBY_TARG</w:t>
            </w:r>
            <w:ins w:id="1942" w:author="Oltrogge, Daniel" w:date="2017-05-08T14:42:00Z">
              <w:r w:rsidRPr="00F64824">
                <w:rPr>
                  <w:sz w:val="18"/>
                  <w:szCs w:val="18"/>
                </w:rPr>
                <w:t>)</w:t>
              </w:r>
            </w:ins>
            <w:del w:id="1943" w:author="Oltrogge, Daniel" w:date="2017-05-08T14:42:00Z">
              <w:r w:rsidRPr="00F64824">
                <w:rPr>
                  <w:sz w:val="18"/>
                  <w:szCs w:val="18"/>
                </w:rPr>
                <w:delText>)</w:delText>
              </w:r>
              <w:r w:rsidRPr="00DA1E2C">
                <w:rPr>
                  <w:sz w:val="18"/>
                  <w:szCs w:val="18"/>
                </w:rPr>
                <w:delText>,</w:delText>
              </w:r>
            </w:del>
          </w:p>
          <w:p w14:paraId="75777DBB" w14:textId="77777777" w:rsidR="000678E0" w:rsidRDefault="000678E0" w:rsidP="007274C6">
            <w:pPr>
              <w:keepNext/>
              <w:spacing w:before="20" w:line="240" w:lineRule="auto"/>
              <w:jc w:val="left"/>
              <w:rPr>
                <w:sz w:val="18"/>
                <w:szCs w:val="18"/>
              </w:rPr>
            </w:pPr>
            <w:r>
              <w:rPr>
                <w:sz w:val="18"/>
                <w:szCs w:val="18"/>
              </w:rPr>
              <w:t xml:space="preserve">  Launch &amp; Early Orbit (LEOP)</w:t>
            </w:r>
          </w:p>
          <w:p w14:paraId="041F63FA" w14:textId="77777777" w:rsidR="000678E0" w:rsidRDefault="000678E0" w:rsidP="007274C6">
            <w:pPr>
              <w:keepNext/>
              <w:spacing w:before="20" w:line="240" w:lineRule="auto"/>
              <w:jc w:val="left"/>
              <w:rPr>
                <w:sz w:val="18"/>
                <w:szCs w:val="18"/>
              </w:rPr>
            </w:pPr>
            <w:r>
              <w:rPr>
                <w:sz w:val="18"/>
                <w:szCs w:val="18"/>
              </w:rPr>
              <w:t xml:space="preserve">  Maneuver c</w:t>
            </w:r>
            <w:r w:rsidRPr="00DA1E2C">
              <w:rPr>
                <w:sz w:val="18"/>
                <w:szCs w:val="18"/>
              </w:rPr>
              <w:t>leanup</w:t>
            </w:r>
            <w:r>
              <w:rPr>
                <w:sz w:val="18"/>
                <w:szCs w:val="18"/>
              </w:rPr>
              <w:t xml:space="preserve">  </w:t>
            </w:r>
            <w:r w:rsidRPr="00F64824">
              <w:rPr>
                <w:sz w:val="18"/>
                <w:szCs w:val="18"/>
              </w:rPr>
              <w:t>(</w:t>
            </w:r>
            <w:r>
              <w:rPr>
                <w:sz w:val="18"/>
                <w:szCs w:val="18"/>
              </w:rPr>
              <w:t>MNVR_CLEANUP</w:t>
            </w:r>
            <w:r w:rsidRPr="00F64824">
              <w:rPr>
                <w:sz w:val="18"/>
                <w:szCs w:val="18"/>
              </w:rPr>
              <w:t>)</w:t>
            </w:r>
          </w:p>
          <w:p w14:paraId="434B16CE" w14:textId="77777777" w:rsidR="000678E0" w:rsidRDefault="000678E0" w:rsidP="007274C6">
            <w:pPr>
              <w:keepNext/>
              <w:spacing w:before="20" w:line="240" w:lineRule="auto"/>
              <w:jc w:val="left"/>
              <w:rPr>
                <w:sz w:val="18"/>
                <w:szCs w:val="18"/>
              </w:rPr>
            </w:pPr>
            <w:r>
              <w:rPr>
                <w:sz w:val="18"/>
                <w:szCs w:val="18"/>
              </w:rPr>
              <w:t xml:space="preserve">  Mass adjust (MASS_ADJUST)</w:t>
            </w:r>
          </w:p>
          <w:p w14:paraId="210441B1" w14:textId="77777777" w:rsidR="00F322B1" w:rsidRDefault="00F322B1" w:rsidP="007274C6">
            <w:pPr>
              <w:keepNext/>
              <w:spacing w:before="20" w:line="240" w:lineRule="auto"/>
              <w:jc w:val="left"/>
              <w:rPr>
                <w:ins w:id="1944" w:author="Oltrogge, Daniel" w:date="2017-05-08T14:42:00Z"/>
                <w:sz w:val="18"/>
                <w:szCs w:val="18"/>
              </w:rPr>
            </w:pPr>
            <w:ins w:id="1945" w:author="Oltrogge, Daniel" w:date="2017-05-08T14:42:00Z">
              <w:r>
                <w:rPr>
                  <w:sz w:val="18"/>
                  <w:szCs w:val="18"/>
                </w:rPr>
                <w:t xml:space="preserve">  Momentum desaturation (MOM_DESAT)</w:t>
              </w:r>
            </w:ins>
          </w:p>
          <w:p w14:paraId="3B58DE92" w14:textId="77777777" w:rsidR="00C7411C" w:rsidRDefault="000678E0" w:rsidP="00C7411C">
            <w:pPr>
              <w:keepNext/>
              <w:spacing w:before="20" w:line="240" w:lineRule="auto"/>
              <w:jc w:val="left"/>
              <w:rPr>
                <w:ins w:id="1946" w:author="Oltrogge, Daniel" w:date="2017-05-08T14:42:00Z"/>
                <w:sz w:val="18"/>
                <w:szCs w:val="18"/>
              </w:rPr>
            </w:pPr>
            <w:ins w:id="1947" w:author="Oltrogge, Daniel" w:date="2017-05-08T14:42:00Z">
              <w:r>
                <w:rPr>
                  <w:sz w:val="18"/>
                  <w:szCs w:val="18"/>
                </w:rPr>
                <w:t xml:space="preserve"> </w:t>
              </w:r>
              <w:r w:rsidR="00243A64">
                <w:rPr>
                  <w:sz w:val="18"/>
                  <w:szCs w:val="18"/>
                </w:rPr>
                <w:t xml:space="preserve"> </w:t>
              </w:r>
              <w:r w:rsidR="00C7411C">
                <w:rPr>
                  <w:sz w:val="18"/>
                  <w:szCs w:val="18"/>
                </w:rPr>
                <w:t>O</w:t>
              </w:r>
              <w:r w:rsidR="00C7411C" w:rsidRPr="00DA1E2C">
                <w:rPr>
                  <w:sz w:val="18"/>
                  <w:szCs w:val="18"/>
                </w:rPr>
                <w:t xml:space="preserve">rbit </w:t>
              </w:r>
              <w:r w:rsidR="00C7411C">
                <w:rPr>
                  <w:sz w:val="18"/>
                  <w:szCs w:val="18"/>
                </w:rPr>
                <w:t xml:space="preserve">adjust </w:t>
              </w:r>
              <w:r w:rsidR="00C7411C" w:rsidRPr="00F64824">
                <w:rPr>
                  <w:sz w:val="18"/>
                  <w:szCs w:val="18"/>
                </w:rPr>
                <w:t xml:space="preserve"> (</w:t>
              </w:r>
              <w:r w:rsidR="00C7411C">
                <w:rPr>
                  <w:sz w:val="18"/>
                  <w:szCs w:val="18"/>
                </w:rPr>
                <w:t>ORBIT_ADJUST</w:t>
              </w:r>
              <w:r w:rsidR="00C7411C" w:rsidRPr="00F64824">
                <w:rPr>
                  <w:sz w:val="18"/>
                  <w:szCs w:val="18"/>
                </w:rPr>
                <w:t>)</w:t>
              </w:r>
              <w:r w:rsidR="00C7411C">
                <w:rPr>
                  <w:sz w:val="18"/>
                  <w:szCs w:val="18"/>
                </w:rPr>
                <w:t xml:space="preserve"> </w:t>
              </w:r>
            </w:ins>
          </w:p>
          <w:p w14:paraId="32B6C463" w14:textId="77777777" w:rsidR="000678E0" w:rsidRDefault="000678E0" w:rsidP="007274C6">
            <w:pPr>
              <w:keepNext/>
              <w:spacing w:before="20" w:line="240" w:lineRule="auto"/>
              <w:jc w:val="left"/>
              <w:rPr>
                <w:sz w:val="18"/>
                <w:szCs w:val="18"/>
              </w:rPr>
            </w:pPr>
            <w:r>
              <w:rPr>
                <w:sz w:val="18"/>
                <w:szCs w:val="18"/>
              </w:rPr>
              <w:t xml:space="preserve">  O</w:t>
            </w:r>
            <w:r w:rsidRPr="00DA1E2C">
              <w:rPr>
                <w:sz w:val="18"/>
                <w:szCs w:val="18"/>
              </w:rPr>
              <w:t>rbit trim</w:t>
            </w:r>
            <w:r>
              <w:rPr>
                <w:sz w:val="18"/>
                <w:szCs w:val="18"/>
              </w:rPr>
              <w:t xml:space="preserve"> </w:t>
            </w:r>
            <w:r w:rsidRPr="00F64824">
              <w:rPr>
                <w:sz w:val="18"/>
                <w:szCs w:val="18"/>
              </w:rPr>
              <w:t xml:space="preserve"> (</w:t>
            </w:r>
            <w:r>
              <w:rPr>
                <w:sz w:val="18"/>
                <w:szCs w:val="18"/>
              </w:rPr>
              <w:t>TRIM</w:t>
            </w:r>
            <w:r w:rsidRPr="00F64824">
              <w:rPr>
                <w:sz w:val="18"/>
                <w:szCs w:val="18"/>
              </w:rPr>
              <w:t>)</w:t>
            </w:r>
            <w:r>
              <w:rPr>
                <w:sz w:val="18"/>
                <w:szCs w:val="18"/>
              </w:rPr>
              <w:t xml:space="preserve"> </w:t>
            </w:r>
          </w:p>
          <w:p w14:paraId="2898E4DB" w14:textId="77777777" w:rsidR="000678E0" w:rsidRDefault="000678E0" w:rsidP="007274C6">
            <w:pPr>
              <w:keepNext/>
              <w:spacing w:before="20" w:line="240" w:lineRule="auto"/>
              <w:jc w:val="left"/>
              <w:rPr>
                <w:sz w:val="18"/>
                <w:szCs w:val="18"/>
              </w:rPr>
            </w:pPr>
            <w:r>
              <w:rPr>
                <w:sz w:val="18"/>
                <w:szCs w:val="18"/>
              </w:rPr>
              <w:t xml:space="preserve">  Other</w:t>
            </w:r>
            <w:r w:rsidRPr="00F64824">
              <w:rPr>
                <w:sz w:val="18"/>
                <w:szCs w:val="18"/>
              </w:rPr>
              <w:t xml:space="preserve"> (</w:t>
            </w:r>
            <w:r>
              <w:rPr>
                <w:sz w:val="18"/>
                <w:szCs w:val="18"/>
              </w:rPr>
              <w:t>OTHER</w:t>
            </w:r>
            <w:r w:rsidRPr="00F64824">
              <w:rPr>
                <w:sz w:val="18"/>
                <w:szCs w:val="18"/>
              </w:rPr>
              <w:t>)</w:t>
            </w:r>
          </w:p>
          <w:p w14:paraId="0C9065B3" w14:textId="5B5F5483" w:rsidR="000678E0" w:rsidRDefault="000678E0" w:rsidP="007274C6">
            <w:pPr>
              <w:keepNext/>
              <w:spacing w:before="20" w:line="240" w:lineRule="auto"/>
              <w:jc w:val="left"/>
              <w:rPr>
                <w:sz w:val="18"/>
                <w:szCs w:val="18"/>
              </w:rPr>
            </w:pPr>
            <w:r>
              <w:rPr>
                <w:sz w:val="18"/>
                <w:szCs w:val="18"/>
              </w:rPr>
              <w:t xml:space="preserve">  P</w:t>
            </w:r>
            <w:r w:rsidRPr="00DA1E2C">
              <w:rPr>
                <w:sz w:val="18"/>
                <w:szCs w:val="18"/>
              </w:rPr>
              <w:t>eriod reduction</w:t>
            </w:r>
            <w:r>
              <w:rPr>
                <w:sz w:val="18"/>
                <w:szCs w:val="18"/>
              </w:rPr>
              <w:t xml:space="preserve"> </w:t>
            </w:r>
            <w:r w:rsidRPr="00F64824">
              <w:rPr>
                <w:sz w:val="18"/>
                <w:szCs w:val="18"/>
              </w:rPr>
              <w:t xml:space="preserve"> (</w:t>
            </w:r>
            <w:r>
              <w:rPr>
                <w:sz w:val="18"/>
                <w:szCs w:val="18"/>
              </w:rPr>
              <w:t>PER_RED</w:t>
            </w:r>
            <w:ins w:id="1948" w:author="Oltrogge, Daniel" w:date="2017-05-08T14:42:00Z">
              <w:r w:rsidRPr="00F64824">
                <w:rPr>
                  <w:sz w:val="18"/>
                  <w:szCs w:val="18"/>
                </w:rPr>
                <w:t>)</w:t>
              </w:r>
            </w:ins>
            <w:del w:id="1949" w:author="Oltrogge, Daniel" w:date="2017-05-08T14:42:00Z">
              <w:r w:rsidRPr="00F64824">
                <w:rPr>
                  <w:sz w:val="18"/>
                  <w:szCs w:val="18"/>
                </w:rPr>
                <w:delText>)</w:delText>
              </w:r>
              <w:r>
                <w:rPr>
                  <w:sz w:val="18"/>
                  <w:szCs w:val="18"/>
                </w:rPr>
                <w:delText>,</w:delText>
              </w:r>
            </w:del>
          </w:p>
          <w:p w14:paraId="733A1EBF" w14:textId="77777777" w:rsidR="008A639C" w:rsidRDefault="008A639C" w:rsidP="007274C6">
            <w:pPr>
              <w:keepNext/>
              <w:spacing w:before="20" w:line="240" w:lineRule="auto"/>
              <w:jc w:val="left"/>
              <w:rPr>
                <w:ins w:id="1950" w:author="Oltrogge, Daniel" w:date="2017-05-08T14:42:00Z"/>
                <w:sz w:val="18"/>
                <w:szCs w:val="18"/>
              </w:rPr>
            </w:pPr>
            <w:ins w:id="1951" w:author="Oltrogge, Daniel" w:date="2017-05-08T14:42:00Z">
              <w:r>
                <w:rPr>
                  <w:sz w:val="18"/>
                  <w:szCs w:val="18"/>
                </w:rPr>
                <w:t xml:space="preserve">  Pointing Request Message (PRM</w:t>
              </w:r>
              <w:r w:rsidR="00243A64">
                <w:rPr>
                  <w:sz w:val="18"/>
                  <w:szCs w:val="18"/>
                </w:rPr>
                <w:t>_ID_xxxx</w:t>
              </w:r>
              <w:r>
                <w:rPr>
                  <w:sz w:val="18"/>
                  <w:szCs w:val="18"/>
                </w:rPr>
                <w:t>)</w:t>
              </w:r>
            </w:ins>
          </w:p>
          <w:p w14:paraId="1A9A4A17" w14:textId="77777777" w:rsidR="000678E0" w:rsidRDefault="000678E0" w:rsidP="007274C6">
            <w:pPr>
              <w:keepNext/>
              <w:spacing w:before="20" w:line="240" w:lineRule="auto"/>
              <w:jc w:val="left"/>
              <w:rPr>
                <w:sz w:val="18"/>
                <w:szCs w:val="18"/>
              </w:rPr>
            </w:pPr>
            <w:r>
              <w:rPr>
                <w:sz w:val="18"/>
                <w:szCs w:val="18"/>
              </w:rPr>
              <w:t xml:space="preserve">  R</w:t>
            </w:r>
            <w:r w:rsidRPr="00F64824">
              <w:rPr>
                <w:sz w:val="18"/>
                <w:szCs w:val="18"/>
              </w:rPr>
              <w:t>elocation (</w:t>
            </w:r>
            <w:r>
              <w:rPr>
                <w:sz w:val="18"/>
                <w:szCs w:val="18"/>
              </w:rPr>
              <w:t>RELOCATION)</w:t>
            </w:r>
          </w:p>
          <w:p w14:paraId="2C190177" w14:textId="17BA7A94" w:rsidR="000678E0" w:rsidRDefault="000678E0" w:rsidP="007274C6">
            <w:pPr>
              <w:keepNext/>
              <w:spacing w:before="20" w:line="240" w:lineRule="auto"/>
              <w:jc w:val="left"/>
              <w:rPr>
                <w:sz w:val="18"/>
                <w:szCs w:val="18"/>
              </w:rPr>
            </w:pPr>
            <w:r>
              <w:rPr>
                <w:sz w:val="18"/>
                <w:szCs w:val="18"/>
              </w:rPr>
              <w:t xml:space="preserve">  Sc</w:t>
            </w:r>
            <w:r w:rsidRPr="00DA1E2C">
              <w:rPr>
                <w:sz w:val="18"/>
                <w:szCs w:val="18"/>
              </w:rPr>
              <w:t>ience objective</w:t>
            </w:r>
            <w:r>
              <w:rPr>
                <w:sz w:val="18"/>
                <w:szCs w:val="18"/>
              </w:rPr>
              <w:t xml:space="preserve"> </w:t>
            </w:r>
            <w:r w:rsidRPr="00F64824">
              <w:rPr>
                <w:sz w:val="18"/>
                <w:szCs w:val="18"/>
              </w:rPr>
              <w:t>(</w:t>
            </w:r>
            <w:r>
              <w:rPr>
                <w:sz w:val="18"/>
                <w:szCs w:val="18"/>
              </w:rPr>
              <w:t>SCI_OBJ</w:t>
            </w:r>
            <w:ins w:id="1952" w:author="Oltrogge, Daniel" w:date="2017-05-08T14:42:00Z">
              <w:r w:rsidRPr="00F64824">
                <w:rPr>
                  <w:sz w:val="18"/>
                  <w:szCs w:val="18"/>
                </w:rPr>
                <w:t>)</w:t>
              </w:r>
            </w:ins>
            <w:del w:id="1953" w:author="Oltrogge, Daniel" w:date="2017-05-08T14:42:00Z">
              <w:r w:rsidRPr="00F64824">
                <w:rPr>
                  <w:sz w:val="18"/>
                  <w:szCs w:val="18"/>
                </w:rPr>
                <w:delText>)</w:delText>
              </w:r>
              <w:r>
                <w:rPr>
                  <w:sz w:val="18"/>
                  <w:szCs w:val="18"/>
                </w:rPr>
                <w:delText>,</w:delText>
              </w:r>
            </w:del>
          </w:p>
          <w:p w14:paraId="5659F30B" w14:textId="77777777" w:rsidR="000678E0" w:rsidRDefault="000678E0" w:rsidP="007274C6">
            <w:pPr>
              <w:keepNext/>
              <w:spacing w:before="20" w:line="240" w:lineRule="auto"/>
              <w:jc w:val="left"/>
              <w:rPr>
                <w:sz w:val="18"/>
                <w:szCs w:val="18"/>
              </w:rPr>
            </w:pPr>
            <w:r>
              <w:rPr>
                <w:sz w:val="18"/>
                <w:szCs w:val="18"/>
              </w:rPr>
              <w:t xml:space="preserve">  Spin rate adjust (SPIN_RATE_ADJUST)</w:t>
            </w:r>
          </w:p>
          <w:p w14:paraId="53CDCB68" w14:textId="77777777" w:rsidR="000678E0" w:rsidRDefault="000678E0" w:rsidP="007274C6">
            <w:pPr>
              <w:keepNext/>
              <w:spacing w:before="20" w:line="240" w:lineRule="auto"/>
              <w:jc w:val="left"/>
              <w:rPr>
                <w:sz w:val="18"/>
                <w:szCs w:val="18"/>
              </w:rPr>
            </w:pPr>
            <w:r w:rsidRPr="00F64824">
              <w:rPr>
                <w:sz w:val="18"/>
                <w:szCs w:val="18"/>
              </w:rPr>
              <w:t xml:space="preserve"> </w:t>
            </w:r>
            <w:r>
              <w:rPr>
                <w:sz w:val="18"/>
                <w:szCs w:val="18"/>
              </w:rPr>
              <w:t xml:space="preserve"> </w:t>
            </w:r>
            <w:r w:rsidRPr="00F64824">
              <w:rPr>
                <w:sz w:val="18"/>
                <w:szCs w:val="18"/>
              </w:rPr>
              <w:t>Station-keeping (SK)</w:t>
            </w:r>
          </w:p>
          <w:p w14:paraId="19012987" w14:textId="77777777" w:rsidR="000678E0" w:rsidRPr="007A11B9" w:rsidRDefault="000678E0" w:rsidP="007274C6">
            <w:pPr>
              <w:keepNext/>
              <w:spacing w:before="20" w:line="240" w:lineRule="auto"/>
              <w:jc w:val="left"/>
              <w:rPr>
                <w:sz w:val="18"/>
                <w:szCs w:val="18"/>
              </w:rPr>
            </w:pPr>
            <w:r>
              <w:rPr>
                <w:sz w:val="18"/>
                <w:szCs w:val="18"/>
              </w:rPr>
              <w:t xml:space="preserve">  T</w:t>
            </w:r>
            <w:r w:rsidRPr="00DA1E2C">
              <w:rPr>
                <w:sz w:val="18"/>
                <w:szCs w:val="18"/>
              </w:rPr>
              <w:t>rajectory correction</w:t>
            </w:r>
            <w:r>
              <w:rPr>
                <w:sz w:val="18"/>
                <w:szCs w:val="18"/>
              </w:rPr>
              <w:t xml:space="preserve"> </w:t>
            </w:r>
            <w:r w:rsidRPr="00F64824">
              <w:rPr>
                <w:sz w:val="18"/>
                <w:szCs w:val="18"/>
              </w:rPr>
              <w:t xml:space="preserve"> (</w:t>
            </w:r>
            <w:r>
              <w:rPr>
                <w:sz w:val="18"/>
                <w:szCs w:val="18"/>
              </w:rPr>
              <w:t>TRAJ_CORR</w:t>
            </w:r>
            <w:r w:rsidRPr="00F64824">
              <w:rPr>
                <w:sz w:val="18"/>
                <w:szCs w:val="18"/>
              </w:rPr>
              <w:t>)</w:t>
            </w:r>
          </w:p>
        </w:tc>
        <w:tc>
          <w:tcPr>
            <w:tcW w:w="990" w:type="dxa"/>
          </w:tcPr>
          <w:p w14:paraId="5CA2E43A"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01A6A25" w14:textId="77777777" w:rsidR="000678E0" w:rsidRPr="007A11B9" w:rsidRDefault="000678E0" w:rsidP="007274C6">
            <w:pPr>
              <w:keepNext/>
              <w:tabs>
                <w:tab w:val="left" w:pos="1903"/>
                <w:tab w:val="left" w:pos="2713"/>
              </w:tabs>
              <w:spacing w:before="0" w:after="20" w:line="240" w:lineRule="auto"/>
              <w:jc w:val="center"/>
              <w:rPr>
                <w:sz w:val="18"/>
                <w:szCs w:val="18"/>
              </w:rPr>
            </w:pPr>
            <w:r>
              <w:rPr>
                <w:sz w:val="18"/>
                <w:szCs w:val="18"/>
              </w:rPr>
              <w:t>DISPOSAL</w:t>
            </w:r>
          </w:p>
        </w:tc>
        <w:tc>
          <w:tcPr>
            <w:tcW w:w="1049" w:type="dxa"/>
          </w:tcPr>
          <w:p w14:paraId="40670EE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243A64" w:rsidRPr="00F750F6" w14:paraId="7ED81379" w14:textId="77777777" w:rsidTr="007F32D9">
        <w:trPr>
          <w:cantSplit/>
          <w:jc w:val="center"/>
          <w:ins w:id="1954" w:author="Oltrogge, Daniel" w:date="2017-05-08T14:42:00Z"/>
        </w:trPr>
        <w:tc>
          <w:tcPr>
            <w:tcW w:w="2512" w:type="dxa"/>
          </w:tcPr>
          <w:p w14:paraId="67FD3689" w14:textId="77777777" w:rsidR="00243A64" w:rsidRPr="000E7652" w:rsidRDefault="00243A64" w:rsidP="007F32D9">
            <w:pPr>
              <w:keepNext/>
              <w:spacing w:before="20" w:line="240" w:lineRule="auto"/>
              <w:jc w:val="left"/>
              <w:rPr>
                <w:ins w:id="1955" w:author="Oltrogge, Daniel" w:date="2017-05-08T14:42:00Z"/>
                <w:sz w:val="18"/>
                <w:szCs w:val="18"/>
              </w:rPr>
            </w:pPr>
            <w:ins w:id="1956" w:author="Oltrogge, Daniel" w:date="2017-05-08T14:42:00Z">
              <w:r>
                <w:rPr>
                  <w:sz w:val="18"/>
                  <w:szCs w:val="18"/>
                </w:rPr>
                <w:t>MAN_CHAR</w:t>
              </w:r>
              <w:commentRangeStart w:id="1957"/>
            </w:ins>
          </w:p>
        </w:tc>
        <w:tc>
          <w:tcPr>
            <w:tcW w:w="4140" w:type="dxa"/>
          </w:tcPr>
          <w:p w14:paraId="78221D80" w14:textId="77777777" w:rsidR="00243A64" w:rsidRPr="007A11B9" w:rsidRDefault="00243A64" w:rsidP="007F32D9">
            <w:pPr>
              <w:keepNext/>
              <w:spacing w:before="20" w:line="240" w:lineRule="auto"/>
              <w:jc w:val="left"/>
              <w:rPr>
                <w:ins w:id="1958" w:author="Oltrogge, Daniel" w:date="2017-05-08T14:42:00Z"/>
                <w:sz w:val="18"/>
                <w:szCs w:val="18"/>
              </w:rPr>
            </w:pPr>
            <w:ins w:id="1959" w:author="Oltrogge, Daniel" w:date="2017-05-08T14:42:00Z">
              <w:r>
                <w:rPr>
                  <w:sz w:val="18"/>
                  <w:szCs w:val="18"/>
                </w:rPr>
                <w:t xml:space="preserve"> </w:t>
              </w:r>
            </w:ins>
          </w:p>
        </w:tc>
        <w:tc>
          <w:tcPr>
            <w:tcW w:w="990" w:type="dxa"/>
          </w:tcPr>
          <w:p w14:paraId="4FD2C1BE" w14:textId="77777777" w:rsidR="00243A64" w:rsidRDefault="00243A64" w:rsidP="007F32D9">
            <w:pPr>
              <w:keepNext/>
              <w:tabs>
                <w:tab w:val="left" w:pos="1903"/>
                <w:tab w:val="left" w:pos="2713"/>
              </w:tabs>
              <w:spacing w:before="0" w:after="20" w:line="240" w:lineRule="auto"/>
              <w:jc w:val="center"/>
              <w:rPr>
                <w:ins w:id="1960" w:author="Oltrogge, Daniel" w:date="2017-05-08T14:42:00Z"/>
                <w:sz w:val="18"/>
                <w:szCs w:val="18"/>
              </w:rPr>
            </w:pPr>
            <w:ins w:id="1961" w:author="Oltrogge, Daniel" w:date="2017-05-08T14:42:00Z">
              <w:r>
                <w:rPr>
                  <w:sz w:val="18"/>
                  <w:szCs w:val="18"/>
                </w:rPr>
                <w:t>n/a</w:t>
              </w:r>
            </w:ins>
          </w:p>
        </w:tc>
        <w:tc>
          <w:tcPr>
            <w:tcW w:w="1620" w:type="dxa"/>
          </w:tcPr>
          <w:p w14:paraId="635F74CE" w14:textId="77777777" w:rsidR="00243A64" w:rsidRDefault="00243A64" w:rsidP="007F32D9">
            <w:pPr>
              <w:keepNext/>
              <w:tabs>
                <w:tab w:val="left" w:pos="1903"/>
                <w:tab w:val="left" w:pos="2713"/>
              </w:tabs>
              <w:spacing w:before="0" w:after="20" w:line="240" w:lineRule="auto"/>
              <w:jc w:val="center"/>
              <w:rPr>
                <w:ins w:id="1962" w:author="Oltrogge, Daniel" w:date="2017-05-08T14:42:00Z"/>
                <w:sz w:val="18"/>
                <w:szCs w:val="18"/>
              </w:rPr>
            </w:pPr>
            <w:ins w:id="1963" w:author="Oltrogge, Daniel" w:date="2017-05-08T14:42:00Z">
              <w:r>
                <w:rPr>
                  <w:sz w:val="18"/>
                  <w:szCs w:val="18"/>
                </w:rPr>
                <w:t>TORQUE_FREE</w:t>
              </w:r>
            </w:ins>
          </w:p>
          <w:p w14:paraId="6010FA6B" w14:textId="77777777" w:rsidR="00243A64" w:rsidRDefault="00243A64" w:rsidP="007F32D9">
            <w:pPr>
              <w:keepNext/>
              <w:tabs>
                <w:tab w:val="left" w:pos="1903"/>
                <w:tab w:val="left" w:pos="2713"/>
              </w:tabs>
              <w:spacing w:before="0" w:after="20" w:line="240" w:lineRule="auto"/>
              <w:jc w:val="center"/>
              <w:rPr>
                <w:ins w:id="1964" w:author="Oltrogge, Daniel" w:date="2017-05-08T14:42:00Z"/>
                <w:sz w:val="18"/>
                <w:szCs w:val="18"/>
              </w:rPr>
            </w:pPr>
            <w:ins w:id="1965" w:author="Oltrogge, Daniel" w:date="2017-05-08T14:42:00Z">
              <w:r>
                <w:rPr>
                  <w:sz w:val="18"/>
                  <w:szCs w:val="18"/>
                </w:rPr>
                <w:t>ORBIT_FREE</w:t>
              </w:r>
            </w:ins>
          </w:p>
          <w:p w14:paraId="0663D72E" w14:textId="77777777" w:rsidR="00243A64" w:rsidRPr="007A11B9" w:rsidRDefault="00243A64" w:rsidP="007F32D9">
            <w:pPr>
              <w:keepNext/>
              <w:tabs>
                <w:tab w:val="left" w:pos="1903"/>
                <w:tab w:val="left" w:pos="2713"/>
              </w:tabs>
              <w:spacing w:before="0" w:after="20" w:line="240" w:lineRule="auto"/>
              <w:jc w:val="center"/>
              <w:rPr>
                <w:ins w:id="1966" w:author="Oltrogge, Daniel" w:date="2017-05-08T14:42:00Z"/>
                <w:sz w:val="18"/>
                <w:szCs w:val="18"/>
              </w:rPr>
            </w:pPr>
            <w:ins w:id="1967" w:author="Oltrogge, Daniel" w:date="2017-05-08T14:42:00Z">
              <w:r>
                <w:rPr>
                  <w:sz w:val="18"/>
                  <w:szCs w:val="18"/>
                </w:rPr>
                <w:t>BOTH</w:t>
              </w:r>
            </w:ins>
          </w:p>
        </w:tc>
        <w:tc>
          <w:tcPr>
            <w:tcW w:w="1053" w:type="dxa"/>
          </w:tcPr>
          <w:p w14:paraId="3F42C04D" w14:textId="77777777" w:rsidR="00243A64" w:rsidRPr="007A11B9" w:rsidRDefault="00243A64" w:rsidP="007F32D9">
            <w:pPr>
              <w:keepNext/>
              <w:tabs>
                <w:tab w:val="left" w:pos="1903"/>
                <w:tab w:val="left" w:pos="2713"/>
              </w:tabs>
              <w:spacing w:before="0" w:line="240" w:lineRule="auto"/>
              <w:jc w:val="center"/>
              <w:rPr>
                <w:ins w:id="1968" w:author="Oltrogge, Daniel" w:date="2017-05-08T14:42:00Z"/>
                <w:sz w:val="18"/>
                <w:szCs w:val="18"/>
              </w:rPr>
            </w:pPr>
            <w:ins w:id="1969" w:author="Oltrogge, Daniel" w:date="2017-05-08T14:42:00Z">
              <w:r w:rsidRPr="00A830BB">
                <w:rPr>
                  <w:sz w:val="18"/>
                  <w:szCs w:val="18"/>
                </w:rPr>
                <w:t>No</w:t>
              </w:r>
              <w:commentRangeEnd w:id="1957"/>
              <w:r>
                <w:rPr>
                  <w:rStyle w:val="CommentReference"/>
                </w:rPr>
                <w:commentReference w:id="1957"/>
              </w:r>
            </w:ins>
          </w:p>
        </w:tc>
      </w:tr>
      <w:tr w:rsidR="00EB33F5" w:rsidRPr="007A11B9" w14:paraId="76651A4F" w14:textId="77777777" w:rsidTr="007F32D9">
        <w:trPr>
          <w:cantSplit/>
          <w:jc w:val="center"/>
          <w:ins w:id="1970" w:author="Oltrogge, Daniel" w:date="2017-05-08T14:42:00Z"/>
        </w:trPr>
        <w:tc>
          <w:tcPr>
            <w:tcW w:w="2512" w:type="dxa"/>
          </w:tcPr>
          <w:p w14:paraId="60330F05" w14:textId="77777777" w:rsidR="00EB33F5" w:rsidRPr="00895056" w:rsidRDefault="00EB33F5" w:rsidP="007F32D9">
            <w:pPr>
              <w:keepNext/>
              <w:spacing w:before="20" w:line="240" w:lineRule="auto"/>
              <w:jc w:val="left"/>
              <w:rPr>
                <w:ins w:id="1971" w:author="Oltrogge, Daniel" w:date="2017-05-08T14:42:00Z"/>
                <w:sz w:val="18"/>
                <w:szCs w:val="18"/>
              </w:rPr>
            </w:pPr>
            <w:ins w:id="1972" w:author="Oltrogge, Daniel" w:date="2017-05-08T14:42:00Z">
              <w:r>
                <w:rPr>
                  <w:sz w:val="18"/>
                  <w:szCs w:val="18"/>
                </w:rPr>
                <w:t>MAN_WIN_START</w:t>
              </w:r>
            </w:ins>
          </w:p>
        </w:tc>
        <w:tc>
          <w:tcPr>
            <w:tcW w:w="4140" w:type="dxa"/>
          </w:tcPr>
          <w:p w14:paraId="21D42276" w14:textId="77777777" w:rsidR="00EB33F5" w:rsidRPr="00EB33F5" w:rsidRDefault="00EB33F5" w:rsidP="007F32D9">
            <w:pPr>
              <w:spacing w:before="20" w:after="20" w:line="240" w:lineRule="auto"/>
              <w:jc w:val="left"/>
              <w:rPr>
                <w:ins w:id="1973" w:author="Oltrogge, Daniel" w:date="2017-05-08T14:42:00Z"/>
                <w:sz w:val="18"/>
                <w:szCs w:val="18"/>
              </w:rPr>
            </w:pPr>
            <w:ins w:id="1974" w:author="Oltrogge, Daniel" w:date="2017-05-08T14:42:00Z">
              <w:r>
                <w:rPr>
                  <w:sz w:val="18"/>
                  <w:szCs w:val="18"/>
                </w:rPr>
                <w:t>Identifies the start of maneuver window that may be different than the maneuver execution start time.  This may identify the time at which the satellite is placed into a special maneuver attitude control mode, for example</w:t>
              </w:r>
              <w:r w:rsidRPr="00475DCE">
                <w:rPr>
                  <w:sz w:val="18"/>
                  <w:szCs w:val="18"/>
                </w:rPr>
                <w:t xml:space="preserv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Pr>
                  <w:sz w:val="18"/>
                  <w:szCs w:val="18"/>
                </w:rPr>
                <w:t xml:space="preserve"> for formatting rules.)</w:t>
              </w:r>
            </w:ins>
          </w:p>
        </w:tc>
        <w:tc>
          <w:tcPr>
            <w:tcW w:w="990" w:type="dxa"/>
          </w:tcPr>
          <w:p w14:paraId="623AD511" w14:textId="77777777" w:rsidR="00EB33F5" w:rsidRDefault="00EB33F5" w:rsidP="007F32D9">
            <w:pPr>
              <w:keepNext/>
              <w:tabs>
                <w:tab w:val="left" w:pos="2125"/>
                <w:tab w:val="left" w:pos="2935"/>
              </w:tabs>
              <w:spacing w:before="0" w:line="240" w:lineRule="auto"/>
              <w:jc w:val="center"/>
              <w:rPr>
                <w:ins w:id="1975" w:author="Oltrogge, Daniel" w:date="2017-05-08T14:42:00Z"/>
                <w:sz w:val="18"/>
                <w:szCs w:val="18"/>
              </w:rPr>
            </w:pPr>
            <w:ins w:id="1976" w:author="Oltrogge, Daniel" w:date="2017-05-08T14:42:00Z">
              <w:r>
                <w:rPr>
                  <w:sz w:val="18"/>
                  <w:szCs w:val="18"/>
                </w:rPr>
                <w:t>n/a</w:t>
              </w:r>
            </w:ins>
          </w:p>
        </w:tc>
        <w:tc>
          <w:tcPr>
            <w:tcW w:w="1620" w:type="dxa"/>
          </w:tcPr>
          <w:p w14:paraId="060CE2F8" w14:textId="77777777" w:rsidR="00EB33F5" w:rsidRPr="000E7652" w:rsidRDefault="00EB33F5" w:rsidP="007F32D9">
            <w:pPr>
              <w:spacing w:before="0" w:line="240" w:lineRule="auto"/>
              <w:jc w:val="center"/>
              <w:rPr>
                <w:ins w:id="1977" w:author="Oltrogge, Daniel" w:date="2017-05-08T14:42:00Z"/>
                <w:sz w:val="18"/>
              </w:rPr>
            </w:pPr>
            <w:ins w:id="1978" w:author="Oltrogge, Daniel" w:date="2017-05-08T14:42:00Z">
              <w:r w:rsidRPr="000E7652">
                <w:rPr>
                  <w:sz w:val="18"/>
                </w:rPr>
                <w:t>2001-11-06T11:17:33</w:t>
              </w:r>
            </w:ins>
          </w:p>
          <w:p w14:paraId="376BE5E3" w14:textId="77777777" w:rsidR="00EB33F5" w:rsidRPr="00895056" w:rsidRDefault="00EB33F5" w:rsidP="007F32D9">
            <w:pPr>
              <w:keepNext/>
              <w:tabs>
                <w:tab w:val="left" w:pos="2125"/>
                <w:tab w:val="left" w:pos="2935"/>
              </w:tabs>
              <w:spacing w:before="0" w:line="240" w:lineRule="auto"/>
              <w:jc w:val="center"/>
              <w:rPr>
                <w:ins w:id="1979" w:author="Oltrogge, Daniel" w:date="2017-05-08T14:42:00Z"/>
                <w:caps/>
                <w:sz w:val="18"/>
                <w:szCs w:val="18"/>
              </w:rPr>
            </w:pPr>
            <w:ins w:id="1980" w:author="Oltrogge, Daniel" w:date="2017-05-08T14:42:00Z">
              <w:r w:rsidRPr="000E7652">
                <w:rPr>
                  <w:sz w:val="18"/>
                </w:rPr>
                <w:t>2002-204T15:56:23Z</w:t>
              </w:r>
            </w:ins>
          </w:p>
        </w:tc>
        <w:tc>
          <w:tcPr>
            <w:tcW w:w="1053" w:type="dxa"/>
          </w:tcPr>
          <w:p w14:paraId="415F0C3B" w14:textId="77777777" w:rsidR="00EB33F5" w:rsidRPr="007A11B9" w:rsidRDefault="00EB33F5" w:rsidP="007F32D9">
            <w:pPr>
              <w:keepNext/>
              <w:tabs>
                <w:tab w:val="left" w:pos="1903"/>
                <w:tab w:val="left" w:pos="2713"/>
              </w:tabs>
              <w:spacing w:before="0" w:line="240" w:lineRule="auto"/>
              <w:jc w:val="center"/>
              <w:rPr>
                <w:ins w:id="1981" w:author="Oltrogge, Daniel" w:date="2017-05-08T14:42:00Z"/>
                <w:sz w:val="18"/>
                <w:szCs w:val="18"/>
              </w:rPr>
            </w:pPr>
            <w:ins w:id="1982" w:author="Oltrogge, Daniel" w:date="2017-05-08T14:42:00Z">
              <w:r w:rsidRPr="00475DCE">
                <w:rPr>
                  <w:sz w:val="18"/>
                  <w:szCs w:val="18"/>
                </w:rPr>
                <w:t>No</w:t>
              </w:r>
            </w:ins>
          </w:p>
        </w:tc>
      </w:tr>
      <w:tr w:rsidR="00EB33F5" w:rsidRPr="007A11B9" w14:paraId="1CFA66C5" w14:textId="77777777" w:rsidTr="007F32D9">
        <w:trPr>
          <w:cantSplit/>
          <w:jc w:val="center"/>
          <w:ins w:id="1983" w:author="Oltrogge, Daniel" w:date="2017-05-08T14:42:00Z"/>
        </w:trPr>
        <w:tc>
          <w:tcPr>
            <w:tcW w:w="2512" w:type="dxa"/>
          </w:tcPr>
          <w:p w14:paraId="1FAF319A" w14:textId="77777777" w:rsidR="00EB33F5" w:rsidRPr="00895056" w:rsidRDefault="00EB33F5" w:rsidP="00EB33F5">
            <w:pPr>
              <w:keepNext/>
              <w:spacing w:before="20" w:line="240" w:lineRule="auto"/>
              <w:jc w:val="left"/>
              <w:rPr>
                <w:ins w:id="1984" w:author="Oltrogge, Daniel" w:date="2017-05-08T14:42:00Z"/>
                <w:sz w:val="18"/>
                <w:szCs w:val="18"/>
              </w:rPr>
            </w:pPr>
            <w:ins w:id="1985" w:author="Oltrogge, Daniel" w:date="2017-05-08T14:42:00Z">
              <w:r>
                <w:rPr>
                  <w:sz w:val="18"/>
                  <w:szCs w:val="18"/>
                </w:rPr>
                <w:t>MAN_WIN_STOP</w:t>
              </w:r>
            </w:ins>
          </w:p>
        </w:tc>
        <w:tc>
          <w:tcPr>
            <w:tcW w:w="4140" w:type="dxa"/>
          </w:tcPr>
          <w:p w14:paraId="1F0E9FD0" w14:textId="77777777" w:rsidR="00EB33F5" w:rsidRPr="00EB33F5" w:rsidRDefault="00EB33F5" w:rsidP="00EB33F5">
            <w:pPr>
              <w:spacing w:before="20" w:after="20" w:line="240" w:lineRule="auto"/>
              <w:jc w:val="left"/>
              <w:rPr>
                <w:ins w:id="1986" w:author="Oltrogge, Daniel" w:date="2017-05-08T14:42:00Z"/>
                <w:sz w:val="18"/>
                <w:szCs w:val="18"/>
              </w:rPr>
            </w:pPr>
            <w:ins w:id="1987" w:author="Oltrogge, Daniel" w:date="2017-05-08T14:42:00Z">
              <w:r>
                <w:rPr>
                  <w:sz w:val="18"/>
                  <w:szCs w:val="18"/>
                </w:rPr>
                <w:t>Identifies the end of the maneuver window that may be different than the maneuver execution end time.  This may identify the end time of any special maneuver attitude control mode, for example</w:t>
              </w:r>
              <w:r w:rsidRPr="00475DCE">
                <w:rPr>
                  <w:sz w:val="18"/>
                  <w:szCs w:val="18"/>
                </w:rPr>
                <w:t xml:space="preserv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Pr>
                  <w:sz w:val="18"/>
                  <w:szCs w:val="18"/>
                </w:rPr>
                <w:t xml:space="preserve"> for formatting rules.)</w:t>
              </w:r>
            </w:ins>
          </w:p>
        </w:tc>
        <w:tc>
          <w:tcPr>
            <w:tcW w:w="990" w:type="dxa"/>
          </w:tcPr>
          <w:p w14:paraId="0F15B141" w14:textId="77777777" w:rsidR="00EB33F5" w:rsidRDefault="00EB33F5" w:rsidP="007F32D9">
            <w:pPr>
              <w:keepNext/>
              <w:tabs>
                <w:tab w:val="left" w:pos="2125"/>
                <w:tab w:val="left" w:pos="2935"/>
              </w:tabs>
              <w:spacing w:before="0" w:line="240" w:lineRule="auto"/>
              <w:jc w:val="center"/>
              <w:rPr>
                <w:ins w:id="1988" w:author="Oltrogge, Daniel" w:date="2017-05-08T14:42:00Z"/>
                <w:sz w:val="18"/>
                <w:szCs w:val="18"/>
              </w:rPr>
            </w:pPr>
            <w:ins w:id="1989" w:author="Oltrogge, Daniel" w:date="2017-05-08T14:42:00Z">
              <w:r>
                <w:rPr>
                  <w:sz w:val="18"/>
                  <w:szCs w:val="18"/>
                </w:rPr>
                <w:t>n/a</w:t>
              </w:r>
            </w:ins>
          </w:p>
        </w:tc>
        <w:tc>
          <w:tcPr>
            <w:tcW w:w="1620" w:type="dxa"/>
          </w:tcPr>
          <w:p w14:paraId="4E3DB10D" w14:textId="77777777" w:rsidR="00EB33F5" w:rsidRPr="000E7652" w:rsidRDefault="00EB33F5" w:rsidP="007F32D9">
            <w:pPr>
              <w:spacing w:before="0" w:line="240" w:lineRule="auto"/>
              <w:jc w:val="center"/>
              <w:rPr>
                <w:ins w:id="1990" w:author="Oltrogge, Daniel" w:date="2017-05-08T14:42:00Z"/>
                <w:sz w:val="18"/>
              </w:rPr>
            </w:pPr>
            <w:ins w:id="1991" w:author="Oltrogge, Daniel" w:date="2017-05-08T14:42:00Z">
              <w:r w:rsidRPr="000E7652">
                <w:rPr>
                  <w:sz w:val="18"/>
                </w:rPr>
                <w:t>2001-11-06T11:17:33</w:t>
              </w:r>
            </w:ins>
          </w:p>
          <w:p w14:paraId="2FBE2088" w14:textId="77777777" w:rsidR="00EB33F5" w:rsidRPr="00895056" w:rsidRDefault="00EB33F5" w:rsidP="007F32D9">
            <w:pPr>
              <w:keepNext/>
              <w:tabs>
                <w:tab w:val="left" w:pos="2125"/>
                <w:tab w:val="left" w:pos="2935"/>
              </w:tabs>
              <w:spacing w:before="0" w:line="240" w:lineRule="auto"/>
              <w:jc w:val="center"/>
              <w:rPr>
                <w:ins w:id="1992" w:author="Oltrogge, Daniel" w:date="2017-05-08T14:42:00Z"/>
                <w:caps/>
                <w:sz w:val="18"/>
                <w:szCs w:val="18"/>
              </w:rPr>
            </w:pPr>
            <w:ins w:id="1993" w:author="Oltrogge, Daniel" w:date="2017-05-08T14:42:00Z">
              <w:r w:rsidRPr="000E7652">
                <w:rPr>
                  <w:sz w:val="18"/>
                </w:rPr>
                <w:t>2002-204T15:56:23Z</w:t>
              </w:r>
            </w:ins>
          </w:p>
        </w:tc>
        <w:tc>
          <w:tcPr>
            <w:tcW w:w="1053" w:type="dxa"/>
          </w:tcPr>
          <w:p w14:paraId="2BF2CEF5" w14:textId="77777777" w:rsidR="00EB33F5" w:rsidRPr="007A11B9" w:rsidRDefault="00EB33F5" w:rsidP="007F32D9">
            <w:pPr>
              <w:keepNext/>
              <w:tabs>
                <w:tab w:val="left" w:pos="1903"/>
                <w:tab w:val="left" w:pos="2713"/>
              </w:tabs>
              <w:spacing w:before="0" w:line="240" w:lineRule="auto"/>
              <w:jc w:val="center"/>
              <w:rPr>
                <w:ins w:id="1994" w:author="Oltrogge, Daniel" w:date="2017-05-08T14:42:00Z"/>
                <w:sz w:val="18"/>
                <w:szCs w:val="18"/>
              </w:rPr>
            </w:pPr>
            <w:ins w:id="1995" w:author="Oltrogge, Daniel" w:date="2017-05-08T14:42:00Z">
              <w:r w:rsidRPr="00475DCE">
                <w:rPr>
                  <w:sz w:val="18"/>
                  <w:szCs w:val="18"/>
                </w:rPr>
                <w:t>No</w:t>
              </w:r>
            </w:ins>
          </w:p>
        </w:tc>
      </w:tr>
      <w:tr w:rsidR="000678E0" w:rsidRPr="00F750F6" w14:paraId="39E5D3D5" w14:textId="77777777" w:rsidTr="007274C6">
        <w:trPr>
          <w:cantSplit/>
          <w:jc w:val="center"/>
        </w:trPr>
        <w:tc>
          <w:tcPr>
            <w:tcW w:w="2512" w:type="dxa"/>
          </w:tcPr>
          <w:p w14:paraId="35991C91" w14:textId="4D455E45" w:rsidR="000678E0" w:rsidRPr="000E7652" w:rsidRDefault="005C6359" w:rsidP="007274C6">
            <w:pPr>
              <w:keepNext/>
              <w:spacing w:before="20" w:line="240" w:lineRule="auto"/>
              <w:jc w:val="left"/>
              <w:rPr>
                <w:sz w:val="18"/>
                <w:szCs w:val="18"/>
              </w:rPr>
            </w:pPr>
            <w:ins w:id="1996" w:author="Oltrogge, Daniel" w:date="2017-05-08T14:42:00Z">
              <w:r w:rsidRPr="005C6359">
                <w:rPr>
                  <w:sz w:val="18"/>
                  <w:szCs w:val="18"/>
                </w:rPr>
                <w:lastRenderedPageBreak/>
                <w:t>MAN_</w:t>
              </w:r>
            </w:ins>
            <w:r w:rsidR="000678E0">
              <w:rPr>
                <w:sz w:val="18"/>
                <w:szCs w:val="18"/>
              </w:rPr>
              <w:t>BASIS</w:t>
            </w:r>
          </w:p>
        </w:tc>
        <w:tc>
          <w:tcPr>
            <w:tcW w:w="4140" w:type="dxa"/>
          </w:tcPr>
          <w:p w14:paraId="4DE9BB45" w14:textId="77777777" w:rsidR="000678E0" w:rsidRDefault="000678E0" w:rsidP="007274C6">
            <w:pPr>
              <w:keepNext/>
              <w:spacing w:before="20" w:line="240" w:lineRule="auto"/>
              <w:jc w:val="left"/>
              <w:rPr>
                <w:sz w:val="18"/>
                <w:szCs w:val="18"/>
              </w:rPr>
            </w:pPr>
            <w:r>
              <w:rPr>
                <w:sz w:val="18"/>
                <w:szCs w:val="18"/>
              </w:rPr>
              <w:t xml:space="preserve">Basis of this maneuver time history data: </w:t>
            </w:r>
          </w:p>
          <w:p w14:paraId="1AC222AE" w14:textId="793E5A93" w:rsidR="000678E0" w:rsidRPr="007A11B9" w:rsidRDefault="000678E0" w:rsidP="007274C6">
            <w:pPr>
              <w:keepNext/>
              <w:spacing w:before="20" w:line="240" w:lineRule="auto"/>
              <w:jc w:val="left"/>
              <w:rPr>
                <w:sz w:val="18"/>
                <w:szCs w:val="18"/>
              </w:rPr>
            </w:pPr>
            <w:ins w:id="1997" w:author="Oltrogge, Daniel" w:date="2017-05-08T14:42:00Z">
              <w:r>
                <w:rPr>
                  <w:sz w:val="18"/>
                  <w:szCs w:val="18"/>
                </w:rPr>
                <w:t>PREDICTED or DETERMINED</w:t>
              </w:r>
              <w:r w:rsidR="00B6297A">
                <w:rPr>
                  <w:sz w:val="18"/>
                  <w:szCs w:val="18"/>
                </w:rPr>
                <w:t>_TLM for telemetry-based reconstruction or DETERMINED_OD for orbit determination-based reconstruction</w:t>
              </w:r>
              <w:r w:rsidR="005C6359">
                <w:rPr>
                  <w:sz w:val="18"/>
                  <w:szCs w:val="18"/>
                </w:rPr>
                <w:t xml:space="preserve">.  </w:t>
              </w:r>
              <w:r w:rsidR="005C6359">
                <w:rPr>
                  <w:b/>
                  <w:sz w:val="18"/>
                  <w:szCs w:val="18"/>
                </w:rPr>
                <w:t>O</w:t>
              </w:r>
              <w:r w:rsidR="005C6359" w:rsidRPr="003A45C9">
                <w:rPr>
                  <w:b/>
                  <w:spacing w:val="-2"/>
                  <w:sz w:val="18"/>
                  <w:szCs w:val="18"/>
                </w:rPr>
                <w:t>mission of this non-</w:t>
              </w:r>
              <w:r w:rsidR="005C6359">
                <w:rPr>
                  <w:b/>
                  <w:spacing w:val="-2"/>
                  <w:sz w:val="18"/>
                  <w:szCs w:val="18"/>
                </w:rPr>
                <w:t>mandatory</w:t>
              </w:r>
              <w:r w:rsidR="005C6359" w:rsidRPr="003A45C9">
                <w:rPr>
                  <w:b/>
                  <w:spacing w:val="-2"/>
                  <w:sz w:val="18"/>
                  <w:szCs w:val="18"/>
                </w:rPr>
                <w:t xml:space="preserve"> field defaults to</w:t>
              </w:r>
              <w:r w:rsidR="005C6359">
                <w:rPr>
                  <w:b/>
                  <w:spacing w:val="-2"/>
                  <w:sz w:val="18"/>
                  <w:szCs w:val="18"/>
                </w:rPr>
                <w:t xml:space="preserve"> PREDICTED.</w:t>
              </w:r>
              <w:r w:rsidR="005C6359">
                <w:rPr>
                  <w:sz w:val="18"/>
                  <w:szCs w:val="18"/>
                </w:rPr>
                <w:t xml:space="preserve">  </w:t>
              </w:r>
            </w:ins>
            <w:del w:id="1998" w:author="Oltrogge, Daniel" w:date="2017-05-08T14:42:00Z">
              <w:r>
                <w:rPr>
                  <w:sz w:val="18"/>
                  <w:szCs w:val="18"/>
                </w:rPr>
                <w:delText>PREDICTED or DETERMINED</w:delText>
              </w:r>
            </w:del>
          </w:p>
        </w:tc>
        <w:tc>
          <w:tcPr>
            <w:tcW w:w="990" w:type="dxa"/>
          </w:tcPr>
          <w:p w14:paraId="24B9342C"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825AD9D" w14:textId="77777777" w:rsidR="000678E0" w:rsidRDefault="000678E0" w:rsidP="00B6297A">
            <w:pPr>
              <w:keepNext/>
              <w:tabs>
                <w:tab w:val="left" w:pos="1903"/>
                <w:tab w:val="left" w:pos="2713"/>
              </w:tabs>
              <w:spacing w:before="0" w:after="20" w:line="240" w:lineRule="auto"/>
              <w:jc w:val="center"/>
              <w:rPr>
                <w:ins w:id="1999" w:author="Oltrogge, Daniel" w:date="2017-05-08T14:42:00Z"/>
                <w:sz w:val="18"/>
                <w:szCs w:val="18"/>
              </w:rPr>
            </w:pPr>
            <w:r>
              <w:rPr>
                <w:sz w:val="18"/>
                <w:szCs w:val="18"/>
              </w:rPr>
              <w:t>DETERMINED</w:t>
            </w:r>
            <w:ins w:id="2000" w:author="Oltrogge, Daniel" w:date="2017-05-08T14:42:00Z">
              <w:r w:rsidR="00B6297A">
                <w:rPr>
                  <w:sz w:val="18"/>
                  <w:szCs w:val="18"/>
                </w:rPr>
                <w:t>_OD</w:t>
              </w:r>
            </w:ins>
          </w:p>
          <w:p w14:paraId="70132FFB" w14:textId="088255C0" w:rsidR="000678E0" w:rsidRPr="007A11B9" w:rsidRDefault="00B6297A" w:rsidP="007274C6">
            <w:pPr>
              <w:keepNext/>
              <w:tabs>
                <w:tab w:val="left" w:pos="1903"/>
                <w:tab w:val="left" w:pos="2713"/>
              </w:tabs>
              <w:spacing w:before="0" w:after="20" w:line="240" w:lineRule="auto"/>
              <w:jc w:val="center"/>
              <w:rPr>
                <w:sz w:val="18"/>
                <w:szCs w:val="18"/>
              </w:rPr>
            </w:pPr>
            <w:ins w:id="2001" w:author="Oltrogge, Daniel" w:date="2017-05-08T14:42:00Z">
              <w:r>
                <w:rPr>
                  <w:sz w:val="18"/>
                  <w:szCs w:val="18"/>
                </w:rPr>
                <w:t>PREDICTED</w:t>
              </w:r>
            </w:ins>
          </w:p>
        </w:tc>
        <w:tc>
          <w:tcPr>
            <w:tcW w:w="1049" w:type="dxa"/>
          </w:tcPr>
          <w:p w14:paraId="2B24B2A3"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37544D" w:rsidRPr="00F750F6" w14:paraId="3B17E894" w14:textId="77777777" w:rsidTr="007F32D9">
        <w:trPr>
          <w:cantSplit/>
          <w:jc w:val="center"/>
          <w:ins w:id="2002" w:author="Oltrogge, Daniel" w:date="2017-05-08T14:42:00Z"/>
        </w:trPr>
        <w:tc>
          <w:tcPr>
            <w:tcW w:w="2512" w:type="dxa"/>
          </w:tcPr>
          <w:p w14:paraId="0B2067F1" w14:textId="77777777" w:rsidR="0037544D" w:rsidRPr="000E7652" w:rsidRDefault="0037544D" w:rsidP="0037544D">
            <w:pPr>
              <w:keepNext/>
              <w:spacing w:before="20" w:line="240" w:lineRule="auto"/>
              <w:jc w:val="left"/>
              <w:rPr>
                <w:ins w:id="2003" w:author="Oltrogge, Daniel" w:date="2017-05-08T14:42:00Z"/>
                <w:sz w:val="18"/>
                <w:szCs w:val="18"/>
              </w:rPr>
            </w:pPr>
            <w:ins w:id="2004" w:author="Oltrogge, Daniel" w:date="2017-05-08T14:42:00Z">
              <w:r w:rsidRPr="005C6359">
                <w:rPr>
                  <w:sz w:val="18"/>
                  <w:szCs w:val="18"/>
                </w:rPr>
                <w:t>MAN_</w:t>
              </w:r>
              <w:r>
                <w:rPr>
                  <w:sz w:val="18"/>
                  <w:szCs w:val="18"/>
                </w:rPr>
                <w:t>PRED_SOURCE</w:t>
              </w:r>
            </w:ins>
          </w:p>
        </w:tc>
        <w:tc>
          <w:tcPr>
            <w:tcW w:w="4140" w:type="dxa"/>
          </w:tcPr>
          <w:p w14:paraId="75403D13" w14:textId="77777777" w:rsidR="0037544D" w:rsidRPr="007A11B9" w:rsidRDefault="0037544D" w:rsidP="009E5FF3">
            <w:pPr>
              <w:keepNext/>
              <w:spacing w:before="20" w:line="240" w:lineRule="auto"/>
              <w:jc w:val="left"/>
              <w:rPr>
                <w:ins w:id="2005" w:author="Oltrogge, Daniel" w:date="2017-05-08T14:42:00Z"/>
                <w:sz w:val="18"/>
                <w:szCs w:val="18"/>
              </w:rPr>
            </w:pPr>
            <w:ins w:id="2006" w:author="Oltrogge, Daniel" w:date="2017-05-08T14:42:00Z">
              <w:r>
                <w:rPr>
                  <w:sz w:val="18"/>
                  <w:szCs w:val="18"/>
                </w:rPr>
                <w:t xml:space="preserve">For predicted maneuvers, specifies the source of the </w:t>
              </w:r>
              <w:r w:rsidR="009E5FF3">
                <w:rPr>
                  <w:sz w:val="18"/>
                  <w:szCs w:val="18"/>
                </w:rPr>
                <w:t>orbit and/or attitude state(s)</w:t>
              </w:r>
              <w:r>
                <w:rPr>
                  <w:sz w:val="18"/>
                  <w:szCs w:val="18"/>
                </w:rPr>
                <w:t xml:space="preserve"> upon which </w:t>
              </w:r>
              <w:r w:rsidR="009E5FF3">
                <w:rPr>
                  <w:sz w:val="18"/>
                  <w:szCs w:val="18"/>
                </w:rPr>
                <w:t>the maneuver</w:t>
              </w:r>
              <w:r>
                <w:rPr>
                  <w:sz w:val="18"/>
                  <w:szCs w:val="18"/>
                </w:rPr>
                <w:t xml:space="preserve"> is based</w:t>
              </w:r>
              <w:r w:rsidR="009E5FF3">
                <w:rPr>
                  <w:sz w:val="18"/>
                  <w:szCs w:val="18"/>
                </w:rPr>
                <w:t xml:space="preserve">.  While there </w:t>
              </w:r>
              <w:r w:rsidR="009E5FF3" w:rsidRPr="00A830BB">
                <w:rPr>
                  <w:sz w:val="18"/>
                  <w:szCs w:val="18"/>
                </w:rPr>
                <w:t xml:space="preserve">is no CCSDS-based restriction on the value for this </w:t>
              </w:r>
              <w:r w:rsidR="00A52DEC">
                <w:rPr>
                  <w:sz w:val="18"/>
                  <w:szCs w:val="18"/>
                </w:rPr>
                <w:t xml:space="preserve">free-text </w:t>
              </w:r>
              <w:r w:rsidR="009E5FF3" w:rsidRPr="00A830BB">
                <w:rPr>
                  <w:sz w:val="18"/>
                  <w:szCs w:val="18"/>
                </w:rPr>
                <w:t xml:space="preserve">keyword, </w:t>
              </w:r>
              <w:r w:rsidR="009E5FF3">
                <w:rPr>
                  <w:sz w:val="18"/>
                  <w:szCs w:val="18"/>
                </w:rPr>
                <w:t>it is suggested to use</w:t>
              </w:r>
              <w:r>
                <w:rPr>
                  <w:sz w:val="18"/>
                  <w:szCs w:val="18"/>
                </w:rPr>
                <w:t xml:space="preserve"> ORB_ID, OD_I</w:t>
              </w:r>
              <w:r w:rsidRPr="009E5FF3">
                <w:rPr>
                  <w:sz w:val="18"/>
                  <w:szCs w:val="18"/>
                </w:rPr>
                <w:t>D</w:t>
              </w:r>
              <w:r w:rsidR="009E5FF3" w:rsidRPr="009E5FF3">
                <w:rPr>
                  <w:sz w:val="18"/>
                  <w:szCs w:val="18"/>
                </w:rPr>
                <w:t>, ATT_ID, or a combination thereof.</w:t>
              </w:r>
            </w:ins>
          </w:p>
        </w:tc>
        <w:tc>
          <w:tcPr>
            <w:tcW w:w="990" w:type="dxa"/>
          </w:tcPr>
          <w:p w14:paraId="3C73E868" w14:textId="77777777" w:rsidR="0037544D" w:rsidRDefault="0037544D" w:rsidP="007F32D9">
            <w:pPr>
              <w:keepNext/>
              <w:tabs>
                <w:tab w:val="left" w:pos="1903"/>
                <w:tab w:val="left" w:pos="2713"/>
              </w:tabs>
              <w:spacing w:before="0" w:after="20" w:line="240" w:lineRule="auto"/>
              <w:jc w:val="center"/>
              <w:rPr>
                <w:ins w:id="2007" w:author="Oltrogge, Daniel" w:date="2017-05-08T14:42:00Z"/>
                <w:sz w:val="18"/>
                <w:szCs w:val="18"/>
              </w:rPr>
            </w:pPr>
            <w:ins w:id="2008" w:author="Oltrogge, Daniel" w:date="2017-05-08T14:42:00Z">
              <w:r>
                <w:rPr>
                  <w:sz w:val="18"/>
                  <w:szCs w:val="18"/>
                </w:rPr>
                <w:t>n/a</w:t>
              </w:r>
            </w:ins>
          </w:p>
        </w:tc>
        <w:tc>
          <w:tcPr>
            <w:tcW w:w="1620" w:type="dxa"/>
          </w:tcPr>
          <w:p w14:paraId="45A7A3D7" w14:textId="77777777" w:rsidR="0037544D" w:rsidRPr="007A11B9" w:rsidRDefault="0037544D" w:rsidP="007F32D9">
            <w:pPr>
              <w:keepNext/>
              <w:tabs>
                <w:tab w:val="left" w:pos="1903"/>
                <w:tab w:val="left" w:pos="2713"/>
              </w:tabs>
              <w:spacing w:before="0" w:after="20" w:line="240" w:lineRule="auto"/>
              <w:jc w:val="center"/>
              <w:rPr>
                <w:ins w:id="2009" w:author="Oltrogge, Daniel" w:date="2017-05-08T14:42:00Z"/>
                <w:sz w:val="18"/>
                <w:szCs w:val="18"/>
              </w:rPr>
            </w:pPr>
            <w:ins w:id="2010" w:author="Oltrogge, Daniel" w:date="2017-05-08T14:42:00Z">
              <w:r>
                <w:rPr>
                  <w:sz w:val="18"/>
                  <w:szCs w:val="18"/>
                </w:rPr>
                <w:t>OD_</w:t>
              </w:r>
              <w:r w:rsidR="000416C7">
                <w:rPr>
                  <w:sz w:val="18"/>
                  <w:szCs w:val="18"/>
                </w:rPr>
                <w:t>5</w:t>
              </w:r>
            </w:ins>
          </w:p>
        </w:tc>
        <w:tc>
          <w:tcPr>
            <w:tcW w:w="1053" w:type="dxa"/>
          </w:tcPr>
          <w:p w14:paraId="4B454293" w14:textId="77777777" w:rsidR="0037544D" w:rsidRPr="007A11B9" w:rsidRDefault="0037544D" w:rsidP="007F32D9">
            <w:pPr>
              <w:keepNext/>
              <w:tabs>
                <w:tab w:val="left" w:pos="1903"/>
                <w:tab w:val="left" w:pos="2713"/>
              </w:tabs>
              <w:spacing w:before="0" w:line="240" w:lineRule="auto"/>
              <w:jc w:val="center"/>
              <w:rPr>
                <w:ins w:id="2011" w:author="Oltrogge, Daniel" w:date="2017-05-08T14:42:00Z"/>
                <w:sz w:val="18"/>
                <w:szCs w:val="18"/>
              </w:rPr>
            </w:pPr>
            <w:ins w:id="2012" w:author="Oltrogge, Daniel" w:date="2017-05-08T14:42:00Z">
              <w:r>
                <w:rPr>
                  <w:sz w:val="18"/>
                  <w:szCs w:val="18"/>
                </w:rPr>
                <w:t>No</w:t>
              </w:r>
            </w:ins>
          </w:p>
        </w:tc>
      </w:tr>
      <w:tr w:rsidR="0076324C" w:rsidRPr="00F750F6" w14:paraId="5D08FD1C" w14:textId="77777777" w:rsidTr="0076324C">
        <w:trPr>
          <w:cantSplit/>
          <w:jc w:val="center"/>
          <w:ins w:id="2013"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1F42542D" w14:textId="77777777" w:rsidR="0076324C" w:rsidRPr="00682F42" w:rsidRDefault="0076324C" w:rsidP="0076324C">
            <w:pPr>
              <w:spacing w:before="20" w:line="240" w:lineRule="auto"/>
              <w:jc w:val="left"/>
              <w:rPr>
                <w:ins w:id="2014" w:author="Oltrogge, Daniel" w:date="2017-05-08T14:42:00Z"/>
                <w:sz w:val="18"/>
              </w:rPr>
            </w:pPr>
            <w:ins w:id="2015" w:author="Oltrogge, Daniel" w:date="2017-05-08T14:42:00Z">
              <w:r>
                <w:rPr>
                  <w:sz w:val="18"/>
                  <w:szCs w:val="18"/>
                </w:rPr>
                <w:t>MAN_</w:t>
              </w:r>
              <w:r w:rsidRPr="000E7652">
                <w:rPr>
                  <w:sz w:val="18"/>
                  <w:szCs w:val="18"/>
                </w:rPr>
                <w:t>CENTER_NAME</w:t>
              </w:r>
            </w:ins>
          </w:p>
        </w:tc>
        <w:tc>
          <w:tcPr>
            <w:tcW w:w="4140" w:type="dxa"/>
            <w:tcBorders>
              <w:top w:val="single" w:sz="6" w:space="0" w:color="auto"/>
              <w:left w:val="single" w:sz="6" w:space="0" w:color="auto"/>
              <w:bottom w:val="single" w:sz="6" w:space="0" w:color="auto"/>
              <w:right w:val="single" w:sz="6" w:space="0" w:color="auto"/>
            </w:tcBorders>
          </w:tcPr>
          <w:p w14:paraId="4EA41717" w14:textId="77777777" w:rsidR="0076324C" w:rsidRPr="00A830BB" w:rsidRDefault="0076324C" w:rsidP="0076324C">
            <w:pPr>
              <w:keepNext/>
              <w:spacing w:before="20" w:after="20" w:line="240" w:lineRule="auto"/>
              <w:jc w:val="left"/>
              <w:rPr>
                <w:ins w:id="2016" w:author="Oltrogge, Daniel" w:date="2017-05-08T14:42:00Z"/>
                <w:sz w:val="18"/>
                <w:szCs w:val="18"/>
              </w:rPr>
            </w:pPr>
            <w:ins w:id="2017" w:author="Oltrogge, Daniel" w:date="2017-05-08T14:42:00Z">
              <w:r w:rsidRPr="00A830BB">
                <w:rPr>
                  <w:sz w:val="18"/>
                  <w:szCs w:val="18"/>
                </w:rPr>
                <w:t xml:space="preserve">Origin of reference frame, which may be a natural solar system body (planets, asteroids, comets, and natural satellites), including any planet barycenter or the solar system barycenter, </w:t>
              </w:r>
              <w:r>
                <w:rPr>
                  <w:sz w:val="18"/>
                  <w:szCs w:val="18"/>
                </w:rPr>
                <w:t xml:space="preserve">other defined positional references (e.g. Lagrange points) </w:t>
              </w:r>
              <w:r w:rsidRPr="00A830BB">
                <w:rPr>
                  <w:sz w:val="18"/>
                  <w:szCs w:val="18"/>
                </w:rPr>
                <w:t>or another spacecraft (in this case the value for ‘</w:t>
              </w:r>
              <w:r>
                <w:rPr>
                  <w:sz w:val="18"/>
                  <w:szCs w:val="18"/>
                </w:rPr>
                <w:t>MAN_</w:t>
              </w:r>
              <w:r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r w:rsidR="00CB1B52">
                <w:fldChar w:fldCharType="begin"/>
              </w:r>
              <w:r w:rsidR="00CB1B52">
                <w:instrText xml:space="preserve"> HYPERLINK "http://ssd.jpl.nasa.gov" </w:instrText>
              </w:r>
              <w:r w:rsidR="00CB1B52">
                <w:fldChar w:fldCharType="separate"/>
              </w:r>
              <w:r w:rsidRPr="00A830BB">
                <w:rPr>
                  <w:rStyle w:val="Hyperlink"/>
                  <w:sz w:val="18"/>
                  <w:szCs w:val="18"/>
                </w:rPr>
                <w:t>http://ssd.jpl.nasa.gov</w:t>
              </w:r>
              <w:r w:rsidR="00CB1B52">
                <w:rPr>
                  <w:rStyle w:val="Hyperlink"/>
                  <w:sz w:val="18"/>
                  <w:szCs w:val="18"/>
                </w:rPr>
                <w:fldChar w:fldCharType="end"/>
              </w:r>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4B6657" w:rsidRPr="004B6657">
                <w:rPr>
                  <w:sz w:val="18"/>
                  <w:szCs w:val="18"/>
                </w:rPr>
                <w:t>[5]</w:t>
              </w:r>
              <w:r w:rsidRPr="000E7652">
                <w:rPr>
                  <w:sz w:val="18"/>
                  <w:szCs w:val="18"/>
                </w:rPr>
                <w:fldChar w:fldCharType="end"/>
              </w:r>
              <w:r w:rsidRPr="00A830BB">
                <w:rPr>
                  <w:sz w:val="18"/>
                  <w:szCs w:val="18"/>
                </w:rPr>
                <w:t>).</w:t>
              </w:r>
            </w:ins>
          </w:p>
          <w:p w14:paraId="0816B7E8" w14:textId="77777777" w:rsidR="0076324C" w:rsidRPr="00A830BB" w:rsidRDefault="0076324C" w:rsidP="0076324C">
            <w:pPr>
              <w:keepNext/>
              <w:spacing w:before="20" w:after="20" w:line="240" w:lineRule="auto"/>
              <w:jc w:val="left"/>
              <w:rPr>
                <w:ins w:id="2018" w:author="Oltrogge, Daniel" w:date="2017-05-08T14:42:00Z"/>
                <w:sz w:val="18"/>
                <w:szCs w:val="18"/>
              </w:rPr>
            </w:pPr>
          </w:p>
          <w:p w14:paraId="6A99FDFE" w14:textId="77777777" w:rsidR="0076324C" w:rsidRDefault="0076324C" w:rsidP="0076324C">
            <w:pPr>
              <w:keepNext/>
              <w:spacing w:before="20" w:after="20" w:line="240" w:lineRule="auto"/>
              <w:jc w:val="left"/>
              <w:rPr>
                <w:ins w:id="2019" w:author="Oltrogge, Daniel" w:date="2017-05-08T14:42:00Z"/>
                <w:sz w:val="18"/>
              </w:rPr>
            </w:pPr>
            <w:ins w:id="2020" w:author="Oltrogge, Daniel" w:date="2017-05-08T14:42:00Z">
              <w:r w:rsidRPr="00ED01DE">
                <w:rPr>
                  <w:b/>
                  <w:sz w:val="18"/>
                  <w:szCs w:val="18"/>
                </w:rPr>
                <w:t>Omission of this non-</w:t>
              </w:r>
              <w:r>
                <w:rPr>
                  <w:b/>
                  <w:sz w:val="18"/>
                  <w:szCs w:val="18"/>
                </w:rPr>
                <w:t>mandatory</w:t>
              </w:r>
              <w:r w:rsidRPr="00ED01DE">
                <w:rPr>
                  <w:b/>
                  <w:sz w:val="18"/>
                  <w:szCs w:val="18"/>
                </w:rPr>
                <w:t xml:space="preserve"> field defaults to “EARTH’</w:t>
              </w:r>
            </w:ins>
          </w:p>
        </w:tc>
        <w:tc>
          <w:tcPr>
            <w:tcW w:w="990" w:type="dxa"/>
            <w:tcBorders>
              <w:top w:val="single" w:sz="6" w:space="0" w:color="auto"/>
              <w:left w:val="single" w:sz="6" w:space="0" w:color="auto"/>
              <w:bottom w:val="single" w:sz="6" w:space="0" w:color="auto"/>
              <w:right w:val="single" w:sz="6" w:space="0" w:color="auto"/>
            </w:tcBorders>
          </w:tcPr>
          <w:p w14:paraId="30B1FAC0" w14:textId="77777777" w:rsidR="0076324C" w:rsidRDefault="0076324C" w:rsidP="0076324C">
            <w:pPr>
              <w:spacing w:before="20" w:line="240" w:lineRule="auto"/>
              <w:jc w:val="center"/>
              <w:rPr>
                <w:ins w:id="2021" w:author="Oltrogge, Daniel" w:date="2017-05-08T14:42:00Z"/>
                <w:sz w:val="18"/>
              </w:rPr>
            </w:pPr>
            <w:ins w:id="2022" w:author="Oltrogge, Daniel" w:date="2017-05-08T14:42:00Z">
              <w:r>
                <w:rPr>
                  <w:sz w:val="18"/>
                </w:rPr>
                <w:t>n/a</w:t>
              </w:r>
            </w:ins>
          </w:p>
        </w:tc>
        <w:tc>
          <w:tcPr>
            <w:tcW w:w="1620" w:type="dxa"/>
            <w:tcBorders>
              <w:top w:val="single" w:sz="6" w:space="0" w:color="auto"/>
              <w:left w:val="single" w:sz="6" w:space="0" w:color="auto"/>
              <w:bottom w:val="single" w:sz="6" w:space="0" w:color="auto"/>
              <w:right w:val="single" w:sz="6" w:space="0" w:color="auto"/>
            </w:tcBorders>
          </w:tcPr>
          <w:p w14:paraId="36ED6CCB" w14:textId="77777777" w:rsidR="0076324C" w:rsidRPr="000E7652" w:rsidRDefault="0076324C" w:rsidP="0076324C">
            <w:pPr>
              <w:keepNext/>
              <w:tabs>
                <w:tab w:val="left" w:pos="2125"/>
                <w:tab w:val="left" w:pos="2935"/>
              </w:tabs>
              <w:spacing w:before="20" w:line="240" w:lineRule="auto"/>
              <w:jc w:val="center"/>
              <w:rPr>
                <w:moveTo w:id="2023" w:author="Oltrogge, Daniel" w:date="2017-05-08T14:42:00Z"/>
                <w:caps/>
                <w:sz w:val="18"/>
                <w:szCs w:val="18"/>
              </w:rPr>
            </w:pPr>
            <w:moveToRangeStart w:id="2024" w:author="Oltrogge, Daniel" w:date="2017-05-08T14:42:00Z" w:name="move482017913"/>
            <w:moveTo w:id="2025" w:author="Oltrogge, Daniel" w:date="2017-05-08T14:42:00Z">
              <w:r w:rsidRPr="000E7652">
                <w:rPr>
                  <w:caps/>
                  <w:sz w:val="18"/>
                  <w:szCs w:val="18"/>
                </w:rPr>
                <w:t>Earth</w:t>
              </w:r>
            </w:moveTo>
          </w:p>
          <w:p w14:paraId="4D7387CE" w14:textId="77777777" w:rsidR="0076324C" w:rsidRPr="000E7652" w:rsidRDefault="0076324C" w:rsidP="0076324C">
            <w:pPr>
              <w:keepNext/>
              <w:tabs>
                <w:tab w:val="left" w:pos="2125"/>
                <w:tab w:val="left" w:pos="2935"/>
              </w:tabs>
              <w:spacing w:before="0" w:line="240" w:lineRule="auto"/>
              <w:jc w:val="center"/>
              <w:rPr>
                <w:moveTo w:id="2026" w:author="Oltrogge, Daniel" w:date="2017-05-08T14:42:00Z"/>
                <w:sz w:val="18"/>
                <w:szCs w:val="18"/>
              </w:rPr>
            </w:pPr>
            <w:moveTo w:id="2027" w:author="Oltrogge, Daniel" w:date="2017-05-08T14:42:00Z">
              <w:r w:rsidRPr="000E7652">
                <w:rPr>
                  <w:caps/>
                  <w:sz w:val="18"/>
                  <w:szCs w:val="18"/>
                </w:rPr>
                <w:t>Moon</w:t>
              </w:r>
            </w:moveTo>
          </w:p>
          <w:p w14:paraId="642DBE6E" w14:textId="77777777" w:rsidR="0076324C" w:rsidRPr="000E7652" w:rsidRDefault="0076324C" w:rsidP="0076324C">
            <w:pPr>
              <w:keepNext/>
              <w:tabs>
                <w:tab w:val="left" w:pos="2125"/>
                <w:tab w:val="left" w:pos="2935"/>
              </w:tabs>
              <w:spacing w:before="0" w:line="240" w:lineRule="auto"/>
              <w:jc w:val="center"/>
              <w:rPr>
                <w:moveTo w:id="2028" w:author="Oltrogge, Daniel" w:date="2017-05-08T14:42:00Z"/>
                <w:sz w:val="18"/>
                <w:szCs w:val="18"/>
              </w:rPr>
            </w:pPr>
            <w:moveTo w:id="2029" w:author="Oltrogge, Daniel" w:date="2017-05-08T14:42:00Z">
              <w:r w:rsidRPr="000E7652">
                <w:rPr>
                  <w:caps/>
                  <w:sz w:val="18"/>
                  <w:szCs w:val="18"/>
                </w:rPr>
                <w:t>Solar System Barycenter</w:t>
              </w:r>
            </w:moveTo>
          </w:p>
          <w:p w14:paraId="49EF5E92" w14:textId="77777777" w:rsidR="0076324C" w:rsidRPr="000E7652" w:rsidRDefault="0076324C" w:rsidP="0076324C">
            <w:pPr>
              <w:keepNext/>
              <w:tabs>
                <w:tab w:val="left" w:pos="2125"/>
                <w:tab w:val="left" w:pos="2935"/>
              </w:tabs>
              <w:spacing w:before="0" w:line="240" w:lineRule="auto"/>
              <w:jc w:val="center"/>
              <w:rPr>
                <w:moveTo w:id="2030" w:author="Oltrogge, Daniel" w:date="2017-05-08T14:42:00Z"/>
                <w:sz w:val="18"/>
                <w:szCs w:val="18"/>
              </w:rPr>
            </w:pPr>
            <w:moveTo w:id="2031" w:author="Oltrogge, Daniel" w:date="2017-05-08T14:42:00Z">
              <w:r w:rsidRPr="000E7652">
                <w:rPr>
                  <w:caps/>
                  <w:sz w:val="18"/>
                  <w:szCs w:val="18"/>
                </w:rPr>
                <w:t>Sun</w:t>
              </w:r>
            </w:moveTo>
          </w:p>
          <w:p w14:paraId="7F0BF45B" w14:textId="77777777" w:rsidR="0076324C" w:rsidRPr="000E7652" w:rsidRDefault="0076324C" w:rsidP="0076324C">
            <w:pPr>
              <w:keepNext/>
              <w:tabs>
                <w:tab w:val="left" w:pos="2125"/>
                <w:tab w:val="left" w:pos="2935"/>
              </w:tabs>
              <w:spacing w:before="0" w:line="240" w:lineRule="auto"/>
              <w:jc w:val="center"/>
              <w:rPr>
                <w:moveTo w:id="2032" w:author="Oltrogge, Daniel" w:date="2017-05-08T14:42:00Z"/>
                <w:sz w:val="18"/>
                <w:szCs w:val="18"/>
              </w:rPr>
            </w:pPr>
            <w:moveTo w:id="2033" w:author="Oltrogge, Daniel" w:date="2017-05-08T14:42:00Z">
              <w:r>
                <w:rPr>
                  <w:caps/>
                  <w:sz w:val="18"/>
                  <w:szCs w:val="18"/>
                </w:rPr>
                <w:t>ISS</w:t>
              </w:r>
            </w:moveTo>
          </w:p>
          <w:p w14:paraId="08AA47CA" w14:textId="77777777" w:rsidR="0076324C" w:rsidRDefault="0076324C" w:rsidP="0076324C">
            <w:pPr>
              <w:spacing w:before="20" w:line="240" w:lineRule="auto"/>
              <w:jc w:val="center"/>
              <w:rPr>
                <w:ins w:id="2034" w:author="Oltrogge, Daniel" w:date="2017-05-08T14:42:00Z"/>
                <w:caps/>
                <w:sz w:val="18"/>
                <w:szCs w:val="18"/>
              </w:rPr>
            </w:pPr>
            <w:moveTo w:id="2035" w:author="Oltrogge, Daniel" w:date="2017-05-08T14:42:00Z">
              <w:r w:rsidRPr="000E7652">
                <w:rPr>
                  <w:caps/>
                  <w:sz w:val="18"/>
                  <w:szCs w:val="18"/>
                </w:rPr>
                <w:t>EROS</w:t>
              </w:r>
            </w:moveTo>
            <w:moveToRangeEnd w:id="2024"/>
          </w:p>
          <w:p w14:paraId="0790C643" w14:textId="77777777" w:rsidR="0076324C" w:rsidRPr="0099463C" w:rsidRDefault="0076324C" w:rsidP="0076324C">
            <w:pPr>
              <w:spacing w:before="20" w:line="240" w:lineRule="auto"/>
              <w:jc w:val="center"/>
              <w:rPr>
                <w:ins w:id="2036" w:author="Oltrogge, Daniel" w:date="2017-05-08T14:42:00Z"/>
                <w:sz w:val="18"/>
                <w:szCs w:val="18"/>
              </w:rPr>
            </w:pPr>
            <w:ins w:id="2037" w:author="Oltrogge, Daniel" w:date="2017-05-08T14:42:00Z">
              <w:r>
                <w:rPr>
                  <w:caps/>
                  <w:sz w:val="18"/>
                  <w:szCs w:val="18"/>
                </w:rPr>
                <w:t>EaRTH_sun_l2</w:t>
              </w:r>
            </w:ins>
          </w:p>
        </w:tc>
        <w:tc>
          <w:tcPr>
            <w:tcW w:w="1053" w:type="dxa"/>
            <w:tcBorders>
              <w:top w:val="single" w:sz="6" w:space="0" w:color="auto"/>
              <w:left w:val="single" w:sz="6" w:space="0" w:color="auto"/>
              <w:bottom w:val="single" w:sz="6" w:space="0" w:color="auto"/>
              <w:right w:val="single" w:sz="6" w:space="0" w:color="auto"/>
            </w:tcBorders>
          </w:tcPr>
          <w:p w14:paraId="58129C74" w14:textId="77777777" w:rsidR="0076324C" w:rsidRPr="0099463C" w:rsidRDefault="0076324C" w:rsidP="0076324C">
            <w:pPr>
              <w:spacing w:before="20" w:line="240" w:lineRule="auto"/>
              <w:jc w:val="center"/>
              <w:rPr>
                <w:ins w:id="2038" w:author="Oltrogge, Daniel" w:date="2017-05-08T14:42:00Z"/>
                <w:sz w:val="18"/>
                <w:szCs w:val="18"/>
              </w:rPr>
            </w:pPr>
            <w:ins w:id="2039" w:author="Oltrogge, Daniel" w:date="2017-05-08T14:42:00Z">
              <w:r>
                <w:rPr>
                  <w:sz w:val="18"/>
                  <w:szCs w:val="18"/>
                </w:rPr>
                <w:t>No</w:t>
              </w:r>
            </w:ins>
          </w:p>
        </w:tc>
      </w:tr>
      <w:tr w:rsidR="000678E0" w:rsidRPr="007A11B9" w14:paraId="40AF6947" w14:textId="77777777" w:rsidTr="007274C6">
        <w:trPr>
          <w:cantSplit/>
          <w:jc w:val="center"/>
        </w:trPr>
        <w:tc>
          <w:tcPr>
            <w:tcW w:w="2512" w:type="dxa"/>
          </w:tcPr>
          <w:p w14:paraId="40FC6A32" w14:textId="77777777" w:rsidR="000678E0" w:rsidRPr="000E7652" w:rsidRDefault="000678E0" w:rsidP="007274C6">
            <w:pPr>
              <w:spacing w:before="20" w:line="240" w:lineRule="auto"/>
              <w:jc w:val="left"/>
              <w:rPr>
                <w:sz w:val="18"/>
                <w:szCs w:val="18"/>
              </w:rPr>
            </w:pPr>
            <w:r>
              <w:rPr>
                <w:sz w:val="18"/>
                <w:szCs w:val="18"/>
              </w:rPr>
              <w:t>MAN_REF_FRAME</w:t>
            </w:r>
          </w:p>
        </w:tc>
        <w:tc>
          <w:tcPr>
            <w:tcW w:w="4140" w:type="dxa"/>
          </w:tcPr>
          <w:p w14:paraId="2E82D582" w14:textId="3CE2F563"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maneuver</w:t>
            </w:r>
            <w:r w:rsidRPr="00475DCE">
              <w:rPr>
                <w:sz w:val="18"/>
                <w:szCs w:val="18"/>
              </w:rPr>
              <w:t xml:space="preserve"> </w:t>
            </w:r>
            <w:r>
              <w:rPr>
                <w:sz w:val="18"/>
                <w:szCs w:val="18"/>
              </w:rPr>
              <w:t xml:space="preserve">vector direction </w:t>
            </w:r>
            <w:r w:rsidRPr="00475DCE">
              <w:rPr>
                <w:sz w:val="18"/>
                <w:szCs w:val="18"/>
              </w:rPr>
              <w:t>data is provided</w:t>
            </w:r>
            <w:r>
              <w:rPr>
                <w:sz w:val="18"/>
                <w:szCs w:val="18"/>
              </w:rPr>
              <w:t xml:space="preserve">, if not intrinsic to the </w:t>
            </w:r>
            <w:r w:rsidRPr="00475DCE">
              <w:rPr>
                <w:sz w:val="18"/>
                <w:szCs w:val="18"/>
              </w:rPr>
              <w:t xml:space="preserve">definition of the </w:t>
            </w:r>
            <w:r>
              <w:rPr>
                <w:sz w:val="18"/>
                <w:szCs w:val="18"/>
              </w:rPr>
              <w:t xml:space="preserve">maneuver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95547B">
              <w:rPr>
                <w:spacing w:val="-2"/>
                <w:sz w:val="18"/>
                <w:szCs w:val="18"/>
              </w:rPr>
              <w:t>ANNEX B</w:t>
            </w:r>
            <w:r>
              <w:rPr>
                <w:spacing w:val="-2"/>
                <w:sz w:val="18"/>
                <w:szCs w:val="18"/>
              </w:rPr>
              <w:fldChar w:fldCharType="end"/>
            </w:r>
            <w:r>
              <w:rPr>
                <w:spacing w:val="-2"/>
                <w:sz w:val="18"/>
                <w:szCs w:val="18"/>
              </w:rPr>
              <w:t xml:space="preserve">, subsections </w:t>
            </w:r>
            <w:ins w:id="2040" w:author="Oltrogge, Daniel" w:date="2017-05-08T14:42:00Z">
              <w:r w:rsidR="004B6657" w:rsidRPr="004B6657">
                <w:rPr>
                  <w:spacing w:val="-2"/>
                  <w:sz w:val="18"/>
                  <w:szCs w:val="18"/>
                </w:rPr>
                <w:fldChar w:fldCharType="begin"/>
              </w:r>
              <w:r w:rsidR="004B6657" w:rsidRPr="004B6657">
                <w:rPr>
                  <w:spacing w:val="-2"/>
                  <w:sz w:val="18"/>
                  <w:szCs w:val="18"/>
                </w:rPr>
                <w:instrText xml:space="preserve"> REF _Ref447810226 \r \h  \* MERGEFORMAT </w:instrText>
              </w:r>
              <w:r w:rsidR="004B6657" w:rsidRPr="004B6657">
                <w:rPr>
                  <w:spacing w:val="-2"/>
                  <w:sz w:val="18"/>
                  <w:szCs w:val="18"/>
                </w:rPr>
              </w:r>
              <w:r w:rsidR="004B6657" w:rsidRPr="004B6657">
                <w:rPr>
                  <w:spacing w:val="-2"/>
                  <w:sz w:val="18"/>
                  <w:szCs w:val="18"/>
                </w:rPr>
                <w:fldChar w:fldCharType="separate"/>
              </w:r>
              <w:r w:rsidR="004B6657">
                <w:rPr>
                  <w:spacing w:val="-2"/>
                  <w:sz w:val="18"/>
                  <w:szCs w:val="18"/>
                </w:rPr>
                <w:t>B2</w:t>
              </w:r>
              <w:r w:rsidR="004B6657" w:rsidRPr="004B6657">
                <w:rPr>
                  <w:spacing w:val="-2"/>
                  <w:sz w:val="18"/>
                  <w:szCs w:val="18"/>
                </w:rPr>
                <w:fldChar w:fldCharType="end"/>
              </w:r>
              <w:r w:rsidR="004B6657" w:rsidRPr="004B6657">
                <w:rPr>
                  <w:spacing w:val="-2"/>
                  <w:sz w:val="18"/>
                  <w:szCs w:val="18"/>
                </w:rPr>
                <w:t xml:space="preserve"> and </w:t>
              </w:r>
              <w:r w:rsidR="004B6657" w:rsidRPr="004B6657">
                <w:rPr>
                  <w:spacing w:val="-2"/>
                  <w:sz w:val="18"/>
                  <w:szCs w:val="18"/>
                </w:rPr>
                <w:fldChar w:fldCharType="begin"/>
              </w:r>
              <w:r w:rsidR="004B6657" w:rsidRPr="004B6657">
                <w:rPr>
                  <w:spacing w:val="-2"/>
                  <w:sz w:val="18"/>
                  <w:szCs w:val="18"/>
                </w:rPr>
                <w:instrText xml:space="preserve"> REF _Ref447810345 \r \h  \* MERGEFORMAT </w:instrText>
              </w:r>
              <w:r w:rsidR="004B6657" w:rsidRPr="004B6657">
                <w:rPr>
                  <w:spacing w:val="-2"/>
                  <w:sz w:val="18"/>
                  <w:szCs w:val="18"/>
                </w:rPr>
              </w:r>
              <w:r w:rsidR="004B6657" w:rsidRPr="004B6657">
                <w:rPr>
                  <w:spacing w:val="-2"/>
                  <w:sz w:val="18"/>
                  <w:szCs w:val="18"/>
                </w:rPr>
                <w:fldChar w:fldCharType="separate"/>
              </w:r>
              <w:r w:rsidR="004B6657">
                <w:rPr>
                  <w:spacing w:val="-2"/>
                  <w:sz w:val="18"/>
                  <w:szCs w:val="18"/>
                </w:rPr>
                <w:t>B3</w:t>
              </w:r>
              <w:r w:rsidR="004B6657" w:rsidRPr="004B6657">
                <w:rPr>
                  <w:spacing w:val="-2"/>
                  <w:sz w:val="18"/>
                  <w:szCs w:val="18"/>
                </w:rPr>
                <w:fldChar w:fldCharType="end"/>
              </w:r>
            </w:ins>
            <w:del w:id="2041" w:author="Oltrogge, Daniel" w:date="2017-05-08T14:42:00Z">
              <w:r>
                <w:rPr>
                  <w:spacing w:val="-2"/>
                  <w:sz w:val="18"/>
                  <w:szCs w:val="18"/>
                </w:rPr>
                <w:fldChar w:fldCharType="begin"/>
              </w:r>
              <w:r>
                <w:rPr>
                  <w:spacing w:val="-2"/>
                  <w:sz w:val="18"/>
                  <w:szCs w:val="18"/>
                </w:rPr>
                <w:delInstrText xml:space="preserve"> REF _Ref447810226 \r \h </w:delInstrText>
              </w:r>
              <w:r>
                <w:rPr>
                  <w:spacing w:val="-2"/>
                  <w:sz w:val="18"/>
                  <w:szCs w:val="18"/>
                </w:rPr>
              </w:r>
              <w:r>
                <w:rPr>
                  <w:spacing w:val="-2"/>
                  <w:sz w:val="18"/>
                  <w:szCs w:val="18"/>
                </w:rPr>
                <w:fldChar w:fldCharType="separate"/>
              </w:r>
              <w:r w:rsidR="0095547B">
                <w:rPr>
                  <w:spacing w:val="-2"/>
                  <w:sz w:val="18"/>
                  <w:szCs w:val="18"/>
                </w:rPr>
                <w:delText>B2</w:delText>
              </w:r>
              <w:r>
                <w:rPr>
                  <w:spacing w:val="-2"/>
                  <w:sz w:val="18"/>
                  <w:szCs w:val="18"/>
                </w:rPr>
                <w:fldChar w:fldCharType="end"/>
              </w:r>
              <w:r>
                <w:rPr>
                  <w:spacing w:val="-2"/>
                  <w:sz w:val="18"/>
                  <w:szCs w:val="18"/>
                </w:rPr>
                <w:delText xml:space="preserve"> and </w:delText>
              </w:r>
              <w:r>
                <w:rPr>
                  <w:spacing w:val="-2"/>
                  <w:sz w:val="18"/>
                  <w:szCs w:val="18"/>
                </w:rPr>
                <w:fldChar w:fldCharType="begin"/>
              </w:r>
              <w:r>
                <w:rPr>
                  <w:spacing w:val="-2"/>
                  <w:sz w:val="18"/>
                  <w:szCs w:val="18"/>
                </w:rPr>
                <w:delInstrText xml:space="preserve"> REF _Ref447810345 \r \h </w:delInstrText>
              </w:r>
              <w:r>
                <w:rPr>
                  <w:spacing w:val="-2"/>
                  <w:sz w:val="18"/>
                  <w:szCs w:val="18"/>
                </w:rPr>
              </w:r>
              <w:r>
                <w:rPr>
                  <w:spacing w:val="-2"/>
                  <w:sz w:val="18"/>
                  <w:szCs w:val="18"/>
                </w:rPr>
                <w:fldChar w:fldCharType="separate"/>
              </w:r>
              <w:r w:rsidR="0095547B">
                <w:rPr>
                  <w:spacing w:val="-2"/>
                  <w:sz w:val="18"/>
                  <w:szCs w:val="18"/>
                </w:rPr>
                <w:delText>B3</w:delText>
              </w:r>
              <w:r>
                <w:rPr>
                  <w:spacing w:val="-2"/>
                  <w:sz w:val="18"/>
                  <w:szCs w:val="18"/>
                </w:rPr>
                <w:fldChar w:fldCharType="end"/>
              </w:r>
            </w:del>
            <w:r>
              <w:rPr>
                <w:spacing w:val="-2"/>
                <w:sz w:val="18"/>
                <w:szCs w:val="18"/>
              </w:rPr>
              <w:t xml:space="preserve"> 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Maneuver Time History interval</w:t>
            </w:r>
            <w:r w:rsidRPr="00475DCE">
              <w:rPr>
                <w:spacing w:val="-2"/>
                <w:sz w:val="18"/>
                <w:szCs w:val="18"/>
              </w:rPr>
              <w:t>.</w:t>
            </w:r>
          </w:p>
          <w:p w14:paraId="6C45B1CB" w14:textId="77777777" w:rsidR="000678E0" w:rsidRPr="00475DCE" w:rsidRDefault="000678E0" w:rsidP="007274C6">
            <w:pPr>
              <w:autoSpaceDE w:val="0"/>
              <w:autoSpaceDN w:val="0"/>
              <w:adjustRightInd w:val="0"/>
              <w:spacing w:before="0" w:line="240" w:lineRule="auto"/>
              <w:jc w:val="left"/>
              <w:rPr>
                <w:spacing w:val="-2"/>
                <w:sz w:val="18"/>
                <w:szCs w:val="18"/>
              </w:rPr>
            </w:pPr>
          </w:p>
          <w:p w14:paraId="48C2A338" w14:textId="77777777" w:rsidR="000678E0" w:rsidRPr="003A45C9" w:rsidRDefault="000678E0" w:rsidP="007274C6">
            <w:pPr>
              <w:spacing w:before="20" w:after="20" w:line="240" w:lineRule="auto"/>
              <w:jc w:val="left"/>
              <w:rPr>
                <w:b/>
                <w:sz w:val="18"/>
                <w:szCs w:val="18"/>
              </w:rPr>
            </w:pPr>
            <w:r>
              <w:rPr>
                <w:b/>
                <w:spacing w:val="-2"/>
                <w:sz w:val="18"/>
                <w:szCs w:val="18"/>
              </w:rPr>
              <w:t>O</w:t>
            </w:r>
            <w:r w:rsidRPr="004B4AEF">
              <w:rPr>
                <w:b/>
                <w:spacing w:val="-2"/>
                <w:sz w:val="18"/>
                <w:szCs w:val="18"/>
              </w:rPr>
              <w:t>mission of this non-</w:t>
            </w:r>
            <w:r>
              <w:rPr>
                <w:b/>
                <w:spacing w:val="-2"/>
                <w:sz w:val="18"/>
                <w:szCs w:val="18"/>
              </w:rPr>
              <w:t>mandatory</w:t>
            </w:r>
            <w:r w:rsidRPr="004B4AEF">
              <w:rPr>
                <w:b/>
                <w:spacing w:val="-2"/>
                <w:sz w:val="18"/>
                <w:szCs w:val="18"/>
              </w:rPr>
              <w:t xml:space="preserve"> field defaults </w:t>
            </w:r>
            <w:r w:rsidRPr="003A45C9">
              <w:rPr>
                <w:b/>
                <w:spacing w:val="-2"/>
                <w:sz w:val="18"/>
                <w:szCs w:val="18"/>
              </w:rPr>
              <w:t>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6DFC7987" w14:textId="77777777" w:rsidR="000678E0" w:rsidRDefault="000678E0" w:rsidP="007274C6">
            <w:pPr>
              <w:spacing w:before="20" w:line="240" w:lineRule="auto"/>
              <w:jc w:val="center"/>
              <w:rPr>
                <w:sz w:val="18"/>
                <w:szCs w:val="18"/>
              </w:rPr>
            </w:pPr>
            <w:r>
              <w:rPr>
                <w:sz w:val="18"/>
                <w:szCs w:val="18"/>
              </w:rPr>
              <w:t>n/a</w:t>
            </w:r>
          </w:p>
        </w:tc>
        <w:tc>
          <w:tcPr>
            <w:tcW w:w="1620" w:type="dxa"/>
          </w:tcPr>
          <w:p w14:paraId="09CF1640"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49" w:type="dxa"/>
          </w:tcPr>
          <w:p w14:paraId="68953F6F"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1D77905E" w14:textId="77777777" w:rsidTr="007274C6">
        <w:trPr>
          <w:cantSplit/>
          <w:trHeight w:val="1722"/>
          <w:jc w:val="center"/>
        </w:trPr>
        <w:tc>
          <w:tcPr>
            <w:tcW w:w="2512" w:type="dxa"/>
          </w:tcPr>
          <w:p w14:paraId="2466AE79" w14:textId="77777777" w:rsidR="000678E0" w:rsidRPr="00895056" w:rsidRDefault="000678E0" w:rsidP="007274C6">
            <w:pPr>
              <w:keepNext/>
              <w:spacing w:before="20" w:line="240" w:lineRule="auto"/>
              <w:jc w:val="left"/>
              <w:rPr>
                <w:sz w:val="18"/>
                <w:szCs w:val="18"/>
              </w:rPr>
            </w:pPr>
            <w:r>
              <w:rPr>
                <w:sz w:val="18"/>
                <w:szCs w:val="18"/>
              </w:rPr>
              <w:lastRenderedPageBreak/>
              <w:t>MAN_FRAME</w:t>
            </w:r>
            <w:r w:rsidRPr="000E7652">
              <w:rPr>
                <w:sz w:val="18"/>
                <w:szCs w:val="18"/>
              </w:rPr>
              <w:t>_EPOCH</w:t>
            </w:r>
          </w:p>
        </w:tc>
        <w:tc>
          <w:tcPr>
            <w:tcW w:w="4140" w:type="dxa"/>
          </w:tcPr>
          <w:p w14:paraId="12401E18"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maneuver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95547B">
              <w:rPr>
                <w:sz w:val="18"/>
                <w:szCs w:val="18"/>
              </w:rPr>
              <w:t>7.5.9</w:t>
            </w:r>
            <w:r w:rsidRPr="000E7652">
              <w:rPr>
                <w:sz w:val="18"/>
                <w:szCs w:val="18"/>
              </w:rPr>
              <w:fldChar w:fldCharType="end"/>
            </w:r>
            <w:r w:rsidRPr="00475DCE">
              <w:rPr>
                <w:sz w:val="18"/>
                <w:szCs w:val="18"/>
              </w:rPr>
              <w:t xml:space="preserve"> for formatting rules.)</w:t>
            </w:r>
          </w:p>
          <w:p w14:paraId="40CF32CB" w14:textId="77777777" w:rsidR="000678E0" w:rsidRPr="00475DCE" w:rsidRDefault="000678E0" w:rsidP="007274C6">
            <w:pPr>
              <w:spacing w:before="20" w:after="20" w:line="240" w:lineRule="auto"/>
              <w:jc w:val="left"/>
              <w:rPr>
                <w:sz w:val="18"/>
                <w:szCs w:val="18"/>
              </w:rPr>
            </w:pPr>
          </w:p>
          <w:p w14:paraId="67DC78CD" w14:textId="77777777" w:rsidR="000678E0" w:rsidRPr="003A45C9" w:rsidRDefault="000678E0" w:rsidP="007274C6">
            <w:pPr>
              <w:keepNext/>
              <w:spacing w:before="20" w:line="240" w:lineRule="auto"/>
              <w:jc w:val="left"/>
              <w:rPr>
                <w:b/>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3A45C9">
              <w:rPr>
                <w:b/>
                <w:sz w:val="18"/>
                <w:szCs w:val="18"/>
              </w:rPr>
              <w:t>.</w:t>
            </w:r>
          </w:p>
        </w:tc>
        <w:tc>
          <w:tcPr>
            <w:tcW w:w="990" w:type="dxa"/>
          </w:tcPr>
          <w:p w14:paraId="10132F43" w14:textId="69ECA51D" w:rsidR="000678E0" w:rsidRDefault="00D61B49" w:rsidP="007274C6">
            <w:pPr>
              <w:keepNext/>
              <w:tabs>
                <w:tab w:val="left" w:pos="2125"/>
                <w:tab w:val="left" w:pos="2935"/>
              </w:tabs>
              <w:spacing w:before="0" w:line="240" w:lineRule="auto"/>
              <w:jc w:val="center"/>
              <w:rPr>
                <w:sz w:val="18"/>
                <w:szCs w:val="18"/>
              </w:rPr>
            </w:pPr>
            <w:ins w:id="2042" w:author="Oltrogge, Daniel" w:date="2017-05-08T14:42:00Z">
              <w:r>
                <w:rPr>
                  <w:sz w:val="18"/>
                  <w:szCs w:val="18"/>
                </w:rPr>
                <w:t>n/a</w:t>
              </w:r>
            </w:ins>
            <w:del w:id="2043" w:author="Oltrogge, Daniel" w:date="2017-05-08T14:42:00Z">
              <w:r w:rsidR="000678E0">
                <w:rPr>
                  <w:sz w:val="18"/>
                  <w:szCs w:val="18"/>
                </w:rPr>
                <w:delText>(CCSDS Time Format)</w:delText>
              </w:r>
            </w:del>
          </w:p>
        </w:tc>
        <w:tc>
          <w:tcPr>
            <w:tcW w:w="1620" w:type="dxa"/>
          </w:tcPr>
          <w:p w14:paraId="4B08C833" w14:textId="77777777" w:rsidR="000678E0" w:rsidRPr="000E7652" w:rsidRDefault="000678E0" w:rsidP="007274C6">
            <w:pPr>
              <w:spacing w:before="0" w:line="240" w:lineRule="auto"/>
              <w:jc w:val="center"/>
              <w:rPr>
                <w:sz w:val="18"/>
              </w:rPr>
            </w:pPr>
            <w:r w:rsidRPr="000E7652">
              <w:rPr>
                <w:sz w:val="18"/>
              </w:rPr>
              <w:t>2001-11-06T11:17:33</w:t>
            </w:r>
          </w:p>
          <w:p w14:paraId="2AF52279"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19383C8C"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31FD2D13" w14:textId="77777777" w:rsidTr="007274C6">
        <w:trPr>
          <w:cantSplit/>
          <w:jc w:val="center"/>
        </w:trPr>
        <w:tc>
          <w:tcPr>
            <w:tcW w:w="2512" w:type="dxa"/>
          </w:tcPr>
          <w:p w14:paraId="0EEA20E5" w14:textId="77777777" w:rsidR="000678E0" w:rsidRPr="000E7652" w:rsidRDefault="000678E0" w:rsidP="007274C6">
            <w:pPr>
              <w:keepNext/>
              <w:spacing w:before="20" w:line="240" w:lineRule="auto"/>
              <w:jc w:val="left"/>
              <w:rPr>
                <w:sz w:val="18"/>
                <w:szCs w:val="18"/>
              </w:rPr>
            </w:pPr>
            <w:r>
              <w:rPr>
                <w:sz w:val="18"/>
                <w:szCs w:val="18"/>
              </w:rPr>
              <w:t>MAN_TYPE</w:t>
            </w:r>
          </w:p>
        </w:tc>
        <w:tc>
          <w:tcPr>
            <w:tcW w:w="4140" w:type="dxa"/>
          </w:tcPr>
          <w:p w14:paraId="46FCB441" w14:textId="368734AF" w:rsidR="000678E0" w:rsidRPr="007A11B9" w:rsidRDefault="000678E0" w:rsidP="00525B46">
            <w:pPr>
              <w:keepNext/>
              <w:spacing w:before="20" w:line="240" w:lineRule="auto"/>
              <w:jc w:val="left"/>
              <w:rPr>
                <w:sz w:val="18"/>
                <w:szCs w:val="18"/>
              </w:rPr>
            </w:pPr>
            <w:r>
              <w:rPr>
                <w:sz w:val="18"/>
                <w:szCs w:val="18"/>
              </w:rPr>
              <w:t xml:space="preserve">Specifies type of maneuver being specified.  Select </w:t>
            </w:r>
            <w:r w:rsidRPr="0099463C">
              <w:rPr>
                <w:sz w:val="18"/>
                <w:szCs w:val="18"/>
              </w:rPr>
              <w:t xml:space="preserve">impulsive ΔV </w:t>
            </w:r>
            <w:r>
              <w:rPr>
                <w:sz w:val="18"/>
                <w:szCs w:val="18"/>
              </w:rPr>
              <w:t>(MAN_TYPE</w:t>
            </w:r>
            <w:r w:rsidDel="008A4431">
              <w:rPr>
                <w:sz w:val="18"/>
                <w:szCs w:val="18"/>
              </w:rPr>
              <w:t xml:space="preserve"> </w:t>
            </w:r>
            <w:r>
              <w:rPr>
                <w:sz w:val="18"/>
                <w:szCs w:val="18"/>
              </w:rPr>
              <w:t xml:space="preserve">= </w:t>
            </w:r>
            <w:r w:rsidR="000E1F61">
              <w:rPr>
                <w:sz w:val="18"/>
                <w:szCs w:val="18"/>
              </w:rPr>
              <w:t>IMPULSE</w:t>
            </w:r>
            <w:r>
              <w:rPr>
                <w:sz w:val="18"/>
                <w:szCs w:val="18"/>
              </w:rPr>
              <w:t>) or finite burn thrust (MAN_TYPE</w:t>
            </w:r>
            <w:r w:rsidDel="008A4431">
              <w:rPr>
                <w:sz w:val="18"/>
                <w:szCs w:val="18"/>
              </w:rPr>
              <w:t xml:space="preserve"> </w:t>
            </w:r>
            <w:r>
              <w:rPr>
                <w:sz w:val="18"/>
                <w:szCs w:val="18"/>
              </w:rPr>
              <w:t xml:space="preserve">= </w:t>
            </w:r>
            <w:r w:rsidR="000E1F61">
              <w:rPr>
                <w:sz w:val="18"/>
                <w:szCs w:val="18"/>
              </w:rPr>
              <w:t>THRUST</w:t>
            </w:r>
            <w:r>
              <w:rPr>
                <w:sz w:val="18"/>
                <w:szCs w:val="18"/>
              </w:rPr>
              <w:t>) or acceleration profile (MAN_TYPE</w:t>
            </w:r>
            <w:r w:rsidDel="008A4431">
              <w:rPr>
                <w:sz w:val="18"/>
                <w:szCs w:val="18"/>
              </w:rPr>
              <w:t xml:space="preserve"> </w:t>
            </w:r>
            <w:r>
              <w:rPr>
                <w:sz w:val="18"/>
                <w:szCs w:val="18"/>
              </w:rPr>
              <w:t xml:space="preserve">= ACCEL) </w:t>
            </w:r>
            <w:r w:rsidRPr="0099463C">
              <w:rPr>
                <w:sz w:val="18"/>
                <w:szCs w:val="18"/>
              </w:rPr>
              <w:t>time history</w:t>
            </w:r>
            <w:r>
              <w:rPr>
                <w:sz w:val="18"/>
                <w:szCs w:val="18"/>
              </w:rPr>
              <w:t xml:space="preserve"> (see 6.2.6.</w:t>
            </w:r>
            <w:r w:rsidR="00525B46">
              <w:rPr>
                <w:sz w:val="18"/>
                <w:szCs w:val="18"/>
              </w:rPr>
              <w:t>7</w:t>
            </w:r>
            <w:r>
              <w:rPr>
                <w:sz w:val="18"/>
                <w:szCs w:val="18"/>
              </w:rPr>
              <w:t>, 6.2.6.</w:t>
            </w:r>
            <w:r w:rsidR="00525B46">
              <w:rPr>
                <w:sz w:val="18"/>
                <w:szCs w:val="18"/>
              </w:rPr>
              <w:t>9</w:t>
            </w:r>
            <w:r>
              <w:rPr>
                <w:sz w:val="18"/>
                <w:szCs w:val="18"/>
              </w:rPr>
              <w:t xml:space="preserve"> and 6.2.6.</w:t>
            </w:r>
            <w:r w:rsidR="00525B46">
              <w:rPr>
                <w:sz w:val="18"/>
                <w:szCs w:val="18"/>
              </w:rPr>
              <w:t>10</w:t>
            </w:r>
            <w:r>
              <w:rPr>
                <w:sz w:val="18"/>
                <w:szCs w:val="18"/>
              </w:rPr>
              <w:t xml:space="preserve"> for details).</w:t>
            </w:r>
            <w:ins w:id="2044" w:author="Oltrogge, Daniel" w:date="2017-05-08T14:42:00Z">
              <w:r w:rsidR="00A52DEC">
                <w:rPr>
                  <w:sz w:val="18"/>
                  <w:szCs w:val="18"/>
                </w:rPr>
                <w:t xml:space="preserve">  The maneuver data follows this MAN_TYPE specifier line.</w:t>
              </w:r>
            </w:ins>
          </w:p>
        </w:tc>
        <w:tc>
          <w:tcPr>
            <w:tcW w:w="990" w:type="dxa"/>
          </w:tcPr>
          <w:p w14:paraId="679BEAE4"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38F1F64" w14:textId="11CA2758" w:rsidR="000678E0" w:rsidRDefault="000E1F61" w:rsidP="007274C6">
            <w:pPr>
              <w:keepNext/>
              <w:tabs>
                <w:tab w:val="left" w:pos="1903"/>
                <w:tab w:val="left" w:pos="2713"/>
              </w:tabs>
              <w:spacing w:before="0" w:after="20" w:line="240" w:lineRule="auto"/>
              <w:jc w:val="center"/>
              <w:rPr>
                <w:sz w:val="18"/>
                <w:szCs w:val="18"/>
              </w:rPr>
            </w:pPr>
            <w:r>
              <w:rPr>
                <w:sz w:val="18"/>
                <w:szCs w:val="18"/>
              </w:rPr>
              <w:t>IMPULSE</w:t>
            </w:r>
          </w:p>
          <w:p w14:paraId="04B4351F" w14:textId="614C3149" w:rsidR="000678E0" w:rsidRDefault="000E1F61" w:rsidP="007274C6">
            <w:pPr>
              <w:keepNext/>
              <w:tabs>
                <w:tab w:val="left" w:pos="1903"/>
                <w:tab w:val="left" w:pos="2713"/>
              </w:tabs>
              <w:spacing w:before="0" w:after="20" w:line="240" w:lineRule="auto"/>
              <w:jc w:val="center"/>
              <w:rPr>
                <w:sz w:val="18"/>
                <w:szCs w:val="18"/>
              </w:rPr>
            </w:pPr>
            <w:r>
              <w:rPr>
                <w:sz w:val="18"/>
                <w:szCs w:val="18"/>
              </w:rPr>
              <w:t>THRUST</w:t>
            </w:r>
          </w:p>
          <w:p w14:paraId="1066880F" w14:textId="77777777" w:rsidR="000678E0" w:rsidRPr="007A11B9" w:rsidRDefault="000678E0" w:rsidP="007274C6">
            <w:pPr>
              <w:keepNext/>
              <w:tabs>
                <w:tab w:val="left" w:pos="1903"/>
                <w:tab w:val="left" w:pos="2713"/>
              </w:tabs>
              <w:spacing w:before="0" w:after="20" w:line="240" w:lineRule="auto"/>
              <w:jc w:val="center"/>
              <w:rPr>
                <w:sz w:val="18"/>
                <w:szCs w:val="18"/>
              </w:rPr>
            </w:pPr>
            <w:r>
              <w:rPr>
                <w:sz w:val="18"/>
                <w:szCs w:val="18"/>
              </w:rPr>
              <w:t>ACCEL</w:t>
            </w:r>
          </w:p>
        </w:tc>
        <w:tc>
          <w:tcPr>
            <w:tcW w:w="1049" w:type="dxa"/>
          </w:tcPr>
          <w:p w14:paraId="487E57DA"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0416C7" w:rsidRPr="007A11B9" w14:paraId="00FA3DA2" w14:textId="77777777" w:rsidTr="00410179">
        <w:trPr>
          <w:cantSplit/>
          <w:jc w:val="center"/>
          <w:ins w:id="2045" w:author="Oltrogge, Daniel" w:date="2017-05-08T14:42:00Z"/>
        </w:trPr>
        <w:tc>
          <w:tcPr>
            <w:tcW w:w="2512" w:type="dxa"/>
          </w:tcPr>
          <w:p w14:paraId="7BFCEDAB" w14:textId="77777777" w:rsidR="000416C7" w:rsidRPr="00895056" w:rsidRDefault="003D07BA" w:rsidP="000416C7">
            <w:pPr>
              <w:keepNext/>
              <w:spacing w:before="20" w:line="240" w:lineRule="auto"/>
              <w:jc w:val="left"/>
              <w:rPr>
                <w:ins w:id="2046" w:author="Oltrogge, Daniel" w:date="2017-05-08T14:42:00Z"/>
                <w:sz w:val="18"/>
                <w:szCs w:val="18"/>
              </w:rPr>
            </w:pPr>
            <w:ins w:id="2047" w:author="Oltrogge, Daniel" w:date="2017-05-08T14:42:00Z">
              <w:r>
                <w:rPr>
                  <w:sz w:val="18"/>
                  <w:szCs w:val="18"/>
                </w:rPr>
                <w:t>MAN_DUTY_CYCLE_TYPE</w:t>
              </w:r>
            </w:ins>
          </w:p>
        </w:tc>
        <w:tc>
          <w:tcPr>
            <w:tcW w:w="4140" w:type="dxa"/>
          </w:tcPr>
          <w:p w14:paraId="3136BFFE" w14:textId="77777777" w:rsidR="000416C7" w:rsidRDefault="003D07BA" w:rsidP="003D07BA">
            <w:pPr>
              <w:keepNext/>
              <w:spacing w:before="20" w:line="240" w:lineRule="auto"/>
              <w:jc w:val="left"/>
              <w:rPr>
                <w:ins w:id="2048" w:author="Oltrogge, Daniel" w:date="2017-05-08T14:42:00Z"/>
                <w:sz w:val="18"/>
                <w:szCs w:val="18"/>
              </w:rPr>
            </w:pPr>
            <w:ins w:id="2049" w:author="Oltrogge, Daniel" w:date="2017-05-08T14:42:00Z">
              <w:r>
                <w:rPr>
                  <w:sz w:val="18"/>
                  <w:szCs w:val="18"/>
                </w:rPr>
                <w:t>Specifies the type of duty cycle type to use for these maneuver time history section: NONE denotes full/continuous thrust; TIME denotes a reference time-based duty cycle; and DIR denotes a reference direction-based duty cycle</w:t>
              </w:r>
            </w:ins>
          </w:p>
          <w:p w14:paraId="1C704B51" w14:textId="77777777" w:rsidR="003D07BA" w:rsidRDefault="003D07BA" w:rsidP="003D07BA">
            <w:pPr>
              <w:keepNext/>
              <w:spacing w:before="20" w:line="240" w:lineRule="auto"/>
              <w:jc w:val="left"/>
              <w:rPr>
                <w:ins w:id="2050" w:author="Oltrogge, Daniel" w:date="2017-05-08T14:42:00Z"/>
                <w:sz w:val="18"/>
                <w:szCs w:val="18"/>
              </w:rPr>
            </w:pPr>
          </w:p>
          <w:p w14:paraId="1B062650" w14:textId="77777777" w:rsidR="003D07BA" w:rsidRPr="007A11B9" w:rsidRDefault="003D07BA" w:rsidP="003D07BA">
            <w:pPr>
              <w:keepNext/>
              <w:spacing w:before="20" w:line="240" w:lineRule="auto"/>
              <w:jc w:val="left"/>
              <w:rPr>
                <w:ins w:id="2051" w:author="Oltrogge, Daniel" w:date="2017-05-08T14:42:00Z"/>
                <w:sz w:val="18"/>
                <w:szCs w:val="18"/>
              </w:rPr>
            </w:pPr>
            <w:ins w:id="2052" w:author="Oltrogge, Daniel" w:date="2017-05-08T14:42:00Z">
              <w:r>
                <w:rPr>
                  <w:b/>
                  <w:spacing w:val="-2"/>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NONE</w:t>
              </w:r>
            </w:ins>
          </w:p>
        </w:tc>
        <w:tc>
          <w:tcPr>
            <w:tcW w:w="990" w:type="dxa"/>
          </w:tcPr>
          <w:p w14:paraId="55F89444" w14:textId="77777777" w:rsidR="000416C7" w:rsidRDefault="003D07BA" w:rsidP="000416C7">
            <w:pPr>
              <w:keepNext/>
              <w:tabs>
                <w:tab w:val="left" w:pos="2125"/>
                <w:tab w:val="left" w:pos="2935"/>
              </w:tabs>
              <w:spacing w:before="0" w:line="240" w:lineRule="auto"/>
              <w:jc w:val="center"/>
              <w:rPr>
                <w:ins w:id="2053" w:author="Oltrogge, Daniel" w:date="2017-05-08T14:42:00Z"/>
                <w:sz w:val="18"/>
                <w:szCs w:val="18"/>
              </w:rPr>
            </w:pPr>
            <w:ins w:id="2054" w:author="Oltrogge, Daniel" w:date="2017-05-08T14:42:00Z">
              <w:r>
                <w:rPr>
                  <w:sz w:val="18"/>
                  <w:szCs w:val="18"/>
                </w:rPr>
                <w:t>n/a</w:t>
              </w:r>
            </w:ins>
          </w:p>
        </w:tc>
        <w:tc>
          <w:tcPr>
            <w:tcW w:w="1620" w:type="dxa"/>
          </w:tcPr>
          <w:p w14:paraId="3C5CE04D" w14:textId="77777777" w:rsidR="000416C7" w:rsidRDefault="003D07BA" w:rsidP="000416C7">
            <w:pPr>
              <w:keepNext/>
              <w:tabs>
                <w:tab w:val="left" w:pos="2125"/>
                <w:tab w:val="left" w:pos="2935"/>
              </w:tabs>
              <w:spacing w:before="0" w:line="240" w:lineRule="auto"/>
              <w:jc w:val="center"/>
              <w:rPr>
                <w:ins w:id="2055" w:author="Oltrogge, Daniel" w:date="2017-05-08T14:42:00Z"/>
                <w:caps/>
                <w:sz w:val="18"/>
                <w:szCs w:val="18"/>
              </w:rPr>
            </w:pPr>
            <w:ins w:id="2056" w:author="Oltrogge, Daniel" w:date="2017-05-08T14:42:00Z">
              <w:r>
                <w:rPr>
                  <w:caps/>
                  <w:sz w:val="18"/>
                  <w:szCs w:val="18"/>
                </w:rPr>
                <w:t>NONE</w:t>
              </w:r>
            </w:ins>
          </w:p>
          <w:p w14:paraId="5215BD84" w14:textId="77777777" w:rsidR="003D07BA" w:rsidRDefault="003D07BA" w:rsidP="000416C7">
            <w:pPr>
              <w:keepNext/>
              <w:tabs>
                <w:tab w:val="left" w:pos="2125"/>
                <w:tab w:val="left" w:pos="2935"/>
              </w:tabs>
              <w:spacing w:before="0" w:line="240" w:lineRule="auto"/>
              <w:jc w:val="center"/>
              <w:rPr>
                <w:ins w:id="2057" w:author="Oltrogge, Daniel" w:date="2017-05-08T14:42:00Z"/>
                <w:caps/>
                <w:sz w:val="18"/>
                <w:szCs w:val="18"/>
              </w:rPr>
            </w:pPr>
            <w:ins w:id="2058" w:author="Oltrogge, Daniel" w:date="2017-05-08T14:42:00Z">
              <w:r>
                <w:rPr>
                  <w:caps/>
                  <w:sz w:val="18"/>
                  <w:szCs w:val="18"/>
                </w:rPr>
                <w:t>TIME</w:t>
              </w:r>
            </w:ins>
          </w:p>
          <w:p w14:paraId="27145F19" w14:textId="77777777" w:rsidR="003D07BA" w:rsidRPr="00895056" w:rsidRDefault="003D07BA" w:rsidP="000416C7">
            <w:pPr>
              <w:keepNext/>
              <w:tabs>
                <w:tab w:val="left" w:pos="2125"/>
                <w:tab w:val="left" w:pos="2935"/>
              </w:tabs>
              <w:spacing w:before="0" w:line="240" w:lineRule="auto"/>
              <w:jc w:val="center"/>
              <w:rPr>
                <w:ins w:id="2059" w:author="Oltrogge, Daniel" w:date="2017-05-08T14:42:00Z"/>
                <w:caps/>
                <w:sz w:val="18"/>
                <w:szCs w:val="18"/>
              </w:rPr>
            </w:pPr>
            <w:ins w:id="2060" w:author="Oltrogge, Daniel" w:date="2017-05-08T14:42:00Z">
              <w:r>
                <w:rPr>
                  <w:caps/>
                  <w:sz w:val="18"/>
                  <w:szCs w:val="18"/>
                </w:rPr>
                <w:t>DIR</w:t>
              </w:r>
            </w:ins>
          </w:p>
        </w:tc>
        <w:tc>
          <w:tcPr>
            <w:tcW w:w="1053" w:type="dxa"/>
          </w:tcPr>
          <w:p w14:paraId="53911C5F" w14:textId="77777777" w:rsidR="000416C7" w:rsidRPr="007A11B9" w:rsidRDefault="000416C7" w:rsidP="000416C7">
            <w:pPr>
              <w:keepNext/>
              <w:tabs>
                <w:tab w:val="left" w:pos="1903"/>
                <w:tab w:val="left" w:pos="2713"/>
              </w:tabs>
              <w:spacing w:before="0" w:line="240" w:lineRule="auto"/>
              <w:jc w:val="center"/>
              <w:rPr>
                <w:ins w:id="2061" w:author="Oltrogge, Daniel" w:date="2017-05-08T14:42:00Z"/>
                <w:sz w:val="18"/>
                <w:szCs w:val="18"/>
              </w:rPr>
            </w:pPr>
            <w:ins w:id="2062" w:author="Oltrogge, Daniel" w:date="2017-05-08T14:42:00Z">
              <w:r w:rsidRPr="00DD7B78">
                <w:rPr>
                  <w:sz w:val="18"/>
                  <w:szCs w:val="18"/>
                </w:rPr>
                <w:t>No</w:t>
              </w:r>
            </w:ins>
          </w:p>
        </w:tc>
      </w:tr>
      <w:tr w:rsidR="000416C7" w:rsidRPr="007A11B9" w14:paraId="6081EF22" w14:textId="77777777" w:rsidTr="00410179">
        <w:trPr>
          <w:cantSplit/>
          <w:jc w:val="center"/>
          <w:ins w:id="2063" w:author="Oltrogge, Daniel" w:date="2017-05-08T14:42:00Z"/>
        </w:trPr>
        <w:tc>
          <w:tcPr>
            <w:tcW w:w="2512" w:type="dxa"/>
          </w:tcPr>
          <w:p w14:paraId="1B1B3084" w14:textId="77777777" w:rsidR="000416C7" w:rsidRPr="00895056" w:rsidRDefault="003D07BA" w:rsidP="000416C7">
            <w:pPr>
              <w:keepNext/>
              <w:spacing w:before="20" w:line="240" w:lineRule="auto"/>
              <w:jc w:val="left"/>
              <w:rPr>
                <w:ins w:id="2064" w:author="Oltrogge, Daniel" w:date="2017-05-08T14:42:00Z"/>
                <w:sz w:val="18"/>
                <w:szCs w:val="18"/>
              </w:rPr>
            </w:pPr>
            <w:ins w:id="2065" w:author="Oltrogge, Daniel" w:date="2017-05-08T14:42:00Z">
              <w:r>
                <w:rPr>
                  <w:sz w:val="18"/>
                  <w:szCs w:val="18"/>
                </w:rPr>
                <w:t>DC_REF_TIME</w:t>
              </w:r>
            </w:ins>
          </w:p>
        </w:tc>
        <w:tc>
          <w:tcPr>
            <w:tcW w:w="4140" w:type="dxa"/>
          </w:tcPr>
          <w:p w14:paraId="7D21086D" w14:textId="77777777" w:rsidR="000416C7" w:rsidRPr="007A11B9" w:rsidRDefault="003D07BA" w:rsidP="000416C7">
            <w:pPr>
              <w:keepNext/>
              <w:spacing w:before="20" w:line="240" w:lineRule="auto"/>
              <w:jc w:val="left"/>
              <w:rPr>
                <w:ins w:id="2066" w:author="Oltrogge, Daniel" w:date="2017-05-08T14:42:00Z"/>
                <w:sz w:val="18"/>
                <w:szCs w:val="18"/>
              </w:rPr>
            </w:pPr>
            <w:ins w:id="2067" w:author="Oltrogge, Daniel" w:date="2017-05-08T14:42:00Z">
              <w:r>
                <w:rPr>
                  <w:sz w:val="18"/>
                  <w:szCs w:val="18"/>
                </w:rPr>
                <w:t xml:space="preserve">Specifies the duty cycle reference time measured in seconds from </w:t>
              </w:r>
              <w:r w:rsidRPr="003D07BA">
                <w:rPr>
                  <w:sz w:val="18"/>
                  <w:szCs w:val="18"/>
                </w:rPr>
                <w:t>EPOCH_TZERO</w:t>
              </w:r>
              <w:r>
                <w:rPr>
                  <w:sz w:val="18"/>
                  <w:szCs w:val="18"/>
                </w:rPr>
                <w:t xml:space="preserve">.  </w:t>
              </w:r>
              <w:r w:rsidRPr="003D07BA">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zero (i.e., at EPOCH_TZERO)</w:t>
              </w:r>
            </w:ins>
          </w:p>
        </w:tc>
        <w:tc>
          <w:tcPr>
            <w:tcW w:w="990" w:type="dxa"/>
          </w:tcPr>
          <w:p w14:paraId="774D2615" w14:textId="77777777" w:rsidR="000416C7" w:rsidRDefault="003D07BA" w:rsidP="000416C7">
            <w:pPr>
              <w:keepNext/>
              <w:tabs>
                <w:tab w:val="left" w:pos="2125"/>
                <w:tab w:val="left" w:pos="2935"/>
              </w:tabs>
              <w:spacing w:before="0" w:line="240" w:lineRule="auto"/>
              <w:jc w:val="center"/>
              <w:rPr>
                <w:ins w:id="2068" w:author="Oltrogge, Daniel" w:date="2017-05-08T14:42:00Z"/>
                <w:sz w:val="18"/>
                <w:szCs w:val="18"/>
              </w:rPr>
            </w:pPr>
            <w:ins w:id="2069" w:author="Oltrogge, Daniel" w:date="2017-05-08T14:42:00Z">
              <w:r>
                <w:rPr>
                  <w:sz w:val="18"/>
                  <w:szCs w:val="18"/>
                </w:rPr>
                <w:t>n/a</w:t>
              </w:r>
            </w:ins>
          </w:p>
        </w:tc>
        <w:tc>
          <w:tcPr>
            <w:tcW w:w="1620" w:type="dxa"/>
          </w:tcPr>
          <w:p w14:paraId="65BAEC30" w14:textId="77777777" w:rsidR="000416C7" w:rsidRPr="00895056" w:rsidRDefault="003D07BA" w:rsidP="000416C7">
            <w:pPr>
              <w:keepNext/>
              <w:tabs>
                <w:tab w:val="left" w:pos="2125"/>
                <w:tab w:val="left" w:pos="2935"/>
              </w:tabs>
              <w:spacing w:before="0" w:line="240" w:lineRule="auto"/>
              <w:jc w:val="center"/>
              <w:rPr>
                <w:ins w:id="2070" w:author="Oltrogge, Daniel" w:date="2017-05-08T14:42:00Z"/>
                <w:caps/>
                <w:sz w:val="18"/>
                <w:szCs w:val="18"/>
              </w:rPr>
            </w:pPr>
            <w:ins w:id="2071" w:author="Oltrogge, Daniel" w:date="2017-05-08T14:42:00Z">
              <w:r>
                <w:rPr>
                  <w:caps/>
                  <w:sz w:val="18"/>
                  <w:szCs w:val="18"/>
                </w:rPr>
                <w:t>8000.0</w:t>
              </w:r>
            </w:ins>
          </w:p>
        </w:tc>
        <w:tc>
          <w:tcPr>
            <w:tcW w:w="1053" w:type="dxa"/>
          </w:tcPr>
          <w:p w14:paraId="4F03D151" w14:textId="77777777" w:rsidR="000416C7" w:rsidRPr="007A11B9" w:rsidRDefault="000416C7" w:rsidP="000416C7">
            <w:pPr>
              <w:keepNext/>
              <w:tabs>
                <w:tab w:val="left" w:pos="1903"/>
                <w:tab w:val="left" w:pos="2713"/>
              </w:tabs>
              <w:spacing w:before="0" w:line="240" w:lineRule="auto"/>
              <w:jc w:val="center"/>
              <w:rPr>
                <w:ins w:id="2072" w:author="Oltrogge, Daniel" w:date="2017-05-08T14:42:00Z"/>
                <w:sz w:val="18"/>
                <w:szCs w:val="18"/>
              </w:rPr>
            </w:pPr>
            <w:ins w:id="2073" w:author="Oltrogge, Daniel" w:date="2017-05-08T14:42:00Z">
              <w:r w:rsidRPr="00DD7B78">
                <w:rPr>
                  <w:sz w:val="18"/>
                  <w:szCs w:val="18"/>
                </w:rPr>
                <w:t>No</w:t>
              </w:r>
            </w:ins>
          </w:p>
        </w:tc>
      </w:tr>
      <w:tr w:rsidR="000416C7" w:rsidRPr="007A11B9" w14:paraId="530B9355" w14:textId="77777777" w:rsidTr="00410179">
        <w:trPr>
          <w:cantSplit/>
          <w:jc w:val="center"/>
          <w:ins w:id="2074" w:author="Oltrogge, Daniel" w:date="2017-05-08T14:42:00Z"/>
        </w:trPr>
        <w:tc>
          <w:tcPr>
            <w:tcW w:w="2512" w:type="dxa"/>
          </w:tcPr>
          <w:p w14:paraId="73BFDBF7" w14:textId="77777777" w:rsidR="000416C7" w:rsidRPr="00895056" w:rsidRDefault="003D07BA" w:rsidP="000416C7">
            <w:pPr>
              <w:keepNext/>
              <w:spacing w:before="20" w:line="240" w:lineRule="auto"/>
              <w:jc w:val="left"/>
              <w:rPr>
                <w:ins w:id="2075" w:author="Oltrogge, Daniel" w:date="2017-05-08T14:42:00Z"/>
                <w:sz w:val="18"/>
                <w:szCs w:val="18"/>
              </w:rPr>
            </w:pPr>
            <w:ins w:id="2076" w:author="Oltrogge, Daniel" w:date="2017-05-08T14:42:00Z">
              <w:r>
                <w:rPr>
                  <w:sz w:val="18"/>
                  <w:szCs w:val="18"/>
                </w:rPr>
                <w:t>DC_REF_DIR</w:t>
              </w:r>
            </w:ins>
          </w:p>
        </w:tc>
        <w:tc>
          <w:tcPr>
            <w:tcW w:w="4140" w:type="dxa"/>
          </w:tcPr>
          <w:p w14:paraId="22669329" w14:textId="77777777" w:rsidR="000416C7" w:rsidRPr="007A11B9" w:rsidRDefault="003D07BA" w:rsidP="000416C7">
            <w:pPr>
              <w:keepNext/>
              <w:spacing w:before="20" w:line="240" w:lineRule="auto"/>
              <w:jc w:val="left"/>
              <w:rPr>
                <w:ins w:id="2077" w:author="Oltrogge, Daniel" w:date="2017-05-08T14:42:00Z"/>
                <w:sz w:val="18"/>
                <w:szCs w:val="18"/>
              </w:rPr>
            </w:pPr>
            <w:ins w:id="2078" w:author="Oltrogge, Daniel" w:date="2017-05-08T14:42:00Z">
              <w:r>
                <w:rPr>
                  <w:sz w:val="18"/>
                  <w:szCs w:val="18"/>
                </w:rPr>
                <w:t>Specifies the duty cycle reference unit vector direction in the “MAN_REF_FRAME” reference frame</w:t>
              </w:r>
            </w:ins>
          </w:p>
        </w:tc>
        <w:tc>
          <w:tcPr>
            <w:tcW w:w="990" w:type="dxa"/>
          </w:tcPr>
          <w:p w14:paraId="54284C42" w14:textId="77777777" w:rsidR="000416C7" w:rsidRDefault="003D07BA" w:rsidP="000416C7">
            <w:pPr>
              <w:keepNext/>
              <w:tabs>
                <w:tab w:val="left" w:pos="2125"/>
                <w:tab w:val="left" w:pos="2935"/>
              </w:tabs>
              <w:spacing w:before="0" w:line="240" w:lineRule="auto"/>
              <w:jc w:val="center"/>
              <w:rPr>
                <w:ins w:id="2079" w:author="Oltrogge, Daniel" w:date="2017-05-08T14:42:00Z"/>
                <w:sz w:val="18"/>
                <w:szCs w:val="18"/>
              </w:rPr>
            </w:pPr>
            <w:ins w:id="2080" w:author="Oltrogge, Daniel" w:date="2017-05-08T14:42:00Z">
              <w:r>
                <w:rPr>
                  <w:sz w:val="18"/>
                  <w:szCs w:val="18"/>
                </w:rPr>
                <w:t>n/a</w:t>
              </w:r>
            </w:ins>
          </w:p>
        </w:tc>
        <w:tc>
          <w:tcPr>
            <w:tcW w:w="1620" w:type="dxa"/>
          </w:tcPr>
          <w:p w14:paraId="29025AF1" w14:textId="77777777" w:rsidR="000416C7" w:rsidRPr="00895056" w:rsidRDefault="003D07BA" w:rsidP="000416C7">
            <w:pPr>
              <w:keepNext/>
              <w:tabs>
                <w:tab w:val="left" w:pos="2125"/>
                <w:tab w:val="left" w:pos="2935"/>
              </w:tabs>
              <w:spacing w:before="0" w:line="240" w:lineRule="auto"/>
              <w:jc w:val="center"/>
              <w:rPr>
                <w:ins w:id="2081" w:author="Oltrogge, Daniel" w:date="2017-05-08T14:42:00Z"/>
                <w:caps/>
                <w:sz w:val="18"/>
                <w:szCs w:val="18"/>
              </w:rPr>
            </w:pPr>
            <w:ins w:id="2082" w:author="Oltrogge, Daniel" w:date="2017-05-08T14:42:00Z">
              <w:r>
                <w:rPr>
                  <w:caps/>
                  <w:sz w:val="18"/>
                  <w:szCs w:val="18"/>
                </w:rPr>
                <w:t>1.0  0.0  0.0</w:t>
              </w:r>
            </w:ins>
          </w:p>
        </w:tc>
        <w:tc>
          <w:tcPr>
            <w:tcW w:w="1053" w:type="dxa"/>
          </w:tcPr>
          <w:p w14:paraId="5A6796A8" w14:textId="77777777" w:rsidR="000416C7" w:rsidRPr="007A11B9" w:rsidRDefault="000416C7" w:rsidP="000416C7">
            <w:pPr>
              <w:keepNext/>
              <w:tabs>
                <w:tab w:val="left" w:pos="1903"/>
                <w:tab w:val="left" w:pos="2713"/>
              </w:tabs>
              <w:spacing w:before="0" w:line="240" w:lineRule="auto"/>
              <w:jc w:val="center"/>
              <w:rPr>
                <w:ins w:id="2083" w:author="Oltrogge, Daniel" w:date="2017-05-08T14:42:00Z"/>
                <w:sz w:val="18"/>
                <w:szCs w:val="18"/>
              </w:rPr>
            </w:pPr>
            <w:ins w:id="2084" w:author="Oltrogge, Daniel" w:date="2017-05-08T14:42:00Z">
              <w:r w:rsidRPr="00DD7B78">
                <w:rPr>
                  <w:sz w:val="18"/>
                  <w:szCs w:val="18"/>
                </w:rPr>
                <w:t>No</w:t>
              </w:r>
            </w:ins>
          </w:p>
        </w:tc>
      </w:tr>
      <w:tr w:rsidR="000416C7" w:rsidRPr="007A11B9" w14:paraId="3100B03E" w14:textId="77777777" w:rsidTr="00410179">
        <w:trPr>
          <w:cantSplit/>
          <w:jc w:val="center"/>
          <w:ins w:id="2085" w:author="Oltrogge, Daniel" w:date="2017-05-08T14:42:00Z"/>
        </w:trPr>
        <w:tc>
          <w:tcPr>
            <w:tcW w:w="2512" w:type="dxa"/>
          </w:tcPr>
          <w:p w14:paraId="7E1FF7B8" w14:textId="77777777" w:rsidR="000416C7" w:rsidRPr="00895056" w:rsidRDefault="000416C7" w:rsidP="000416C7">
            <w:pPr>
              <w:keepNext/>
              <w:spacing w:before="20" w:line="240" w:lineRule="auto"/>
              <w:jc w:val="left"/>
              <w:rPr>
                <w:ins w:id="2086" w:author="Oltrogge, Daniel" w:date="2017-05-08T14:42:00Z"/>
                <w:sz w:val="18"/>
                <w:szCs w:val="18"/>
              </w:rPr>
            </w:pPr>
          </w:p>
        </w:tc>
        <w:tc>
          <w:tcPr>
            <w:tcW w:w="4140" w:type="dxa"/>
          </w:tcPr>
          <w:p w14:paraId="2B6F57DD" w14:textId="77777777" w:rsidR="000416C7" w:rsidRPr="007A11B9" w:rsidRDefault="000416C7" w:rsidP="000416C7">
            <w:pPr>
              <w:keepNext/>
              <w:spacing w:before="20" w:line="240" w:lineRule="auto"/>
              <w:jc w:val="left"/>
              <w:rPr>
                <w:ins w:id="2087" w:author="Oltrogge, Daniel" w:date="2017-05-08T14:42:00Z"/>
                <w:sz w:val="18"/>
                <w:szCs w:val="18"/>
              </w:rPr>
            </w:pPr>
          </w:p>
        </w:tc>
        <w:tc>
          <w:tcPr>
            <w:tcW w:w="990" w:type="dxa"/>
          </w:tcPr>
          <w:p w14:paraId="698A833D" w14:textId="77777777" w:rsidR="000416C7" w:rsidRDefault="000416C7" w:rsidP="000416C7">
            <w:pPr>
              <w:keepNext/>
              <w:tabs>
                <w:tab w:val="left" w:pos="2125"/>
                <w:tab w:val="left" w:pos="2935"/>
              </w:tabs>
              <w:spacing w:before="0" w:line="240" w:lineRule="auto"/>
              <w:jc w:val="center"/>
              <w:rPr>
                <w:ins w:id="2088" w:author="Oltrogge, Daniel" w:date="2017-05-08T14:42:00Z"/>
                <w:sz w:val="18"/>
                <w:szCs w:val="18"/>
              </w:rPr>
            </w:pPr>
          </w:p>
        </w:tc>
        <w:tc>
          <w:tcPr>
            <w:tcW w:w="1620" w:type="dxa"/>
          </w:tcPr>
          <w:p w14:paraId="01D99FB8" w14:textId="77777777" w:rsidR="000416C7" w:rsidRPr="00895056" w:rsidRDefault="000416C7" w:rsidP="000416C7">
            <w:pPr>
              <w:keepNext/>
              <w:tabs>
                <w:tab w:val="left" w:pos="2125"/>
                <w:tab w:val="left" w:pos="2935"/>
              </w:tabs>
              <w:spacing w:before="0" w:line="240" w:lineRule="auto"/>
              <w:jc w:val="center"/>
              <w:rPr>
                <w:ins w:id="2089" w:author="Oltrogge, Daniel" w:date="2017-05-08T14:42:00Z"/>
                <w:caps/>
                <w:sz w:val="18"/>
                <w:szCs w:val="18"/>
              </w:rPr>
            </w:pPr>
          </w:p>
        </w:tc>
        <w:tc>
          <w:tcPr>
            <w:tcW w:w="1053" w:type="dxa"/>
          </w:tcPr>
          <w:p w14:paraId="14D1002E" w14:textId="77777777" w:rsidR="000416C7" w:rsidRPr="007A11B9" w:rsidRDefault="000416C7" w:rsidP="000416C7">
            <w:pPr>
              <w:keepNext/>
              <w:tabs>
                <w:tab w:val="left" w:pos="1903"/>
                <w:tab w:val="left" w:pos="2713"/>
              </w:tabs>
              <w:spacing w:before="0" w:line="240" w:lineRule="auto"/>
              <w:jc w:val="center"/>
              <w:rPr>
                <w:ins w:id="2090" w:author="Oltrogge, Daniel" w:date="2017-05-08T14:42:00Z"/>
                <w:sz w:val="18"/>
                <w:szCs w:val="18"/>
              </w:rPr>
            </w:pPr>
            <w:ins w:id="2091" w:author="Oltrogge, Daniel" w:date="2017-05-08T14:42:00Z">
              <w:r w:rsidRPr="00DD7B78">
                <w:rPr>
                  <w:sz w:val="18"/>
                  <w:szCs w:val="18"/>
                </w:rPr>
                <w:t>No</w:t>
              </w:r>
            </w:ins>
          </w:p>
        </w:tc>
      </w:tr>
      <w:tr w:rsidR="000416C7" w:rsidRPr="007A11B9" w14:paraId="19C72E0A" w14:textId="77777777" w:rsidTr="00410179">
        <w:trPr>
          <w:cantSplit/>
          <w:jc w:val="center"/>
          <w:ins w:id="2092" w:author="Oltrogge, Daniel" w:date="2017-05-08T14:42:00Z"/>
        </w:trPr>
        <w:tc>
          <w:tcPr>
            <w:tcW w:w="2512" w:type="dxa"/>
          </w:tcPr>
          <w:p w14:paraId="0276089A" w14:textId="77777777" w:rsidR="000416C7" w:rsidRPr="00895056" w:rsidRDefault="000416C7" w:rsidP="000416C7">
            <w:pPr>
              <w:keepNext/>
              <w:spacing w:before="20" w:line="240" w:lineRule="auto"/>
              <w:jc w:val="left"/>
              <w:rPr>
                <w:ins w:id="2093" w:author="Oltrogge, Daniel" w:date="2017-05-08T14:42:00Z"/>
                <w:sz w:val="18"/>
                <w:szCs w:val="18"/>
              </w:rPr>
            </w:pPr>
          </w:p>
        </w:tc>
        <w:tc>
          <w:tcPr>
            <w:tcW w:w="4140" w:type="dxa"/>
          </w:tcPr>
          <w:p w14:paraId="0534B9C4" w14:textId="77777777" w:rsidR="000416C7" w:rsidRPr="007A11B9" w:rsidRDefault="000416C7" w:rsidP="000416C7">
            <w:pPr>
              <w:keepNext/>
              <w:spacing w:before="20" w:line="240" w:lineRule="auto"/>
              <w:jc w:val="left"/>
              <w:rPr>
                <w:ins w:id="2094" w:author="Oltrogge, Daniel" w:date="2017-05-08T14:42:00Z"/>
                <w:sz w:val="18"/>
                <w:szCs w:val="18"/>
              </w:rPr>
            </w:pPr>
          </w:p>
        </w:tc>
        <w:tc>
          <w:tcPr>
            <w:tcW w:w="990" w:type="dxa"/>
          </w:tcPr>
          <w:p w14:paraId="52C74210" w14:textId="77777777" w:rsidR="000416C7" w:rsidRDefault="000416C7" w:rsidP="000416C7">
            <w:pPr>
              <w:keepNext/>
              <w:tabs>
                <w:tab w:val="left" w:pos="2125"/>
                <w:tab w:val="left" w:pos="2935"/>
              </w:tabs>
              <w:spacing w:before="0" w:line="240" w:lineRule="auto"/>
              <w:jc w:val="center"/>
              <w:rPr>
                <w:ins w:id="2095" w:author="Oltrogge, Daniel" w:date="2017-05-08T14:42:00Z"/>
                <w:sz w:val="18"/>
                <w:szCs w:val="18"/>
              </w:rPr>
            </w:pPr>
          </w:p>
        </w:tc>
        <w:tc>
          <w:tcPr>
            <w:tcW w:w="1620" w:type="dxa"/>
          </w:tcPr>
          <w:p w14:paraId="413E3093" w14:textId="77777777" w:rsidR="000416C7" w:rsidRPr="00895056" w:rsidRDefault="000416C7" w:rsidP="000416C7">
            <w:pPr>
              <w:keepNext/>
              <w:tabs>
                <w:tab w:val="left" w:pos="2125"/>
                <w:tab w:val="left" w:pos="2935"/>
              </w:tabs>
              <w:spacing w:before="0" w:line="240" w:lineRule="auto"/>
              <w:jc w:val="center"/>
              <w:rPr>
                <w:ins w:id="2096" w:author="Oltrogge, Daniel" w:date="2017-05-08T14:42:00Z"/>
                <w:caps/>
                <w:sz w:val="18"/>
                <w:szCs w:val="18"/>
              </w:rPr>
            </w:pPr>
          </w:p>
        </w:tc>
        <w:tc>
          <w:tcPr>
            <w:tcW w:w="1053" w:type="dxa"/>
          </w:tcPr>
          <w:p w14:paraId="09DA60FB" w14:textId="77777777" w:rsidR="000416C7" w:rsidRPr="007A11B9" w:rsidRDefault="000416C7" w:rsidP="000416C7">
            <w:pPr>
              <w:keepNext/>
              <w:tabs>
                <w:tab w:val="left" w:pos="1903"/>
                <w:tab w:val="left" w:pos="2713"/>
              </w:tabs>
              <w:spacing w:before="0" w:line="240" w:lineRule="auto"/>
              <w:jc w:val="center"/>
              <w:rPr>
                <w:ins w:id="2097" w:author="Oltrogge, Daniel" w:date="2017-05-08T14:42:00Z"/>
                <w:sz w:val="18"/>
                <w:szCs w:val="18"/>
              </w:rPr>
            </w:pPr>
            <w:ins w:id="2098" w:author="Oltrogge, Daniel" w:date="2017-05-08T14:42:00Z">
              <w:r w:rsidRPr="00DD7B78">
                <w:rPr>
                  <w:sz w:val="18"/>
                  <w:szCs w:val="18"/>
                </w:rPr>
                <w:t>No</w:t>
              </w:r>
            </w:ins>
          </w:p>
        </w:tc>
      </w:tr>
      <w:tr w:rsidR="000416C7" w:rsidRPr="007A11B9" w14:paraId="27C6D358" w14:textId="77777777" w:rsidTr="00410179">
        <w:trPr>
          <w:cantSplit/>
          <w:jc w:val="center"/>
          <w:ins w:id="2099" w:author="Oltrogge, Daniel" w:date="2017-05-08T14:42:00Z"/>
        </w:trPr>
        <w:tc>
          <w:tcPr>
            <w:tcW w:w="2512" w:type="dxa"/>
          </w:tcPr>
          <w:p w14:paraId="093DF999" w14:textId="77777777" w:rsidR="000416C7" w:rsidRPr="00895056" w:rsidRDefault="000416C7" w:rsidP="000416C7">
            <w:pPr>
              <w:keepNext/>
              <w:spacing w:before="20" w:line="240" w:lineRule="auto"/>
              <w:jc w:val="left"/>
              <w:rPr>
                <w:ins w:id="2100" w:author="Oltrogge, Daniel" w:date="2017-05-08T14:42:00Z"/>
                <w:sz w:val="18"/>
                <w:szCs w:val="18"/>
              </w:rPr>
            </w:pPr>
          </w:p>
        </w:tc>
        <w:tc>
          <w:tcPr>
            <w:tcW w:w="4140" w:type="dxa"/>
          </w:tcPr>
          <w:p w14:paraId="299D0C65" w14:textId="77777777" w:rsidR="000416C7" w:rsidRPr="007A11B9" w:rsidRDefault="000416C7" w:rsidP="000416C7">
            <w:pPr>
              <w:keepNext/>
              <w:spacing w:before="20" w:line="240" w:lineRule="auto"/>
              <w:jc w:val="left"/>
              <w:rPr>
                <w:ins w:id="2101" w:author="Oltrogge, Daniel" w:date="2017-05-08T14:42:00Z"/>
                <w:sz w:val="18"/>
                <w:szCs w:val="18"/>
              </w:rPr>
            </w:pPr>
          </w:p>
        </w:tc>
        <w:tc>
          <w:tcPr>
            <w:tcW w:w="990" w:type="dxa"/>
          </w:tcPr>
          <w:p w14:paraId="08F13FCF" w14:textId="77777777" w:rsidR="000416C7" w:rsidRDefault="000416C7" w:rsidP="000416C7">
            <w:pPr>
              <w:keepNext/>
              <w:tabs>
                <w:tab w:val="left" w:pos="2125"/>
                <w:tab w:val="left" w:pos="2935"/>
              </w:tabs>
              <w:spacing w:before="0" w:line="240" w:lineRule="auto"/>
              <w:jc w:val="center"/>
              <w:rPr>
                <w:ins w:id="2102" w:author="Oltrogge, Daniel" w:date="2017-05-08T14:42:00Z"/>
                <w:sz w:val="18"/>
                <w:szCs w:val="18"/>
              </w:rPr>
            </w:pPr>
          </w:p>
        </w:tc>
        <w:tc>
          <w:tcPr>
            <w:tcW w:w="1620" w:type="dxa"/>
          </w:tcPr>
          <w:p w14:paraId="2A2995C2" w14:textId="77777777" w:rsidR="000416C7" w:rsidRPr="00895056" w:rsidRDefault="000416C7" w:rsidP="000416C7">
            <w:pPr>
              <w:keepNext/>
              <w:tabs>
                <w:tab w:val="left" w:pos="2125"/>
                <w:tab w:val="left" w:pos="2935"/>
              </w:tabs>
              <w:spacing w:before="0" w:line="240" w:lineRule="auto"/>
              <w:jc w:val="center"/>
              <w:rPr>
                <w:ins w:id="2103" w:author="Oltrogge, Daniel" w:date="2017-05-08T14:42:00Z"/>
                <w:caps/>
                <w:sz w:val="18"/>
                <w:szCs w:val="18"/>
              </w:rPr>
            </w:pPr>
          </w:p>
        </w:tc>
        <w:tc>
          <w:tcPr>
            <w:tcW w:w="1053" w:type="dxa"/>
          </w:tcPr>
          <w:p w14:paraId="1862F7BD" w14:textId="77777777" w:rsidR="000416C7" w:rsidRPr="007A11B9" w:rsidRDefault="000416C7" w:rsidP="000416C7">
            <w:pPr>
              <w:keepNext/>
              <w:tabs>
                <w:tab w:val="left" w:pos="1903"/>
                <w:tab w:val="left" w:pos="2713"/>
              </w:tabs>
              <w:spacing w:before="0" w:line="240" w:lineRule="auto"/>
              <w:jc w:val="center"/>
              <w:rPr>
                <w:ins w:id="2104" w:author="Oltrogge, Daniel" w:date="2017-05-08T14:42:00Z"/>
                <w:sz w:val="18"/>
                <w:szCs w:val="18"/>
              </w:rPr>
            </w:pPr>
            <w:ins w:id="2105" w:author="Oltrogge, Daniel" w:date="2017-05-08T14:42:00Z">
              <w:r w:rsidRPr="00DD7B78">
                <w:rPr>
                  <w:sz w:val="18"/>
                  <w:szCs w:val="18"/>
                </w:rPr>
                <w:t>No</w:t>
              </w:r>
            </w:ins>
          </w:p>
        </w:tc>
      </w:tr>
      <w:tr w:rsidR="000416C7" w:rsidRPr="007A11B9" w14:paraId="1B09BA33" w14:textId="77777777" w:rsidTr="00410179">
        <w:trPr>
          <w:cantSplit/>
          <w:jc w:val="center"/>
          <w:ins w:id="2106" w:author="Oltrogge, Daniel" w:date="2017-05-08T14:42:00Z"/>
        </w:trPr>
        <w:tc>
          <w:tcPr>
            <w:tcW w:w="2512" w:type="dxa"/>
          </w:tcPr>
          <w:p w14:paraId="11A6ADF7" w14:textId="77777777" w:rsidR="000416C7" w:rsidRPr="00895056" w:rsidRDefault="000416C7" w:rsidP="000416C7">
            <w:pPr>
              <w:keepNext/>
              <w:spacing w:before="20" w:line="240" w:lineRule="auto"/>
              <w:jc w:val="left"/>
              <w:rPr>
                <w:ins w:id="2107" w:author="Oltrogge, Daniel" w:date="2017-05-08T14:42:00Z"/>
                <w:sz w:val="18"/>
                <w:szCs w:val="18"/>
              </w:rPr>
            </w:pPr>
          </w:p>
        </w:tc>
        <w:tc>
          <w:tcPr>
            <w:tcW w:w="4140" w:type="dxa"/>
          </w:tcPr>
          <w:p w14:paraId="426C8BC9" w14:textId="77777777" w:rsidR="000416C7" w:rsidRPr="007A11B9" w:rsidRDefault="000416C7" w:rsidP="000416C7">
            <w:pPr>
              <w:keepNext/>
              <w:spacing w:before="20" w:line="240" w:lineRule="auto"/>
              <w:jc w:val="left"/>
              <w:rPr>
                <w:ins w:id="2108" w:author="Oltrogge, Daniel" w:date="2017-05-08T14:42:00Z"/>
                <w:sz w:val="18"/>
                <w:szCs w:val="18"/>
              </w:rPr>
            </w:pPr>
          </w:p>
        </w:tc>
        <w:tc>
          <w:tcPr>
            <w:tcW w:w="990" w:type="dxa"/>
          </w:tcPr>
          <w:p w14:paraId="593B7A8E" w14:textId="77777777" w:rsidR="000416C7" w:rsidRDefault="000416C7" w:rsidP="000416C7">
            <w:pPr>
              <w:keepNext/>
              <w:tabs>
                <w:tab w:val="left" w:pos="2125"/>
                <w:tab w:val="left" w:pos="2935"/>
              </w:tabs>
              <w:spacing w:before="0" w:line="240" w:lineRule="auto"/>
              <w:jc w:val="center"/>
              <w:rPr>
                <w:ins w:id="2109" w:author="Oltrogge, Daniel" w:date="2017-05-08T14:42:00Z"/>
                <w:sz w:val="18"/>
                <w:szCs w:val="18"/>
              </w:rPr>
            </w:pPr>
          </w:p>
        </w:tc>
        <w:tc>
          <w:tcPr>
            <w:tcW w:w="1620" w:type="dxa"/>
          </w:tcPr>
          <w:p w14:paraId="59D97FF0" w14:textId="77777777" w:rsidR="000416C7" w:rsidRPr="00895056" w:rsidRDefault="000416C7" w:rsidP="000416C7">
            <w:pPr>
              <w:keepNext/>
              <w:tabs>
                <w:tab w:val="left" w:pos="2125"/>
                <w:tab w:val="left" w:pos="2935"/>
              </w:tabs>
              <w:spacing w:before="0" w:line="240" w:lineRule="auto"/>
              <w:jc w:val="center"/>
              <w:rPr>
                <w:ins w:id="2110" w:author="Oltrogge, Daniel" w:date="2017-05-08T14:42:00Z"/>
                <w:caps/>
                <w:sz w:val="18"/>
                <w:szCs w:val="18"/>
              </w:rPr>
            </w:pPr>
          </w:p>
        </w:tc>
        <w:tc>
          <w:tcPr>
            <w:tcW w:w="1053" w:type="dxa"/>
          </w:tcPr>
          <w:p w14:paraId="080DF8AD" w14:textId="77777777" w:rsidR="000416C7" w:rsidRPr="007A11B9" w:rsidRDefault="000416C7" w:rsidP="000416C7">
            <w:pPr>
              <w:keepNext/>
              <w:tabs>
                <w:tab w:val="left" w:pos="1903"/>
                <w:tab w:val="left" w:pos="2713"/>
              </w:tabs>
              <w:spacing w:before="0" w:line="240" w:lineRule="auto"/>
              <w:jc w:val="center"/>
              <w:rPr>
                <w:ins w:id="2111" w:author="Oltrogge, Daniel" w:date="2017-05-08T14:42:00Z"/>
                <w:sz w:val="18"/>
                <w:szCs w:val="18"/>
              </w:rPr>
            </w:pPr>
            <w:ins w:id="2112" w:author="Oltrogge, Daniel" w:date="2017-05-08T14:42:00Z">
              <w:r w:rsidRPr="00DD7B78">
                <w:rPr>
                  <w:sz w:val="18"/>
                  <w:szCs w:val="18"/>
                </w:rPr>
                <w:t>No</w:t>
              </w:r>
            </w:ins>
          </w:p>
        </w:tc>
      </w:tr>
      <w:tr w:rsidR="000416C7" w:rsidRPr="007A11B9" w14:paraId="21AF3C37" w14:textId="77777777" w:rsidTr="00410179">
        <w:trPr>
          <w:cantSplit/>
          <w:jc w:val="center"/>
          <w:ins w:id="2113" w:author="Oltrogge, Daniel" w:date="2017-05-08T14:42:00Z"/>
        </w:trPr>
        <w:tc>
          <w:tcPr>
            <w:tcW w:w="2512" w:type="dxa"/>
          </w:tcPr>
          <w:p w14:paraId="5F38F697" w14:textId="77777777" w:rsidR="000416C7" w:rsidRPr="00895056" w:rsidRDefault="000416C7" w:rsidP="000416C7">
            <w:pPr>
              <w:keepNext/>
              <w:spacing w:before="20" w:line="240" w:lineRule="auto"/>
              <w:jc w:val="left"/>
              <w:rPr>
                <w:ins w:id="2114" w:author="Oltrogge, Daniel" w:date="2017-05-08T14:42:00Z"/>
                <w:sz w:val="18"/>
                <w:szCs w:val="18"/>
              </w:rPr>
            </w:pPr>
          </w:p>
        </w:tc>
        <w:tc>
          <w:tcPr>
            <w:tcW w:w="4140" w:type="dxa"/>
          </w:tcPr>
          <w:p w14:paraId="2758E44F" w14:textId="77777777" w:rsidR="000416C7" w:rsidRPr="007A11B9" w:rsidRDefault="000416C7" w:rsidP="000416C7">
            <w:pPr>
              <w:keepNext/>
              <w:spacing w:before="20" w:line="240" w:lineRule="auto"/>
              <w:jc w:val="left"/>
              <w:rPr>
                <w:ins w:id="2115" w:author="Oltrogge, Daniel" w:date="2017-05-08T14:42:00Z"/>
                <w:sz w:val="18"/>
                <w:szCs w:val="18"/>
              </w:rPr>
            </w:pPr>
          </w:p>
        </w:tc>
        <w:tc>
          <w:tcPr>
            <w:tcW w:w="990" w:type="dxa"/>
          </w:tcPr>
          <w:p w14:paraId="183B824B" w14:textId="77777777" w:rsidR="000416C7" w:rsidRDefault="000416C7" w:rsidP="000416C7">
            <w:pPr>
              <w:keepNext/>
              <w:tabs>
                <w:tab w:val="left" w:pos="2125"/>
                <w:tab w:val="left" w:pos="2935"/>
              </w:tabs>
              <w:spacing w:before="0" w:line="240" w:lineRule="auto"/>
              <w:jc w:val="center"/>
              <w:rPr>
                <w:ins w:id="2116" w:author="Oltrogge, Daniel" w:date="2017-05-08T14:42:00Z"/>
                <w:sz w:val="18"/>
                <w:szCs w:val="18"/>
              </w:rPr>
            </w:pPr>
          </w:p>
        </w:tc>
        <w:tc>
          <w:tcPr>
            <w:tcW w:w="1620" w:type="dxa"/>
          </w:tcPr>
          <w:p w14:paraId="3E0237AF" w14:textId="77777777" w:rsidR="000416C7" w:rsidRPr="00895056" w:rsidRDefault="000416C7" w:rsidP="000416C7">
            <w:pPr>
              <w:keepNext/>
              <w:tabs>
                <w:tab w:val="left" w:pos="2125"/>
                <w:tab w:val="left" w:pos="2935"/>
              </w:tabs>
              <w:spacing w:before="0" w:line="240" w:lineRule="auto"/>
              <w:jc w:val="center"/>
              <w:rPr>
                <w:ins w:id="2117" w:author="Oltrogge, Daniel" w:date="2017-05-08T14:42:00Z"/>
                <w:caps/>
                <w:sz w:val="18"/>
                <w:szCs w:val="18"/>
              </w:rPr>
            </w:pPr>
          </w:p>
        </w:tc>
        <w:tc>
          <w:tcPr>
            <w:tcW w:w="1053" w:type="dxa"/>
          </w:tcPr>
          <w:p w14:paraId="761F1681" w14:textId="77777777" w:rsidR="000416C7" w:rsidRPr="007A11B9" w:rsidRDefault="000416C7" w:rsidP="000416C7">
            <w:pPr>
              <w:keepNext/>
              <w:tabs>
                <w:tab w:val="left" w:pos="1903"/>
                <w:tab w:val="left" w:pos="2713"/>
              </w:tabs>
              <w:spacing w:before="0" w:line="240" w:lineRule="auto"/>
              <w:jc w:val="center"/>
              <w:rPr>
                <w:ins w:id="2118" w:author="Oltrogge, Daniel" w:date="2017-05-08T14:42:00Z"/>
                <w:sz w:val="18"/>
                <w:szCs w:val="18"/>
              </w:rPr>
            </w:pPr>
            <w:ins w:id="2119" w:author="Oltrogge, Daniel" w:date="2017-05-08T14:42:00Z">
              <w:r w:rsidRPr="00DD7B78">
                <w:rPr>
                  <w:sz w:val="18"/>
                  <w:szCs w:val="18"/>
                </w:rPr>
                <w:t>No</w:t>
              </w:r>
            </w:ins>
          </w:p>
        </w:tc>
      </w:tr>
      <w:tr w:rsidR="00D61B49" w:rsidRPr="007A11B9" w14:paraId="0A588B9D" w14:textId="77777777" w:rsidTr="0035339B">
        <w:trPr>
          <w:cantSplit/>
          <w:jc w:val="center"/>
          <w:ins w:id="2120" w:author="Oltrogge, Daniel" w:date="2017-05-08T14:42:00Z"/>
        </w:trPr>
        <w:tc>
          <w:tcPr>
            <w:tcW w:w="2512" w:type="dxa"/>
          </w:tcPr>
          <w:p w14:paraId="5AA5CC71" w14:textId="77777777" w:rsidR="00D61B49" w:rsidRPr="00895056" w:rsidRDefault="00D61B49" w:rsidP="00D61B49">
            <w:pPr>
              <w:keepNext/>
              <w:spacing w:before="20" w:line="240" w:lineRule="auto"/>
              <w:jc w:val="left"/>
              <w:rPr>
                <w:ins w:id="2121" w:author="Oltrogge, Daniel" w:date="2017-05-08T14:42:00Z"/>
                <w:sz w:val="18"/>
                <w:szCs w:val="18"/>
              </w:rPr>
            </w:pPr>
            <w:ins w:id="2122" w:author="Oltrogge, Daniel" w:date="2017-05-08T14:42:00Z">
              <w:r>
                <w:rPr>
                  <w:sz w:val="18"/>
                  <w:szCs w:val="18"/>
                </w:rPr>
                <w:t xml:space="preserve"> … &lt; Insert </w:t>
              </w:r>
              <w:r w:rsidR="00A52DEC">
                <w:rPr>
                  <w:sz w:val="18"/>
                  <w:szCs w:val="18"/>
                </w:rPr>
                <w:t>maneuver</w:t>
              </w:r>
              <w:r>
                <w:rPr>
                  <w:sz w:val="18"/>
                  <w:szCs w:val="18"/>
                </w:rPr>
                <w:t xml:space="preserve"> lines here&gt;</w:t>
              </w:r>
            </w:ins>
          </w:p>
        </w:tc>
        <w:tc>
          <w:tcPr>
            <w:tcW w:w="4140" w:type="dxa"/>
          </w:tcPr>
          <w:p w14:paraId="25A0E950" w14:textId="77777777" w:rsidR="00D61B49" w:rsidRPr="007A11B9" w:rsidRDefault="00D61B49" w:rsidP="00F75EB4">
            <w:pPr>
              <w:keepNext/>
              <w:spacing w:before="20" w:line="240" w:lineRule="auto"/>
              <w:jc w:val="left"/>
              <w:rPr>
                <w:ins w:id="2123" w:author="Oltrogge, Daniel" w:date="2017-05-08T14:42:00Z"/>
                <w:sz w:val="18"/>
                <w:szCs w:val="18"/>
              </w:rPr>
            </w:pPr>
          </w:p>
        </w:tc>
        <w:tc>
          <w:tcPr>
            <w:tcW w:w="990" w:type="dxa"/>
          </w:tcPr>
          <w:p w14:paraId="292368DF" w14:textId="77777777" w:rsidR="00D61B49" w:rsidRDefault="00D61B49" w:rsidP="00F75EB4">
            <w:pPr>
              <w:keepNext/>
              <w:tabs>
                <w:tab w:val="left" w:pos="2125"/>
                <w:tab w:val="left" w:pos="2935"/>
              </w:tabs>
              <w:spacing w:before="0" w:line="240" w:lineRule="auto"/>
              <w:jc w:val="center"/>
              <w:rPr>
                <w:ins w:id="2124" w:author="Oltrogge, Daniel" w:date="2017-05-08T14:42:00Z"/>
                <w:sz w:val="18"/>
                <w:szCs w:val="18"/>
              </w:rPr>
            </w:pPr>
          </w:p>
        </w:tc>
        <w:tc>
          <w:tcPr>
            <w:tcW w:w="1620" w:type="dxa"/>
          </w:tcPr>
          <w:p w14:paraId="4E7AFF70" w14:textId="77777777" w:rsidR="00D61B49" w:rsidRPr="00895056" w:rsidRDefault="00D61B49" w:rsidP="00F75EB4">
            <w:pPr>
              <w:keepNext/>
              <w:tabs>
                <w:tab w:val="left" w:pos="2125"/>
                <w:tab w:val="left" w:pos="2935"/>
              </w:tabs>
              <w:spacing w:before="0" w:line="240" w:lineRule="auto"/>
              <w:jc w:val="center"/>
              <w:rPr>
                <w:ins w:id="2125" w:author="Oltrogge, Daniel" w:date="2017-05-08T14:42:00Z"/>
                <w:caps/>
                <w:sz w:val="18"/>
                <w:szCs w:val="18"/>
              </w:rPr>
            </w:pPr>
          </w:p>
        </w:tc>
        <w:tc>
          <w:tcPr>
            <w:tcW w:w="1053" w:type="dxa"/>
          </w:tcPr>
          <w:p w14:paraId="5FA65004" w14:textId="77777777" w:rsidR="00D61B49" w:rsidRPr="007A11B9" w:rsidRDefault="00D61B49" w:rsidP="00F75EB4">
            <w:pPr>
              <w:keepNext/>
              <w:tabs>
                <w:tab w:val="left" w:pos="1903"/>
                <w:tab w:val="left" w:pos="2713"/>
              </w:tabs>
              <w:spacing w:before="0" w:line="240" w:lineRule="auto"/>
              <w:jc w:val="center"/>
              <w:rPr>
                <w:ins w:id="2126" w:author="Oltrogge, Daniel" w:date="2017-05-08T14:42:00Z"/>
                <w:sz w:val="18"/>
                <w:szCs w:val="18"/>
              </w:rPr>
            </w:pPr>
            <w:ins w:id="2127" w:author="Oltrogge, Daniel" w:date="2017-05-08T14:42:00Z">
              <w:r>
                <w:rPr>
                  <w:sz w:val="18"/>
                  <w:szCs w:val="18"/>
                </w:rPr>
                <w:t>Yes</w:t>
              </w:r>
            </w:ins>
          </w:p>
        </w:tc>
      </w:tr>
      <w:tr w:rsidR="000678E0" w:rsidRPr="007A11B9" w14:paraId="0CE6E7C9" w14:textId="77777777" w:rsidTr="007274C6">
        <w:trPr>
          <w:cantSplit/>
          <w:jc w:val="center"/>
        </w:trPr>
        <w:tc>
          <w:tcPr>
            <w:tcW w:w="2512" w:type="dxa"/>
          </w:tcPr>
          <w:p w14:paraId="58B6F470" w14:textId="77777777" w:rsidR="000678E0" w:rsidRPr="00895056" w:rsidRDefault="000678E0" w:rsidP="007274C6">
            <w:pPr>
              <w:keepNext/>
              <w:spacing w:before="20" w:line="240" w:lineRule="auto"/>
              <w:jc w:val="left"/>
              <w:rPr>
                <w:sz w:val="18"/>
                <w:szCs w:val="18"/>
              </w:rPr>
            </w:pPr>
            <w:r>
              <w:rPr>
                <w:sz w:val="18"/>
                <w:szCs w:val="18"/>
              </w:rPr>
              <w:t>MAN_STOP</w:t>
            </w:r>
          </w:p>
        </w:tc>
        <w:tc>
          <w:tcPr>
            <w:tcW w:w="4140" w:type="dxa"/>
          </w:tcPr>
          <w:p w14:paraId="7DCC51EA" w14:textId="77777777" w:rsidR="000678E0" w:rsidRPr="007A11B9" w:rsidRDefault="000678E0" w:rsidP="007274C6">
            <w:pPr>
              <w:keepNext/>
              <w:spacing w:before="20" w:line="240" w:lineRule="auto"/>
              <w:jc w:val="left"/>
              <w:rPr>
                <w:sz w:val="18"/>
                <w:szCs w:val="18"/>
              </w:rPr>
            </w:pPr>
            <w:r>
              <w:rPr>
                <w:spacing w:val="-2"/>
                <w:sz w:val="18"/>
                <w:szCs w:val="18"/>
              </w:rPr>
              <w:t>End maneuver data interval specification</w:t>
            </w:r>
          </w:p>
        </w:tc>
        <w:tc>
          <w:tcPr>
            <w:tcW w:w="990" w:type="dxa"/>
          </w:tcPr>
          <w:p w14:paraId="226F670F"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26D17767"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49" w:type="dxa"/>
          </w:tcPr>
          <w:p w14:paraId="4CDE72CC"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bl>
    <w:p w14:paraId="1156BE2C" w14:textId="77777777" w:rsidR="000678E0" w:rsidRDefault="000678E0" w:rsidP="000678E0">
      <w:pPr>
        <w:ind w:left="-810"/>
      </w:pPr>
    </w:p>
    <w:p w14:paraId="47CA61A5" w14:textId="77777777" w:rsidR="000678E0" w:rsidRDefault="000678E0" w:rsidP="000678E0">
      <w:pPr>
        <w:spacing w:before="0" w:line="240" w:lineRule="auto"/>
        <w:jc w:val="left"/>
      </w:pPr>
      <w:r>
        <w:br w:type="page"/>
      </w:r>
    </w:p>
    <w:p w14:paraId="3A10D19B" w14:textId="77777777" w:rsidR="000678E0" w:rsidRPr="00F750F6" w:rsidRDefault="000678E0" w:rsidP="000678E0">
      <w:pPr>
        <w:pStyle w:val="Heading3"/>
      </w:pPr>
      <w:bookmarkStart w:id="2128" w:name="_Ref414979761"/>
      <w:r>
        <w:lastRenderedPageBreak/>
        <w:t>OCM</w:t>
      </w:r>
      <w:r w:rsidRPr="00F750F6">
        <w:t xml:space="preserve"> </w:t>
      </w:r>
      <w:r>
        <w:rPr>
          <w:lang w:val="en-US"/>
        </w:rPr>
        <w:t xml:space="preserve">Data: </w:t>
      </w:r>
      <w:r w:rsidRPr="007765D7">
        <w:t>Orbit State Time History</w:t>
      </w:r>
      <w:bookmarkEnd w:id="2128"/>
    </w:p>
    <w:p w14:paraId="3245F8E8" w14:textId="77777777" w:rsidR="000678E0" w:rsidRDefault="000678E0" w:rsidP="000678E0">
      <w:pPr>
        <w:pStyle w:val="Paragraph4"/>
        <w:rPr>
          <w:szCs w:val="24"/>
        </w:rPr>
      </w:pPr>
      <w:r w:rsidRPr="002B3839">
        <w:rPr>
          <w:szCs w:val="24"/>
        </w:rPr>
        <w:t xml:space="preserve">Table </w:t>
      </w:r>
      <w:r w:rsidRPr="000E7652">
        <w:rPr>
          <w:szCs w:val="24"/>
          <w:lang w:val="en-US"/>
        </w:rPr>
        <w:t xml:space="preserve">6-7 </w:t>
      </w:r>
      <w:r w:rsidRPr="000E7652">
        <w:rPr>
          <w:szCs w:val="24"/>
        </w:rPr>
        <w:t xml:space="preserve">provides an overview of the </w:t>
      </w:r>
      <w:r>
        <w:rPr>
          <w:szCs w:val="24"/>
        </w:rPr>
        <w:t>OCM</w:t>
      </w:r>
      <w:r w:rsidRPr="000E7652">
        <w:rPr>
          <w:szCs w:val="24"/>
        </w:rPr>
        <w:t xml:space="preserve"> </w:t>
      </w:r>
      <w:r w:rsidRPr="000E7652">
        <w:rPr>
          <w:szCs w:val="24"/>
          <w:lang w:val="en-US"/>
        </w:rPr>
        <w:t xml:space="preserve">orbit </w:t>
      </w:r>
      <w:r>
        <w:rPr>
          <w:szCs w:val="24"/>
          <w:lang w:val="en-US"/>
        </w:rPr>
        <w:t>state time history (“ephemeris”)</w:t>
      </w:r>
      <w:r w:rsidRPr="000E7652">
        <w:rPr>
          <w:szCs w:val="24"/>
          <w:lang w:val="en-US"/>
        </w:rPr>
        <w:t xml:space="preserve"> </w:t>
      </w:r>
      <w:r w:rsidRPr="000E7652">
        <w:rPr>
          <w:szCs w:val="24"/>
        </w:rPr>
        <w:t xml:space="preserve">section.  Only those keywords shown in table </w:t>
      </w:r>
      <w:r w:rsidRPr="000E7652">
        <w:rPr>
          <w:szCs w:val="24"/>
          <w:lang w:val="en-US"/>
        </w:rPr>
        <w:t xml:space="preserve">6-7 </w:t>
      </w:r>
      <w:r w:rsidRPr="000E7652">
        <w:rPr>
          <w:szCs w:val="24"/>
        </w:rPr>
        <w:t xml:space="preserve">shall be used in </w:t>
      </w:r>
      <w:r>
        <w:rPr>
          <w:szCs w:val="24"/>
        </w:rPr>
        <w:t>OCM</w:t>
      </w:r>
      <w:r w:rsidRPr="000E7652">
        <w:rPr>
          <w:szCs w:val="24"/>
        </w:rPr>
        <w:t xml:space="preserve"> </w:t>
      </w:r>
      <w:r w:rsidRPr="000E7652">
        <w:rPr>
          <w:szCs w:val="24"/>
          <w:lang w:val="en-US"/>
        </w:rPr>
        <w:t xml:space="preserve">orbit </w:t>
      </w:r>
      <w:r>
        <w:rPr>
          <w:szCs w:val="24"/>
          <w:lang w:val="en-US"/>
        </w:rPr>
        <w:t xml:space="preserve">state time history </w:t>
      </w:r>
      <w:r w:rsidRPr="000E7652">
        <w:rPr>
          <w:szCs w:val="24"/>
          <w:lang w:val="en-US"/>
        </w:rPr>
        <w:t>data specification</w:t>
      </w:r>
      <w:r w:rsidRPr="000E7652">
        <w:rPr>
          <w:szCs w:val="24"/>
        </w:rPr>
        <w:t>.</w:t>
      </w:r>
    </w:p>
    <w:p w14:paraId="01F0B791" w14:textId="77777777" w:rsidR="00B8774F" w:rsidRPr="006426E7" w:rsidRDefault="00B8774F" w:rsidP="00B8774F">
      <w:pPr>
        <w:pStyle w:val="Paragraph4"/>
        <w:rPr>
          <w:ins w:id="2129" w:author="Oltrogge, Daniel" w:date="2017-05-08T14:42:00Z"/>
          <w:szCs w:val="24"/>
        </w:rPr>
      </w:pPr>
      <w:ins w:id="2130" w:author="Oltrogge, Daniel" w:date="2017-05-08T14:42:00Z">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7. </w:t>
        </w:r>
      </w:ins>
    </w:p>
    <w:p w14:paraId="0ABEEBA1" w14:textId="77777777" w:rsidR="00B8774F" w:rsidRPr="006426E7" w:rsidRDefault="00B8774F" w:rsidP="00B8774F">
      <w:pPr>
        <w:pStyle w:val="Paragraph4"/>
        <w:rPr>
          <w:ins w:id="2131" w:author="Oltrogge, Daniel" w:date="2017-05-08T14:42:00Z"/>
          <w:szCs w:val="24"/>
        </w:rPr>
      </w:pPr>
      <w:ins w:id="2132" w:author="Oltrogge, Daniel" w:date="2017-05-08T14:42:00Z">
        <w:r>
          <w:t>The order of occurrence of the</w:t>
        </w:r>
        <w:r>
          <w:rPr>
            <w:lang w:val="en-US"/>
          </w:rPr>
          <w:t>se</w:t>
        </w:r>
        <w:r>
          <w:t xml:space="preserve"> OCM </w:t>
        </w:r>
        <w:r>
          <w:rPr>
            <w:lang w:val="en-US"/>
          </w:rPr>
          <w:t>Orbit State Time History  keywords</w:t>
        </w:r>
        <w:r>
          <w:t xml:space="preserve"> shall be fixed as shown in table 6-</w:t>
        </w:r>
        <w:r>
          <w:rPr>
            <w:lang w:val="en-US"/>
          </w:rPr>
          <w:t>7, with the exception that comments may be interspersed throughout the this section as required.</w:t>
        </w:r>
      </w:ins>
    </w:p>
    <w:p w14:paraId="416AAEB4" w14:textId="77777777"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Orbit State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7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9622A93" w14:textId="77777777" w:rsidR="00335A1F" w:rsidRPr="00335A1F" w:rsidRDefault="00335A1F" w:rsidP="00335A1F">
      <w:pPr>
        <w:pStyle w:val="Paragraph4"/>
        <w:rPr>
          <w:ins w:id="2133" w:author="Oltrogge, Daniel" w:date="2017-05-08T14:42:00Z"/>
          <w:szCs w:val="24"/>
          <w:lang w:val="en-US"/>
        </w:rPr>
      </w:pPr>
      <w:ins w:id="2134" w:author="Oltrogge, Daniel" w:date="2017-05-08T14:42:00Z">
        <w:r>
          <w:rPr>
            <w:szCs w:val="24"/>
            <w:lang w:val="en-US"/>
          </w:rPr>
          <w:t>One or more</w:t>
        </w:r>
        <w:r w:rsidRPr="009D6EF5">
          <w:rPr>
            <w:szCs w:val="24"/>
            <w:lang w:val="en-US"/>
          </w:rPr>
          <w:t xml:space="preserve"> </w:t>
        </w:r>
        <w:r>
          <w:rPr>
            <w:lang w:val="en-US"/>
          </w:rPr>
          <w:t xml:space="preserve">OCM Orbit State Time History </w:t>
        </w:r>
        <w:r>
          <w:rPr>
            <w:szCs w:val="24"/>
            <w:lang w:val="en-US"/>
          </w:rPr>
          <w:t>sections may appear in an</w:t>
        </w:r>
        <w:r w:rsidRPr="009D6EF5">
          <w:rPr>
            <w:szCs w:val="24"/>
            <w:lang w:val="en-US"/>
          </w:rPr>
          <w:t xml:space="preserve"> OCM</w:t>
        </w:r>
        <w:r>
          <w:rPr>
            <w:szCs w:val="24"/>
            <w:lang w:val="en-US"/>
          </w:rPr>
          <w:t>.</w:t>
        </w:r>
      </w:ins>
    </w:p>
    <w:p w14:paraId="36B35544" w14:textId="217BB457" w:rsidR="000E1F61" w:rsidRDefault="000678E0" w:rsidP="000678E0">
      <w:pPr>
        <w:pStyle w:val="Paragraph4"/>
      </w:pPr>
      <w:r>
        <w:rPr>
          <w:lang w:val="en-US"/>
        </w:rPr>
        <w:t>Orbit state</w:t>
      </w:r>
      <w:r w:rsidRPr="00F750F6">
        <w:t xml:space="preserve"> </w:t>
      </w:r>
      <w:r>
        <w:rPr>
          <w:lang w:val="en-US"/>
        </w:rPr>
        <w:t xml:space="preserve">time history </w:t>
      </w:r>
      <w:r w:rsidRPr="00F750F6">
        <w:t xml:space="preserve">data </w:t>
      </w:r>
      <w:r>
        <w:rPr>
          <w:lang w:val="en-US"/>
        </w:rPr>
        <w:t>intervals</w:t>
      </w:r>
      <w:r w:rsidRPr="00F750F6">
        <w:t xml:space="preserve"> in the </w:t>
      </w:r>
      <w:r>
        <w:t xml:space="preserve">OCM </w:t>
      </w:r>
      <w:r>
        <w:rPr>
          <w:lang w:val="en-US"/>
        </w:rPr>
        <w:t>shall be</w:t>
      </w:r>
      <w:r>
        <w:t xml:space="preserve"> </w:t>
      </w:r>
      <w:r>
        <w:rPr>
          <w:lang w:val="en-US"/>
        </w:rPr>
        <w:t xml:space="preserve">indicated by </w:t>
      </w:r>
      <w:r w:rsidRPr="00F750F6">
        <w:t xml:space="preserve">two keywords:  </w:t>
      </w:r>
      <w:ins w:id="2135" w:author="Oltrogge, Daniel" w:date="2017-05-08T14:42:00Z">
        <w:r w:rsidR="00D61B49">
          <w:t>ORB</w:t>
        </w:r>
      </w:ins>
      <w:del w:id="2136" w:author="Oltrogge, Daniel" w:date="2017-05-08T14:42:00Z">
        <w:r>
          <w:delText>ORBEPH</w:delText>
        </w:r>
      </w:del>
      <w:r>
        <w:rPr>
          <w:lang w:val="en-US"/>
        </w:rPr>
        <w:t>_START</w:t>
      </w:r>
      <w:r w:rsidRPr="00F750F6">
        <w:t xml:space="preserve"> and </w:t>
      </w:r>
      <w:ins w:id="2137" w:author="Oltrogge, Daniel" w:date="2017-05-08T14:42:00Z">
        <w:r w:rsidR="00D61B49">
          <w:t>ORB</w:t>
        </w:r>
      </w:ins>
      <w:del w:id="2138" w:author="Oltrogge, Daniel" w:date="2017-05-08T14:42:00Z">
        <w:r w:rsidRPr="001B4717">
          <w:delText>ORBEPH</w:delText>
        </w:r>
      </w:del>
      <w:r w:rsidRPr="001B4717">
        <w:t>_STOP</w:t>
      </w:r>
      <w:r w:rsidRPr="00F750F6">
        <w:t xml:space="preserve">.  </w:t>
      </w:r>
    </w:p>
    <w:p w14:paraId="34BD01BD" w14:textId="18DADECF" w:rsidR="000678E0" w:rsidRDefault="000678E0" w:rsidP="000678E0">
      <w:pPr>
        <w:pStyle w:val="Paragraph4"/>
      </w:pPr>
      <w:r w:rsidRPr="00F750F6">
        <w:t>The ‘</w:t>
      </w:r>
      <w:r>
        <w:t>ORB_TYPE’</w:t>
      </w:r>
      <w:r>
        <w:rPr>
          <w:lang w:val="en-US"/>
        </w:rPr>
        <w:t xml:space="preserve"> </w:t>
      </w:r>
      <w:r w:rsidRPr="00F750F6">
        <w:t xml:space="preserve">keyword must appear before the first line of </w:t>
      </w:r>
      <w:r>
        <w:rPr>
          <w:lang w:val="en-US"/>
        </w:rPr>
        <w:t>any</w:t>
      </w:r>
      <w:r w:rsidRPr="00F750F6">
        <w:t xml:space="preserve"> </w:t>
      </w:r>
      <w:r>
        <w:rPr>
          <w:lang w:val="en-US"/>
        </w:rPr>
        <w:t>orbit state time history</w:t>
      </w:r>
      <w:r w:rsidRPr="00F750F6">
        <w:t xml:space="preserve"> </w:t>
      </w:r>
      <w:r>
        <w:rPr>
          <w:lang w:val="en-US"/>
        </w:rPr>
        <w:t>metadata or state vector</w:t>
      </w:r>
      <w:r w:rsidRPr="00F750F6">
        <w:t xml:space="preserve"> data. </w:t>
      </w:r>
    </w:p>
    <w:p w14:paraId="515C2AD8" w14:textId="57E48373" w:rsidR="000E1F61" w:rsidRDefault="000E1F61" w:rsidP="000678E0">
      <w:pPr>
        <w:pStyle w:val="Paragraph4"/>
      </w:pPr>
      <w:r>
        <w:rPr>
          <w:lang w:val="en-US"/>
        </w:rPr>
        <w:t xml:space="preserve">The </w:t>
      </w:r>
      <w:r w:rsidRPr="00692281">
        <w:t xml:space="preserve">ORB_TYPE </w:t>
      </w:r>
      <w:r>
        <w:rPr>
          <w:lang w:val="en-US"/>
        </w:rPr>
        <w:t>keyword value shall be selected from Table B4.</w:t>
      </w:r>
    </w:p>
    <w:p w14:paraId="51F87B0A" w14:textId="32C34E8A" w:rsidR="000678E0" w:rsidRPr="00ED01DE" w:rsidRDefault="000678E0" w:rsidP="000678E0">
      <w:pPr>
        <w:pStyle w:val="Paragraph4"/>
        <w:rPr>
          <w:szCs w:val="24"/>
        </w:rPr>
      </w:pPr>
      <w:r>
        <w:rPr>
          <w:szCs w:val="24"/>
          <w:lang w:val="en-US"/>
        </w:rPr>
        <w:t>O</w:t>
      </w:r>
      <w:r w:rsidRPr="0099463C">
        <w:rPr>
          <w:szCs w:val="24"/>
          <w:lang w:val="en-US"/>
        </w:rPr>
        <w:t xml:space="preserve">ne or more </w:t>
      </w:r>
      <w:r>
        <w:rPr>
          <w:szCs w:val="24"/>
          <w:lang w:val="en-US"/>
        </w:rPr>
        <w:t>o</w:t>
      </w:r>
      <w:r w:rsidRPr="0099463C">
        <w:rPr>
          <w:szCs w:val="24"/>
          <w:lang w:val="en-US"/>
        </w:rPr>
        <w:t xml:space="preserve">rbit </w:t>
      </w:r>
      <w:r>
        <w:rPr>
          <w:szCs w:val="24"/>
          <w:lang w:val="en-US"/>
        </w:rPr>
        <w:t>s</w:t>
      </w:r>
      <w:r w:rsidRPr="0099463C">
        <w:rPr>
          <w:szCs w:val="24"/>
          <w:lang w:val="en-US"/>
        </w:rPr>
        <w:t xml:space="preserve">tate </w:t>
      </w:r>
      <w:r>
        <w:rPr>
          <w:szCs w:val="24"/>
          <w:lang w:val="en-US"/>
        </w:rPr>
        <w:t>t</w:t>
      </w:r>
      <w:r w:rsidRPr="0099463C">
        <w:rPr>
          <w:szCs w:val="24"/>
          <w:lang w:val="en-US"/>
        </w:rPr>
        <w:t xml:space="preserve">ime </w:t>
      </w:r>
      <w:r>
        <w:rPr>
          <w:szCs w:val="24"/>
          <w:lang w:val="en-US"/>
        </w:rPr>
        <w:t>h</w:t>
      </w:r>
      <w:r w:rsidRPr="0099463C">
        <w:rPr>
          <w:szCs w:val="24"/>
          <w:lang w:val="en-US"/>
        </w:rPr>
        <w:t>isto</w:t>
      </w:r>
      <w:r>
        <w:rPr>
          <w:szCs w:val="24"/>
          <w:lang w:val="en-US"/>
        </w:rPr>
        <w:t xml:space="preserve">ries may be represented in this section (spanning </w:t>
      </w:r>
      <w:ins w:id="2139" w:author="Oltrogge, Daniel" w:date="2017-05-08T14:42:00Z">
        <w:r w:rsidR="00D61B49">
          <w:t>ORB</w:t>
        </w:r>
      </w:ins>
      <w:del w:id="2140" w:author="Oltrogge, Daniel" w:date="2017-05-08T14:42:00Z">
        <w:r>
          <w:delText>ORBEPH</w:delText>
        </w:r>
      </w:del>
      <w:r>
        <w:rPr>
          <w:lang w:val="en-US"/>
        </w:rPr>
        <w:t>_START to</w:t>
      </w:r>
      <w:r w:rsidRPr="00F750F6">
        <w:t xml:space="preserve"> </w:t>
      </w:r>
      <w:ins w:id="2141" w:author="Oltrogge, Daniel" w:date="2017-05-08T14:42:00Z">
        <w:r w:rsidR="00D61B49">
          <w:t>ORB</w:t>
        </w:r>
      </w:ins>
      <w:del w:id="2142" w:author="Oltrogge, Daniel" w:date="2017-05-08T14:42:00Z">
        <w:r w:rsidRPr="001B4717">
          <w:delText>ORBEPH</w:delText>
        </w:r>
      </w:del>
      <w:r w:rsidRPr="001B4717">
        <w:t>_STOP</w:t>
      </w:r>
      <w:r>
        <w:rPr>
          <w:szCs w:val="24"/>
          <w:lang w:val="en-US"/>
        </w:rPr>
        <w:t>).  However, multiple representations shall appear only if each orbit state time history is unique from all other orbit state time histories in at least one of the following respects:</w:t>
      </w:r>
    </w:p>
    <w:p w14:paraId="4494FE22" w14:textId="77777777" w:rsidR="000678E0" w:rsidRPr="0012565A" w:rsidRDefault="000678E0" w:rsidP="000678E0">
      <w:pPr>
        <w:pStyle w:val="Paragraph4"/>
        <w:numPr>
          <w:ilvl w:val="0"/>
          <w:numId w:val="38"/>
        </w:numPr>
        <w:rPr>
          <w:szCs w:val="24"/>
          <w:lang w:val="en-US"/>
        </w:rPr>
      </w:pPr>
      <w:r>
        <w:rPr>
          <w:szCs w:val="24"/>
          <w:lang w:val="en-US"/>
        </w:rPr>
        <w:t>the specified orbit state element sets;</w:t>
      </w:r>
    </w:p>
    <w:p w14:paraId="22E62D7A" w14:textId="09A8CF70" w:rsidR="000678E0" w:rsidRDefault="000678E0" w:rsidP="000678E0">
      <w:pPr>
        <w:pStyle w:val="Paragraph4"/>
        <w:numPr>
          <w:ilvl w:val="0"/>
          <w:numId w:val="38"/>
        </w:numPr>
        <w:rPr>
          <w:szCs w:val="24"/>
          <w:lang w:val="en-US"/>
        </w:rPr>
      </w:pPr>
      <w:r>
        <w:rPr>
          <w:szCs w:val="24"/>
          <w:lang w:val="en-US"/>
        </w:rPr>
        <w:t>the data basis (</w:t>
      </w:r>
      <w:del w:id="2143" w:author="Oltrogge, Daniel" w:date="2017-05-08T14:42:00Z">
        <w:r>
          <w:rPr>
            <w:szCs w:val="24"/>
            <w:lang w:val="en-US"/>
          </w:rPr>
          <w:delText xml:space="preserve">e.g. </w:delText>
        </w:r>
      </w:del>
      <w:r>
        <w:rPr>
          <w:szCs w:val="24"/>
          <w:lang w:val="en-US"/>
        </w:rPr>
        <w:t xml:space="preserve">PREDICTED, </w:t>
      </w:r>
      <w:ins w:id="2144" w:author="Oltrogge, Daniel" w:date="2017-05-08T14:42:00Z">
        <w:r w:rsidR="002B36C4">
          <w:rPr>
            <w:szCs w:val="24"/>
            <w:lang w:val="en-US"/>
          </w:rPr>
          <w:t>DETERMINED_TLM</w:t>
        </w:r>
        <w:r w:rsidR="002B36C4" w:rsidRPr="002B36C4">
          <w:rPr>
            <w:szCs w:val="24"/>
            <w:lang w:val="en-US"/>
          </w:rPr>
          <w:t xml:space="preserve"> or DETERMINED_OD</w:t>
        </w:r>
        <w:r>
          <w:rPr>
            <w:szCs w:val="24"/>
            <w:lang w:val="en-US"/>
          </w:rPr>
          <w:t>);</w:t>
        </w:r>
      </w:ins>
      <w:del w:id="2145" w:author="Oltrogge, Daniel" w:date="2017-05-08T14:42:00Z">
        <w:r>
          <w:rPr>
            <w:szCs w:val="24"/>
            <w:lang w:val="en-US"/>
          </w:rPr>
          <w:delText>ACTUAL, etc.);</w:delText>
        </w:r>
      </w:del>
    </w:p>
    <w:p w14:paraId="736B73F7" w14:textId="77777777" w:rsidR="000678E0" w:rsidRDefault="000678E0" w:rsidP="000678E0">
      <w:pPr>
        <w:pStyle w:val="Paragraph4"/>
        <w:numPr>
          <w:ilvl w:val="0"/>
          <w:numId w:val="38"/>
        </w:numPr>
        <w:rPr>
          <w:szCs w:val="24"/>
          <w:lang w:val="en-US"/>
        </w:rPr>
      </w:pPr>
      <w:r>
        <w:rPr>
          <w:szCs w:val="24"/>
          <w:lang w:val="en-US"/>
        </w:rPr>
        <w:t>the reference frame;</w:t>
      </w:r>
    </w:p>
    <w:p w14:paraId="7C4CB1FA" w14:textId="77777777" w:rsidR="000678E0" w:rsidRPr="0012565A" w:rsidRDefault="000678E0" w:rsidP="000678E0">
      <w:pPr>
        <w:pStyle w:val="Paragraph4"/>
        <w:numPr>
          <w:ilvl w:val="0"/>
          <w:numId w:val="38"/>
        </w:numPr>
        <w:rPr>
          <w:szCs w:val="24"/>
          <w:lang w:val="en-US"/>
        </w:rPr>
      </w:pPr>
      <w:r>
        <w:rPr>
          <w:szCs w:val="24"/>
          <w:lang w:val="en-US"/>
        </w:rPr>
        <w:t>the orbit center;</w:t>
      </w:r>
    </w:p>
    <w:p w14:paraId="2554CFB7" w14:textId="77777777" w:rsidR="000678E0" w:rsidRPr="0012565A" w:rsidRDefault="000678E0" w:rsidP="000678E0">
      <w:pPr>
        <w:pStyle w:val="Paragraph4"/>
        <w:numPr>
          <w:ilvl w:val="0"/>
          <w:numId w:val="38"/>
        </w:numPr>
        <w:rPr>
          <w:szCs w:val="24"/>
          <w:lang w:val="en-US"/>
        </w:rPr>
      </w:pPr>
      <w:r>
        <w:rPr>
          <w:szCs w:val="24"/>
          <w:lang w:val="en-US"/>
        </w:rPr>
        <w:t>the timespan</w:t>
      </w:r>
      <w:r w:rsidRPr="0099463C">
        <w:rPr>
          <w:szCs w:val="24"/>
          <w:lang w:val="en-US"/>
        </w:rPr>
        <w:t xml:space="preserve">.  </w:t>
      </w:r>
    </w:p>
    <w:p w14:paraId="41B157C0" w14:textId="2C2AC438" w:rsidR="000678E0" w:rsidRPr="00F750F6" w:rsidRDefault="000678E0" w:rsidP="000678E0">
      <w:pPr>
        <w:pStyle w:val="Paragraph4"/>
      </w:pPr>
      <w:r>
        <w:t xml:space="preserve">The </w:t>
      </w:r>
      <w:ins w:id="2146" w:author="Oltrogge, Daniel" w:date="2017-05-08T14:42:00Z">
        <w:r w:rsidR="00D61B49">
          <w:t>ORB</w:t>
        </w:r>
      </w:ins>
      <w:del w:id="2147" w:author="Oltrogge, Daniel" w:date="2017-05-08T14:42:00Z">
        <w:r w:rsidRPr="001B4717">
          <w:delText>ORBEPH</w:delText>
        </w:r>
      </w:del>
      <w:r w:rsidRPr="001B4717">
        <w:t>_STOP</w:t>
      </w:r>
      <w:r w:rsidRPr="00F750F6">
        <w:t xml:space="preserve"> keyword must appear after the last line of </w:t>
      </w:r>
      <w:r>
        <w:rPr>
          <w:lang w:val="en-US"/>
        </w:rPr>
        <w:t>orbit state</w:t>
      </w:r>
      <w:r w:rsidRPr="00F750F6">
        <w:t xml:space="preserve"> data</w:t>
      </w:r>
      <w:r>
        <w:rPr>
          <w:lang w:val="en-US"/>
        </w:rPr>
        <w:t xml:space="preserve"> and metadata</w:t>
      </w:r>
      <w:r w:rsidRPr="00F750F6">
        <w:t>.  Each of these keywords shall appear on a line by itself.</w:t>
      </w:r>
      <w:r>
        <w:rPr>
          <w:lang w:val="en-US"/>
        </w:rPr>
        <w:t xml:space="preserve">  </w:t>
      </w:r>
    </w:p>
    <w:p w14:paraId="4B804A66" w14:textId="77777777" w:rsidR="000678E0" w:rsidRPr="000E7652" w:rsidRDefault="000678E0" w:rsidP="000678E0">
      <w:pPr>
        <w:pStyle w:val="Paragraph4"/>
        <w:rPr>
          <w:szCs w:val="24"/>
        </w:rPr>
      </w:pPr>
      <w:r w:rsidRPr="000E7652">
        <w:rPr>
          <w:szCs w:val="24"/>
        </w:rPr>
        <w:lastRenderedPageBreak/>
        <w:t xml:space="preserve">All </w:t>
      </w:r>
      <w:r w:rsidRPr="000E7652">
        <w:rPr>
          <w:szCs w:val="24"/>
          <w:lang w:val="en-US"/>
        </w:rPr>
        <w:t xml:space="preserve">orbit state </w:t>
      </w:r>
      <w:r w:rsidRPr="000E7652">
        <w:rPr>
          <w:szCs w:val="24"/>
        </w:rPr>
        <w:t xml:space="preserve">values in the </w:t>
      </w:r>
      <w:r>
        <w:rPr>
          <w:szCs w:val="24"/>
        </w:rPr>
        <w:t>OCM</w:t>
      </w:r>
      <w:r w:rsidRPr="000E7652">
        <w:rPr>
          <w:szCs w:val="24"/>
        </w:rPr>
        <w:t xml:space="preserve"> data </w:t>
      </w:r>
      <w:r>
        <w:rPr>
          <w:szCs w:val="24"/>
          <w:lang w:val="en-US"/>
        </w:rPr>
        <w:t>shall be</w:t>
      </w:r>
      <w:r w:rsidRPr="000E7652">
        <w:rPr>
          <w:szCs w:val="24"/>
        </w:rPr>
        <w:t xml:space="preserve"> time-tagged by a relative time value measured with respect to the epoch time specified via the </w:t>
      </w:r>
      <w:r>
        <w:rPr>
          <w:szCs w:val="24"/>
        </w:rPr>
        <w:t>EPOCH_TZERO</w:t>
      </w:r>
      <w:r w:rsidRPr="000E7652">
        <w:rPr>
          <w:szCs w:val="24"/>
        </w:rPr>
        <w:t xml:space="preserve"> keyword.</w:t>
      </w:r>
      <w:r w:rsidRPr="000E7652">
        <w:rPr>
          <w:szCs w:val="24"/>
          <w:lang w:val="en-US"/>
        </w:rPr>
        <w:t xml:space="preserve">  </w:t>
      </w:r>
    </w:p>
    <w:p w14:paraId="13B3093E" w14:textId="77777777" w:rsidR="000678E0" w:rsidRPr="00ED01DE" w:rsidRDefault="000678E0" w:rsidP="000678E0">
      <w:pPr>
        <w:pStyle w:val="Paragraph4"/>
        <w:rPr>
          <w:szCs w:val="24"/>
        </w:rPr>
      </w:pPr>
      <w:r>
        <w:rPr>
          <w:szCs w:val="24"/>
          <w:lang w:val="en-US"/>
        </w:rPr>
        <w:t>Each o</w:t>
      </w:r>
      <w:r w:rsidRPr="002B3839">
        <w:rPr>
          <w:szCs w:val="24"/>
          <w:lang w:val="en-US"/>
        </w:rPr>
        <w:t>rbit state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interpolation should not be performed by providing exactly two consecutive lines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 xml:space="preserve">duplicate timestamp </w:t>
      </w:r>
      <w:r w:rsidRPr="000E7652">
        <w:rPr>
          <w:szCs w:val="24"/>
          <w:lang w:val="en-US"/>
        </w:rPr>
        <w:t xml:space="preserve">orbit states, and interpolation after the duplicate </w:t>
      </w:r>
      <w:r>
        <w:rPr>
          <w:szCs w:val="24"/>
          <w:lang w:val="en-US"/>
        </w:rPr>
        <w:t xml:space="preserve">timestamp </w:t>
      </w:r>
      <w:r w:rsidRPr="000E7652">
        <w:rPr>
          <w:szCs w:val="24"/>
          <w:lang w:val="en-US"/>
        </w:rPr>
        <w:t xml:space="preserve">shall use the second of the two.  </w:t>
      </w:r>
    </w:p>
    <w:p w14:paraId="56764F5C" w14:textId="144A5221" w:rsidR="000678E0" w:rsidRPr="00ED01DE" w:rsidRDefault="000678E0" w:rsidP="000678E0">
      <w:pPr>
        <w:pStyle w:val="Paragraph4"/>
        <w:rPr>
          <w:szCs w:val="24"/>
        </w:rPr>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orbit states at key </w:t>
      </w:r>
      <w:ins w:id="2148" w:author="Oltrogge, Daniel" w:date="2017-05-08T14:42:00Z">
        <w:r w:rsidR="00C60CF9">
          <w:rPr>
            <w:szCs w:val="24"/>
            <w:lang w:val="en-US"/>
          </w:rPr>
          <w:t>mission event times</w:t>
        </w:r>
        <w:r>
          <w:rPr>
            <w:szCs w:val="24"/>
            <w:lang w:val="en-US"/>
          </w:rPr>
          <w:t xml:space="preserve">, </w:t>
        </w:r>
        <w:r w:rsidR="00C60CF9">
          <w:rPr>
            <w:szCs w:val="24"/>
            <w:lang w:val="en-US"/>
          </w:rPr>
          <w:t>it is recommended that</w:t>
        </w:r>
      </w:ins>
      <w:del w:id="2149" w:author="Oltrogge, Daniel" w:date="2017-05-08T14:42:00Z">
        <w:r w:rsidRPr="000E7652">
          <w:rPr>
            <w:szCs w:val="24"/>
            <w:lang w:val="en-US"/>
          </w:rPr>
          <w:delText>events</w:delText>
        </w:r>
        <w:r>
          <w:rPr>
            <w:szCs w:val="24"/>
            <w:lang w:val="en-US"/>
          </w:rPr>
          <w:delText>,</w:delText>
        </w:r>
      </w:del>
      <w:r>
        <w:rPr>
          <w:szCs w:val="24"/>
          <w:lang w:val="en-US"/>
        </w:rPr>
        <w:t xml:space="preserve"> those</w:t>
      </w:r>
      <w:r w:rsidRPr="000E7652">
        <w:rPr>
          <w:szCs w:val="24"/>
          <w:lang w:val="en-US"/>
        </w:rPr>
        <w:t xml:space="preserve"> </w:t>
      </w:r>
      <w:ins w:id="2150" w:author="Oltrogge, Daniel" w:date="2017-05-08T14:42:00Z">
        <w:r w:rsidR="00C60CF9">
          <w:rPr>
            <w:szCs w:val="24"/>
            <w:lang w:val="en-US"/>
          </w:rPr>
          <w:t xml:space="preserve">mission </w:t>
        </w:r>
        <w:r w:rsidRPr="000E7652">
          <w:rPr>
            <w:szCs w:val="24"/>
            <w:lang w:val="en-US"/>
          </w:rPr>
          <w:t>event</w:t>
        </w:r>
        <w:r w:rsidR="00C60CF9">
          <w:rPr>
            <w:szCs w:val="24"/>
            <w:lang w:val="en-US"/>
          </w:rPr>
          <w:t xml:space="preserve"> states</w:t>
        </w:r>
      </w:ins>
      <w:del w:id="2151" w:author="Oltrogge, Daniel" w:date="2017-05-08T14:42:00Z">
        <w:r w:rsidRPr="000E7652">
          <w:rPr>
            <w:szCs w:val="24"/>
            <w:lang w:val="en-US"/>
          </w:rPr>
          <w:delText xml:space="preserve">events </w:delText>
        </w:r>
        <w:r>
          <w:rPr>
            <w:szCs w:val="24"/>
            <w:lang w:val="en-US"/>
          </w:rPr>
          <w:delText>should</w:delText>
        </w:r>
      </w:del>
      <w:r>
        <w:rPr>
          <w:szCs w:val="24"/>
          <w:lang w:val="en-US"/>
        </w:rPr>
        <w:t xml:space="preserve"> be </w:t>
      </w:r>
      <w:r>
        <w:rPr>
          <w:lang w:val="en-US"/>
        </w:rPr>
        <w:t>annotated as such by a preceding descriptive comment line.</w:t>
      </w:r>
      <w:r w:rsidRPr="000E7652">
        <w:rPr>
          <w:szCs w:val="24"/>
          <w:lang w:val="en-US"/>
        </w:rPr>
        <w:t xml:space="preserve"> </w:t>
      </w:r>
    </w:p>
    <w:p w14:paraId="13CF7356" w14:textId="77777777" w:rsidR="000678E0" w:rsidRPr="0012565A" w:rsidRDefault="000678E0" w:rsidP="000678E0">
      <w:pPr>
        <w:pStyle w:val="Paragraph4"/>
        <w:rPr>
          <w:szCs w:val="24"/>
        </w:rPr>
      </w:pPr>
      <w:r>
        <w:rPr>
          <w:szCs w:val="24"/>
          <w:lang w:val="en-US"/>
        </w:rPr>
        <w:t>Time tags of consecutive orbit states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188867D6" w14:textId="77777777" w:rsidR="000678E0" w:rsidRPr="0012565A" w:rsidRDefault="000678E0" w:rsidP="000678E0">
      <w:pPr>
        <w:pStyle w:val="Paragraph4"/>
        <w:rPr>
          <w:szCs w:val="24"/>
        </w:rPr>
      </w:pPr>
      <w:r w:rsidRPr="0012565A">
        <w:rPr>
          <w:szCs w:val="24"/>
          <w:lang w:val="en-US"/>
        </w:rPr>
        <w:t xml:space="preserve">Orbit state time tags may or </w:t>
      </w:r>
      <w:r>
        <w:rPr>
          <w:szCs w:val="24"/>
          <w:lang w:val="en-US"/>
        </w:rPr>
        <w:t xml:space="preserve">may not match those of maneuver, </w:t>
      </w:r>
      <w:r w:rsidRPr="0012565A">
        <w:rPr>
          <w:szCs w:val="24"/>
          <w:lang w:val="en-US"/>
        </w:rPr>
        <w:t>covariance</w:t>
      </w:r>
      <w:r>
        <w:rPr>
          <w:szCs w:val="24"/>
          <w:lang w:val="en-US"/>
        </w:rPr>
        <w:t xml:space="preserve"> and/or state transition matrix</w:t>
      </w:r>
      <w:r w:rsidRPr="0012565A">
        <w:rPr>
          <w:szCs w:val="24"/>
          <w:lang w:val="en-US"/>
        </w:rPr>
        <w:t xml:space="preserve"> time histories.</w:t>
      </w:r>
    </w:p>
    <w:p w14:paraId="44043C0F" w14:textId="77777777" w:rsidR="000678E0" w:rsidRPr="000E7652" w:rsidRDefault="000678E0" w:rsidP="000678E0">
      <w:pPr>
        <w:pStyle w:val="Paragraph4"/>
      </w:pPr>
      <w:r w:rsidRPr="000E7652">
        <w:t xml:space="preserve">Each set of </w:t>
      </w:r>
      <w:r w:rsidRPr="000E7652">
        <w:rPr>
          <w:lang w:val="en-US"/>
        </w:rPr>
        <w:t xml:space="preserve">orbit </w:t>
      </w:r>
      <w:r w:rsidRPr="000E7652">
        <w:t xml:space="preserve">ephemeris data, including the time tag, must be provided on a single line.  The order in which data items are given shall be fixed:  </w:t>
      </w:r>
      <w:r w:rsidRPr="000E7652">
        <w:rPr>
          <w:b/>
          <w:lang w:val="en-US"/>
        </w:rPr>
        <w:t>T_Relative</w:t>
      </w:r>
      <w:r w:rsidRPr="000E7652">
        <w:rPr>
          <w:lang w:val="en-US"/>
        </w:rPr>
        <w:t xml:space="preserve">  followed by the orbit state as defined in </w:t>
      </w:r>
      <w:r w:rsidRPr="00217CD4">
        <w:rPr>
          <w:szCs w:val="24"/>
          <w:lang w:val="en-US"/>
        </w:rPr>
        <w:t>ANNEX B, subsection</w:t>
      </w:r>
      <w:r>
        <w:rPr>
          <w:szCs w:val="24"/>
          <w:lang w:val="en-US"/>
        </w:rPr>
        <w:t xml:space="preserve"> </w:t>
      </w:r>
      <w:r>
        <w:rPr>
          <w:szCs w:val="24"/>
          <w:lang w:val="en-US"/>
        </w:rPr>
        <w:fldChar w:fldCharType="begin"/>
      </w:r>
      <w:r>
        <w:rPr>
          <w:szCs w:val="24"/>
          <w:lang w:val="en-US"/>
        </w:rPr>
        <w:instrText xml:space="preserve"> REF _Ref447811176 \r \h </w:instrText>
      </w:r>
      <w:r>
        <w:rPr>
          <w:szCs w:val="24"/>
          <w:lang w:val="en-US"/>
        </w:rPr>
      </w:r>
      <w:r>
        <w:rPr>
          <w:szCs w:val="24"/>
          <w:lang w:val="en-US"/>
        </w:rPr>
        <w:fldChar w:fldCharType="separate"/>
      </w:r>
      <w:r w:rsidR="0095547B">
        <w:rPr>
          <w:szCs w:val="24"/>
          <w:lang w:val="en-US"/>
        </w:rPr>
        <w:t>B4</w:t>
      </w:r>
      <w:r>
        <w:rPr>
          <w:szCs w:val="24"/>
          <w:lang w:val="en-US"/>
        </w:rPr>
        <w:fldChar w:fldCharType="end"/>
      </w:r>
      <w:r w:rsidRPr="000E7652">
        <w:rPr>
          <w:lang w:val="en-US"/>
        </w:rPr>
        <w:t xml:space="preserve">. </w:t>
      </w:r>
    </w:p>
    <w:p w14:paraId="7180D194" w14:textId="77777777" w:rsidR="000678E0" w:rsidRDefault="000678E0" w:rsidP="000678E0">
      <w:pPr>
        <w:pStyle w:val="Paragraph4"/>
        <w:rPr>
          <w:szCs w:val="24"/>
        </w:rPr>
      </w:pPr>
      <w:r w:rsidRPr="000E7652">
        <w:rPr>
          <w:szCs w:val="24"/>
        </w:rPr>
        <w:t xml:space="preserve">At least one space character must be used to separate the items in each </w:t>
      </w:r>
      <w:r w:rsidRPr="000E7652">
        <w:rPr>
          <w:szCs w:val="24"/>
          <w:lang w:val="en-US"/>
        </w:rPr>
        <w:t xml:space="preserve">orbit </w:t>
      </w:r>
      <w:r w:rsidRPr="000E7652">
        <w:rPr>
          <w:szCs w:val="24"/>
        </w:rPr>
        <w:t>ephemeris data line.</w:t>
      </w:r>
    </w:p>
    <w:p w14:paraId="570BE9A7" w14:textId="023D808D" w:rsidR="007274C6" w:rsidRPr="007274C6" w:rsidRDefault="007274C6" w:rsidP="007274C6">
      <w:pPr>
        <w:pStyle w:val="Paragraph4"/>
        <w:rPr>
          <w:szCs w:val="24"/>
        </w:rPr>
      </w:pPr>
      <w:r w:rsidRPr="007274C6">
        <w:rPr>
          <w:szCs w:val="24"/>
        </w:rPr>
        <w:t>The digits of precision and time steps suitable for interpolation of an orbit ephemeris time history should be chosen according to best practice to avoid positional and interpolation loss of precision [</w:t>
      </w:r>
      <w:ins w:id="2152" w:author="Oltrogge, Daniel" w:date="2017-05-08T14:42:00Z">
        <w:r w:rsidR="00336061">
          <w:rPr>
            <w:szCs w:val="24"/>
          </w:rPr>
          <w:t>L</w:t>
        </w:r>
        <w:r w:rsidRPr="007274C6">
          <w:rPr>
            <w:szCs w:val="24"/>
          </w:rPr>
          <w:t>8</w:t>
        </w:r>
      </w:ins>
      <w:del w:id="2153" w:author="Oltrogge, Daniel" w:date="2017-05-08T14:42:00Z">
        <w:r w:rsidRPr="007274C6">
          <w:rPr>
            <w:szCs w:val="24"/>
          </w:rPr>
          <w:delText>I-8</w:delText>
        </w:r>
      </w:del>
      <w:r w:rsidRPr="007274C6">
        <w:rPr>
          <w:szCs w:val="24"/>
        </w:rPr>
        <w:t>].</w:t>
      </w:r>
    </w:p>
    <w:p w14:paraId="668CE5E2" w14:textId="77777777" w:rsidR="007274C6" w:rsidRDefault="007274C6" w:rsidP="007274C6">
      <w:pPr>
        <w:pStyle w:val="Paragraph4"/>
        <w:numPr>
          <w:ilvl w:val="0"/>
          <w:numId w:val="0"/>
        </w:numPr>
        <w:rPr>
          <w:szCs w:val="24"/>
        </w:rPr>
      </w:pPr>
    </w:p>
    <w:p w14:paraId="572F6CCE" w14:textId="77777777" w:rsidR="000678E0" w:rsidRDefault="000678E0" w:rsidP="000678E0">
      <w:pPr>
        <w:pStyle w:val="TableTitle"/>
        <w:spacing w:before="240" w:after="120"/>
      </w:pPr>
      <w:r w:rsidRPr="00F750F6">
        <w:lastRenderedPageBreak/>
        <w:t xml:space="preserve">Table </w:t>
      </w:r>
      <w:r>
        <w:t>6-7</w:t>
      </w:r>
      <w:r w:rsidRPr="00F750F6">
        <w:fldChar w:fldCharType="begin"/>
      </w:r>
      <w:r w:rsidRPr="00F750F6">
        <w:instrText xml:space="preserve"> TC  \f T "</w:instrText>
      </w:r>
      <w:fldSimple w:instr=" STYLEREF &quot;Heading 1&quot;\l \n \t  \* MERGEFORMAT ">
        <w:bookmarkStart w:id="2154" w:name="_Toc463614187"/>
        <w:bookmarkStart w:id="2155" w:name="_Toc480947705"/>
        <w:r w:rsidR="0095547B">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95547B">
        <w:rPr>
          <w:noProof/>
        </w:rPr>
        <w:instrText>6</w:instrText>
      </w:r>
      <w:r w:rsidRPr="00F750F6">
        <w:fldChar w:fldCharType="end"/>
      </w:r>
      <w:r w:rsidRPr="00F750F6">
        <w:tab/>
        <w:instrText>OPM Metadata</w:instrText>
      </w:r>
      <w:bookmarkEnd w:id="2154"/>
      <w:bookmarkEnd w:id="2155"/>
      <w:r w:rsidRPr="00F750F6">
        <w:instrText>"</w:instrText>
      </w:r>
      <w:r w:rsidRPr="00F750F6">
        <w:fldChar w:fldCharType="end"/>
      </w:r>
      <w:r w:rsidRPr="00F750F6">
        <w:t xml:space="preserve">:  </w:t>
      </w:r>
      <w:r>
        <w:t>OCM</w:t>
      </w:r>
      <w:r w:rsidRPr="00F750F6">
        <w:t xml:space="preserve"> </w:t>
      </w:r>
      <w:r>
        <w:t>Data: Orbit State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1"/>
        <w:gridCol w:w="4138"/>
        <w:gridCol w:w="990"/>
        <w:gridCol w:w="1619"/>
        <w:gridCol w:w="1053"/>
      </w:tblGrid>
      <w:tr w:rsidR="000678E0" w:rsidRPr="00F750F6" w14:paraId="7A565631" w14:textId="77777777" w:rsidTr="007274C6">
        <w:trPr>
          <w:cantSplit/>
          <w:jc w:val="center"/>
        </w:trPr>
        <w:tc>
          <w:tcPr>
            <w:tcW w:w="2512" w:type="dxa"/>
          </w:tcPr>
          <w:p w14:paraId="516E00AA" w14:textId="77777777" w:rsidR="000678E0" w:rsidRPr="000E7652" w:rsidRDefault="000678E0" w:rsidP="007274C6">
            <w:pPr>
              <w:keepNext/>
              <w:spacing w:before="20" w:line="240" w:lineRule="auto"/>
              <w:jc w:val="left"/>
              <w:rPr>
                <w:sz w:val="18"/>
                <w:szCs w:val="18"/>
              </w:rPr>
            </w:pPr>
            <w:r w:rsidRPr="00F750F6">
              <w:rPr>
                <w:b/>
                <w:sz w:val="18"/>
                <w:szCs w:val="18"/>
              </w:rPr>
              <w:t>Keyword</w:t>
            </w:r>
          </w:p>
        </w:tc>
        <w:tc>
          <w:tcPr>
            <w:tcW w:w="4140" w:type="dxa"/>
          </w:tcPr>
          <w:p w14:paraId="041C4DD5" w14:textId="77777777" w:rsidR="000678E0" w:rsidRPr="007A11B9" w:rsidRDefault="000678E0" w:rsidP="007274C6">
            <w:pPr>
              <w:keepNext/>
              <w:spacing w:before="20" w:line="240" w:lineRule="auto"/>
              <w:jc w:val="left"/>
              <w:rPr>
                <w:sz w:val="18"/>
                <w:szCs w:val="18"/>
              </w:rPr>
            </w:pPr>
            <w:r w:rsidRPr="00F750F6">
              <w:rPr>
                <w:b/>
                <w:sz w:val="18"/>
                <w:szCs w:val="18"/>
              </w:rPr>
              <w:t>Description</w:t>
            </w:r>
          </w:p>
        </w:tc>
        <w:tc>
          <w:tcPr>
            <w:tcW w:w="990" w:type="dxa"/>
          </w:tcPr>
          <w:p w14:paraId="4CE29036" w14:textId="77777777" w:rsidR="000678E0" w:rsidRDefault="000678E0" w:rsidP="007274C6">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2AC34B6C" w14:textId="77777777" w:rsidR="000678E0" w:rsidRPr="007A11B9" w:rsidRDefault="000678E0" w:rsidP="007274C6">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49" w:type="dxa"/>
          </w:tcPr>
          <w:p w14:paraId="213145FA" w14:textId="77777777" w:rsidR="000678E0" w:rsidRPr="007A11B9" w:rsidRDefault="000678E0" w:rsidP="007274C6">
            <w:pPr>
              <w:keepNext/>
              <w:tabs>
                <w:tab w:val="left" w:pos="1903"/>
                <w:tab w:val="left" w:pos="2713"/>
              </w:tabs>
              <w:spacing w:before="0" w:line="240" w:lineRule="auto"/>
              <w:jc w:val="center"/>
              <w:rPr>
                <w:sz w:val="18"/>
                <w:szCs w:val="18"/>
              </w:rPr>
            </w:pPr>
            <w:r>
              <w:rPr>
                <w:b/>
                <w:sz w:val="18"/>
                <w:szCs w:val="18"/>
              </w:rPr>
              <w:t>Mandatory</w:t>
            </w:r>
          </w:p>
        </w:tc>
      </w:tr>
      <w:tr w:rsidR="000678E0" w:rsidRPr="00F750F6" w14:paraId="2DA2E17D" w14:textId="77777777" w:rsidTr="007274C6">
        <w:trPr>
          <w:cantSplit/>
          <w:jc w:val="center"/>
        </w:trPr>
        <w:tc>
          <w:tcPr>
            <w:tcW w:w="2512" w:type="dxa"/>
          </w:tcPr>
          <w:p w14:paraId="5D3595DA" w14:textId="77777777" w:rsidR="000678E0" w:rsidRPr="000E7652" w:rsidRDefault="000678E0" w:rsidP="007274C6">
            <w:pPr>
              <w:keepNext/>
              <w:spacing w:before="20" w:line="240" w:lineRule="auto"/>
              <w:jc w:val="left"/>
              <w:rPr>
                <w:sz w:val="18"/>
                <w:szCs w:val="18"/>
              </w:rPr>
            </w:pPr>
            <w:r w:rsidRPr="00A830BB">
              <w:rPr>
                <w:sz w:val="18"/>
                <w:szCs w:val="18"/>
              </w:rPr>
              <w:t>COMMENT</w:t>
            </w:r>
          </w:p>
        </w:tc>
        <w:tc>
          <w:tcPr>
            <w:tcW w:w="4140" w:type="dxa"/>
          </w:tcPr>
          <w:p w14:paraId="6BC2B65E" w14:textId="77777777" w:rsidR="000678E0" w:rsidRPr="007A11B9" w:rsidRDefault="000678E0" w:rsidP="007274C6">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95547B">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27DB1CC0"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BEABB1B" w14:textId="77777777" w:rsidR="000678E0" w:rsidRPr="007A11B9" w:rsidRDefault="000678E0" w:rsidP="007274C6">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49" w:type="dxa"/>
          </w:tcPr>
          <w:p w14:paraId="1718CDF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37544D" w:rsidRPr="007A11B9" w14:paraId="5B969F7A" w14:textId="77777777" w:rsidTr="007F32D9">
        <w:trPr>
          <w:cantSplit/>
          <w:jc w:val="center"/>
          <w:ins w:id="2156" w:author="Oltrogge, Daniel" w:date="2017-05-08T14:42:00Z"/>
        </w:trPr>
        <w:tc>
          <w:tcPr>
            <w:tcW w:w="2512" w:type="dxa"/>
          </w:tcPr>
          <w:p w14:paraId="0C795C6B" w14:textId="77777777" w:rsidR="0037544D" w:rsidRPr="00895056" w:rsidRDefault="0037544D" w:rsidP="007F32D9">
            <w:pPr>
              <w:keepNext/>
              <w:spacing w:before="20" w:line="240" w:lineRule="auto"/>
              <w:jc w:val="left"/>
              <w:rPr>
                <w:ins w:id="2157" w:author="Oltrogge, Daniel" w:date="2017-05-08T14:42:00Z"/>
                <w:sz w:val="18"/>
                <w:szCs w:val="18"/>
              </w:rPr>
            </w:pPr>
            <w:ins w:id="2158" w:author="Oltrogge, Daniel" w:date="2017-05-08T14:42:00Z">
              <w:r>
                <w:rPr>
                  <w:sz w:val="18"/>
                  <w:szCs w:val="18"/>
                </w:rPr>
                <w:t>ORB_ID</w:t>
              </w:r>
            </w:ins>
          </w:p>
        </w:tc>
        <w:tc>
          <w:tcPr>
            <w:tcW w:w="4140" w:type="dxa"/>
          </w:tcPr>
          <w:p w14:paraId="26DB3B62" w14:textId="77777777" w:rsidR="0037544D" w:rsidRPr="007A11B9" w:rsidRDefault="0037544D" w:rsidP="0037544D">
            <w:pPr>
              <w:keepNext/>
              <w:spacing w:before="20" w:line="240" w:lineRule="auto"/>
              <w:jc w:val="left"/>
              <w:rPr>
                <w:ins w:id="2159" w:author="Oltrogge, Daniel" w:date="2017-05-08T14:42:00Z"/>
                <w:sz w:val="18"/>
                <w:szCs w:val="18"/>
              </w:rPr>
            </w:pPr>
            <w:ins w:id="2160" w:author="Oltrogge, Daniel" w:date="2017-05-08T14:42:00Z">
              <w:r>
                <w:rPr>
                  <w:spacing w:val="-2"/>
                  <w:sz w:val="18"/>
                  <w:szCs w:val="18"/>
                </w:rPr>
                <w:t>Optional identification number for this orbit state time history block</w:t>
              </w:r>
            </w:ins>
          </w:p>
        </w:tc>
        <w:tc>
          <w:tcPr>
            <w:tcW w:w="990" w:type="dxa"/>
          </w:tcPr>
          <w:p w14:paraId="4381E626" w14:textId="77777777" w:rsidR="0037544D" w:rsidRDefault="0037544D" w:rsidP="007F32D9">
            <w:pPr>
              <w:keepNext/>
              <w:tabs>
                <w:tab w:val="left" w:pos="2125"/>
                <w:tab w:val="left" w:pos="2935"/>
              </w:tabs>
              <w:spacing w:before="0" w:line="240" w:lineRule="auto"/>
              <w:jc w:val="center"/>
              <w:rPr>
                <w:ins w:id="2161" w:author="Oltrogge, Daniel" w:date="2017-05-08T14:42:00Z"/>
                <w:sz w:val="18"/>
                <w:szCs w:val="18"/>
              </w:rPr>
            </w:pPr>
            <w:ins w:id="2162" w:author="Oltrogge, Daniel" w:date="2017-05-08T14:42:00Z">
              <w:r>
                <w:rPr>
                  <w:sz w:val="18"/>
                  <w:szCs w:val="18"/>
                </w:rPr>
                <w:t>n/a</w:t>
              </w:r>
            </w:ins>
          </w:p>
        </w:tc>
        <w:tc>
          <w:tcPr>
            <w:tcW w:w="1620" w:type="dxa"/>
          </w:tcPr>
          <w:p w14:paraId="69671C4D" w14:textId="77777777" w:rsidR="0037544D" w:rsidRPr="00895056" w:rsidRDefault="0037544D" w:rsidP="0037544D">
            <w:pPr>
              <w:keepNext/>
              <w:tabs>
                <w:tab w:val="left" w:pos="2125"/>
                <w:tab w:val="left" w:pos="2935"/>
              </w:tabs>
              <w:spacing w:before="0" w:line="240" w:lineRule="auto"/>
              <w:jc w:val="center"/>
              <w:rPr>
                <w:ins w:id="2163" w:author="Oltrogge, Daniel" w:date="2017-05-08T14:42:00Z"/>
                <w:caps/>
                <w:sz w:val="18"/>
                <w:szCs w:val="18"/>
              </w:rPr>
            </w:pPr>
            <w:ins w:id="2164" w:author="Oltrogge, Daniel" w:date="2017-05-08T14:42:00Z">
              <w:r>
                <w:rPr>
                  <w:caps/>
                  <w:sz w:val="18"/>
                  <w:szCs w:val="18"/>
                </w:rPr>
                <w:t>ORB_20160402_XYZ</w:t>
              </w:r>
            </w:ins>
          </w:p>
        </w:tc>
        <w:tc>
          <w:tcPr>
            <w:tcW w:w="1053" w:type="dxa"/>
          </w:tcPr>
          <w:p w14:paraId="33B5AC10" w14:textId="77777777" w:rsidR="0037544D" w:rsidRPr="007A11B9" w:rsidRDefault="0037544D" w:rsidP="007F32D9">
            <w:pPr>
              <w:keepNext/>
              <w:tabs>
                <w:tab w:val="left" w:pos="1903"/>
                <w:tab w:val="left" w:pos="2713"/>
              </w:tabs>
              <w:spacing w:before="0" w:line="240" w:lineRule="auto"/>
              <w:jc w:val="center"/>
              <w:rPr>
                <w:ins w:id="2165" w:author="Oltrogge, Daniel" w:date="2017-05-08T14:42:00Z"/>
                <w:sz w:val="18"/>
                <w:szCs w:val="18"/>
              </w:rPr>
            </w:pPr>
            <w:ins w:id="2166" w:author="Oltrogge, Daniel" w:date="2017-05-08T14:42:00Z">
              <w:r>
                <w:rPr>
                  <w:sz w:val="18"/>
                  <w:szCs w:val="18"/>
                </w:rPr>
                <w:t>No</w:t>
              </w:r>
            </w:ins>
          </w:p>
        </w:tc>
      </w:tr>
      <w:tr w:rsidR="000678E0" w:rsidRPr="00F750F6" w14:paraId="3925BADE" w14:textId="77777777" w:rsidTr="007274C6">
        <w:trPr>
          <w:cantSplit/>
          <w:jc w:val="center"/>
        </w:trPr>
        <w:tc>
          <w:tcPr>
            <w:tcW w:w="2512" w:type="dxa"/>
          </w:tcPr>
          <w:p w14:paraId="5CB140F0" w14:textId="7A9A0B49" w:rsidR="000678E0" w:rsidRPr="000E7652" w:rsidRDefault="00157509" w:rsidP="007274C6">
            <w:pPr>
              <w:keepNext/>
              <w:spacing w:before="20" w:line="240" w:lineRule="auto"/>
              <w:jc w:val="left"/>
              <w:rPr>
                <w:sz w:val="18"/>
                <w:szCs w:val="18"/>
              </w:rPr>
            </w:pPr>
            <w:r>
              <w:rPr>
                <w:sz w:val="18"/>
                <w:szCs w:val="18"/>
              </w:rPr>
              <w:t>ORB</w:t>
            </w:r>
            <w:r w:rsidR="000678E0">
              <w:rPr>
                <w:sz w:val="18"/>
                <w:szCs w:val="18"/>
              </w:rPr>
              <w:t>_START</w:t>
            </w:r>
          </w:p>
        </w:tc>
        <w:tc>
          <w:tcPr>
            <w:tcW w:w="4140" w:type="dxa"/>
          </w:tcPr>
          <w:p w14:paraId="171530CD" w14:textId="158203D9" w:rsidR="000678E0" w:rsidRPr="007A11B9" w:rsidRDefault="000678E0" w:rsidP="00157509">
            <w:pPr>
              <w:keepNext/>
              <w:spacing w:before="20" w:line="240" w:lineRule="auto"/>
              <w:jc w:val="left"/>
              <w:rPr>
                <w:sz w:val="18"/>
                <w:szCs w:val="18"/>
              </w:rPr>
            </w:pPr>
            <w:r>
              <w:rPr>
                <w:sz w:val="18"/>
                <w:szCs w:val="18"/>
              </w:rPr>
              <w:t xml:space="preserve">Start of an orbit </w:t>
            </w:r>
            <w:r w:rsidR="00157509">
              <w:rPr>
                <w:sz w:val="18"/>
                <w:szCs w:val="18"/>
              </w:rPr>
              <w:t>state vector or time history</w:t>
            </w:r>
            <w:r>
              <w:rPr>
                <w:sz w:val="18"/>
                <w:szCs w:val="18"/>
              </w:rPr>
              <w:t xml:space="preserve"> section</w:t>
            </w:r>
          </w:p>
        </w:tc>
        <w:tc>
          <w:tcPr>
            <w:tcW w:w="990" w:type="dxa"/>
          </w:tcPr>
          <w:p w14:paraId="22FDD462"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EC97802" w14:textId="77777777" w:rsidR="000678E0" w:rsidRPr="007A11B9" w:rsidRDefault="000678E0" w:rsidP="007274C6">
            <w:pPr>
              <w:keepNext/>
              <w:tabs>
                <w:tab w:val="left" w:pos="1903"/>
                <w:tab w:val="left" w:pos="2713"/>
              </w:tabs>
              <w:spacing w:before="0" w:after="20" w:line="240" w:lineRule="auto"/>
              <w:jc w:val="left"/>
              <w:rPr>
                <w:sz w:val="18"/>
                <w:szCs w:val="18"/>
              </w:rPr>
            </w:pPr>
            <w:r w:rsidRPr="00475DCE">
              <w:rPr>
                <w:sz w:val="18"/>
              </w:rPr>
              <w:t>n/a</w:t>
            </w:r>
          </w:p>
        </w:tc>
        <w:tc>
          <w:tcPr>
            <w:tcW w:w="1049" w:type="dxa"/>
          </w:tcPr>
          <w:p w14:paraId="120DDEB7"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0678E0" w:rsidRPr="00F750F6" w14:paraId="60F0A683" w14:textId="77777777" w:rsidTr="007274C6">
        <w:trPr>
          <w:cantSplit/>
          <w:jc w:val="center"/>
          <w:del w:id="2167" w:author="Oltrogge, Daniel" w:date="2017-05-08T14:42:00Z"/>
        </w:trPr>
        <w:tc>
          <w:tcPr>
            <w:tcW w:w="2512" w:type="dxa"/>
          </w:tcPr>
          <w:p w14:paraId="777EACD0" w14:textId="77777777" w:rsidR="000678E0" w:rsidRPr="000E7652" w:rsidRDefault="000678E0" w:rsidP="007274C6">
            <w:pPr>
              <w:keepNext/>
              <w:spacing w:before="20" w:line="240" w:lineRule="auto"/>
              <w:jc w:val="left"/>
              <w:rPr>
                <w:del w:id="2168" w:author="Oltrogge, Daniel" w:date="2017-05-08T14:42:00Z"/>
                <w:sz w:val="18"/>
                <w:szCs w:val="18"/>
              </w:rPr>
            </w:pPr>
            <w:del w:id="2169" w:author="Oltrogge, Daniel" w:date="2017-05-08T14:42:00Z">
              <w:r w:rsidRPr="00A830BB">
                <w:rPr>
                  <w:sz w:val="18"/>
                  <w:szCs w:val="18"/>
                </w:rPr>
                <w:delText>COMMENT</w:delText>
              </w:r>
            </w:del>
          </w:p>
        </w:tc>
        <w:tc>
          <w:tcPr>
            <w:tcW w:w="4140" w:type="dxa"/>
          </w:tcPr>
          <w:p w14:paraId="51B8A36B" w14:textId="77777777" w:rsidR="000678E0" w:rsidRPr="007A11B9" w:rsidRDefault="000678E0" w:rsidP="007274C6">
            <w:pPr>
              <w:keepNext/>
              <w:spacing w:before="20" w:line="240" w:lineRule="auto"/>
              <w:jc w:val="left"/>
              <w:rPr>
                <w:del w:id="2170" w:author="Oltrogge, Daniel" w:date="2017-05-08T14:42:00Z"/>
                <w:sz w:val="18"/>
                <w:szCs w:val="18"/>
              </w:rPr>
            </w:pPr>
            <w:del w:id="2171" w:author="Oltrogge, Daniel" w:date="2017-05-08T14:42:00Z">
              <w:r w:rsidRPr="00A830BB">
                <w:rPr>
                  <w:sz w:val="18"/>
                  <w:szCs w:val="18"/>
                </w:rPr>
                <w:delText>Comments (allowed at any point</w:delText>
              </w:r>
              <w:r>
                <w:rPr>
                  <w:sz w:val="18"/>
                  <w:szCs w:val="18"/>
                </w:rPr>
                <w:delText>(s)</w:delText>
              </w:r>
              <w:r w:rsidRPr="00A830BB">
                <w:rPr>
                  <w:sz w:val="18"/>
                  <w:szCs w:val="18"/>
                </w:rPr>
                <w:delText xml:space="preserve"> throughout the </w:delText>
              </w:r>
              <w:r>
                <w:rPr>
                  <w:sz w:val="18"/>
                  <w:szCs w:val="18"/>
                </w:rPr>
                <w:delText>OCM</w:delText>
              </w:r>
              <w:r w:rsidRPr="00A830BB">
                <w:rPr>
                  <w:sz w:val="18"/>
                  <w:szCs w:val="18"/>
                </w:rPr>
                <w:delText xml:space="preserve"> Orbit State Time History section). (See </w:delText>
              </w:r>
              <w:r w:rsidRPr="000E7652">
                <w:rPr>
                  <w:sz w:val="18"/>
                  <w:szCs w:val="18"/>
                </w:rPr>
                <w:fldChar w:fldCharType="begin"/>
              </w:r>
              <w:r w:rsidRPr="00A830BB">
                <w:rPr>
                  <w:sz w:val="18"/>
                  <w:szCs w:val="18"/>
                </w:rPr>
                <w:delInstrText xml:space="preserve"> REF _Ref192257892 \r  \* MERGEFORMAT </w:delInstrText>
              </w:r>
              <w:r w:rsidRPr="000E7652">
                <w:rPr>
                  <w:sz w:val="18"/>
                  <w:szCs w:val="18"/>
                </w:rPr>
                <w:fldChar w:fldCharType="separate"/>
              </w:r>
              <w:r w:rsidR="0095547B">
                <w:rPr>
                  <w:sz w:val="18"/>
                  <w:szCs w:val="18"/>
                </w:rPr>
                <w:delText>7.7</w:delText>
              </w:r>
              <w:r w:rsidRPr="000E7652">
                <w:rPr>
                  <w:sz w:val="18"/>
                  <w:szCs w:val="18"/>
                </w:rPr>
                <w:fldChar w:fldCharType="end"/>
              </w:r>
              <w:r w:rsidRPr="00A830BB">
                <w:rPr>
                  <w:sz w:val="18"/>
                  <w:szCs w:val="18"/>
                </w:rPr>
                <w:delText xml:space="preserve"> for formatting rules.)</w:delText>
              </w:r>
            </w:del>
          </w:p>
        </w:tc>
        <w:tc>
          <w:tcPr>
            <w:tcW w:w="990" w:type="dxa"/>
          </w:tcPr>
          <w:p w14:paraId="33622374" w14:textId="77777777" w:rsidR="000678E0" w:rsidRDefault="000678E0" w:rsidP="007274C6">
            <w:pPr>
              <w:keepNext/>
              <w:tabs>
                <w:tab w:val="left" w:pos="1903"/>
                <w:tab w:val="left" w:pos="2713"/>
              </w:tabs>
              <w:spacing w:before="0" w:after="20" w:line="240" w:lineRule="auto"/>
              <w:jc w:val="center"/>
              <w:rPr>
                <w:del w:id="2172" w:author="Oltrogge, Daniel" w:date="2017-05-08T14:42:00Z"/>
                <w:sz w:val="18"/>
                <w:szCs w:val="18"/>
              </w:rPr>
            </w:pPr>
            <w:del w:id="2173" w:author="Oltrogge, Daniel" w:date="2017-05-08T14:42:00Z">
              <w:r>
                <w:rPr>
                  <w:sz w:val="18"/>
                  <w:szCs w:val="18"/>
                </w:rPr>
                <w:delText>n/a</w:delText>
              </w:r>
            </w:del>
          </w:p>
        </w:tc>
        <w:tc>
          <w:tcPr>
            <w:tcW w:w="1620" w:type="dxa"/>
          </w:tcPr>
          <w:p w14:paraId="56F6DBFA" w14:textId="77777777" w:rsidR="000678E0" w:rsidRPr="007A11B9" w:rsidRDefault="000678E0" w:rsidP="007274C6">
            <w:pPr>
              <w:keepNext/>
              <w:tabs>
                <w:tab w:val="left" w:pos="1903"/>
                <w:tab w:val="left" w:pos="2713"/>
              </w:tabs>
              <w:spacing w:before="0" w:after="20" w:line="240" w:lineRule="auto"/>
              <w:jc w:val="left"/>
              <w:rPr>
                <w:del w:id="2174" w:author="Oltrogge, Daniel" w:date="2017-05-08T14:42:00Z"/>
                <w:sz w:val="18"/>
                <w:szCs w:val="18"/>
              </w:rPr>
            </w:pPr>
            <w:del w:id="2175" w:author="Oltrogge, Daniel" w:date="2017-05-08T14:42:00Z">
              <w:r w:rsidRPr="00A830BB">
                <w:rPr>
                  <w:sz w:val="18"/>
                  <w:szCs w:val="18"/>
                </w:rPr>
                <w:delText>COMMENT  This is a comment</w:delText>
              </w:r>
            </w:del>
          </w:p>
        </w:tc>
        <w:tc>
          <w:tcPr>
            <w:tcW w:w="1049" w:type="dxa"/>
          </w:tcPr>
          <w:p w14:paraId="5761E08F" w14:textId="77777777" w:rsidR="000678E0" w:rsidRPr="007A11B9" w:rsidRDefault="000678E0" w:rsidP="007274C6">
            <w:pPr>
              <w:keepNext/>
              <w:tabs>
                <w:tab w:val="left" w:pos="1903"/>
                <w:tab w:val="left" w:pos="2713"/>
              </w:tabs>
              <w:spacing w:before="0" w:line="240" w:lineRule="auto"/>
              <w:jc w:val="center"/>
              <w:rPr>
                <w:del w:id="2176" w:author="Oltrogge, Daniel" w:date="2017-05-08T14:42:00Z"/>
                <w:sz w:val="18"/>
                <w:szCs w:val="18"/>
              </w:rPr>
            </w:pPr>
            <w:del w:id="2177" w:author="Oltrogge, Daniel" w:date="2017-05-08T14:42:00Z">
              <w:r w:rsidRPr="00A830BB">
                <w:rPr>
                  <w:sz w:val="18"/>
                  <w:szCs w:val="18"/>
                </w:rPr>
                <w:delText>No</w:delText>
              </w:r>
            </w:del>
          </w:p>
        </w:tc>
      </w:tr>
      <w:tr w:rsidR="000678E0" w:rsidRPr="007A11B9" w14:paraId="027A607C" w14:textId="77777777" w:rsidTr="007274C6">
        <w:trPr>
          <w:cantSplit/>
          <w:jc w:val="center"/>
        </w:trPr>
        <w:tc>
          <w:tcPr>
            <w:tcW w:w="2512" w:type="dxa"/>
          </w:tcPr>
          <w:p w14:paraId="0B30E442" w14:textId="77777777" w:rsidR="000678E0" w:rsidRPr="00895056" w:rsidRDefault="000678E0" w:rsidP="007274C6">
            <w:pPr>
              <w:keepNext/>
              <w:spacing w:before="20" w:line="240" w:lineRule="auto"/>
              <w:jc w:val="left"/>
              <w:rPr>
                <w:sz w:val="18"/>
                <w:szCs w:val="18"/>
              </w:rPr>
            </w:pPr>
            <w:r>
              <w:rPr>
                <w:sz w:val="18"/>
                <w:szCs w:val="18"/>
              </w:rPr>
              <w:t>ORB_N</w:t>
            </w:r>
          </w:p>
        </w:tc>
        <w:tc>
          <w:tcPr>
            <w:tcW w:w="4140" w:type="dxa"/>
          </w:tcPr>
          <w:p w14:paraId="6DB16455" w14:textId="77777777" w:rsidR="000678E0" w:rsidRPr="00475DCE" w:rsidRDefault="000678E0" w:rsidP="007274C6">
            <w:pPr>
              <w:spacing w:before="20" w:after="20" w:line="240" w:lineRule="auto"/>
              <w:jc w:val="left"/>
              <w:rPr>
                <w:sz w:val="18"/>
                <w:szCs w:val="18"/>
              </w:rPr>
            </w:pPr>
            <w:r>
              <w:rPr>
                <w:sz w:val="18"/>
                <w:szCs w:val="18"/>
              </w:rPr>
              <w:t>Number of elements contained in the element set.</w:t>
            </w:r>
          </w:p>
          <w:p w14:paraId="4962FF19" w14:textId="77777777" w:rsidR="000678E0" w:rsidRPr="00475DCE" w:rsidRDefault="000678E0" w:rsidP="007274C6">
            <w:pPr>
              <w:spacing w:before="20" w:after="20" w:line="240" w:lineRule="auto"/>
              <w:jc w:val="left"/>
              <w:rPr>
                <w:sz w:val="18"/>
                <w:szCs w:val="18"/>
              </w:rPr>
            </w:pPr>
          </w:p>
          <w:p w14:paraId="75E14369" w14:textId="77777777" w:rsidR="000678E0" w:rsidRDefault="000678E0" w:rsidP="007274C6">
            <w:pPr>
              <w:keepNext/>
              <w:spacing w:before="20" w:line="240" w:lineRule="auto"/>
              <w:jc w:val="left"/>
              <w:rPr>
                <w:b/>
                <w:sz w:val="18"/>
                <w:szCs w:val="18"/>
              </w:rPr>
            </w:pPr>
            <w:r>
              <w:rPr>
                <w:b/>
                <w:sz w:val="18"/>
                <w:szCs w:val="18"/>
              </w:rPr>
              <w:t xml:space="preserve">This keyword may be used to override the number of elements implied by the selected ORB_TYPE, in which case ORB_TYPE shall be set to ICD.  </w:t>
            </w:r>
          </w:p>
          <w:p w14:paraId="5DE41179" w14:textId="77777777" w:rsidR="000678E0" w:rsidRDefault="000678E0" w:rsidP="007274C6">
            <w:pPr>
              <w:keepNext/>
              <w:spacing w:before="20" w:line="240" w:lineRule="auto"/>
              <w:jc w:val="left"/>
              <w:rPr>
                <w:b/>
                <w:sz w:val="18"/>
                <w:szCs w:val="18"/>
              </w:rPr>
            </w:pPr>
          </w:p>
          <w:p w14:paraId="117F3264" w14:textId="77777777" w:rsidR="000678E0" w:rsidRPr="00ED01DE" w:rsidRDefault="000678E0" w:rsidP="007274C6">
            <w:pPr>
              <w:keepNext/>
              <w:spacing w:before="20" w:line="240" w:lineRule="auto"/>
              <w:jc w:val="left"/>
              <w:rPr>
                <w:b/>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ORB_TYPE (Table B4)</w:t>
            </w:r>
            <w:r w:rsidRPr="00ED01DE">
              <w:rPr>
                <w:b/>
                <w:sz w:val="18"/>
                <w:szCs w:val="18"/>
              </w:rPr>
              <w:t>.</w:t>
            </w:r>
          </w:p>
        </w:tc>
        <w:tc>
          <w:tcPr>
            <w:tcW w:w="990" w:type="dxa"/>
          </w:tcPr>
          <w:p w14:paraId="57BCDB3A"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0333230E" w14:textId="77777777" w:rsidR="000678E0" w:rsidRPr="00895056" w:rsidRDefault="000678E0" w:rsidP="007274C6">
            <w:pPr>
              <w:keepNext/>
              <w:tabs>
                <w:tab w:val="left" w:pos="2125"/>
                <w:tab w:val="left" w:pos="2935"/>
              </w:tabs>
              <w:spacing w:before="0" w:line="240" w:lineRule="auto"/>
              <w:jc w:val="center"/>
              <w:rPr>
                <w:caps/>
                <w:sz w:val="18"/>
                <w:szCs w:val="18"/>
              </w:rPr>
            </w:pPr>
            <w:r>
              <w:rPr>
                <w:sz w:val="18"/>
              </w:rPr>
              <w:t>8</w:t>
            </w:r>
          </w:p>
        </w:tc>
        <w:tc>
          <w:tcPr>
            <w:tcW w:w="1049" w:type="dxa"/>
          </w:tcPr>
          <w:p w14:paraId="5BD4818A"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642C7794" w14:textId="77777777" w:rsidTr="007274C6">
        <w:trPr>
          <w:cantSplit/>
          <w:jc w:val="center"/>
        </w:trPr>
        <w:tc>
          <w:tcPr>
            <w:tcW w:w="2512" w:type="dxa"/>
          </w:tcPr>
          <w:p w14:paraId="2BD414E5" w14:textId="3C70F7F8" w:rsidR="000678E0" w:rsidRPr="000E7652" w:rsidRDefault="005C6359" w:rsidP="007274C6">
            <w:pPr>
              <w:keepNext/>
              <w:spacing w:before="20" w:line="240" w:lineRule="auto"/>
              <w:jc w:val="left"/>
              <w:rPr>
                <w:sz w:val="18"/>
                <w:szCs w:val="18"/>
              </w:rPr>
            </w:pPr>
            <w:ins w:id="2178" w:author="Oltrogge, Daniel" w:date="2017-05-08T14:42:00Z">
              <w:r>
                <w:rPr>
                  <w:sz w:val="18"/>
                  <w:szCs w:val="18"/>
                </w:rPr>
                <w:t>ORB_</w:t>
              </w:r>
            </w:ins>
            <w:r w:rsidR="000678E0">
              <w:rPr>
                <w:sz w:val="18"/>
                <w:szCs w:val="18"/>
              </w:rPr>
              <w:t>BASIS</w:t>
            </w:r>
          </w:p>
        </w:tc>
        <w:tc>
          <w:tcPr>
            <w:tcW w:w="4140" w:type="dxa"/>
          </w:tcPr>
          <w:p w14:paraId="0232503E" w14:textId="77777777" w:rsidR="000678E0" w:rsidRDefault="000678E0" w:rsidP="007274C6">
            <w:pPr>
              <w:keepNext/>
              <w:spacing w:before="20" w:line="240" w:lineRule="auto"/>
              <w:jc w:val="left"/>
              <w:rPr>
                <w:sz w:val="18"/>
                <w:szCs w:val="18"/>
              </w:rPr>
            </w:pPr>
            <w:r>
              <w:rPr>
                <w:sz w:val="18"/>
                <w:szCs w:val="18"/>
              </w:rPr>
              <w:t xml:space="preserve">Basis of this orbit state time history data: </w:t>
            </w:r>
          </w:p>
          <w:p w14:paraId="5F3D03BC" w14:textId="54E5A71B" w:rsidR="000678E0" w:rsidRPr="007A11B9" w:rsidRDefault="000678E0" w:rsidP="007274C6">
            <w:pPr>
              <w:keepNext/>
              <w:spacing w:before="20" w:line="240" w:lineRule="auto"/>
              <w:jc w:val="left"/>
              <w:rPr>
                <w:sz w:val="18"/>
                <w:szCs w:val="18"/>
              </w:rPr>
            </w:pPr>
            <w:r>
              <w:rPr>
                <w:sz w:val="18"/>
                <w:szCs w:val="18"/>
              </w:rPr>
              <w:t xml:space="preserve">PREDICTED or </w:t>
            </w:r>
            <w:ins w:id="2179" w:author="Oltrogge, Daniel" w:date="2017-05-08T14:42:00Z">
              <w:r w:rsidR="005C6359">
                <w:rPr>
                  <w:sz w:val="18"/>
                  <w:szCs w:val="18"/>
                </w:rPr>
                <w:t xml:space="preserve">DETERMINED_TLM for telemetry-based or DETERMINED_OD for orbit determination-based. </w:t>
              </w:r>
            </w:ins>
            <w:del w:id="2180" w:author="Oltrogge, Daniel" w:date="2017-05-08T14:42:00Z">
              <w:r>
                <w:rPr>
                  <w:sz w:val="18"/>
                  <w:szCs w:val="18"/>
                </w:rPr>
                <w:delText>SOLVED.</w:delText>
              </w:r>
            </w:del>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PREDICTED.</w:t>
            </w:r>
          </w:p>
        </w:tc>
        <w:tc>
          <w:tcPr>
            <w:tcW w:w="990" w:type="dxa"/>
          </w:tcPr>
          <w:p w14:paraId="42C51964"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E6BF6DC" w14:textId="77777777" w:rsidR="000678E0" w:rsidRPr="007A11B9" w:rsidRDefault="000678E0" w:rsidP="007274C6">
            <w:pPr>
              <w:keepNext/>
              <w:tabs>
                <w:tab w:val="left" w:pos="1903"/>
                <w:tab w:val="left" w:pos="2713"/>
              </w:tabs>
              <w:spacing w:before="0" w:after="20" w:line="240" w:lineRule="auto"/>
              <w:jc w:val="left"/>
              <w:rPr>
                <w:sz w:val="18"/>
                <w:szCs w:val="18"/>
              </w:rPr>
            </w:pPr>
            <w:r>
              <w:rPr>
                <w:sz w:val="18"/>
                <w:szCs w:val="18"/>
              </w:rPr>
              <w:t>PREDICTED</w:t>
            </w:r>
          </w:p>
        </w:tc>
        <w:tc>
          <w:tcPr>
            <w:tcW w:w="1049" w:type="dxa"/>
          </w:tcPr>
          <w:p w14:paraId="2EEA0E1F"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0678E0" w:rsidRPr="00F750F6" w14:paraId="0B13EB3F" w14:textId="77777777" w:rsidTr="007274C6">
        <w:trPr>
          <w:cantSplit/>
          <w:jc w:val="center"/>
        </w:trPr>
        <w:tc>
          <w:tcPr>
            <w:tcW w:w="2512" w:type="dxa"/>
          </w:tcPr>
          <w:p w14:paraId="18F44B13" w14:textId="094891A0" w:rsidR="000678E0" w:rsidRPr="000E7652" w:rsidRDefault="00E25A57" w:rsidP="007274C6">
            <w:pPr>
              <w:keepNext/>
              <w:spacing w:before="20" w:line="240" w:lineRule="auto"/>
              <w:jc w:val="left"/>
              <w:rPr>
                <w:sz w:val="18"/>
                <w:szCs w:val="18"/>
              </w:rPr>
            </w:pPr>
            <w:ins w:id="2181" w:author="Oltrogge, Daniel" w:date="2017-05-08T14:42:00Z">
              <w:r>
                <w:rPr>
                  <w:sz w:val="18"/>
                  <w:szCs w:val="18"/>
                </w:rPr>
                <w:t>ORB</w:t>
              </w:r>
            </w:ins>
            <w:del w:id="2182" w:author="Oltrogge, Daniel" w:date="2017-05-08T14:42:00Z">
              <w:r w:rsidR="000678E0">
                <w:rPr>
                  <w:sz w:val="18"/>
                  <w:szCs w:val="18"/>
                </w:rPr>
                <w:delText>ELEMENT</w:delText>
              </w:r>
            </w:del>
            <w:r w:rsidR="000678E0">
              <w:rPr>
                <w:sz w:val="18"/>
                <w:szCs w:val="18"/>
              </w:rPr>
              <w:t>_AVERAGING</w:t>
            </w:r>
          </w:p>
        </w:tc>
        <w:tc>
          <w:tcPr>
            <w:tcW w:w="4140" w:type="dxa"/>
          </w:tcPr>
          <w:p w14:paraId="6EF0D75D" w14:textId="76060DC9" w:rsidR="000678E0" w:rsidRPr="007A11B9" w:rsidRDefault="003C3F71" w:rsidP="007274C6">
            <w:pPr>
              <w:keepNext/>
              <w:spacing w:before="20" w:line="240" w:lineRule="auto"/>
              <w:jc w:val="left"/>
              <w:rPr>
                <w:sz w:val="18"/>
                <w:szCs w:val="18"/>
              </w:rPr>
            </w:pPr>
            <w:ins w:id="2183" w:author="Oltrogge, Daniel" w:date="2017-05-08T14:42:00Z">
              <w:r>
                <w:rPr>
                  <w:sz w:val="18"/>
                  <w:szCs w:val="18"/>
                </w:rPr>
                <w:t xml:space="preserve">Free-text </w:t>
              </w:r>
            </w:ins>
            <w:r w:rsidR="000678E0">
              <w:rPr>
                <w:sz w:val="18"/>
                <w:szCs w:val="18"/>
              </w:rPr>
              <w:t xml:space="preserve">Keyword specifying whether provided orbit state/elements are either osculating or mean element definitions.  The type of averaging </w:t>
            </w:r>
            <w:ins w:id="2184" w:author="Oltrogge, Daniel" w:date="2017-05-08T14:42:00Z">
              <w:r w:rsidR="00F83230">
                <w:rPr>
                  <w:sz w:val="18"/>
                  <w:szCs w:val="18"/>
                </w:rPr>
                <w:t>(</w:t>
              </w:r>
            </w:ins>
            <w:r w:rsidR="000678E0">
              <w:rPr>
                <w:sz w:val="18"/>
                <w:szCs w:val="18"/>
              </w:rPr>
              <w:t xml:space="preserve">singly- or doubly-averaged, Kozai or Brouwer, etc.) may be specified via ICD.  </w:t>
            </w:r>
            <w:r w:rsidR="000678E0">
              <w:rPr>
                <w:b/>
                <w:sz w:val="18"/>
                <w:szCs w:val="18"/>
              </w:rPr>
              <w:t>O</w:t>
            </w:r>
            <w:r w:rsidR="000678E0" w:rsidRPr="003A45C9">
              <w:rPr>
                <w:b/>
                <w:spacing w:val="-2"/>
                <w:sz w:val="18"/>
                <w:szCs w:val="18"/>
              </w:rPr>
              <w:t>mission of this non-</w:t>
            </w:r>
            <w:r w:rsidR="000678E0">
              <w:rPr>
                <w:b/>
                <w:spacing w:val="-2"/>
                <w:sz w:val="18"/>
                <w:szCs w:val="18"/>
              </w:rPr>
              <w:t>mandatory</w:t>
            </w:r>
            <w:r w:rsidR="000678E0" w:rsidRPr="003A45C9">
              <w:rPr>
                <w:b/>
                <w:spacing w:val="-2"/>
                <w:sz w:val="18"/>
                <w:szCs w:val="18"/>
              </w:rPr>
              <w:t xml:space="preserve"> field defaults to</w:t>
            </w:r>
            <w:r w:rsidR="000678E0">
              <w:rPr>
                <w:b/>
                <w:spacing w:val="-2"/>
                <w:sz w:val="18"/>
                <w:szCs w:val="18"/>
              </w:rPr>
              <w:t xml:space="preserve"> </w:t>
            </w:r>
            <w:r w:rsidR="000678E0" w:rsidRPr="00830490">
              <w:rPr>
                <w:b/>
                <w:spacing w:val="-2"/>
                <w:sz w:val="18"/>
                <w:szCs w:val="18"/>
              </w:rPr>
              <w:t>OSCULATING</w:t>
            </w:r>
            <w:r w:rsidR="000678E0">
              <w:rPr>
                <w:b/>
                <w:spacing w:val="-2"/>
                <w:sz w:val="18"/>
                <w:szCs w:val="18"/>
              </w:rPr>
              <w:t>.</w:t>
            </w:r>
          </w:p>
        </w:tc>
        <w:tc>
          <w:tcPr>
            <w:tcW w:w="990" w:type="dxa"/>
          </w:tcPr>
          <w:p w14:paraId="28830538"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56C07B1" w14:textId="77777777" w:rsidR="000678E0" w:rsidRDefault="000678E0" w:rsidP="007274C6">
            <w:pPr>
              <w:keepNext/>
              <w:tabs>
                <w:tab w:val="left" w:pos="1903"/>
                <w:tab w:val="left" w:pos="2713"/>
              </w:tabs>
              <w:spacing w:before="0" w:after="20" w:line="240" w:lineRule="auto"/>
              <w:jc w:val="left"/>
              <w:rPr>
                <w:sz w:val="18"/>
                <w:szCs w:val="18"/>
              </w:rPr>
            </w:pPr>
            <w:r>
              <w:rPr>
                <w:sz w:val="18"/>
                <w:szCs w:val="18"/>
              </w:rPr>
              <w:t>OSCULATING</w:t>
            </w:r>
          </w:p>
          <w:p w14:paraId="614BD17A" w14:textId="77777777" w:rsidR="003C3F71" w:rsidRDefault="000678E0" w:rsidP="007274C6">
            <w:pPr>
              <w:keepNext/>
              <w:tabs>
                <w:tab w:val="left" w:pos="1903"/>
                <w:tab w:val="left" w:pos="2713"/>
              </w:tabs>
              <w:spacing w:before="0" w:after="20" w:line="240" w:lineRule="auto"/>
              <w:jc w:val="left"/>
              <w:rPr>
                <w:ins w:id="2185" w:author="Oltrogge, Daniel" w:date="2017-05-08T14:42:00Z"/>
                <w:sz w:val="18"/>
                <w:szCs w:val="18"/>
              </w:rPr>
            </w:pPr>
            <w:r>
              <w:rPr>
                <w:sz w:val="18"/>
                <w:szCs w:val="18"/>
              </w:rPr>
              <w:t>MEAN</w:t>
            </w:r>
            <w:ins w:id="2186" w:author="Oltrogge, Daniel" w:date="2017-05-08T14:42:00Z">
              <w:r w:rsidR="003C3F71">
                <w:rPr>
                  <w:sz w:val="18"/>
                  <w:szCs w:val="18"/>
                </w:rPr>
                <w:t>_BROWER</w:t>
              </w:r>
            </w:ins>
          </w:p>
          <w:p w14:paraId="34B02018" w14:textId="77777777" w:rsidR="003C3F71" w:rsidRDefault="003C3F71" w:rsidP="007274C6">
            <w:pPr>
              <w:keepNext/>
              <w:tabs>
                <w:tab w:val="left" w:pos="1903"/>
                <w:tab w:val="left" w:pos="2713"/>
              </w:tabs>
              <w:spacing w:before="0" w:after="20" w:line="240" w:lineRule="auto"/>
              <w:jc w:val="left"/>
              <w:rPr>
                <w:ins w:id="2187" w:author="Oltrogge, Daniel" w:date="2017-05-08T14:42:00Z"/>
                <w:sz w:val="18"/>
                <w:szCs w:val="18"/>
              </w:rPr>
            </w:pPr>
            <w:ins w:id="2188" w:author="Oltrogge, Daniel" w:date="2017-05-08T14:42:00Z">
              <w:r>
                <w:rPr>
                  <w:sz w:val="18"/>
                  <w:szCs w:val="18"/>
                </w:rPr>
                <w:t>MEAN_KOZAI</w:t>
              </w:r>
            </w:ins>
          </w:p>
          <w:p w14:paraId="5C6FDCAD" w14:textId="63CC0C56" w:rsidR="000678E0" w:rsidRPr="007A11B9" w:rsidRDefault="003C3F71" w:rsidP="007274C6">
            <w:pPr>
              <w:keepNext/>
              <w:tabs>
                <w:tab w:val="left" w:pos="1903"/>
                <w:tab w:val="left" w:pos="2713"/>
              </w:tabs>
              <w:spacing w:before="0" w:after="20" w:line="240" w:lineRule="auto"/>
              <w:jc w:val="left"/>
              <w:rPr>
                <w:sz w:val="18"/>
                <w:szCs w:val="18"/>
              </w:rPr>
            </w:pPr>
            <w:ins w:id="2189" w:author="Oltrogge, Daniel" w:date="2017-05-08T14:42:00Z">
              <w:r>
                <w:rPr>
                  <w:sz w:val="18"/>
                  <w:szCs w:val="18"/>
                </w:rPr>
                <w:t>(other…)</w:t>
              </w:r>
            </w:ins>
          </w:p>
        </w:tc>
        <w:tc>
          <w:tcPr>
            <w:tcW w:w="1049" w:type="dxa"/>
          </w:tcPr>
          <w:p w14:paraId="4A71CEB6"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7D25A8" w:rsidRPr="00F750F6" w14:paraId="22E24DD8" w14:textId="77777777" w:rsidTr="00C478FD">
        <w:trPr>
          <w:cantSplit/>
          <w:jc w:val="center"/>
          <w:ins w:id="2190"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2602345B" w14:textId="77777777" w:rsidR="007D25A8" w:rsidRPr="00682F42" w:rsidRDefault="007D25A8" w:rsidP="007D25A8">
            <w:pPr>
              <w:spacing w:before="20" w:line="240" w:lineRule="auto"/>
              <w:jc w:val="left"/>
              <w:rPr>
                <w:ins w:id="2191" w:author="Oltrogge, Daniel" w:date="2017-05-08T14:42:00Z"/>
                <w:sz w:val="18"/>
              </w:rPr>
            </w:pPr>
            <w:ins w:id="2192" w:author="Oltrogge, Daniel" w:date="2017-05-08T14:42:00Z">
              <w:r>
                <w:rPr>
                  <w:sz w:val="18"/>
                  <w:szCs w:val="18"/>
                </w:rPr>
                <w:t>ORB_</w:t>
              </w:r>
              <w:r w:rsidRPr="000E7652">
                <w:rPr>
                  <w:sz w:val="18"/>
                  <w:szCs w:val="18"/>
                </w:rPr>
                <w:t>CENTER_NAME</w:t>
              </w:r>
            </w:ins>
          </w:p>
        </w:tc>
        <w:tc>
          <w:tcPr>
            <w:tcW w:w="4140" w:type="dxa"/>
            <w:tcBorders>
              <w:top w:val="single" w:sz="6" w:space="0" w:color="auto"/>
              <w:left w:val="single" w:sz="6" w:space="0" w:color="auto"/>
              <w:bottom w:val="single" w:sz="6" w:space="0" w:color="auto"/>
              <w:right w:val="single" w:sz="6" w:space="0" w:color="auto"/>
            </w:tcBorders>
          </w:tcPr>
          <w:p w14:paraId="3D9F5D3A" w14:textId="77777777" w:rsidR="007D25A8" w:rsidRPr="00A830BB" w:rsidRDefault="007D25A8" w:rsidP="007D25A8">
            <w:pPr>
              <w:keepNext/>
              <w:spacing w:before="20" w:after="20" w:line="240" w:lineRule="auto"/>
              <w:jc w:val="left"/>
              <w:rPr>
                <w:moveTo w:id="2193" w:author="Oltrogge, Daniel" w:date="2017-05-08T14:42:00Z"/>
                <w:sz w:val="18"/>
                <w:szCs w:val="18"/>
              </w:rPr>
            </w:pPr>
            <w:ins w:id="2194" w:author="Oltrogge, Daniel" w:date="2017-05-08T14:42:00Z">
              <w:r w:rsidRPr="00A830BB">
                <w:rPr>
                  <w:sz w:val="18"/>
                  <w:szCs w:val="18"/>
                </w:rPr>
                <w:t xml:space="preserve">Origin of reference frame, which may be a natural solar system body (planets, asteroids, comets, and natural satellites), including any planet barycenter or the solar system barycenter, </w:t>
              </w:r>
              <w:r>
                <w:rPr>
                  <w:sz w:val="18"/>
                  <w:szCs w:val="18"/>
                </w:rPr>
                <w:t xml:space="preserve">other defined positional references (e.g. Lagrange points) </w:t>
              </w:r>
              <w:r w:rsidRPr="00A830BB">
                <w:rPr>
                  <w:sz w:val="18"/>
                  <w:szCs w:val="18"/>
                </w:rPr>
                <w:t>or another spacecraft (in this case the value for ‘</w:t>
              </w:r>
              <w:r>
                <w:rPr>
                  <w:sz w:val="18"/>
                  <w:szCs w:val="18"/>
                </w:rPr>
                <w:t>ORB_</w:t>
              </w:r>
              <w:r w:rsidRPr="000E7652">
                <w:rPr>
                  <w:sz w:val="18"/>
                  <w:szCs w:val="18"/>
                </w:rPr>
                <w:t>CENTER_NAME</w:t>
              </w:r>
              <w:r w:rsidRPr="00A830BB">
                <w:rPr>
                  <w:sz w:val="18"/>
                  <w:szCs w:val="18"/>
                </w:rPr>
                <w:t xml:space="preserve">’ is subject to the same rules as for ‘OBJECT_NAME’).  </w:t>
              </w:r>
            </w:ins>
            <w:moveToRangeStart w:id="2195" w:author="Oltrogge, Daniel" w:date="2017-05-08T14:42:00Z" w:name="move482017912"/>
            <w:moveTo w:id="2196" w:author="Oltrogge, Daniel" w:date="2017-05-08T14:42:00Z">
              <w:r w:rsidRPr="00A830BB">
                <w:rPr>
                  <w:sz w:val="18"/>
                  <w:szCs w:val="18"/>
                </w:rPr>
                <w:t xml:space="preserve">There is no CCSDS-based restriction on the value for this keyword, but for natural bodies it is recommended to use names from the NASA/JPL Solar System Dynamics Group at </w:t>
              </w:r>
              <w:r w:rsidR="00CB1B52">
                <w:fldChar w:fldCharType="begin"/>
              </w:r>
              <w:r w:rsidR="00CB1B52">
                <w:instrText xml:space="preserve"> HYPERLINK "http://ssd.jpl.nasa.gov" </w:instrText>
              </w:r>
              <w:r w:rsidR="00CB1B52">
                <w:fldChar w:fldCharType="separate"/>
              </w:r>
              <w:r w:rsidRPr="00A830BB">
                <w:rPr>
                  <w:rStyle w:val="Hyperlink"/>
                  <w:sz w:val="18"/>
                  <w:szCs w:val="18"/>
                </w:rPr>
                <w:t>http://ssd.jpl.nasa.gov</w:t>
              </w:r>
              <w:r w:rsidR="00CB1B52">
                <w:rPr>
                  <w:rStyle w:val="Hyperlink"/>
                  <w:sz w:val="18"/>
                  <w:szCs w:val="18"/>
                </w:rPr>
                <w:fldChar w:fldCharType="end"/>
              </w:r>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4B6657" w:rsidRPr="004B6657">
                <w:rPr>
                  <w:sz w:val="18"/>
                  <w:szCs w:val="18"/>
                </w:rPr>
                <w:t>[5]</w:t>
              </w:r>
              <w:r w:rsidRPr="000E7652">
                <w:rPr>
                  <w:sz w:val="18"/>
                  <w:szCs w:val="18"/>
                </w:rPr>
                <w:fldChar w:fldCharType="end"/>
              </w:r>
              <w:r w:rsidRPr="00A830BB">
                <w:rPr>
                  <w:sz w:val="18"/>
                  <w:szCs w:val="18"/>
                </w:rPr>
                <w:t>).</w:t>
              </w:r>
            </w:moveTo>
          </w:p>
          <w:p w14:paraId="25C84F91" w14:textId="77777777" w:rsidR="007D25A8" w:rsidRPr="00A830BB" w:rsidRDefault="007D25A8" w:rsidP="007D25A8">
            <w:pPr>
              <w:keepNext/>
              <w:spacing w:before="20" w:after="20" w:line="240" w:lineRule="auto"/>
              <w:jc w:val="left"/>
              <w:rPr>
                <w:moveTo w:id="2197" w:author="Oltrogge, Daniel" w:date="2017-05-08T14:42:00Z"/>
                <w:sz w:val="18"/>
                <w:szCs w:val="18"/>
              </w:rPr>
            </w:pPr>
          </w:p>
          <w:p w14:paraId="10A12AD2" w14:textId="77777777" w:rsidR="007D25A8" w:rsidRDefault="007D25A8" w:rsidP="007D25A8">
            <w:pPr>
              <w:keepNext/>
              <w:spacing w:before="20" w:after="20" w:line="240" w:lineRule="auto"/>
              <w:jc w:val="left"/>
              <w:rPr>
                <w:ins w:id="2198" w:author="Oltrogge, Daniel" w:date="2017-05-08T14:42:00Z"/>
                <w:sz w:val="18"/>
              </w:rPr>
            </w:pPr>
            <w:moveTo w:id="2199" w:author="Oltrogge, Daniel" w:date="2017-05-08T14:42:00Z">
              <w:r w:rsidRPr="00ED01DE">
                <w:rPr>
                  <w:b/>
                  <w:sz w:val="18"/>
                  <w:szCs w:val="18"/>
                </w:rPr>
                <w:t>Omission of this non-</w:t>
              </w:r>
              <w:r>
                <w:rPr>
                  <w:b/>
                  <w:sz w:val="18"/>
                  <w:szCs w:val="18"/>
                </w:rPr>
                <w:t>mandatory</w:t>
              </w:r>
              <w:r w:rsidRPr="00ED01DE">
                <w:rPr>
                  <w:b/>
                  <w:sz w:val="18"/>
                  <w:szCs w:val="18"/>
                </w:rPr>
                <w:t xml:space="preserve"> field defaults to “EARTH’</w:t>
              </w:r>
            </w:moveTo>
            <w:moveToRangeEnd w:id="2195"/>
          </w:p>
        </w:tc>
        <w:tc>
          <w:tcPr>
            <w:tcW w:w="990" w:type="dxa"/>
            <w:tcBorders>
              <w:top w:val="single" w:sz="6" w:space="0" w:color="auto"/>
              <w:left w:val="single" w:sz="6" w:space="0" w:color="auto"/>
              <w:bottom w:val="single" w:sz="6" w:space="0" w:color="auto"/>
              <w:right w:val="single" w:sz="6" w:space="0" w:color="auto"/>
            </w:tcBorders>
          </w:tcPr>
          <w:p w14:paraId="11F47629" w14:textId="77777777" w:rsidR="007D25A8" w:rsidRDefault="007D25A8" w:rsidP="007D25A8">
            <w:pPr>
              <w:spacing w:before="20" w:line="240" w:lineRule="auto"/>
              <w:jc w:val="center"/>
              <w:rPr>
                <w:ins w:id="2200" w:author="Oltrogge, Daniel" w:date="2017-05-08T14:42:00Z"/>
                <w:sz w:val="18"/>
              </w:rPr>
            </w:pPr>
            <w:ins w:id="2201" w:author="Oltrogge, Daniel" w:date="2017-05-08T14:42:00Z">
              <w:r>
                <w:rPr>
                  <w:sz w:val="18"/>
                </w:rPr>
                <w:t>n/a</w:t>
              </w:r>
            </w:ins>
          </w:p>
        </w:tc>
        <w:tc>
          <w:tcPr>
            <w:tcW w:w="1620" w:type="dxa"/>
            <w:tcBorders>
              <w:top w:val="single" w:sz="6" w:space="0" w:color="auto"/>
              <w:left w:val="single" w:sz="6" w:space="0" w:color="auto"/>
              <w:bottom w:val="single" w:sz="6" w:space="0" w:color="auto"/>
              <w:right w:val="single" w:sz="6" w:space="0" w:color="auto"/>
            </w:tcBorders>
          </w:tcPr>
          <w:p w14:paraId="6A65BB63" w14:textId="77777777" w:rsidR="007D25A8" w:rsidRPr="000E7652" w:rsidRDefault="007D25A8" w:rsidP="007D25A8">
            <w:pPr>
              <w:keepNext/>
              <w:tabs>
                <w:tab w:val="left" w:pos="2125"/>
                <w:tab w:val="left" w:pos="2935"/>
              </w:tabs>
              <w:spacing w:before="20" w:line="240" w:lineRule="auto"/>
              <w:jc w:val="center"/>
              <w:rPr>
                <w:ins w:id="2202" w:author="Oltrogge, Daniel" w:date="2017-05-08T14:42:00Z"/>
                <w:caps/>
                <w:sz w:val="18"/>
                <w:szCs w:val="18"/>
              </w:rPr>
            </w:pPr>
            <w:ins w:id="2203" w:author="Oltrogge, Daniel" w:date="2017-05-08T14:42:00Z">
              <w:r w:rsidRPr="000E7652">
                <w:rPr>
                  <w:caps/>
                  <w:sz w:val="18"/>
                  <w:szCs w:val="18"/>
                </w:rPr>
                <w:t>Earth</w:t>
              </w:r>
            </w:ins>
          </w:p>
          <w:p w14:paraId="5BD2C384" w14:textId="77777777" w:rsidR="007D25A8" w:rsidRPr="000E7652" w:rsidRDefault="007D25A8" w:rsidP="007D25A8">
            <w:pPr>
              <w:keepNext/>
              <w:tabs>
                <w:tab w:val="left" w:pos="2125"/>
                <w:tab w:val="left" w:pos="2935"/>
              </w:tabs>
              <w:spacing w:before="0" w:line="240" w:lineRule="auto"/>
              <w:jc w:val="center"/>
              <w:rPr>
                <w:ins w:id="2204" w:author="Oltrogge, Daniel" w:date="2017-05-08T14:42:00Z"/>
                <w:sz w:val="18"/>
                <w:szCs w:val="18"/>
              </w:rPr>
            </w:pPr>
            <w:ins w:id="2205" w:author="Oltrogge, Daniel" w:date="2017-05-08T14:42:00Z">
              <w:r w:rsidRPr="000E7652">
                <w:rPr>
                  <w:caps/>
                  <w:sz w:val="18"/>
                  <w:szCs w:val="18"/>
                </w:rPr>
                <w:t>Moon</w:t>
              </w:r>
            </w:ins>
          </w:p>
          <w:p w14:paraId="3FA39723" w14:textId="77777777" w:rsidR="007D25A8" w:rsidRPr="000E7652" w:rsidRDefault="007D25A8" w:rsidP="007D25A8">
            <w:pPr>
              <w:keepNext/>
              <w:tabs>
                <w:tab w:val="left" w:pos="2125"/>
                <w:tab w:val="left" w:pos="2935"/>
              </w:tabs>
              <w:spacing w:before="0" w:line="240" w:lineRule="auto"/>
              <w:jc w:val="center"/>
              <w:rPr>
                <w:ins w:id="2206" w:author="Oltrogge, Daniel" w:date="2017-05-08T14:42:00Z"/>
                <w:sz w:val="18"/>
                <w:szCs w:val="18"/>
              </w:rPr>
            </w:pPr>
            <w:ins w:id="2207" w:author="Oltrogge, Daniel" w:date="2017-05-08T14:42:00Z">
              <w:r w:rsidRPr="000E7652">
                <w:rPr>
                  <w:caps/>
                  <w:sz w:val="18"/>
                  <w:szCs w:val="18"/>
                </w:rPr>
                <w:t>Solar System Barycenter</w:t>
              </w:r>
            </w:ins>
          </w:p>
          <w:p w14:paraId="01EA010C" w14:textId="77777777" w:rsidR="007D25A8" w:rsidRPr="000E7652" w:rsidRDefault="007D25A8" w:rsidP="007D25A8">
            <w:pPr>
              <w:keepNext/>
              <w:tabs>
                <w:tab w:val="left" w:pos="2125"/>
                <w:tab w:val="left" w:pos="2935"/>
              </w:tabs>
              <w:spacing w:before="0" w:line="240" w:lineRule="auto"/>
              <w:jc w:val="center"/>
              <w:rPr>
                <w:ins w:id="2208" w:author="Oltrogge, Daniel" w:date="2017-05-08T14:42:00Z"/>
                <w:sz w:val="18"/>
                <w:szCs w:val="18"/>
              </w:rPr>
            </w:pPr>
            <w:ins w:id="2209" w:author="Oltrogge, Daniel" w:date="2017-05-08T14:42:00Z">
              <w:r w:rsidRPr="000E7652">
                <w:rPr>
                  <w:caps/>
                  <w:sz w:val="18"/>
                  <w:szCs w:val="18"/>
                </w:rPr>
                <w:t>Sun</w:t>
              </w:r>
            </w:ins>
          </w:p>
          <w:p w14:paraId="0936C8FC" w14:textId="77777777" w:rsidR="007D25A8" w:rsidRPr="000E7652" w:rsidRDefault="007D25A8" w:rsidP="007D25A8">
            <w:pPr>
              <w:keepNext/>
              <w:tabs>
                <w:tab w:val="left" w:pos="2125"/>
                <w:tab w:val="left" w:pos="2935"/>
              </w:tabs>
              <w:spacing w:before="0" w:line="240" w:lineRule="auto"/>
              <w:jc w:val="center"/>
              <w:rPr>
                <w:ins w:id="2210" w:author="Oltrogge, Daniel" w:date="2017-05-08T14:42:00Z"/>
                <w:sz w:val="18"/>
                <w:szCs w:val="18"/>
              </w:rPr>
            </w:pPr>
            <w:ins w:id="2211" w:author="Oltrogge, Daniel" w:date="2017-05-08T14:42:00Z">
              <w:r>
                <w:rPr>
                  <w:caps/>
                  <w:sz w:val="18"/>
                  <w:szCs w:val="18"/>
                </w:rPr>
                <w:t>ISS</w:t>
              </w:r>
            </w:ins>
          </w:p>
          <w:p w14:paraId="15C911B1" w14:textId="77777777" w:rsidR="007D25A8" w:rsidRDefault="007D25A8" w:rsidP="007D25A8">
            <w:pPr>
              <w:spacing w:before="20" w:line="240" w:lineRule="auto"/>
              <w:jc w:val="center"/>
              <w:rPr>
                <w:ins w:id="2212" w:author="Oltrogge, Daniel" w:date="2017-05-08T14:42:00Z"/>
                <w:caps/>
                <w:sz w:val="18"/>
                <w:szCs w:val="18"/>
              </w:rPr>
            </w:pPr>
            <w:ins w:id="2213" w:author="Oltrogge, Daniel" w:date="2017-05-08T14:42:00Z">
              <w:r w:rsidRPr="000E7652">
                <w:rPr>
                  <w:caps/>
                  <w:sz w:val="18"/>
                  <w:szCs w:val="18"/>
                </w:rPr>
                <w:t>EROS</w:t>
              </w:r>
            </w:ins>
          </w:p>
          <w:p w14:paraId="5DB868DD" w14:textId="77777777" w:rsidR="007D25A8" w:rsidRPr="0099463C" w:rsidRDefault="007D25A8" w:rsidP="007D25A8">
            <w:pPr>
              <w:spacing w:before="20" w:line="240" w:lineRule="auto"/>
              <w:jc w:val="center"/>
              <w:rPr>
                <w:ins w:id="2214" w:author="Oltrogge, Daniel" w:date="2017-05-08T14:42:00Z"/>
                <w:sz w:val="18"/>
                <w:szCs w:val="18"/>
              </w:rPr>
            </w:pPr>
            <w:ins w:id="2215" w:author="Oltrogge, Daniel" w:date="2017-05-08T14:42:00Z">
              <w:r>
                <w:rPr>
                  <w:caps/>
                  <w:sz w:val="18"/>
                  <w:szCs w:val="18"/>
                </w:rPr>
                <w:t>EaRTH_sun_l2</w:t>
              </w:r>
            </w:ins>
          </w:p>
        </w:tc>
        <w:tc>
          <w:tcPr>
            <w:tcW w:w="1053" w:type="dxa"/>
            <w:tcBorders>
              <w:top w:val="single" w:sz="6" w:space="0" w:color="auto"/>
              <w:left w:val="single" w:sz="6" w:space="0" w:color="auto"/>
              <w:bottom w:val="single" w:sz="6" w:space="0" w:color="auto"/>
              <w:right w:val="single" w:sz="6" w:space="0" w:color="auto"/>
            </w:tcBorders>
          </w:tcPr>
          <w:p w14:paraId="069BD260" w14:textId="77777777" w:rsidR="007D25A8" w:rsidRPr="0099463C" w:rsidRDefault="007D25A8" w:rsidP="007D25A8">
            <w:pPr>
              <w:spacing w:before="20" w:line="240" w:lineRule="auto"/>
              <w:jc w:val="center"/>
              <w:rPr>
                <w:ins w:id="2216" w:author="Oltrogge, Daniel" w:date="2017-05-08T14:42:00Z"/>
                <w:sz w:val="18"/>
                <w:szCs w:val="18"/>
              </w:rPr>
            </w:pPr>
            <w:ins w:id="2217" w:author="Oltrogge, Daniel" w:date="2017-05-08T14:42:00Z">
              <w:r>
                <w:rPr>
                  <w:sz w:val="18"/>
                  <w:szCs w:val="18"/>
                </w:rPr>
                <w:t>No</w:t>
              </w:r>
            </w:ins>
          </w:p>
        </w:tc>
      </w:tr>
      <w:tr w:rsidR="000678E0" w:rsidRPr="007A11B9" w14:paraId="1379A239" w14:textId="77777777" w:rsidTr="007274C6">
        <w:trPr>
          <w:cantSplit/>
          <w:jc w:val="center"/>
        </w:trPr>
        <w:tc>
          <w:tcPr>
            <w:tcW w:w="2512" w:type="dxa"/>
          </w:tcPr>
          <w:p w14:paraId="16347C2C" w14:textId="77777777" w:rsidR="000678E0" w:rsidRPr="000E7652" w:rsidRDefault="000678E0" w:rsidP="007274C6">
            <w:pPr>
              <w:spacing w:before="20" w:line="240" w:lineRule="auto"/>
              <w:jc w:val="left"/>
              <w:rPr>
                <w:sz w:val="18"/>
                <w:szCs w:val="18"/>
              </w:rPr>
            </w:pPr>
            <w:r>
              <w:rPr>
                <w:sz w:val="18"/>
                <w:szCs w:val="18"/>
              </w:rPr>
              <w:t>ORB_</w:t>
            </w:r>
            <w:r w:rsidRPr="000E7652">
              <w:rPr>
                <w:sz w:val="18"/>
                <w:szCs w:val="18"/>
              </w:rPr>
              <w:t>REF_FRAME</w:t>
            </w:r>
          </w:p>
        </w:tc>
        <w:tc>
          <w:tcPr>
            <w:tcW w:w="4140" w:type="dxa"/>
          </w:tcPr>
          <w:p w14:paraId="768C64DF" w14:textId="77777777"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orbit</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orbit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95547B">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95547B">
              <w:rPr>
                <w:spacing w:val="-2"/>
                <w:sz w:val="18"/>
                <w:szCs w:val="18"/>
              </w:rPr>
              <w:t>B2</w:t>
            </w:r>
            <w:r>
              <w:rPr>
                <w:spacing w:val="-2"/>
                <w:sz w:val="18"/>
                <w:szCs w:val="18"/>
              </w:rPr>
              <w:fldChar w:fldCharType="end"/>
            </w:r>
            <w:r>
              <w:rPr>
                <w:spacing w:val="-2"/>
                <w:sz w:val="18"/>
                <w:szCs w:val="18"/>
              </w:rPr>
              <w:t xml:space="preserve"> 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interval</w:t>
            </w:r>
            <w:r w:rsidRPr="00475DCE">
              <w:rPr>
                <w:spacing w:val="-2"/>
                <w:sz w:val="18"/>
                <w:szCs w:val="18"/>
              </w:rPr>
              <w:t>.</w:t>
            </w:r>
          </w:p>
          <w:p w14:paraId="0306A465" w14:textId="77777777" w:rsidR="000678E0" w:rsidRPr="00475DCE" w:rsidRDefault="000678E0" w:rsidP="007274C6">
            <w:pPr>
              <w:autoSpaceDE w:val="0"/>
              <w:autoSpaceDN w:val="0"/>
              <w:adjustRightInd w:val="0"/>
              <w:spacing w:before="0" w:line="240" w:lineRule="auto"/>
              <w:jc w:val="left"/>
              <w:rPr>
                <w:spacing w:val="-2"/>
                <w:sz w:val="18"/>
                <w:szCs w:val="18"/>
              </w:rPr>
            </w:pPr>
          </w:p>
          <w:p w14:paraId="30DD6107" w14:textId="77777777" w:rsidR="000678E0" w:rsidRPr="00ED01DE" w:rsidRDefault="000678E0" w:rsidP="007274C6">
            <w:pPr>
              <w:spacing w:before="20" w:after="20" w:line="240" w:lineRule="auto"/>
              <w:jc w:val="left"/>
              <w:rPr>
                <w:b/>
                <w:sz w:val="18"/>
                <w:szCs w:val="18"/>
              </w:rPr>
            </w:pPr>
            <w:r w:rsidRPr="00ED01DE">
              <w:rPr>
                <w:b/>
                <w:spacing w:val="-2"/>
                <w:sz w:val="18"/>
                <w:szCs w:val="18"/>
              </w:rPr>
              <w:t xml:space="preserve">Where the reference frame is not intrinsic to the selected orbit </w:t>
            </w:r>
            <w:r w:rsidRPr="004B4AEF">
              <w:rPr>
                <w:b/>
                <w:spacing w:val="-2"/>
                <w:sz w:val="18"/>
                <w:szCs w:val="18"/>
              </w:rPr>
              <w:t>set, omission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sidRPr="00ED01DE">
              <w:rPr>
                <w:b/>
                <w:color w:val="000000" w:themeColor="text1"/>
                <w:spacing w:val="-2"/>
                <w:sz w:val="18"/>
                <w:szCs w:val="18"/>
              </w:rPr>
              <w:t xml:space="preserve"> ITRF-97.</w:t>
            </w:r>
          </w:p>
        </w:tc>
        <w:tc>
          <w:tcPr>
            <w:tcW w:w="990" w:type="dxa"/>
          </w:tcPr>
          <w:p w14:paraId="37E01513" w14:textId="77777777" w:rsidR="000678E0" w:rsidRDefault="000678E0" w:rsidP="007274C6">
            <w:pPr>
              <w:spacing w:before="20" w:line="240" w:lineRule="auto"/>
              <w:jc w:val="center"/>
              <w:rPr>
                <w:sz w:val="18"/>
                <w:szCs w:val="18"/>
              </w:rPr>
            </w:pPr>
            <w:r>
              <w:rPr>
                <w:sz w:val="18"/>
                <w:szCs w:val="18"/>
              </w:rPr>
              <w:t>n/a</w:t>
            </w:r>
          </w:p>
        </w:tc>
        <w:tc>
          <w:tcPr>
            <w:tcW w:w="1620" w:type="dxa"/>
          </w:tcPr>
          <w:p w14:paraId="2A9547FB"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49" w:type="dxa"/>
          </w:tcPr>
          <w:p w14:paraId="3BF72600"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61450900" w14:textId="77777777" w:rsidTr="007274C6">
        <w:trPr>
          <w:cantSplit/>
          <w:jc w:val="center"/>
        </w:trPr>
        <w:tc>
          <w:tcPr>
            <w:tcW w:w="2512" w:type="dxa"/>
          </w:tcPr>
          <w:p w14:paraId="3C511E7A" w14:textId="77777777" w:rsidR="000678E0" w:rsidRPr="00895056" w:rsidRDefault="000678E0" w:rsidP="007274C6">
            <w:pPr>
              <w:keepNext/>
              <w:spacing w:before="20" w:line="240" w:lineRule="auto"/>
              <w:jc w:val="left"/>
              <w:rPr>
                <w:sz w:val="18"/>
                <w:szCs w:val="18"/>
              </w:rPr>
            </w:pPr>
            <w:r>
              <w:rPr>
                <w:sz w:val="18"/>
                <w:szCs w:val="18"/>
              </w:rPr>
              <w:lastRenderedPageBreak/>
              <w:t>ORB_</w:t>
            </w:r>
            <w:r w:rsidRPr="000E7652">
              <w:rPr>
                <w:sz w:val="18"/>
                <w:szCs w:val="18"/>
              </w:rPr>
              <w:t>FRAME_EPOCH</w:t>
            </w:r>
          </w:p>
        </w:tc>
        <w:tc>
          <w:tcPr>
            <w:tcW w:w="4140" w:type="dxa"/>
          </w:tcPr>
          <w:p w14:paraId="0F0B09E3"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orbit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95547B">
              <w:rPr>
                <w:sz w:val="18"/>
                <w:szCs w:val="18"/>
              </w:rPr>
              <w:t>7.5.9</w:t>
            </w:r>
            <w:r w:rsidRPr="000E7652">
              <w:rPr>
                <w:sz w:val="18"/>
                <w:szCs w:val="18"/>
              </w:rPr>
              <w:fldChar w:fldCharType="end"/>
            </w:r>
            <w:r w:rsidRPr="00475DCE">
              <w:rPr>
                <w:sz w:val="18"/>
                <w:szCs w:val="18"/>
              </w:rPr>
              <w:t xml:space="preserve"> for formatting rules.)</w:t>
            </w:r>
          </w:p>
          <w:p w14:paraId="3586FB98" w14:textId="77777777" w:rsidR="000678E0" w:rsidRPr="00475DCE" w:rsidRDefault="000678E0" w:rsidP="007274C6">
            <w:pPr>
              <w:spacing w:before="20" w:after="20" w:line="240" w:lineRule="auto"/>
              <w:jc w:val="left"/>
              <w:rPr>
                <w:sz w:val="18"/>
                <w:szCs w:val="18"/>
              </w:rPr>
            </w:pPr>
          </w:p>
          <w:p w14:paraId="166EBD8E" w14:textId="77777777" w:rsidR="000678E0" w:rsidRPr="00ED01DE" w:rsidRDefault="000678E0" w:rsidP="007274C6">
            <w:pPr>
              <w:keepNext/>
              <w:spacing w:before="20" w:line="240" w:lineRule="auto"/>
              <w:jc w:val="left"/>
              <w:rPr>
                <w:b/>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ED01DE">
              <w:rPr>
                <w:b/>
                <w:sz w:val="18"/>
                <w:szCs w:val="18"/>
              </w:rPr>
              <w:t>.</w:t>
            </w:r>
          </w:p>
        </w:tc>
        <w:tc>
          <w:tcPr>
            <w:tcW w:w="990" w:type="dxa"/>
          </w:tcPr>
          <w:p w14:paraId="316AA111" w14:textId="5ED12E4F" w:rsidR="000678E0" w:rsidRDefault="00F83230" w:rsidP="007274C6">
            <w:pPr>
              <w:keepNext/>
              <w:tabs>
                <w:tab w:val="left" w:pos="2125"/>
                <w:tab w:val="left" w:pos="2935"/>
              </w:tabs>
              <w:spacing w:before="0" w:line="240" w:lineRule="auto"/>
              <w:jc w:val="center"/>
              <w:rPr>
                <w:sz w:val="18"/>
                <w:szCs w:val="18"/>
              </w:rPr>
            </w:pPr>
            <w:ins w:id="2218" w:author="Oltrogge, Daniel" w:date="2017-05-08T14:42:00Z">
              <w:r>
                <w:rPr>
                  <w:sz w:val="18"/>
                  <w:szCs w:val="18"/>
                </w:rPr>
                <w:t>n/a</w:t>
              </w:r>
            </w:ins>
            <w:del w:id="2219" w:author="Oltrogge, Daniel" w:date="2017-05-08T14:42:00Z">
              <w:r w:rsidR="000678E0">
                <w:rPr>
                  <w:sz w:val="18"/>
                  <w:szCs w:val="18"/>
                </w:rPr>
                <w:delText>(CCSDS Time Format)</w:delText>
              </w:r>
            </w:del>
          </w:p>
        </w:tc>
        <w:tc>
          <w:tcPr>
            <w:tcW w:w="1620" w:type="dxa"/>
          </w:tcPr>
          <w:p w14:paraId="62B1D0A8" w14:textId="77777777" w:rsidR="000678E0" w:rsidRPr="000E7652" w:rsidRDefault="000678E0" w:rsidP="007274C6">
            <w:pPr>
              <w:spacing w:before="0" w:line="240" w:lineRule="auto"/>
              <w:jc w:val="center"/>
              <w:rPr>
                <w:sz w:val="18"/>
              </w:rPr>
            </w:pPr>
            <w:r w:rsidRPr="000E7652">
              <w:rPr>
                <w:sz w:val="18"/>
              </w:rPr>
              <w:t>2001-11-06T11:17:33</w:t>
            </w:r>
          </w:p>
          <w:p w14:paraId="5A9EA1CF"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12B267CE"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1495DD28" w14:textId="77777777" w:rsidTr="007274C6">
        <w:trPr>
          <w:cantSplit/>
          <w:jc w:val="center"/>
        </w:trPr>
        <w:tc>
          <w:tcPr>
            <w:tcW w:w="2512" w:type="dxa"/>
          </w:tcPr>
          <w:p w14:paraId="30772390" w14:textId="77777777" w:rsidR="000678E0" w:rsidRPr="000E7652" w:rsidRDefault="000678E0" w:rsidP="007274C6">
            <w:pPr>
              <w:keepNext/>
              <w:spacing w:before="20" w:line="240" w:lineRule="auto"/>
              <w:ind w:left="149" w:hanging="149"/>
              <w:jc w:val="left"/>
              <w:rPr>
                <w:sz w:val="18"/>
                <w:szCs w:val="18"/>
              </w:rPr>
            </w:pPr>
            <w:r>
              <w:rPr>
                <w:sz w:val="18"/>
                <w:szCs w:val="18"/>
              </w:rPr>
              <w:t>ORB_TYPE</w:t>
            </w:r>
          </w:p>
        </w:tc>
        <w:tc>
          <w:tcPr>
            <w:tcW w:w="4140" w:type="dxa"/>
          </w:tcPr>
          <w:p w14:paraId="659C07A1" w14:textId="77777777" w:rsidR="000678E0" w:rsidRPr="007A11B9" w:rsidRDefault="000678E0" w:rsidP="007274C6">
            <w:pPr>
              <w:keepNext/>
              <w:spacing w:before="20" w:line="240" w:lineRule="auto"/>
              <w:jc w:val="left"/>
              <w:rPr>
                <w:sz w:val="18"/>
                <w:szCs w:val="18"/>
              </w:rPr>
            </w:pPr>
            <w:r>
              <w:rPr>
                <w:sz w:val="18"/>
                <w:szCs w:val="18"/>
              </w:rPr>
              <w:t xml:space="preserve">Specifies the orbit element set type via “ORB_TYPE = YYY” where YYY is selected from annex B, Table B4.  </w:t>
            </w:r>
          </w:p>
        </w:tc>
        <w:tc>
          <w:tcPr>
            <w:tcW w:w="990" w:type="dxa"/>
          </w:tcPr>
          <w:p w14:paraId="2DDD8DCC"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27958A93"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049" w:type="dxa"/>
          </w:tcPr>
          <w:p w14:paraId="2EF1FD79"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D61B49" w:rsidRPr="007A11B9" w14:paraId="3D20E2A7" w14:textId="77777777" w:rsidTr="007D25A8">
        <w:trPr>
          <w:cantSplit/>
          <w:jc w:val="center"/>
          <w:ins w:id="2220" w:author="Oltrogge, Daniel" w:date="2017-05-08T14:42:00Z"/>
        </w:trPr>
        <w:tc>
          <w:tcPr>
            <w:tcW w:w="2512" w:type="dxa"/>
          </w:tcPr>
          <w:p w14:paraId="19EA7A8C" w14:textId="77777777" w:rsidR="00D61B49" w:rsidRPr="00895056" w:rsidRDefault="00D61B49" w:rsidP="00D61B49">
            <w:pPr>
              <w:keepNext/>
              <w:spacing w:before="20" w:line="240" w:lineRule="auto"/>
              <w:jc w:val="left"/>
              <w:rPr>
                <w:ins w:id="2221" w:author="Oltrogge, Daniel" w:date="2017-05-08T14:42:00Z"/>
                <w:sz w:val="18"/>
                <w:szCs w:val="18"/>
              </w:rPr>
            </w:pPr>
            <w:ins w:id="2222" w:author="Oltrogge, Daniel" w:date="2017-05-08T14:42:00Z">
              <w:r>
                <w:rPr>
                  <w:sz w:val="18"/>
                  <w:szCs w:val="18"/>
                </w:rPr>
                <w:t xml:space="preserve"> … &lt; Insert orbit lines here&gt;</w:t>
              </w:r>
            </w:ins>
          </w:p>
        </w:tc>
        <w:tc>
          <w:tcPr>
            <w:tcW w:w="4140" w:type="dxa"/>
          </w:tcPr>
          <w:p w14:paraId="536C0B46" w14:textId="77777777" w:rsidR="00D61B49" w:rsidRPr="007A11B9" w:rsidRDefault="00D61B49" w:rsidP="00F75EB4">
            <w:pPr>
              <w:keepNext/>
              <w:spacing w:before="20" w:line="240" w:lineRule="auto"/>
              <w:jc w:val="left"/>
              <w:rPr>
                <w:ins w:id="2223" w:author="Oltrogge, Daniel" w:date="2017-05-08T14:42:00Z"/>
                <w:sz w:val="18"/>
                <w:szCs w:val="18"/>
              </w:rPr>
            </w:pPr>
          </w:p>
        </w:tc>
        <w:tc>
          <w:tcPr>
            <w:tcW w:w="990" w:type="dxa"/>
          </w:tcPr>
          <w:p w14:paraId="72F96208" w14:textId="77777777" w:rsidR="00D61B49" w:rsidRDefault="00D61B49" w:rsidP="00F75EB4">
            <w:pPr>
              <w:keepNext/>
              <w:tabs>
                <w:tab w:val="left" w:pos="2125"/>
                <w:tab w:val="left" w:pos="2935"/>
              </w:tabs>
              <w:spacing w:before="0" w:line="240" w:lineRule="auto"/>
              <w:jc w:val="center"/>
              <w:rPr>
                <w:ins w:id="2224" w:author="Oltrogge, Daniel" w:date="2017-05-08T14:42:00Z"/>
                <w:sz w:val="18"/>
                <w:szCs w:val="18"/>
              </w:rPr>
            </w:pPr>
          </w:p>
        </w:tc>
        <w:tc>
          <w:tcPr>
            <w:tcW w:w="1620" w:type="dxa"/>
          </w:tcPr>
          <w:p w14:paraId="6432B26F" w14:textId="77777777" w:rsidR="00D61B49" w:rsidRPr="00895056" w:rsidRDefault="00D61B49" w:rsidP="00F75EB4">
            <w:pPr>
              <w:keepNext/>
              <w:tabs>
                <w:tab w:val="left" w:pos="2125"/>
                <w:tab w:val="left" w:pos="2935"/>
              </w:tabs>
              <w:spacing w:before="0" w:line="240" w:lineRule="auto"/>
              <w:jc w:val="center"/>
              <w:rPr>
                <w:ins w:id="2225" w:author="Oltrogge, Daniel" w:date="2017-05-08T14:42:00Z"/>
                <w:caps/>
                <w:sz w:val="18"/>
                <w:szCs w:val="18"/>
              </w:rPr>
            </w:pPr>
          </w:p>
        </w:tc>
        <w:tc>
          <w:tcPr>
            <w:tcW w:w="1053" w:type="dxa"/>
          </w:tcPr>
          <w:p w14:paraId="07F42AF6" w14:textId="77777777" w:rsidR="00D61B49" w:rsidRPr="007A11B9" w:rsidRDefault="00D61B49" w:rsidP="00F75EB4">
            <w:pPr>
              <w:keepNext/>
              <w:tabs>
                <w:tab w:val="left" w:pos="1903"/>
                <w:tab w:val="left" w:pos="2713"/>
              </w:tabs>
              <w:spacing w:before="0" w:line="240" w:lineRule="auto"/>
              <w:jc w:val="center"/>
              <w:rPr>
                <w:ins w:id="2226" w:author="Oltrogge, Daniel" w:date="2017-05-08T14:42:00Z"/>
                <w:sz w:val="18"/>
                <w:szCs w:val="18"/>
              </w:rPr>
            </w:pPr>
            <w:ins w:id="2227" w:author="Oltrogge, Daniel" w:date="2017-05-08T14:42:00Z">
              <w:r>
                <w:rPr>
                  <w:sz w:val="18"/>
                  <w:szCs w:val="18"/>
                </w:rPr>
                <w:t>Yes</w:t>
              </w:r>
            </w:ins>
          </w:p>
        </w:tc>
      </w:tr>
      <w:tr w:rsidR="000678E0" w:rsidRPr="007A11B9" w14:paraId="5C139069" w14:textId="77777777" w:rsidTr="007274C6">
        <w:trPr>
          <w:cantSplit/>
          <w:jc w:val="center"/>
        </w:trPr>
        <w:tc>
          <w:tcPr>
            <w:tcW w:w="2512" w:type="dxa"/>
          </w:tcPr>
          <w:p w14:paraId="545204F9" w14:textId="4C60C409" w:rsidR="000678E0" w:rsidRPr="00895056" w:rsidRDefault="00157509" w:rsidP="007274C6">
            <w:pPr>
              <w:spacing w:before="20" w:line="240" w:lineRule="auto"/>
              <w:jc w:val="left"/>
              <w:rPr>
                <w:sz w:val="18"/>
                <w:szCs w:val="18"/>
              </w:rPr>
            </w:pPr>
            <w:r>
              <w:rPr>
                <w:sz w:val="18"/>
                <w:szCs w:val="18"/>
              </w:rPr>
              <w:t>ORB</w:t>
            </w:r>
            <w:r w:rsidR="000678E0">
              <w:rPr>
                <w:sz w:val="18"/>
                <w:szCs w:val="18"/>
              </w:rPr>
              <w:t>_STOP</w:t>
            </w:r>
          </w:p>
        </w:tc>
        <w:tc>
          <w:tcPr>
            <w:tcW w:w="4140" w:type="dxa"/>
          </w:tcPr>
          <w:p w14:paraId="69959C32" w14:textId="4CBF7979" w:rsidR="000678E0" w:rsidRPr="007A11B9" w:rsidRDefault="000678E0" w:rsidP="007274C6">
            <w:pPr>
              <w:spacing w:before="20" w:after="20" w:line="240" w:lineRule="auto"/>
              <w:jc w:val="left"/>
              <w:rPr>
                <w:spacing w:val="-2"/>
                <w:sz w:val="18"/>
                <w:szCs w:val="18"/>
              </w:rPr>
            </w:pPr>
            <w:r>
              <w:rPr>
                <w:sz w:val="18"/>
                <w:szCs w:val="18"/>
              </w:rPr>
              <w:t xml:space="preserve">End of an orbit </w:t>
            </w:r>
            <w:r w:rsidR="00157509">
              <w:rPr>
                <w:sz w:val="18"/>
                <w:szCs w:val="18"/>
              </w:rPr>
              <w:t>state vector or time history section</w:t>
            </w:r>
          </w:p>
        </w:tc>
        <w:tc>
          <w:tcPr>
            <w:tcW w:w="990" w:type="dxa"/>
          </w:tcPr>
          <w:p w14:paraId="2B961EE7" w14:textId="77777777" w:rsidR="000678E0" w:rsidRPr="00895056" w:rsidRDefault="000678E0" w:rsidP="007274C6">
            <w:pPr>
              <w:spacing w:before="20" w:line="240" w:lineRule="auto"/>
              <w:jc w:val="center"/>
              <w:rPr>
                <w:sz w:val="18"/>
                <w:szCs w:val="18"/>
              </w:rPr>
            </w:pPr>
            <w:r>
              <w:rPr>
                <w:sz w:val="18"/>
                <w:szCs w:val="18"/>
              </w:rPr>
              <w:t>n/a</w:t>
            </w:r>
          </w:p>
        </w:tc>
        <w:tc>
          <w:tcPr>
            <w:tcW w:w="1620" w:type="dxa"/>
          </w:tcPr>
          <w:p w14:paraId="392C5D9C" w14:textId="77777777" w:rsidR="000678E0" w:rsidRPr="00895056" w:rsidRDefault="000678E0" w:rsidP="007274C6">
            <w:pPr>
              <w:spacing w:before="20" w:line="240" w:lineRule="auto"/>
              <w:jc w:val="center"/>
              <w:rPr>
                <w:sz w:val="18"/>
                <w:szCs w:val="18"/>
              </w:rPr>
            </w:pPr>
            <w:r w:rsidRPr="00475DCE">
              <w:rPr>
                <w:sz w:val="18"/>
              </w:rPr>
              <w:t>n/a</w:t>
            </w:r>
          </w:p>
        </w:tc>
        <w:tc>
          <w:tcPr>
            <w:tcW w:w="1049" w:type="dxa"/>
          </w:tcPr>
          <w:p w14:paraId="760FED67" w14:textId="77777777" w:rsidR="000678E0" w:rsidRPr="007A11B9" w:rsidRDefault="000678E0" w:rsidP="007274C6">
            <w:pPr>
              <w:spacing w:before="20" w:line="240" w:lineRule="auto"/>
              <w:jc w:val="center"/>
              <w:rPr>
                <w:sz w:val="18"/>
                <w:szCs w:val="18"/>
              </w:rPr>
            </w:pPr>
            <w:r>
              <w:rPr>
                <w:sz w:val="18"/>
                <w:szCs w:val="18"/>
              </w:rPr>
              <w:t>Yes</w:t>
            </w:r>
          </w:p>
        </w:tc>
      </w:tr>
    </w:tbl>
    <w:p w14:paraId="7598000E" w14:textId="77777777" w:rsidR="000678E0" w:rsidRDefault="000678E0" w:rsidP="000678E0">
      <w:pPr>
        <w:spacing w:before="0" w:line="240" w:lineRule="auto"/>
        <w:jc w:val="left"/>
      </w:pPr>
    </w:p>
    <w:p w14:paraId="49932499" w14:textId="72A8B37E" w:rsidR="00CD3457" w:rsidRDefault="00CD3457">
      <w:pPr>
        <w:spacing w:before="0" w:after="160" w:line="259" w:lineRule="auto"/>
        <w:jc w:val="left"/>
      </w:pPr>
      <w:r>
        <w:br w:type="page"/>
      </w:r>
    </w:p>
    <w:p w14:paraId="4CFADEA3" w14:textId="77777777" w:rsidR="007274C6" w:rsidRDefault="007274C6" w:rsidP="000678E0">
      <w:pPr>
        <w:spacing w:before="0" w:line="240" w:lineRule="auto"/>
        <w:jc w:val="left"/>
      </w:pPr>
    </w:p>
    <w:p w14:paraId="08D88EE0" w14:textId="3E227B08" w:rsidR="007274C6" w:rsidRPr="00F750F6" w:rsidRDefault="007274C6" w:rsidP="007274C6">
      <w:pPr>
        <w:pStyle w:val="Heading3"/>
        <w:rPr>
          <w:moveFrom w:id="2228" w:author="Oltrogge, Daniel" w:date="2017-05-08T14:42:00Z"/>
        </w:rPr>
      </w:pPr>
      <w:moveFromRangeStart w:id="2229" w:author="Oltrogge, Daniel" w:date="2017-05-08T14:42:00Z" w:name="move482017926"/>
      <w:moveFrom w:id="2230" w:author="Oltrogge, Daniel" w:date="2017-05-08T14:42:00Z">
        <w:r>
          <w:t>OCM</w:t>
        </w:r>
        <w:r w:rsidRPr="00F750F6">
          <w:t xml:space="preserve"> </w:t>
        </w:r>
        <w:r>
          <w:rPr>
            <w:lang w:val="en-US"/>
          </w:rPr>
          <w:t xml:space="preserve">Data: </w:t>
        </w:r>
        <w:r w:rsidRPr="007765D7">
          <w:t xml:space="preserve">Orbit </w:t>
        </w:r>
        <w:r>
          <w:rPr>
            <w:lang w:val="en-US"/>
          </w:rPr>
          <w:t xml:space="preserve">DETERMINATION </w:t>
        </w:r>
        <w:r w:rsidR="00F137A4">
          <w:rPr>
            <w:lang w:val="en-US"/>
          </w:rPr>
          <w:t>Data</w:t>
        </w:r>
      </w:moveFrom>
    </w:p>
    <w:moveFromRangeEnd w:id="2229"/>
    <w:p w14:paraId="31A3FEDB" w14:textId="77777777" w:rsidR="000678E0" w:rsidRPr="00F750F6" w:rsidRDefault="000678E0" w:rsidP="000678E0">
      <w:pPr>
        <w:pStyle w:val="Heading3"/>
        <w:rPr>
          <w:moveTo w:id="2231" w:author="Oltrogge, Daniel" w:date="2017-05-08T14:42:00Z"/>
        </w:rPr>
      </w:pPr>
      <w:moveToRangeStart w:id="2232" w:author="Oltrogge, Daniel" w:date="2017-05-08T14:42:00Z" w:name="move482017927"/>
      <w:moveTo w:id="2233" w:author="Oltrogge, Daniel" w:date="2017-05-08T14:42:00Z">
        <w:r>
          <w:t>OCM</w:t>
        </w:r>
        <w:r w:rsidRPr="00F750F6">
          <w:t xml:space="preserve"> </w:t>
        </w:r>
        <w:r>
          <w:rPr>
            <w:lang w:val="en-US"/>
          </w:rPr>
          <w:t>Data: Ephemeris Compression REPRESENTATION(S)</w:t>
        </w:r>
      </w:moveTo>
    </w:p>
    <w:moveToRangeEnd w:id="2232"/>
    <w:p w14:paraId="7B74D765" w14:textId="77777777" w:rsidR="00336061" w:rsidRPr="00336061" w:rsidRDefault="00336061" w:rsidP="00336061">
      <w:pPr>
        <w:pStyle w:val="Paragraph4"/>
        <w:rPr>
          <w:ins w:id="2234" w:author="Oltrogge, Daniel" w:date="2017-05-08T14:42:00Z"/>
        </w:rPr>
      </w:pPr>
      <w:ins w:id="2235" w:author="Oltrogge, Daniel" w:date="2017-05-08T14:42:00Z">
        <w:r>
          <w:rPr>
            <w:lang w:val="en-US"/>
          </w:rPr>
          <w:t>Ephemeris Compression (EC) techniques are described in Annex K.</w:t>
        </w:r>
      </w:ins>
    </w:p>
    <w:p w14:paraId="76EDDFCB" w14:textId="3A86DBFA" w:rsidR="007274C6" w:rsidRDefault="007274C6" w:rsidP="007274C6">
      <w:pPr>
        <w:pStyle w:val="Paragraph4"/>
        <w:rPr>
          <w:szCs w:val="24"/>
        </w:rPr>
      </w:pPr>
      <w:r w:rsidRPr="002B3839">
        <w:rPr>
          <w:szCs w:val="24"/>
        </w:rPr>
        <w:t xml:space="preserve">Table </w:t>
      </w:r>
      <w:r w:rsidRPr="000E7652">
        <w:rPr>
          <w:szCs w:val="24"/>
          <w:lang w:val="en-US"/>
        </w:rPr>
        <w:t>6-</w:t>
      </w:r>
      <w:r w:rsidR="00F137A4">
        <w:rPr>
          <w:szCs w:val="24"/>
          <w:lang w:val="en-US"/>
        </w:rPr>
        <w:t>8</w:t>
      </w:r>
      <w:r w:rsidRPr="000E7652">
        <w:rPr>
          <w:szCs w:val="24"/>
          <w:lang w:val="en-US"/>
        </w:rPr>
        <w:t xml:space="preserve"> </w:t>
      </w:r>
      <w:r w:rsidRPr="000E7652">
        <w:rPr>
          <w:szCs w:val="24"/>
        </w:rPr>
        <w:t xml:space="preserve">provides an overview of the </w:t>
      </w:r>
      <w:r>
        <w:rPr>
          <w:szCs w:val="24"/>
        </w:rPr>
        <w:t>OCM</w:t>
      </w:r>
      <w:r w:rsidRPr="000E7652">
        <w:rPr>
          <w:szCs w:val="24"/>
        </w:rPr>
        <w:t xml:space="preserve"> </w:t>
      </w:r>
      <w:ins w:id="2236" w:author="Oltrogge, Daniel" w:date="2017-05-08T14:42:00Z">
        <w:r w:rsidR="00336061">
          <w:rPr>
            <w:lang w:val="en-US"/>
          </w:rPr>
          <w:t xml:space="preserve">ephemeris compression </w:t>
        </w:r>
      </w:ins>
      <w:del w:id="2237" w:author="Oltrogge, Daniel" w:date="2017-05-08T14:42:00Z">
        <w:r w:rsidRPr="000E7652">
          <w:rPr>
            <w:szCs w:val="24"/>
            <w:lang w:val="en-US"/>
          </w:rPr>
          <w:delText xml:space="preserve">orbit </w:delText>
        </w:r>
        <w:r w:rsidR="00F137A4">
          <w:rPr>
            <w:szCs w:val="24"/>
            <w:lang w:val="en-US"/>
          </w:rPr>
          <w:delText>determination</w:delText>
        </w:r>
        <w:r w:rsidRPr="000E7652">
          <w:rPr>
            <w:szCs w:val="24"/>
            <w:lang w:val="en-US"/>
          </w:rPr>
          <w:delText xml:space="preserve"> </w:delText>
        </w:r>
        <w:r w:rsidR="00F137A4">
          <w:rPr>
            <w:szCs w:val="24"/>
            <w:lang w:val="en-US"/>
          </w:rPr>
          <w:delText xml:space="preserve">data </w:delText>
        </w:r>
      </w:del>
      <w:r w:rsidRPr="000E7652">
        <w:rPr>
          <w:szCs w:val="24"/>
        </w:rPr>
        <w:t xml:space="preserve">section.  Only those keywords shown in table </w:t>
      </w:r>
      <w:r w:rsidRPr="000E7652">
        <w:rPr>
          <w:szCs w:val="24"/>
          <w:lang w:val="en-US"/>
        </w:rPr>
        <w:t>6-</w:t>
      </w:r>
      <w:r w:rsidR="00F137A4">
        <w:rPr>
          <w:szCs w:val="24"/>
          <w:lang w:val="en-US"/>
        </w:rPr>
        <w:t>8</w:t>
      </w:r>
      <w:r w:rsidRPr="000E7652">
        <w:rPr>
          <w:szCs w:val="24"/>
          <w:lang w:val="en-US"/>
        </w:rPr>
        <w:t xml:space="preserve"> </w:t>
      </w:r>
      <w:r w:rsidRPr="000E7652">
        <w:rPr>
          <w:szCs w:val="24"/>
        </w:rPr>
        <w:t xml:space="preserve">shall be used in </w:t>
      </w:r>
      <w:r>
        <w:rPr>
          <w:szCs w:val="24"/>
        </w:rPr>
        <w:t>OCM</w:t>
      </w:r>
      <w:r w:rsidRPr="000E7652">
        <w:rPr>
          <w:szCs w:val="24"/>
        </w:rPr>
        <w:t xml:space="preserve"> </w:t>
      </w:r>
      <w:ins w:id="2238" w:author="Oltrogge, Daniel" w:date="2017-05-08T14:42:00Z">
        <w:r w:rsidR="00336061">
          <w:rPr>
            <w:lang w:val="en-US"/>
          </w:rPr>
          <w:t>ephemeris compression</w:t>
        </w:r>
      </w:ins>
      <w:del w:id="2239" w:author="Oltrogge, Daniel" w:date="2017-05-08T14:42:00Z">
        <w:r w:rsidR="00F137A4" w:rsidRPr="000E7652">
          <w:rPr>
            <w:szCs w:val="24"/>
            <w:lang w:val="en-US"/>
          </w:rPr>
          <w:delText xml:space="preserve">orbit </w:delText>
        </w:r>
        <w:r w:rsidR="00F137A4">
          <w:rPr>
            <w:szCs w:val="24"/>
            <w:lang w:val="en-US"/>
          </w:rPr>
          <w:delText>determination</w:delText>
        </w:r>
      </w:del>
      <w:r w:rsidR="00F137A4" w:rsidRPr="000E7652">
        <w:rPr>
          <w:szCs w:val="24"/>
          <w:lang w:val="en-US"/>
        </w:rPr>
        <w:t xml:space="preserve"> </w:t>
      </w:r>
      <w:r w:rsidR="00F137A4">
        <w:rPr>
          <w:szCs w:val="24"/>
          <w:lang w:val="en-US"/>
        </w:rPr>
        <w:t>data</w:t>
      </w:r>
      <w:r w:rsidRPr="000E7652">
        <w:rPr>
          <w:szCs w:val="24"/>
          <w:lang w:val="en-US"/>
        </w:rPr>
        <w:t xml:space="preserve"> specification</w:t>
      </w:r>
      <w:r w:rsidRPr="000E7652">
        <w:rPr>
          <w:szCs w:val="24"/>
        </w:rPr>
        <w:t>.</w:t>
      </w:r>
    </w:p>
    <w:p w14:paraId="62B1CC1A" w14:textId="77777777" w:rsidR="00336061" w:rsidRPr="006426E7" w:rsidRDefault="00336061" w:rsidP="00336061">
      <w:pPr>
        <w:pStyle w:val="Paragraph4"/>
        <w:rPr>
          <w:ins w:id="2240" w:author="Oltrogge, Daniel" w:date="2017-05-08T14:42:00Z"/>
          <w:szCs w:val="24"/>
        </w:rPr>
      </w:pPr>
      <w:ins w:id="2241" w:author="Oltrogge, Daniel" w:date="2017-05-08T14:42:00Z">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sidR="00F75EB4">
          <w:rPr>
            <w:szCs w:val="24"/>
            <w:lang w:val="en-US"/>
          </w:rPr>
          <w:t>8</w:t>
        </w:r>
        <w:r>
          <w:rPr>
            <w:szCs w:val="24"/>
            <w:lang w:val="en-US"/>
          </w:rPr>
          <w:t xml:space="preserve">. </w:t>
        </w:r>
      </w:ins>
    </w:p>
    <w:p w14:paraId="59EFE9D2" w14:textId="77777777" w:rsidR="00336061" w:rsidRPr="006426E7" w:rsidRDefault="00336061" w:rsidP="00336061">
      <w:pPr>
        <w:pStyle w:val="Paragraph4"/>
        <w:rPr>
          <w:ins w:id="2242" w:author="Oltrogge, Daniel" w:date="2017-05-08T14:42:00Z"/>
          <w:szCs w:val="24"/>
        </w:rPr>
      </w:pPr>
      <w:ins w:id="2243" w:author="Oltrogge, Daniel" w:date="2017-05-08T14:42:00Z">
        <w:r>
          <w:t>The order of occurrence of the</w:t>
        </w:r>
        <w:r>
          <w:rPr>
            <w:lang w:val="en-US"/>
          </w:rPr>
          <w:t>se</w:t>
        </w:r>
        <w:r>
          <w:t xml:space="preserve"> OCM </w:t>
        </w:r>
        <w:r>
          <w:rPr>
            <w:lang w:val="en-US"/>
          </w:rPr>
          <w:t>Ephemeris Compression Representation  keywords</w:t>
        </w:r>
        <w:r>
          <w:t xml:space="preserve"> shall be fixed as shown in table 6-</w:t>
        </w:r>
        <w:r w:rsidR="00F75EB4">
          <w:rPr>
            <w:lang w:val="en-US"/>
          </w:rPr>
          <w:t>8</w:t>
        </w:r>
        <w:r>
          <w:rPr>
            <w:lang w:val="en-US"/>
          </w:rPr>
          <w:t>, with the exception that comments may be interspersed throughout the this section as required.</w:t>
        </w:r>
      </w:ins>
    </w:p>
    <w:p w14:paraId="1EAF6656" w14:textId="63E9F81A" w:rsidR="007274C6" w:rsidRPr="000E7652" w:rsidRDefault="00336061" w:rsidP="007274C6">
      <w:pPr>
        <w:pStyle w:val="Paragraph4"/>
        <w:rPr>
          <w:szCs w:val="24"/>
        </w:rPr>
      </w:pPr>
      <w:ins w:id="2244" w:author="Oltrogge, Daniel" w:date="2017-05-08T14:42:00Z">
        <w:r w:rsidRPr="00135F14">
          <w:rPr>
            <w:szCs w:val="24"/>
          </w:rPr>
          <w:t>Th</w:t>
        </w:r>
        <w:r>
          <w:rPr>
            <w:szCs w:val="24"/>
            <w:lang w:val="en-US"/>
          </w:rPr>
          <w:t>e</w:t>
        </w:r>
        <w:r w:rsidRPr="00135F14">
          <w:rPr>
            <w:szCs w:val="24"/>
          </w:rPr>
          <w:t xml:space="preserve"> </w:t>
        </w:r>
        <w:r>
          <w:rPr>
            <w:szCs w:val="24"/>
            <w:lang w:val="en-US"/>
          </w:rPr>
          <w:t>“</w:t>
        </w:r>
        <w:r>
          <w:t>OCM</w:t>
        </w:r>
        <w:r w:rsidRPr="00F750F6">
          <w:t xml:space="preserve"> </w:t>
        </w:r>
        <w:r>
          <w:rPr>
            <w:lang w:val="en-US"/>
          </w:rPr>
          <w:t>ephemeris compression</w:t>
        </w:r>
      </w:ins>
      <w:del w:id="2245" w:author="Oltrogge, Daniel" w:date="2017-05-08T14:42:00Z">
        <w:r w:rsidR="007274C6" w:rsidRPr="00135F14">
          <w:rPr>
            <w:szCs w:val="24"/>
          </w:rPr>
          <w:delText>Th</w:delText>
        </w:r>
        <w:r w:rsidR="007274C6">
          <w:rPr>
            <w:szCs w:val="24"/>
            <w:lang w:val="en-US"/>
          </w:rPr>
          <w:delText>e</w:delText>
        </w:r>
        <w:r w:rsidR="007274C6" w:rsidRPr="00135F14">
          <w:rPr>
            <w:szCs w:val="24"/>
          </w:rPr>
          <w:delText xml:space="preserve"> </w:delText>
        </w:r>
        <w:r w:rsidR="007274C6">
          <w:rPr>
            <w:szCs w:val="24"/>
            <w:lang w:val="en-US"/>
          </w:rPr>
          <w:delText>“</w:delText>
        </w:r>
        <w:r w:rsidR="007274C6">
          <w:rPr>
            <w:lang w:val="en-US"/>
          </w:rPr>
          <w:delText xml:space="preserve">OCM Data: </w:delText>
        </w:r>
        <w:r w:rsidR="00F137A4">
          <w:rPr>
            <w:szCs w:val="24"/>
            <w:lang w:val="en-US"/>
          </w:rPr>
          <w:delText>O</w:delText>
        </w:r>
        <w:r w:rsidR="00F137A4" w:rsidRPr="000E7652">
          <w:rPr>
            <w:szCs w:val="24"/>
            <w:lang w:val="en-US"/>
          </w:rPr>
          <w:delText xml:space="preserve">rbit </w:delText>
        </w:r>
        <w:r w:rsidR="00F137A4">
          <w:rPr>
            <w:szCs w:val="24"/>
            <w:lang w:val="en-US"/>
          </w:rPr>
          <w:delText>Determination</w:delText>
        </w:r>
        <w:r w:rsidR="00F137A4" w:rsidRPr="000E7652">
          <w:rPr>
            <w:szCs w:val="24"/>
            <w:lang w:val="en-US"/>
          </w:rPr>
          <w:delText xml:space="preserve"> </w:delText>
        </w:r>
        <w:r w:rsidR="00F137A4">
          <w:rPr>
            <w:szCs w:val="24"/>
            <w:lang w:val="en-US"/>
          </w:rPr>
          <w:delText>Data</w:delText>
        </w:r>
      </w:del>
      <w:r w:rsidR="007274C6">
        <w:rPr>
          <w:szCs w:val="24"/>
        </w:rPr>
        <w:t>”</w:t>
      </w:r>
      <w:r w:rsidR="007274C6">
        <w:rPr>
          <w:szCs w:val="24"/>
          <w:lang w:val="en-US"/>
        </w:rPr>
        <w:t xml:space="preserve"> </w:t>
      </w:r>
      <w:r w:rsidR="007274C6" w:rsidRPr="00135F14">
        <w:rPr>
          <w:szCs w:val="24"/>
        </w:rPr>
        <w:t xml:space="preserve">section is optional; </w:t>
      </w:r>
      <w:r w:rsidR="007274C6">
        <w:rPr>
          <w:szCs w:val="24"/>
          <w:lang w:val="en-US"/>
        </w:rPr>
        <w:t>“</w:t>
      </w:r>
      <w:r w:rsidR="007274C6">
        <w:rPr>
          <w:szCs w:val="24"/>
        </w:rPr>
        <w:t>mandatory</w:t>
      </w:r>
      <w:r w:rsidR="007274C6">
        <w:rPr>
          <w:szCs w:val="24"/>
          <w:lang w:val="en-US"/>
        </w:rPr>
        <w:t xml:space="preserve">” in the context of </w:t>
      </w:r>
      <w:r w:rsidR="007274C6" w:rsidRPr="002B3839">
        <w:rPr>
          <w:szCs w:val="24"/>
        </w:rPr>
        <w:t xml:space="preserve">Table </w:t>
      </w:r>
      <w:r w:rsidR="007274C6" w:rsidRPr="002B3839">
        <w:rPr>
          <w:szCs w:val="24"/>
          <w:lang w:val="en-US"/>
        </w:rPr>
        <w:t>6-</w:t>
      </w:r>
      <w:r w:rsidR="00F137A4">
        <w:rPr>
          <w:szCs w:val="24"/>
          <w:lang w:val="en-US"/>
        </w:rPr>
        <w:t>8</w:t>
      </w:r>
      <w:r w:rsidR="007274C6">
        <w:rPr>
          <w:szCs w:val="24"/>
          <w:lang w:val="en-US"/>
        </w:rPr>
        <w:t xml:space="preserve"> denotes those keywords which </w:t>
      </w:r>
      <w:r w:rsidR="007274C6" w:rsidRPr="00135F14">
        <w:rPr>
          <w:szCs w:val="24"/>
        </w:rPr>
        <w:t>must be included</w:t>
      </w:r>
      <w:r w:rsidR="007274C6">
        <w:rPr>
          <w:szCs w:val="24"/>
          <w:lang w:val="en-US"/>
        </w:rPr>
        <w:t xml:space="preserve"> in this section</w:t>
      </w:r>
      <w:r w:rsidR="007274C6" w:rsidRPr="00135F14">
        <w:rPr>
          <w:szCs w:val="24"/>
        </w:rPr>
        <w:t xml:space="preserve"> </w:t>
      </w:r>
      <w:r w:rsidR="007274C6" w:rsidRPr="00135F14">
        <w:rPr>
          <w:szCs w:val="24"/>
          <w:u w:val="single"/>
        </w:rPr>
        <w:t>if</w:t>
      </w:r>
      <w:r w:rsidR="007274C6" w:rsidRPr="00135F14">
        <w:rPr>
          <w:szCs w:val="24"/>
        </w:rPr>
        <w:t xml:space="preserve"> </w:t>
      </w:r>
      <w:r w:rsidR="007274C6">
        <w:rPr>
          <w:szCs w:val="24"/>
          <w:lang w:val="en-US"/>
        </w:rPr>
        <w:t xml:space="preserve">this </w:t>
      </w:r>
      <w:r w:rsidR="007274C6" w:rsidRPr="00135F14">
        <w:rPr>
          <w:szCs w:val="24"/>
        </w:rPr>
        <w:t>section is included.</w:t>
      </w:r>
    </w:p>
    <w:p w14:paraId="21DFDCFB" w14:textId="77777777" w:rsidR="00335A1F" w:rsidRPr="00335A1F" w:rsidRDefault="00335A1F" w:rsidP="00335A1F">
      <w:pPr>
        <w:pStyle w:val="Paragraph4"/>
        <w:rPr>
          <w:ins w:id="2246" w:author="Oltrogge, Daniel" w:date="2017-05-08T14:42:00Z"/>
          <w:szCs w:val="24"/>
          <w:lang w:val="en-US"/>
        </w:rPr>
      </w:pPr>
      <w:ins w:id="2247" w:author="Oltrogge, Daniel" w:date="2017-05-08T14:42:00Z">
        <w:r>
          <w:rPr>
            <w:szCs w:val="24"/>
            <w:lang w:val="en-US"/>
          </w:rPr>
          <w:t>One or more</w:t>
        </w:r>
        <w:r w:rsidRPr="009D6EF5">
          <w:rPr>
            <w:szCs w:val="24"/>
            <w:lang w:val="en-US"/>
          </w:rPr>
          <w:t xml:space="preserve"> </w:t>
        </w:r>
        <w:r>
          <w:rPr>
            <w:lang w:val="en-US"/>
          </w:rPr>
          <w:t xml:space="preserve">OCM Ephemeris Compression </w:t>
        </w:r>
        <w:r>
          <w:rPr>
            <w:szCs w:val="24"/>
            <w:lang w:val="en-US"/>
          </w:rPr>
          <w:t>sections may appear in an</w:t>
        </w:r>
        <w:r w:rsidRPr="009D6EF5">
          <w:rPr>
            <w:szCs w:val="24"/>
            <w:lang w:val="en-US"/>
          </w:rPr>
          <w:t xml:space="preserve"> OCM</w:t>
        </w:r>
        <w:r>
          <w:rPr>
            <w:szCs w:val="24"/>
            <w:lang w:val="en-US"/>
          </w:rPr>
          <w:t>.</w:t>
        </w:r>
      </w:ins>
    </w:p>
    <w:p w14:paraId="57FDDDA3" w14:textId="0BA61399" w:rsidR="00A225D2" w:rsidRPr="002B3839" w:rsidRDefault="00A225D2" w:rsidP="00A225D2">
      <w:pPr>
        <w:pStyle w:val="Paragraph4"/>
        <w:rPr>
          <w:moveFrom w:id="2248" w:author="Oltrogge, Daniel" w:date="2017-05-08T14:42:00Z"/>
          <w:szCs w:val="24"/>
        </w:rPr>
      </w:pPr>
      <w:moveFromRangeStart w:id="2249" w:author="Oltrogge, Daniel" w:date="2017-05-08T14:42:00Z" w:name="move482017928"/>
      <w:moveFrom w:id="2250" w:author="Oltrogge, Daniel" w:date="2017-05-08T14:42:00Z">
        <w:r>
          <w:rPr>
            <w:szCs w:val="24"/>
            <w:lang w:val="en-US"/>
          </w:rPr>
          <w:t xml:space="preserve">Only one </w:t>
        </w:r>
        <w:r w:rsidR="00CD3457">
          <w:rPr>
            <w:szCs w:val="24"/>
            <w:lang w:val="en-US"/>
          </w:rPr>
          <w:t>Orbit Determination Data</w:t>
        </w:r>
        <w:r>
          <w:rPr>
            <w:szCs w:val="24"/>
            <w:lang w:val="en-US"/>
          </w:rPr>
          <w:t xml:space="preserve"> section shall appear in any OCM.</w:t>
        </w:r>
      </w:moveFrom>
    </w:p>
    <w:p w14:paraId="49F5A0D2" w14:textId="667D9E34" w:rsidR="007274C6" w:rsidRDefault="007274C6" w:rsidP="007274C6">
      <w:pPr>
        <w:pStyle w:val="Paragraph4"/>
        <w:rPr>
          <w:moveFrom w:id="2251" w:author="Oltrogge, Daniel" w:date="2017-05-08T14:42:00Z"/>
        </w:rPr>
      </w:pPr>
      <w:moveFrom w:id="2252" w:author="Oltrogge, Daniel" w:date="2017-05-08T14:42:00Z">
        <w:r>
          <w:rPr>
            <w:lang w:val="en-US"/>
          </w:rPr>
          <w:t>Orbit</w:t>
        </w:r>
        <w:r w:rsidR="00F137A4" w:rsidRPr="00F137A4">
          <w:rPr>
            <w:szCs w:val="24"/>
            <w:lang w:val="en-US"/>
          </w:rPr>
          <w:t xml:space="preserve"> </w:t>
        </w:r>
        <w:r w:rsidR="00F137A4">
          <w:rPr>
            <w:szCs w:val="24"/>
            <w:lang w:val="en-US"/>
          </w:rPr>
          <w:t>determination</w:t>
        </w:r>
        <w:r w:rsidR="00F137A4" w:rsidRPr="000E7652">
          <w:rPr>
            <w:szCs w:val="24"/>
            <w:lang w:val="en-US"/>
          </w:rPr>
          <w:t xml:space="preserve"> </w:t>
        </w:r>
        <w:r w:rsidR="00F137A4">
          <w:rPr>
            <w:szCs w:val="24"/>
            <w:lang w:val="en-US"/>
          </w:rPr>
          <w:t>data</w:t>
        </w:r>
        <w:r w:rsidRPr="00F750F6">
          <w:t xml:space="preserve"> in the </w:t>
        </w:r>
        <w:r>
          <w:t xml:space="preserve">OCM </w:t>
        </w:r>
        <w:r>
          <w:rPr>
            <w:lang w:val="en-US"/>
          </w:rPr>
          <w:t>shall be</w:t>
        </w:r>
        <w:r>
          <w:t xml:space="preserve"> </w:t>
        </w:r>
        <w:r>
          <w:rPr>
            <w:lang w:val="en-US"/>
          </w:rPr>
          <w:t xml:space="preserve">indicated by </w:t>
        </w:r>
        <w:r w:rsidRPr="00F750F6">
          <w:t xml:space="preserve">two keywords:  </w:t>
        </w:r>
        <w:r>
          <w:t>O</w:t>
        </w:r>
        <w:r w:rsidR="00A225D2">
          <w:rPr>
            <w:lang w:val="en-US"/>
          </w:rPr>
          <w:t>D</w:t>
        </w:r>
        <w:r>
          <w:rPr>
            <w:lang w:val="en-US"/>
          </w:rPr>
          <w:t>_START</w:t>
        </w:r>
        <w:r w:rsidRPr="00F750F6">
          <w:t xml:space="preserve"> and </w:t>
        </w:r>
        <w:r w:rsidRPr="001B4717">
          <w:t>O</w:t>
        </w:r>
        <w:r w:rsidR="00A225D2">
          <w:rPr>
            <w:lang w:val="en-US"/>
          </w:rPr>
          <w:t>D</w:t>
        </w:r>
        <w:r w:rsidRPr="001B4717">
          <w:t>_STOP</w:t>
        </w:r>
        <w:r w:rsidRPr="00F750F6">
          <w:t xml:space="preserve">. </w:t>
        </w:r>
      </w:moveFrom>
    </w:p>
    <w:p w14:paraId="16023191" w14:textId="70CA0C87" w:rsidR="007274C6" w:rsidRPr="000E7652" w:rsidRDefault="007274C6" w:rsidP="007274C6">
      <w:pPr>
        <w:pStyle w:val="Paragraph4"/>
        <w:rPr>
          <w:del w:id="2253" w:author="Oltrogge, Daniel" w:date="2017-05-08T14:42:00Z"/>
          <w:szCs w:val="24"/>
        </w:rPr>
      </w:pPr>
      <w:moveFrom w:id="2254" w:author="Oltrogge, Daniel" w:date="2017-05-08T14:42:00Z">
        <w:r w:rsidRPr="000E7652">
          <w:rPr>
            <w:szCs w:val="24"/>
          </w:rPr>
          <w:t xml:space="preserve">All </w:t>
        </w:r>
        <w:r w:rsidR="00A225D2">
          <w:rPr>
            <w:szCs w:val="24"/>
            <w:lang w:val="en-US"/>
          </w:rPr>
          <w:t>o</w:t>
        </w:r>
        <w:r w:rsidR="00F75DD3">
          <w:rPr>
            <w:szCs w:val="24"/>
            <w:lang w:val="en-US"/>
          </w:rPr>
          <w:t>rbit determination</w:t>
        </w:r>
        <w:r w:rsidR="00CD3457">
          <w:rPr>
            <w:szCs w:val="24"/>
            <w:lang w:val="en-US"/>
          </w:rPr>
          <w:t xml:space="preserve"> event times</w:t>
        </w:r>
        <w:r w:rsidR="00A225D2">
          <w:rPr>
            <w:szCs w:val="24"/>
            <w:lang w:val="en-US"/>
          </w:rPr>
          <w:t xml:space="preserve"> shall be </w:t>
        </w:r>
        <w:r w:rsidR="00CD3457">
          <w:rPr>
            <w:szCs w:val="24"/>
            <w:lang w:val="en-US"/>
          </w:rPr>
          <w:t>specified</w:t>
        </w:r>
        <w:r w:rsidR="00A225D2">
          <w:rPr>
            <w:szCs w:val="24"/>
            <w:lang w:val="en-US"/>
          </w:rPr>
          <w:t xml:space="preserve"> in DAYS</w:t>
        </w:r>
        <w:r w:rsidRPr="000E7652">
          <w:rPr>
            <w:szCs w:val="24"/>
          </w:rPr>
          <w:t xml:space="preserve"> relative to the epoch time specified via the </w:t>
        </w:r>
        <w:r>
          <w:rPr>
            <w:szCs w:val="24"/>
          </w:rPr>
          <w:t>EPOCH_TZERO</w:t>
        </w:r>
        <w:r w:rsidRPr="000E7652">
          <w:rPr>
            <w:szCs w:val="24"/>
          </w:rPr>
          <w:t xml:space="preserve"> keyword.</w:t>
        </w:r>
        <w:r w:rsidRPr="000E7652">
          <w:rPr>
            <w:szCs w:val="24"/>
            <w:lang w:val="en-US"/>
          </w:rPr>
          <w:t xml:space="preserve"> </w:t>
        </w:r>
      </w:moveFrom>
      <w:moveFromRangeEnd w:id="2249"/>
      <w:del w:id="2255" w:author="Oltrogge, Daniel" w:date="2017-05-08T14:42:00Z">
        <w:r w:rsidRPr="000E7652">
          <w:rPr>
            <w:szCs w:val="24"/>
            <w:lang w:val="en-US"/>
          </w:rPr>
          <w:delText xml:space="preserve"> </w:delText>
        </w:r>
      </w:del>
    </w:p>
    <w:p w14:paraId="71352B51" w14:textId="2125BDAD" w:rsidR="007274C6" w:rsidRDefault="00F75DD3" w:rsidP="007274C6">
      <w:pPr>
        <w:pStyle w:val="Paragraph4"/>
        <w:rPr>
          <w:del w:id="2256" w:author="Oltrogge, Daniel" w:date="2017-05-08T14:42:00Z"/>
          <w:szCs w:val="24"/>
        </w:rPr>
      </w:pPr>
      <w:del w:id="2257" w:author="Oltrogge, Daniel" w:date="2017-05-08T14:42:00Z">
        <w:r>
          <w:rPr>
            <w:szCs w:val="24"/>
            <w:lang w:val="en-US"/>
          </w:rPr>
          <w:delText>Definitions:</w:delText>
        </w:r>
      </w:del>
    </w:p>
    <w:p w14:paraId="77F98A0D" w14:textId="68D644B9" w:rsidR="00A225D2" w:rsidRDefault="00A225D2" w:rsidP="00A225D2">
      <w:pPr>
        <w:rPr>
          <w:moveFrom w:id="2258" w:author="Oltrogge, Daniel" w:date="2017-05-08T14:42:00Z"/>
        </w:rPr>
      </w:pPr>
      <w:del w:id="2259" w:author="Oltrogge, Daniel" w:date="2017-05-08T14:42:00Z">
        <w:r>
          <w:rPr>
            <w:u w:val="single"/>
          </w:rPr>
          <w:delText>Observation.</w:delText>
        </w:r>
        <w:r>
          <w:tab/>
          <w:delText>Provides a unique measurement</w:delText>
        </w:r>
      </w:del>
      <w:moveFromRangeStart w:id="2260" w:author="Oltrogge, Daniel" w:date="2017-05-08T14:42:00Z" w:name="move482017929"/>
      <w:moveFrom w:id="2261" w:author="Oltrogge, Daniel" w:date="2017-05-08T14:42:00Z">
        <w:r>
          <w:t xml:space="preserve"> of a satellite’s </w:t>
        </w:r>
        <w:r w:rsidR="00B965DF">
          <w:t>state</w:t>
        </w:r>
        <w:r>
          <w:t xml:space="preserve"> from a single sensor </w:t>
        </w:r>
        <w:r w:rsidR="00461A62">
          <w:t xml:space="preserve">configuration </w:t>
        </w:r>
        <w:r>
          <w:t>at a single time (e.g. azimuth from a single sensor at a single time).</w:t>
        </w:r>
      </w:moveFrom>
    </w:p>
    <w:moveFromRangeEnd w:id="2260"/>
    <w:p w14:paraId="27AC84B6" w14:textId="2E612994" w:rsidR="00F75DD3" w:rsidRPr="00717E7D" w:rsidRDefault="00F75DD3" w:rsidP="00A225D2">
      <w:pPr>
        <w:rPr>
          <w:moveFrom w:id="2262" w:author="Oltrogge, Daniel" w:date="2017-05-08T14:42:00Z"/>
        </w:rPr>
      </w:pPr>
      <w:del w:id="2263" w:author="Oltrogge, Daniel" w:date="2017-05-08T14:42:00Z">
        <w:r w:rsidRPr="00F75DD3">
          <w:rPr>
            <w:bCs/>
            <w:szCs w:val="24"/>
            <w:u w:val="single"/>
          </w:rPr>
          <w:delText>Sensor Track</w:delText>
        </w:r>
        <w:r>
          <w:rPr>
            <w:rFonts w:ascii="TimesNewRomanPSMT" w:hAnsi="TimesNewRomanPSMT"/>
            <w:szCs w:val="24"/>
          </w:rPr>
          <w:delText>:</w:delText>
        </w:r>
      </w:del>
      <w:moveFromRangeStart w:id="2264" w:author="Oltrogge, Daniel" w:date="2017-05-08T14:42:00Z" w:name="move482017930"/>
      <w:moveFrom w:id="2265" w:author="Oltrogge, Daniel" w:date="2017-05-08T14:42:00Z">
        <w:r>
          <w:rPr>
            <w:rFonts w:ascii="TimesNewRomanPSMT" w:hAnsi="TimesNewRomanPSMT"/>
            <w:szCs w:val="24"/>
          </w:rPr>
          <w:t xml:space="preserve"> A set of at least three observations for the same object, observed by the same sensor</w:t>
        </w:r>
        <w:r w:rsidR="00461A62">
          <w:rPr>
            <w:rFonts w:ascii="TimesNewRomanPSMT" w:hAnsi="TimesNewRomanPSMT"/>
            <w:szCs w:val="24"/>
          </w:rPr>
          <w:t xml:space="preserve"> configuration</w:t>
        </w:r>
        <w:r>
          <w:rPr>
            <w:rFonts w:ascii="TimesNewRomanPSMT" w:hAnsi="TimesNewRomanPSMT"/>
            <w:szCs w:val="24"/>
          </w:rPr>
          <w:t xml:space="preserve">, where each observation is within a specified number of minutes (which is dependent on the orbit regime of the object) of the other observations in the </w:t>
        </w:r>
        <w:r w:rsidR="00461A62">
          <w:rPr>
            <w:rFonts w:ascii="TimesNewRomanPSMT" w:hAnsi="TimesNewRomanPSMT"/>
            <w:szCs w:val="24"/>
          </w:rPr>
          <w:t>track (e.g. a set of 10 two-way transponder range measurements from the same sensor using the same transponder on the satellite).</w:t>
        </w:r>
      </w:moveFrom>
    </w:p>
    <w:moveFromRangeEnd w:id="2264"/>
    <w:p w14:paraId="1FCBC7BA" w14:textId="77777777" w:rsidR="007274C6" w:rsidRDefault="007274C6" w:rsidP="007274C6">
      <w:pPr>
        <w:pStyle w:val="Paragraph4"/>
        <w:numPr>
          <w:ilvl w:val="0"/>
          <w:numId w:val="0"/>
        </w:numPr>
        <w:rPr>
          <w:del w:id="2266" w:author="Oltrogge, Daniel" w:date="2017-05-08T14:42:00Z"/>
          <w:szCs w:val="24"/>
        </w:rPr>
      </w:pPr>
    </w:p>
    <w:p w14:paraId="67B9E370" w14:textId="5F323C7A" w:rsidR="007274C6" w:rsidRDefault="007274C6" w:rsidP="007274C6">
      <w:pPr>
        <w:pStyle w:val="TableTitle"/>
        <w:spacing w:before="240" w:after="120"/>
        <w:rPr>
          <w:del w:id="2267" w:author="Oltrogge, Daniel" w:date="2017-05-08T14:42:00Z"/>
        </w:rPr>
      </w:pPr>
      <w:del w:id="2268" w:author="Oltrogge, Daniel" w:date="2017-05-08T14:42:00Z">
        <w:r w:rsidRPr="00F750F6">
          <w:lastRenderedPageBreak/>
          <w:delText xml:space="preserve">Table </w:delText>
        </w:r>
        <w:r>
          <w:delText>6-</w:delText>
        </w:r>
        <w:r w:rsidR="00F137A4">
          <w:delText>8</w:delText>
        </w:r>
        <w:r w:rsidRPr="00F750F6">
          <w:fldChar w:fldCharType="begin"/>
        </w:r>
        <w:r w:rsidRPr="00F750F6">
          <w:delInstrText xml:space="preserve"> TC  \f T "</w:delInstrText>
        </w:r>
        <w:r w:rsidR="000859BC">
          <w:fldChar w:fldCharType="begin"/>
        </w:r>
        <w:r w:rsidR="000859BC">
          <w:delInstrText xml:space="preserve"> STYLEREF "Heading 1"\l \n \t  \* MERGEFORMAT </w:delInstrText>
        </w:r>
        <w:r w:rsidR="000859BC">
          <w:fldChar w:fldCharType="separate"/>
        </w:r>
        <w:bookmarkStart w:id="2269" w:name="_Toc463614188"/>
        <w:r w:rsidR="0095547B">
          <w:rPr>
            <w:noProof/>
          </w:rPr>
          <w:delInstrText>6</w:delInstrText>
        </w:r>
        <w:r w:rsidR="000859BC">
          <w:rPr>
            <w:noProof/>
          </w:rPr>
          <w:fldChar w:fldCharType="end"/>
        </w:r>
        <w:r w:rsidRPr="00F750F6">
          <w:delInstrText>-</w:delInstrText>
        </w:r>
        <w:r w:rsidRPr="00F750F6">
          <w:fldChar w:fldCharType="begin"/>
        </w:r>
        <w:r w:rsidRPr="00F750F6">
          <w:delInstrText xml:space="preserve"> SEQ Table_TOC \s 1 </w:delInstrText>
        </w:r>
        <w:r w:rsidRPr="00F750F6">
          <w:fldChar w:fldCharType="separate"/>
        </w:r>
        <w:r w:rsidR="0095547B">
          <w:rPr>
            <w:noProof/>
          </w:rPr>
          <w:delInstrText>7</w:delInstrText>
        </w:r>
        <w:r w:rsidRPr="00F750F6">
          <w:fldChar w:fldCharType="end"/>
        </w:r>
        <w:r w:rsidRPr="00F750F6">
          <w:tab/>
          <w:delInstrText>OPM Metadata</w:delInstrText>
        </w:r>
        <w:bookmarkEnd w:id="2269"/>
        <w:r w:rsidRPr="00F750F6">
          <w:delInstrText>"</w:delInstrText>
        </w:r>
        <w:r w:rsidRPr="00F750F6">
          <w:fldChar w:fldCharType="end"/>
        </w:r>
        <w:r w:rsidRPr="00F750F6">
          <w:delText xml:space="preserve">:  </w:delText>
        </w:r>
        <w:r>
          <w:delText>OCM</w:delText>
        </w:r>
        <w:r w:rsidRPr="00F750F6">
          <w:delText xml:space="preserve"> </w:delText>
        </w:r>
        <w:r>
          <w:delText xml:space="preserve">Data: Orbit </w:delText>
        </w:r>
        <w:r w:rsidR="00F137A4">
          <w:delText>Determination Data</w:delText>
        </w:r>
      </w:del>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7274C6" w:rsidRPr="00F750F6" w14:paraId="5B758289" w14:textId="77777777" w:rsidTr="007274C6">
        <w:trPr>
          <w:cantSplit/>
          <w:jc w:val="center"/>
        </w:trPr>
        <w:tc>
          <w:tcPr>
            <w:tcW w:w="2512" w:type="dxa"/>
          </w:tcPr>
          <w:p w14:paraId="61573AB8" w14:textId="77777777" w:rsidR="007274C6" w:rsidRPr="000E7652" w:rsidRDefault="007274C6" w:rsidP="007274C6">
            <w:pPr>
              <w:keepNext/>
              <w:spacing w:before="20" w:line="240" w:lineRule="auto"/>
              <w:jc w:val="left"/>
              <w:rPr>
                <w:moveFrom w:id="2270" w:author="Oltrogge, Daniel" w:date="2017-05-08T14:42:00Z"/>
                <w:sz w:val="18"/>
                <w:szCs w:val="18"/>
              </w:rPr>
            </w:pPr>
            <w:moveFromRangeStart w:id="2271" w:author="Oltrogge, Daniel" w:date="2017-05-08T14:42:00Z" w:name="move482017931"/>
            <w:moveFrom w:id="2272" w:author="Oltrogge, Daniel" w:date="2017-05-08T14:42:00Z">
              <w:r w:rsidRPr="00F750F6">
                <w:rPr>
                  <w:b/>
                  <w:sz w:val="18"/>
                  <w:szCs w:val="18"/>
                </w:rPr>
                <w:lastRenderedPageBreak/>
                <w:t>Keyword</w:t>
              </w:r>
            </w:moveFrom>
          </w:p>
        </w:tc>
        <w:tc>
          <w:tcPr>
            <w:tcW w:w="4140" w:type="dxa"/>
          </w:tcPr>
          <w:p w14:paraId="6A74886C" w14:textId="77777777" w:rsidR="007274C6" w:rsidRPr="007A11B9" w:rsidRDefault="007274C6" w:rsidP="007274C6">
            <w:pPr>
              <w:keepNext/>
              <w:spacing w:before="20" w:line="240" w:lineRule="auto"/>
              <w:jc w:val="left"/>
              <w:rPr>
                <w:moveFrom w:id="2273" w:author="Oltrogge, Daniel" w:date="2017-05-08T14:42:00Z"/>
                <w:sz w:val="18"/>
                <w:szCs w:val="18"/>
              </w:rPr>
            </w:pPr>
            <w:moveFrom w:id="2274" w:author="Oltrogge, Daniel" w:date="2017-05-08T14:42:00Z">
              <w:r w:rsidRPr="00F750F6">
                <w:rPr>
                  <w:b/>
                  <w:sz w:val="18"/>
                  <w:szCs w:val="18"/>
                </w:rPr>
                <w:t>Description</w:t>
              </w:r>
            </w:moveFrom>
          </w:p>
        </w:tc>
        <w:tc>
          <w:tcPr>
            <w:tcW w:w="990" w:type="dxa"/>
          </w:tcPr>
          <w:p w14:paraId="13A28070" w14:textId="77777777" w:rsidR="007274C6" w:rsidRDefault="007274C6" w:rsidP="007274C6">
            <w:pPr>
              <w:keepNext/>
              <w:tabs>
                <w:tab w:val="left" w:pos="1903"/>
                <w:tab w:val="left" w:pos="2713"/>
              </w:tabs>
              <w:spacing w:before="0" w:after="20" w:line="240" w:lineRule="auto"/>
              <w:jc w:val="center"/>
              <w:rPr>
                <w:moveFrom w:id="2275" w:author="Oltrogge, Daniel" w:date="2017-05-08T14:42:00Z"/>
                <w:sz w:val="18"/>
                <w:szCs w:val="18"/>
              </w:rPr>
            </w:pPr>
            <w:moveFrom w:id="2276" w:author="Oltrogge, Daniel" w:date="2017-05-08T14:42:00Z">
              <w:r>
                <w:rPr>
                  <w:b/>
                  <w:sz w:val="18"/>
                  <w:szCs w:val="18"/>
                </w:rPr>
                <w:t>Units</w:t>
              </w:r>
            </w:moveFrom>
          </w:p>
        </w:tc>
        <w:tc>
          <w:tcPr>
            <w:tcW w:w="1620" w:type="dxa"/>
          </w:tcPr>
          <w:p w14:paraId="5C25FD10" w14:textId="77777777" w:rsidR="007274C6" w:rsidRPr="007A11B9" w:rsidRDefault="007274C6" w:rsidP="007274C6">
            <w:pPr>
              <w:keepNext/>
              <w:tabs>
                <w:tab w:val="left" w:pos="1903"/>
                <w:tab w:val="left" w:pos="2713"/>
              </w:tabs>
              <w:spacing w:before="0" w:after="20" w:line="240" w:lineRule="auto"/>
              <w:jc w:val="left"/>
              <w:rPr>
                <w:moveFrom w:id="2277" w:author="Oltrogge, Daniel" w:date="2017-05-08T14:42:00Z"/>
                <w:sz w:val="18"/>
                <w:szCs w:val="18"/>
              </w:rPr>
            </w:pPr>
            <w:moveFrom w:id="2278" w:author="Oltrogge, Daniel" w:date="2017-05-08T14:42:00Z">
              <w:r w:rsidRPr="00F750F6">
                <w:rPr>
                  <w:b/>
                  <w:sz w:val="18"/>
                  <w:szCs w:val="18"/>
                </w:rPr>
                <w:t>Examples of Values</w:t>
              </w:r>
            </w:moveFrom>
          </w:p>
        </w:tc>
        <w:tc>
          <w:tcPr>
            <w:tcW w:w="1049" w:type="dxa"/>
          </w:tcPr>
          <w:p w14:paraId="386A2761" w14:textId="77777777" w:rsidR="007274C6" w:rsidRPr="007A11B9" w:rsidRDefault="007274C6" w:rsidP="007274C6">
            <w:pPr>
              <w:keepNext/>
              <w:tabs>
                <w:tab w:val="left" w:pos="1903"/>
                <w:tab w:val="left" w:pos="2713"/>
              </w:tabs>
              <w:spacing w:before="0" w:line="240" w:lineRule="auto"/>
              <w:jc w:val="center"/>
              <w:rPr>
                <w:moveFrom w:id="2279" w:author="Oltrogge, Daniel" w:date="2017-05-08T14:42:00Z"/>
                <w:sz w:val="18"/>
                <w:szCs w:val="18"/>
              </w:rPr>
            </w:pPr>
            <w:moveFrom w:id="2280" w:author="Oltrogge, Daniel" w:date="2017-05-08T14:42:00Z">
              <w:r>
                <w:rPr>
                  <w:b/>
                  <w:sz w:val="18"/>
                  <w:szCs w:val="18"/>
                </w:rPr>
                <w:t>Mandatory</w:t>
              </w:r>
            </w:moveFrom>
          </w:p>
        </w:tc>
      </w:tr>
      <w:tr w:rsidR="007274C6" w:rsidRPr="00F750F6" w14:paraId="30336432" w14:textId="77777777" w:rsidTr="007274C6">
        <w:trPr>
          <w:cantSplit/>
          <w:jc w:val="center"/>
        </w:trPr>
        <w:tc>
          <w:tcPr>
            <w:tcW w:w="2512" w:type="dxa"/>
          </w:tcPr>
          <w:p w14:paraId="461DBADB" w14:textId="77777777" w:rsidR="007274C6" w:rsidRPr="000E7652" w:rsidRDefault="007274C6" w:rsidP="007274C6">
            <w:pPr>
              <w:keepNext/>
              <w:spacing w:before="20" w:line="240" w:lineRule="auto"/>
              <w:jc w:val="left"/>
              <w:rPr>
                <w:moveFrom w:id="2281" w:author="Oltrogge, Daniel" w:date="2017-05-08T14:42:00Z"/>
                <w:sz w:val="18"/>
                <w:szCs w:val="18"/>
              </w:rPr>
            </w:pPr>
            <w:moveFrom w:id="2282" w:author="Oltrogge, Daniel" w:date="2017-05-08T14:42:00Z">
              <w:r w:rsidRPr="00A830BB">
                <w:rPr>
                  <w:sz w:val="18"/>
                  <w:szCs w:val="18"/>
                </w:rPr>
                <w:t>COMMENT</w:t>
              </w:r>
            </w:moveFrom>
          </w:p>
        </w:tc>
        <w:tc>
          <w:tcPr>
            <w:tcW w:w="4140" w:type="dxa"/>
          </w:tcPr>
          <w:p w14:paraId="7D962B69" w14:textId="29E7DE3F" w:rsidR="007274C6" w:rsidRPr="007A11B9" w:rsidRDefault="007274C6" w:rsidP="00A225D2">
            <w:pPr>
              <w:keepNext/>
              <w:spacing w:before="20" w:line="240" w:lineRule="auto"/>
              <w:jc w:val="left"/>
              <w:rPr>
                <w:moveFrom w:id="2283" w:author="Oltrogge, Daniel" w:date="2017-05-08T14:42:00Z"/>
                <w:sz w:val="18"/>
                <w:szCs w:val="18"/>
              </w:rPr>
            </w:pPr>
            <w:moveFrom w:id="2284" w:author="Oltrogge, Daniel" w:date="2017-05-08T14:42:00Z">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w:t>
              </w:r>
              <w:r w:rsidR="00A225D2">
                <w:rPr>
                  <w:sz w:val="18"/>
                  <w:szCs w:val="18"/>
                </w:rPr>
                <w:t>Determination Data</w:t>
              </w:r>
              <w:r w:rsidRPr="00A830BB">
                <w:rPr>
                  <w:sz w:val="18"/>
                  <w:szCs w:val="18"/>
                </w:rPr>
                <w:t xml:space="preserve">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95547B">
                <w:rPr>
                  <w:sz w:val="18"/>
                  <w:szCs w:val="18"/>
                </w:rPr>
                <w:t>7.7</w:t>
              </w:r>
              <w:r w:rsidRPr="000E7652">
                <w:rPr>
                  <w:sz w:val="18"/>
                  <w:szCs w:val="18"/>
                </w:rPr>
                <w:fldChar w:fldCharType="end"/>
              </w:r>
              <w:r w:rsidRPr="00A830BB">
                <w:rPr>
                  <w:sz w:val="18"/>
                  <w:szCs w:val="18"/>
                </w:rPr>
                <w:t xml:space="preserve"> for formatting rules.)</w:t>
              </w:r>
            </w:moveFrom>
          </w:p>
        </w:tc>
        <w:tc>
          <w:tcPr>
            <w:tcW w:w="990" w:type="dxa"/>
          </w:tcPr>
          <w:p w14:paraId="050C62C5" w14:textId="77777777" w:rsidR="007274C6" w:rsidRDefault="007274C6" w:rsidP="007274C6">
            <w:pPr>
              <w:keepNext/>
              <w:tabs>
                <w:tab w:val="left" w:pos="1903"/>
                <w:tab w:val="left" w:pos="2713"/>
              </w:tabs>
              <w:spacing w:before="0" w:after="20" w:line="240" w:lineRule="auto"/>
              <w:jc w:val="center"/>
              <w:rPr>
                <w:moveFrom w:id="2285" w:author="Oltrogge, Daniel" w:date="2017-05-08T14:42:00Z"/>
                <w:sz w:val="18"/>
                <w:szCs w:val="18"/>
              </w:rPr>
            </w:pPr>
            <w:moveFrom w:id="2286" w:author="Oltrogge, Daniel" w:date="2017-05-08T14:42:00Z">
              <w:r>
                <w:rPr>
                  <w:sz w:val="18"/>
                  <w:szCs w:val="18"/>
                </w:rPr>
                <w:t>n/a</w:t>
              </w:r>
            </w:moveFrom>
          </w:p>
        </w:tc>
        <w:tc>
          <w:tcPr>
            <w:tcW w:w="1620" w:type="dxa"/>
          </w:tcPr>
          <w:p w14:paraId="4735CA5A" w14:textId="77777777" w:rsidR="007274C6" w:rsidRPr="007A11B9" w:rsidRDefault="007274C6" w:rsidP="007274C6">
            <w:pPr>
              <w:keepNext/>
              <w:tabs>
                <w:tab w:val="left" w:pos="1903"/>
                <w:tab w:val="left" w:pos="2713"/>
              </w:tabs>
              <w:spacing w:before="0" w:after="20" w:line="240" w:lineRule="auto"/>
              <w:jc w:val="left"/>
              <w:rPr>
                <w:moveFrom w:id="2287" w:author="Oltrogge, Daniel" w:date="2017-05-08T14:42:00Z"/>
                <w:sz w:val="18"/>
                <w:szCs w:val="18"/>
              </w:rPr>
            </w:pPr>
            <w:moveFrom w:id="2288" w:author="Oltrogge, Daniel" w:date="2017-05-08T14:42:00Z">
              <w:r w:rsidRPr="00A830BB">
                <w:rPr>
                  <w:sz w:val="18"/>
                  <w:szCs w:val="18"/>
                </w:rPr>
                <w:t>COMMENT  This is a comment</w:t>
              </w:r>
            </w:moveFrom>
          </w:p>
        </w:tc>
        <w:tc>
          <w:tcPr>
            <w:tcW w:w="1049" w:type="dxa"/>
          </w:tcPr>
          <w:p w14:paraId="75A0ADAB" w14:textId="77777777" w:rsidR="007274C6" w:rsidRPr="007A11B9" w:rsidRDefault="007274C6" w:rsidP="007274C6">
            <w:pPr>
              <w:keepNext/>
              <w:tabs>
                <w:tab w:val="left" w:pos="1903"/>
                <w:tab w:val="left" w:pos="2713"/>
              </w:tabs>
              <w:spacing w:before="0" w:line="240" w:lineRule="auto"/>
              <w:jc w:val="center"/>
              <w:rPr>
                <w:moveFrom w:id="2289" w:author="Oltrogge, Daniel" w:date="2017-05-08T14:42:00Z"/>
                <w:sz w:val="18"/>
                <w:szCs w:val="18"/>
              </w:rPr>
            </w:pPr>
            <w:moveFrom w:id="2290" w:author="Oltrogge, Daniel" w:date="2017-05-08T14:42:00Z">
              <w:r w:rsidRPr="00A830BB">
                <w:rPr>
                  <w:sz w:val="18"/>
                  <w:szCs w:val="18"/>
                </w:rPr>
                <w:t>No</w:t>
              </w:r>
            </w:moveFrom>
          </w:p>
        </w:tc>
      </w:tr>
      <w:tr w:rsidR="007274C6" w:rsidRPr="00F750F6" w14:paraId="1316E8B5" w14:textId="77777777" w:rsidTr="007274C6">
        <w:trPr>
          <w:cantSplit/>
          <w:jc w:val="center"/>
        </w:trPr>
        <w:tc>
          <w:tcPr>
            <w:tcW w:w="2512" w:type="dxa"/>
          </w:tcPr>
          <w:p w14:paraId="3E979B5F" w14:textId="0AEC5EC3" w:rsidR="007274C6" w:rsidRPr="000E7652" w:rsidRDefault="007274C6" w:rsidP="00A225D2">
            <w:pPr>
              <w:keepNext/>
              <w:spacing w:before="20" w:line="240" w:lineRule="auto"/>
              <w:jc w:val="left"/>
              <w:rPr>
                <w:moveFrom w:id="2291" w:author="Oltrogge, Daniel" w:date="2017-05-08T14:42:00Z"/>
                <w:sz w:val="18"/>
                <w:szCs w:val="18"/>
              </w:rPr>
            </w:pPr>
            <w:moveFromRangeStart w:id="2292" w:author="Oltrogge, Daniel" w:date="2017-05-08T14:42:00Z" w:name="move482017932"/>
            <w:moveFromRangeEnd w:id="2271"/>
            <w:moveFrom w:id="2293" w:author="Oltrogge, Daniel" w:date="2017-05-08T14:42:00Z">
              <w:r w:rsidRPr="00EB3A3E">
                <w:rPr>
                  <w:sz w:val="18"/>
                  <w:szCs w:val="18"/>
                </w:rPr>
                <w:t>O</w:t>
              </w:r>
              <w:r w:rsidR="00A225D2">
                <w:rPr>
                  <w:sz w:val="18"/>
                  <w:szCs w:val="18"/>
                </w:rPr>
                <w:t>D</w:t>
              </w:r>
              <w:r>
                <w:rPr>
                  <w:sz w:val="18"/>
                  <w:szCs w:val="18"/>
                </w:rPr>
                <w:t>_START</w:t>
              </w:r>
            </w:moveFrom>
          </w:p>
        </w:tc>
        <w:tc>
          <w:tcPr>
            <w:tcW w:w="4140" w:type="dxa"/>
          </w:tcPr>
          <w:p w14:paraId="593050BF" w14:textId="6F6CCA77" w:rsidR="007274C6" w:rsidRPr="007A11B9" w:rsidRDefault="007274C6" w:rsidP="007274C6">
            <w:pPr>
              <w:keepNext/>
              <w:spacing w:before="20" w:line="240" w:lineRule="auto"/>
              <w:jc w:val="left"/>
              <w:rPr>
                <w:moveFrom w:id="2294" w:author="Oltrogge, Daniel" w:date="2017-05-08T14:42:00Z"/>
                <w:sz w:val="18"/>
                <w:szCs w:val="18"/>
              </w:rPr>
            </w:pPr>
            <w:moveFrom w:id="2295" w:author="Oltrogge, Daniel" w:date="2017-05-08T14:42:00Z">
              <w:r>
                <w:rPr>
                  <w:sz w:val="18"/>
                  <w:szCs w:val="18"/>
                </w:rPr>
                <w:t xml:space="preserve">Start of an orbit </w:t>
              </w:r>
              <w:r w:rsidR="00A225D2">
                <w:rPr>
                  <w:sz w:val="18"/>
                  <w:szCs w:val="18"/>
                </w:rPr>
                <w:t xml:space="preserve">determination data </w:t>
              </w:r>
              <w:r>
                <w:rPr>
                  <w:sz w:val="18"/>
                  <w:szCs w:val="18"/>
                </w:rPr>
                <w:t>section</w:t>
              </w:r>
            </w:moveFrom>
          </w:p>
        </w:tc>
        <w:tc>
          <w:tcPr>
            <w:tcW w:w="990" w:type="dxa"/>
          </w:tcPr>
          <w:p w14:paraId="2D9682EF" w14:textId="77777777" w:rsidR="007274C6" w:rsidRDefault="007274C6" w:rsidP="007274C6">
            <w:pPr>
              <w:keepNext/>
              <w:tabs>
                <w:tab w:val="left" w:pos="1903"/>
                <w:tab w:val="left" w:pos="2713"/>
              </w:tabs>
              <w:spacing w:before="0" w:after="20" w:line="240" w:lineRule="auto"/>
              <w:jc w:val="center"/>
              <w:rPr>
                <w:moveFrom w:id="2296" w:author="Oltrogge, Daniel" w:date="2017-05-08T14:42:00Z"/>
                <w:sz w:val="18"/>
                <w:szCs w:val="18"/>
              </w:rPr>
            </w:pPr>
            <w:moveFrom w:id="2297" w:author="Oltrogge, Daniel" w:date="2017-05-08T14:42:00Z">
              <w:r>
                <w:rPr>
                  <w:sz w:val="18"/>
                  <w:szCs w:val="18"/>
                </w:rPr>
                <w:t>n/a</w:t>
              </w:r>
            </w:moveFrom>
          </w:p>
        </w:tc>
        <w:tc>
          <w:tcPr>
            <w:tcW w:w="1620" w:type="dxa"/>
          </w:tcPr>
          <w:p w14:paraId="0229D29C" w14:textId="77777777" w:rsidR="007274C6" w:rsidRPr="007A11B9" w:rsidRDefault="007274C6" w:rsidP="007274C6">
            <w:pPr>
              <w:keepNext/>
              <w:tabs>
                <w:tab w:val="left" w:pos="1903"/>
                <w:tab w:val="left" w:pos="2713"/>
              </w:tabs>
              <w:spacing w:before="0" w:after="20" w:line="240" w:lineRule="auto"/>
              <w:jc w:val="left"/>
              <w:rPr>
                <w:moveFrom w:id="2298" w:author="Oltrogge, Daniel" w:date="2017-05-08T14:42:00Z"/>
                <w:sz w:val="18"/>
                <w:szCs w:val="18"/>
              </w:rPr>
            </w:pPr>
            <w:moveFrom w:id="2299" w:author="Oltrogge, Daniel" w:date="2017-05-08T14:42:00Z">
              <w:r w:rsidRPr="00475DCE">
                <w:rPr>
                  <w:sz w:val="18"/>
                </w:rPr>
                <w:t>n/a</w:t>
              </w:r>
            </w:moveFrom>
          </w:p>
        </w:tc>
        <w:tc>
          <w:tcPr>
            <w:tcW w:w="1049" w:type="dxa"/>
          </w:tcPr>
          <w:p w14:paraId="19815E9A" w14:textId="77777777" w:rsidR="007274C6" w:rsidRPr="007A11B9" w:rsidRDefault="007274C6" w:rsidP="007274C6">
            <w:pPr>
              <w:keepNext/>
              <w:tabs>
                <w:tab w:val="left" w:pos="1903"/>
                <w:tab w:val="left" w:pos="2713"/>
              </w:tabs>
              <w:spacing w:before="0" w:line="240" w:lineRule="auto"/>
              <w:jc w:val="center"/>
              <w:rPr>
                <w:moveFrom w:id="2300" w:author="Oltrogge, Daniel" w:date="2017-05-08T14:42:00Z"/>
                <w:sz w:val="18"/>
                <w:szCs w:val="18"/>
              </w:rPr>
            </w:pPr>
            <w:moveFrom w:id="2301" w:author="Oltrogge, Daniel" w:date="2017-05-08T14:42:00Z">
              <w:r>
                <w:rPr>
                  <w:sz w:val="18"/>
                  <w:szCs w:val="18"/>
                </w:rPr>
                <w:t>Yes</w:t>
              </w:r>
            </w:moveFrom>
          </w:p>
        </w:tc>
      </w:tr>
      <w:moveFromRangeEnd w:id="2292"/>
      <w:tr w:rsidR="00A225D2" w:rsidRPr="00F750F6" w14:paraId="0B7CDAA7" w14:textId="77777777" w:rsidTr="00953F8E">
        <w:trPr>
          <w:cantSplit/>
          <w:jc w:val="center"/>
          <w:del w:id="2302" w:author="Oltrogge, Daniel" w:date="2017-05-08T14:42:00Z"/>
        </w:trPr>
        <w:tc>
          <w:tcPr>
            <w:tcW w:w="2512" w:type="dxa"/>
          </w:tcPr>
          <w:p w14:paraId="165312A6" w14:textId="77777777" w:rsidR="00A225D2" w:rsidRPr="000E7652" w:rsidRDefault="00A225D2" w:rsidP="00953F8E">
            <w:pPr>
              <w:keepNext/>
              <w:spacing w:before="20" w:line="240" w:lineRule="auto"/>
              <w:jc w:val="left"/>
              <w:rPr>
                <w:del w:id="2303" w:author="Oltrogge, Daniel" w:date="2017-05-08T14:42:00Z"/>
                <w:sz w:val="18"/>
                <w:szCs w:val="18"/>
              </w:rPr>
            </w:pPr>
            <w:del w:id="2304" w:author="Oltrogge, Daniel" w:date="2017-05-08T14:42:00Z">
              <w:r w:rsidRPr="00A830BB">
                <w:rPr>
                  <w:sz w:val="18"/>
                  <w:szCs w:val="18"/>
                </w:rPr>
                <w:delText>COMMENT</w:delText>
              </w:r>
            </w:del>
          </w:p>
        </w:tc>
        <w:tc>
          <w:tcPr>
            <w:tcW w:w="4140" w:type="dxa"/>
          </w:tcPr>
          <w:p w14:paraId="0BFF29B3" w14:textId="77777777" w:rsidR="00A225D2" w:rsidRPr="007A11B9" w:rsidRDefault="00A225D2" w:rsidP="00953F8E">
            <w:pPr>
              <w:keepNext/>
              <w:spacing w:before="20" w:line="240" w:lineRule="auto"/>
              <w:jc w:val="left"/>
              <w:rPr>
                <w:del w:id="2305" w:author="Oltrogge, Daniel" w:date="2017-05-08T14:42:00Z"/>
                <w:sz w:val="18"/>
                <w:szCs w:val="18"/>
              </w:rPr>
            </w:pPr>
            <w:del w:id="2306" w:author="Oltrogge, Daniel" w:date="2017-05-08T14:42:00Z">
              <w:r w:rsidRPr="00A830BB">
                <w:rPr>
                  <w:sz w:val="18"/>
                  <w:szCs w:val="18"/>
                </w:rPr>
                <w:delText>Comments (allowed at any point</w:delText>
              </w:r>
              <w:r>
                <w:rPr>
                  <w:sz w:val="18"/>
                  <w:szCs w:val="18"/>
                </w:rPr>
                <w:delText>(s)</w:delText>
              </w:r>
              <w:r w:rsidRPr="00A830BB">
                <w:rPr>
                  <w:sz w:val="18"/>
                  <w:szCs w:val="18"/>
                </w:rPr>
                <w:delText xml:space="preserve"> throughout the </w:delText>
              </w:r>
              <w:r>
                <w:rPr>
                  <w:sz w:val="18"/>
                  <w:szCs w:val="18"/>
                </w:rPr>
                <w:delText>OCM</w:delText>
              </w:r>
              <w:r w:rsidRPr="00A830BB">
                <w:rPr>
                  <w:sz w:val="18"/>
                  <w:szCs w:val="18"/>
                </w:rPr>
                <w:delText xml:space="preserve"> Orbit </w:delText>
              </w:r>
              <w:r>
                <w:rPr>
                  <w:sz w:val="18"/>
                  <w:szCs w:val="18"/>
                </w:rPr>
                <w:delText>Determination Data</w:delText>
              </w:r>
              <w:r w:rsidRPr="00A830BB">
                <w:rPr>
                  <w:sz w:val="18"/>
                  <w:szCs w:val="18"/>
                </w:rPr>
                <w:delText xml:space="preserve"> section). (See </w:delText>
              </w:r>
              <w:r w:rsidRPr="000E7652">
                <w:rPr>
                  <w:sz w:val="18"/>
                  <w:szCs w:val="18"/>
                </w:rPr>
                <w:fldChar w:fldCharType="begin"/>
              </w:r>
              <w:r w:rsidRPr="00A830BB">
                <w:rPr>
                  <w:sz w:val="18"/>
                  <w:szCs w:val="18"/>
                </w:rPr>
                <w:delInstrText xml:space="preserve"> REF _Ref192257892 \r  \* MERGEFORMAT </w:delInstrText>
              </w:r>
              <w:r w:rsidRPr="000E7652">
                <w:rPr>
                  <w:sz w:val="18"/>
                  <w:szCs w:val="18"/>
                </w:rPr>
                <w:fldChar w:fldCharType="separate"/>
              </w:r>
              <w:r w:rsidR="0095547B">
                <w:rPr>
                  <w:sz w:val="18"/>
                  <w:szCs w:val="18"/>
                </w:rPr>
                <w:delText>7.7</w:delText>
              </w:r>
              <w:r w:rsidRPr="000E7652">
                <w:rPr>
                  <w:sz w:val="18"/>
                  <w:szCs w:val="18"/>
                </w:rPr>
                <w:fldChar w:fldCharType="end"/>
              </w:r>
              <w:r w:rsidRPr="00A830BB">
                <w:rPr>
                  <w:sz w:val="18"/>
                  <w:szCs w:val="18"/>
                </w:rPr>
                <w:delText xml:space="preserve"> for formatting rules.)</w:delText>
              </w:r>
            </w:del>
          </w:p>
        </w:tc>
        <w:tc>
          <w:tcPr>
            <w:tcW w:w="990" w:type="dxa"/>
          </w:tcPr>
          <w:p w14:paraId="56EF5EC4" w14:textId="77777777" w:rsidR="00A225D2" w:rsidRDefault="00A225D2" w:rsidP="00953F8E">
            <w:pPr>
              <w:keepNext/>
              <w:tabs>
                <w:tab w:val="left" w:pos="1903"/>
                <w:tab w:val="left" w:pos="2713"/>
              </w:tabs>
              <w:spacing w:before="0" w:after="20" w:line="240" w:lineRule="auto"/>
              <w:jc w:val="center"/>
              <w:rPr>
                <w:del w:id="2307" w:author="Oltrogge, Daniel" w:date="2017-05-08T14:42:00Z"/>
                <w:sz w:val="18"/>
                <w:szCs w:val="18"/>
              </w:rPr>
            </w:pPr>
            <w:del w:id="2308" w:author="Oltrogge, Daniel" w:date="2017-05-08T14:42:00Z">
              <w:r>
                <w:rPr>
                  <w:sz w:val="18"/>
                  <w:szCs w:val="18"/>
                </w:rPr>
                <w:delText>n/a</w:delText>
              </w:r>
            </w:del>
          </w:p>
        </w:tc>
        <w:tc>
          <w:tcPr>
            <w:tcW w:w="1620" w:type="dxa"/>
          </w:tcPr>
          <w:p w14:paraId="38135B85" w14:textId="77777777" w:rsidR="00A225D2" w:rsidRPr="007A11B9" w:rsidRDefault="00A225D2" w:rsidP="00953F8E">
            <w:pPr>
              <w:keepNext/>
              <w:tabs>
                <w:tab w:val="left" w:pos="1903"/>
                <w:tab w:val="left" w:pos="2713"/>
              </w:tabs>
              <w:spacing w:before="0" w:after="20" w:line="240" w:lineRule="auto"/>
              <w:jc w:val="left"/>
              <w:rPr>
                <w:del w:id="2309" w:author="Oltrogge, Daniel" w:date="2017-05-08T14:42:00Z"/>
                <w:sz w:val="18"/>
                <w:szCs w:val="18"/>
              </w:rPr>
            </w:pPr>
            <w:del w:id="2310" w:author="Oltrogge, Daniel" w:date="2017-05-08T14:42:00Z">
              <w:r w:rsidRPr="00A830BB">
                <w:rPr>
                  <w:sz w:val="18"/>
                  <w:szCs w:val="18"/>
                </w:rPr>
                <w:delText>COMMENT  This is a comment</w:delText>
              </w:r>
            </w:del>
          </w:p>
        </w:tc>
        <w:tc>
          <w:tcPr>
            <w:tcW w:w="1049" w:type="dxa"/>
          </w:tcPr>
          <w:p w14:paraId="59AAE0BF" w14:textId="77777777" w:rsidR="00A225D2" w:rsidRPr="007A11B9" w:rsidRDefault="00A225D2" w:rsidP="00953F8E">
            <w:pPr>
              <w:keepNext/>
              <w:tabs>
                <w:tab w:val="left" w:pos="1903"/>
                <w:tab w:val="left" w:pos="2713"/>
              </w:tabs>
              <w:spacing w:before="0" w:line="240" w:lineRule="auto"/>
              <w:jc w:val="center"/>
              <w:rPr>
                <w:del w:id="2311" w:author="Oltrogge, Daniel" w:date="2017-05-08T14:42:00Z"/>
                <w:sz w:val="18"/>
                <w:szCs w:val="18"/>
              </w:rPr>
            </w:pPr>
            <w:del w:id="2312" w:author="Oltrogge, Daniel" w:date="2017-05-08T14:42:00Z">
              <w:r w:rsidRPr="00A830BB">
                <w:rPr>
                  <w:sz w:val="18"/>
                  <w:szCs w:val="18"/>
                </w:rPr>
                <w:delText>No</w:delText>
              </w:r>
            </w:del>
          </w:p>
        </w:tc>
      </w:tr>
      <w:tr w:rsidR="00B965DF" w:rsidRPr="00B965DF" w14:paraId="5EB2D52D" w14:textId="77777777" w:rsidTr="00953F8E">
        <w:trPr>
          <w:cantSplit/>
          <w:jc w:val="center"/>
          <w:del w:id="2313" w:author="Oltrogge, Daniel" w:date="2017-05-08T14:42:00Z"/>
        </w:trPr>
        <w:tc>
          <w:tcPr>
            <w:tcW w:w="2512" w:type="dxa"/>
          </w:tcPr>
          <w:p w14:paraId="026A5634" w14:textId="15B21199" w:rsidR="00B965DF" w:rsidRPr="00895056" w:rsidRDefault="00B965DF" w:rsidP="00B965DF">
            <w:pPr>
              <w:keepNext/>
              <w:spacing w:before="20" w:line="240" w:lineRule="auto"/>
              <w:jc w:val="left"/>
              <w:rPr>
                <w:del w:id="2314" w:author="Oltrogge, Daniel" w:date="2017-05-08T14:42:00Z"/>
                <w:sz w:val="18"/>
                <w:szCs w:val="18"/>
              </w:rPr>
            </w:pPr>
            <w:del w:id="2315" w:author="Oltrogge, Daniel" w:date="2017-05-08T14:42:00Z">
              <w:r w:rsidRPr="00B965DF">
                <w:rPr>
                  <w:sz w:val="18"/>
                  <w:szCs w:val="18"/>
                </w:rPr>
                <w:delText>OD_METHOD</w:delText>
              </w:r>
            </w:del>
          </w:p>
        </w:tc>
        <w:tc>
          <w:tcPr>
            <w:tcW w:w="4140" w:type="dxa"/>
          </w:tcPr>
          <w:p w14:paraId="4479B3E6" w14:textId="6F262869" w:rsidR="00B965DF" w:rsidRPr="00B965DF" w:rsidRDefault="00B965DF" w:rsidP="00B965DF">
            <w:pPr>
              <w:keepNext/>
              <w:spacing w:before="20" w:line="240" w:lineRule="auto"/>
              <w:jc w:val="left"/>
              <w:rPr>
                <w:del w:id="2316" w:author="Oltrogge, Daniel" w:date="2017-05-08T14:42:00Z"/>
                <w:sz w:val="18"/>
                <w:szCs w:val="18"/>
              </w:rPr>
            </w:pPr>
            <w:del w:id="2317" w:author="Oltrogge, Daniel" w:date="2017-05-08T14:42:00Z">
              <w:r w:rsidRPr="00B965DF">
                <w:rPr>
                  <w:sz w:val="18"/>
                  <w:szCs w:val="18"/>
                </w:rPr>
                <w:delText>Type of orbit determination method used to produce the orbit estimate. Commonly used methods include Batch Weighted Least Squares (BWLS) and the Extended Kalman Filter (EKF).</w:delText>
              </w:r>
            </w:del>
          </w:p>
        </w:tc>
        <w:tc>
          <w:tcPr>
            <w:tcW w:w="990" w:type="dxa"/>
          </w:tcPr>
          <w:p w14:paraId="0BF76271" w14:textId="014BD7F2" w:rsidR="00B965DF" w:rsidRDefault="00B965DF" w:rsidP="00B965DF">
            <w:pPr>
              <w:keepNext/>
              <w:spacing w:before="20" w:line="240" w:lineRule="auto"/>
              <w:jc w:val="center"/>
              <w:rPr>
                <w:del w:id="2318" w:author="Oltrogge, Daniel" w:date="2017-05-08T14:42:00Z"/>
                <w:sz w:val="18"/>
                <w:szCs w:val="18"/>
              </w:rPr>
            </w:pPr>
            <w:del w:id="2319" w:author="Oltrogge, Daniel" w:date="2017-05-08T14:42:00Z">
              <w:r w:rsidRPr="00B965DF">
                <w:rPr>
                  <w:sz w:val="18"/>
                  <w:szCs w:val="18"/>
                </w:rPr>
                <w:delText>n/a</w:delText>
              </w:r>
            </w:del>
          </w:p>
        </w:tc>
        <w:tc>
          <w:tcPr>
            <w:tcW w:w="1620" w:type="dxa"/>
          </w:tcPr>
          <w:p w14:paraId="2C88320A" w14:textId="2A4C89B8" w:rsidR="00B965DF" w:rsidRPr="00B965DF" w:rsidRDefault="00B965DF" w:rsidP="00B965DF">
            <w:pPr>
              <w:keepNext/>
              <w:spacing w:before="20" w:line="240" w:lineRule="auto"/>
              <w:jc w:val="center"/>
              <w:rPr>
                <w:del w:id="2320" w:author="Oltrogge, Daniel" w:date="2017-05-08T14:42:00Z"/>
                <w:sz w:val="18"/>
                <w:szCs w:val="18"/>
              </w:rPr>
            </w:pPr>
            <w:del w:id="2321" w:author="Oltrogge, Daniel" w:date="2017-05-08T14:42:00Z">
              <w:r w:rsidRPr="00B965DF">
                <w:rPr>
                  <w:sz w:val="18"/>
                  <w:szCs w:val="18"/>
                </w:rPr>
                <w:delText>BWLS, EKF</w:delText>
              </w:r>
            </w:del>
          </w:p>
        </w:tc>
        <w:tc>
          <w:tcPr>
            <w:tcW w:w="1049" w:type="dxa"/>
          </w:tcPr>
          <w:p w14:paraId="7FF46AD1" w14:textId="672097FC" w:rsidR="00B965DF" w:rsidRPr="007A11B9" w:rsidRDefault="00B965DF" w:rsidP="00B965DF">
            <w:pPr>
              <w:keepNext/>
              <w:spacing w:before="20" w:line="240" w:lineRule="auto"/>
              <w:jc w:val="center"/>
              <w:rPr>
                <w:del w:id="2322" w:author="Oltrogge, Daniel" w:date="2017-05-08T14:42:00Z"/>
                <w:sz w:val="18"/>
                <w:szCs w:val="18"/>
              </w:rPr>
            </w:pPr>
            <w:del w:id="2323" w:author="Oltrogge, Daniel" w:date="2017-05-08T14:42:00Z">
              <w:r w:rsidRPr="00B965DF">
                <w:rPr>
                  <w:sz w:val="18"/>
                  <w:szCs w:val="18"/>
                </w:rPr>
                <w:delText>Yes</w:delText>
              </w:r>
            </w:del>
          </w:p>
        </w:tc>
      </w:tr>
      <w:tr w:rsidR="004C55A1" w:rsidRPr="007A11B9" w14:paraId="29A3B7D4" w14:textId="77777777" w:rsidTr="007274C6">
        <w:trPr>
          <w:cantSplit/>
          <w:jc w:val="center"/>
          <w:del w:id="2324" w:author="Oltrogge, Daniel" w:date="2017-05-08T14:42:00Z"/>
        </w:trPr>
        <w:tc>
          <w:tcPr>
            <w:tcW w:w="2512" w:type="dxa"/>
          </w:tcPr>
          <w:p w14:paraId="27BDB3E6" w14:textId="1485D4A8" w:rsidR="004C55A1" w:rsidRPr="00895056" w:rsidRDefault="004C55A1" w:rsidP="004C55A1">
            <w:pPr>
              <w:keepNext/>
              <w:spacing w:before="20" w:line="240" w:lineRule="auto"/>
              <w:jc w:val="left"/>
              <w:rPr>
                <w:del w:id="2325" w:author="Oltrogge, Daniel" w:date="2017-05-08T14:42:00Z"/>
                <w:sz w:val="18"/>
                <w:szCs w:val="18"/>
              </w:rPr>
            </w:pPr>
            <w:del w:id="2326" w:author="Oltrogge, Daniel" w:date="2017-05-08T14:42:00Z">
              <w:r>
                <w:rPr>
                  <w:sz w:val="18"/>
                  <w:szCs w:val="18"/>
                </w:rPr>
                <w:delText>DAYS_SINCE_FIRST_OB</w:delText>
              </w:r>
            </w:del>
          </w:p>
        </w:tc>
        <w:tc>
          <w:tcPr>
            <w:tcW w:w="4140" w:type="dxa"/>
          </w:tcPr>
          <w:p w14:paraId="1F6ACA28" w14:textId="2C51C299" w:rsidR="004C55A1" w:rsidRPr="00ED01DE" w:rsidRDefault="004C55A1" w:rsidP="004C55A1">
            <w:pPr>
              <w:keepNext/>
              <w:spacing w:before="20" w:line="240" w:lineRule="auto"/>
              <w:jc w:val="left"/>
              <w:rPr>
                <w:del w:id="2327" w:author="Oltrogge, Daniel" w:date="2017-05-08T14:42:00Z"/>
                <w:b/>
                <w:sz w:val="18"/>
                <w:szCs w:val="18"/>
              </w:rPr>
            </w:pPr>
            <w:del w:id="2328" w:author="Oltrogge, Daniel" w:date="2017-05-08T14:42:00Z">
              <w:r>
                <w:rPr>
                  <w:sz w:val="18"/>
                  <w:szCs w:val="18"/>
                </w:rPr>
                <w:delText>Days elapsed between first accepted observation and OD state epoch</w:delText>
              </w:r>
              <w:r w:rsidR="00CD3457">
                <w:rPr>
                  <w:sz w:val="18"/>
                  <w:szCs w:val="18"/>
                </w:rPr>
                <w:delText xml:space="preserve"> EPOCH_OD</w:delText>
              </w:r>
            </w:del>
          </w:p>
        </w:tc>
        <w:tc>
          <w:tcPr>
            <w:tcW w:w="990" w:type="dxa"/>
          </w:tcPr>
          <w:p w14:paraId="5EDA1701" w14:textId="2515A8FA" w:rsidR="004C55A1" w:rsidRDefault="004C55A1" w:rsidP="004C55A1">
            <w:pPr>
              <w:keepNext/>
              <w:tabs>
                <w:tab w:val="left" w:pos="2125"/>
                <w:tab w:val="left" w:pos="2935"/>
              </w:tabs>
              <w:spacing w:before="0" w:line="240" w:lineRule="auto"/>
              <w:jc w:val="center"/>
              <w:rPr>
                <w:del w:id="2329" w:author="Oltrogge, Daniel" w:date="2017-05-08T14:42:00Z"/>
                <w:sz w:val="18"/>
                <w:szCs w:val="18"/>
              </w:rPr>
            </w:pPr>
            <w:del w:id="2330" w:author="Oltrogge, Daniel" w:date="2017-05-08T14:42:00Z">
              <w:r>
                <w:rPr>
                  <w:sz w:val="18"/>
                  <w:szCs w:val="18"/>
                </w:rPr>
                <w:delText>days</w:delText>
              </w:r>
            </w:del>
          </w:p>
        </w:tc>
        <w:tc>
          <w:tcPr>
            <w:tcW w:w="1620" w:type="dxa"/>
          </w:tcPr>
          <w:p w14:paraId="6FB15D39" w14:textId="213AE57E" w:rsidR="004C55A1" w:rsidRPr="00895056" w:rsidRDefault="004C55A1" w:rsidP="004C55A1">
            <w:pPr>
              <w:keepNext/>
              <w:tabs>
                <w:tab w:val="left" w:pos="2125"/>
                <w:tab w:val="left" w:pos="2935"/>
              </w:tabs>
              <w:spacing w:before="0" w:line="240" w:lineRule="auto"/>
              <w:jc w:val="center"/>
              <w:rPr>
                <w:del w:id="2331" w:author="Oltrogge, Daniel" w:date="2017-05-08T14:42:00Z"/>
                <w:caps/>
                <w:sz w:val="18"/>
                <w:szCs w:val="18"/>
              </w:rPr>
            </w:pPr>
            <w:del w:id="2332" w:author="Oltrogge, Daniel" w:date="2017-05-08T14:42:00Z">
              <w:r>
                <w:rPr>
                  <w:sz w:val="18"/>
                </w:rPr>
                <w:delText>3.0</w:delText>
              </w:r>
            </w:del>
          </w:p>
        </w:tc>
        <w:tc>
          <w:tcPr>
            <w:tcW w:w="1049" w:type="dxa"/>
          </w:tcPr>
          <w:p w14:paraId="02524813" w14:textId="77777777" w:rsidR="004C55A1" w:rsidRPr="007A11B9" w:rsidRDefault="004C55A1" w:rsidP="004C55A1">
            <w:pPr>
              <w:keepNext/>
              <w:tabs>
                <w:tab w:val="left" w:pos="1903"/>
                <w:tab w:val="left" w:pos="2713"/>
              </w:tabs>
              <w:spacing w:before="0" w:line="240" w:lineRule="auto"/>
              <w:jc w:val="center"/>
              <w:rPr>
                <w:del w:id="2333" w:author="Oltrogge, Daniel" w:date="2017-05-08T14:42:00Z"/>
                <w:sz w:val="18"/>
                <w:szCs w:val="18"/>
              </w:rPr>
            </w:pPr>
            <w:del w:id="2334" w:author="Oltrogge, Daniel" w:date="2017-05-08T14:42:00Z">
              <w:r w:rsidRPr="00475DCE">
                <w:rPr>
                  <w:sz w:val="18"/>
                  <w:szCs w:val="18"/>
                </w:rPr>
                <w:delText>No</w:delText>
              </w:r>
            </w:del>
          </w:p>
        </w:tc>
      </w:tr>
      <w:tr w:rsidR="004C55A1" w:rsidRPr="007A11B9" w14:paraId="41306F17" w14:textId="77777777" w:rsidTr="00953F8E">
        <w:trPr>
          <w:cantSplit/>
          <w:jc w:val="center"/>
          <w:del w:id="2335" w:author="Oltrogge, Daniel" w:date="2017-05-08T14:42:00Z"/>
        </w:trPr>
        <w:tc>
          <w:tcPr>
            <w:tcW w:w="2512" w:type="dxa"/>
          </w:tcPr>
          <w:p w14:paraId="122488C1" w14:textId="7F50FFB7" w:rsidR="004C55A1" w:rsidRPr="00895056" w:rsidRDefault="004C55A1" w:rsidP="004C55A1">
            <w:pPr>
              <w:keepNext/>
              <w:spacing w:before="20" w:line="240" w:lineRule="auto"/>
              <w:jc w:val="left"/>
              <w:rPr>
                <w:del w:id="2336" w:author="Oltrogge, Daniel" w:date="2017-05-08T14:42:00Z"/>
                <w:sz w:val="18"/>
                <w:szCs w:val="18"/>
              </w:rPr>
            </w:pPr>
            <w:del w:id="2337" w:author="Oltrogge, Daniel" w:date="2017-05-08T14:42:00Z">
              <w:r>
                <w:rPr>
                  <w:sz w:val="18"/>
                  <w:szCs w:val="18"/>
                </w:rPr>
                <w:delText>DAYS_SINCE_LAST_OB</w:delText>
              </w:r>
            </w:del>
          </w:p>
        </w:tc>
        <w:tc>
          <w:tcPr>
            <w:tcW w:w="4140" w:type="dxa"/>
          </w:tcPr>
          <w:p w14:paraId="1E9F0F89" w14:textId="2BF50AB6" w:rsidR="004C55A1" w:rsidRPr="00ED01DE" w:rsidRDefault="004C55A1" w:rsidP="004C55A1">
            <w:pPr>
              <w:keepNext/>
              <w:spacing w:before="20" w:line="240" w:lineRule="auto"/>
              <w:jc w:val="left"/>
              <w:rPr>
                <w:del w:id="2338" w:author="Oltrogge, Daniel" w:date="2017-05-08T14:42:00Z"/>
                <w:b/>
                <w:sz w:val="18"/>
                <w:szCs w:val="18"/>
              </w:rPr>
            </w:pPr>
            <w:del w:id="2339" w:author="Oltrogge, Daniel" w:date="2017-05-08T14:42:00Z">
              <w:r>
                <w:rPr>
                  <w:sz w:val="18"/>
                  <w:szCs w:val="18"/>
                </w:rPr>
                <w:delText>Days elapsed between last accepted observation and OD state epoch</w:delText>
              </w:r>
              <w:r w:rsidR="00CD3457">
                <w:rPr>
                  <w:sz w:val="18"/>
                  <w:szCs w:val="18"/>
                </w:rPr>
                <w:delText xml:space="preserve"> EPOCH_OD</w:delText>
              </w:r>
            </w:del>
          </w:p>
        </w:tc>
        <w:tc>
          <w:tcPr>
            <w:tcW w:w="990" w:type="dxa"/>
          </w:tcPr>
          <w:p w14:paraId="5723AFD1" w14:textId="7CFFECCC" w:rsidR="004C55A1" w:rsidRDefault="004C55A1" w:rsidP="004C55A1">
            <w:pPr>
              <w:keepNext/>
              <w:tabs>
                <w:tab w:val="left" w:pos="2125"/>
                <w:tab w:val="left" w:pos="2935"/>
              </w:tabs>
              <w:spacing w:before="0" w:line="240" w:lineRule="auto"/>
              <w:jc w:val="center"/>
              <w:rPr>
                <w:del w:id="2340" w:author="Oltrogge, Daniel" w:date="2017-05-08T14:42:00Z"/>
                <w:sz w:val="18"/>
                <w:szCs w:val="18"/>
              </w:rPr>
            </w:pPr>
            <w:del w:id="2341" w:author="Oltrogge, Daniel" w:date="2017-05-08T14:42:00Z">
              <w:r>
                <w:rPr>
                  <w:sz w:val="18"/>
                  <w:szCs w:val="18"/>
                </w:rPr>
                <w:delText>days</w:delText>
              </w:r>
            </w:del>
          </w:p>
        </w:tc>
        <w:tc>
          <w:tcPr>
            <w:tcW w:w="1620" w:type="dxa"/>
          </w:tcPr>
          <w:p w14:paraId="0F1CD5D9" w14:textId="6B82E02C" w:rsidR="004C55A1" w:rsidRPr="00895056" w:rsidRDefault="004C55A1" w:rsidP="004C55A1">
            <w:pPr>
              <w:keepNext/>
              <w:tabs>
                <w:tab w:val="left" w:pos="2125"/>
                <w:tab w:val="left" w:pos="2935"/>
              </w:tabs>
              <w:spacing w:before="0" w:line="240" w:lineRule="auto"/>
              <w:jc w:val="center"/>
              <w:rPr>
                <w:del w:id="2342" w:author="Oltrogge, Daniel" w:date="2017-05-08T14:42:00Z"/>
                <w:caps/>
                <w:sz w:val="18"/>
                <w:szCs w:val="18"/>
              </w:rPr>
            </w:pPr>
            <w:del w:id="2343" w:author="Oltrogge, Daniel" w:date="2017-05-08T14:42:00Z">
              <w:r>
                <w:rPr>
                  <w:sz w:val="18"/>
                </w:rPr>
                <w:delText>1.0</w:delText>
              </w:r>
            </w:del>
          </w:p>
        </w:tc>
        <w:tc>
          <w:tcPr>
            <w:tcW w:w="1049" w:type="dxa"/>
          </w:tcPr>
          <w:p w14:paraId="60448F0A" w14:textId="77777777" w:rsidR="004C55A1" w:rsidRPr="007A11B9" w:rsidRDefault="004C55A1" w:rsidP="004C55A1">
            <w:pPr>
              <w:keepNext/>
              <w:tabs>
                <w:tab w:val="left" w:pos="1903"/>
                <w:tab w:val="left" w:pos="2713"/>
              </w:tabs>
              <w:spacing w:before="0" w:line="240" w:lineRule="auto"/>
              <w:jc w:val="center"/>
              <w:rPr>
                <w:del w:id="2344" w:author="Oltrogge, Daniel" w:date="2017-05-08T14:42:00Z"/>
                <w:sz w:val="18"/>
                <w:szCs w:val="18"/>
              </w:rPr>
            </w:pPr>
            <w:del w:id="2345" w:author="Oltrogge, Daniel" w:date="2017-05-08T14:42:00Z">
              <w:r w:rsidRPr="00475DCE">
                <w:rPr>
                  <w:sz w:val="18"/>
                  <w:szCs w:val="18"/>
                </w:rPr>
                <w:delText>No</w:delText>
              </w:r>
            </w:del>
          </w:p>
        </w:tc>
      </w:tr>
      <w:tr w:rsidR="004C55A1" w:rsidRPr="00F750F6" w14:paraId="51FB371A" w14:textId="77777777" w:rsidTr="007274C6">
        <w:trPr>
          <w:cantSplit/>
          <w:jc w:val="center"/>
          <w:del w:id="2346" w:author="Oltrogge, Daniel" w:date="2017-05-08T14:42:00Z"/>
        </w:trPr>
        <w:tc>
          <w:tcPr>
            <w:tcW w:w="2512" w:type="dxa"/>
          </w:tcPr>
          <w:p w14:paraId="08CFF8F8" w14:textId="2D4FC258" w:rsidR="004C55A1" w:rsidRPr="000E7652" w:rsidRDefault="004C55A1" w:rsidP="004C55A1">
            <w:pPr>
              <w:keepNext/>
              <w:spacing w:before="20" w:line="240" w:lineRule="auto"/>
              <w:jc w:val="left"/>
              <w:rPr>
                <w:del w:id="2347" w:author="Oltrogge, Daniel" w:date="2017-05-08T14:42:00Z"/>
                <w:sz w:val="18"/>
                <w:szCs w:val="18"/>
              </w:rPr>
            </w:pPr>
            <w:del w:id="2348" w:author="Oltrogge, Daniel" w:date="2017-05-08T14:42:00Z">
              <w:r w:rsidRPr="004C55A1">
                <w:rPr>
                  <w:sz w:val="18"/>
                  <w:szCs w:val="18"/>
                </w:rPr>
                <w:delText>RECOMMENDED_OD_SPAN</w:delText>
              </w:r>
            </w:del>
          </w:p>
        </w:tc>
        <w:tc>
          <w:tcPr>
            <w:tcW w:w="4140" w:type="dxa"/>
          </w:tcPr>
          <w:p w14:paraId="5E676B1E" w14:textId="67C9B945" w:rsidR="004C55A1" w:rsidRPr="007A11B9" w:rsidRDefault="004C55A1" w:rsidP="004C55A1">
            <w:pPr>
              <w:keepNext/>
              <w:spacing w:before="20" w:line="240" w:lineRule="auto"/>
              <w:jc w:val="left"/>
              <w:rPr>
                <w:del w:id="2349" w:author="Oltrogge, Daniel" w:date="2017-05-08T14:42:00Z"/>
                <w:sz w:val="18"/>
                <w:szCs w:val="18"/>
              </w:rPr>
            </w:pPr>
            <w:del w:id="2350" w:author="Oltrogge, Daniel" w:date="2017-05-08T14:42:00Z">
              <w:r w:rsidRPr="00B965DF">
                <w:rPr>
                  <w:sz w:val="18"/>
                  <w:szCs w:val="18"/>
                </w:rPr>
                <w:delText>Number of days of observations recommended for the OD of the object</w:delText>
              </w:r>
              <w:r w:rsidRPr="00B965DF">
                <w:rPr>
                  <w:b/>
                  <w:i/>
                  <w:sz w:val="18"/>
                  <w:szCs w:val="18"/>
                </w:rPr>
                <w:delText xml:space="preserve"> (useful only for Batch OD systems)</w:delText>
              </w:r>
            </w:del>
          </w:p>
        </w:tc>
        <w:tc>
          <w:tcPr>
            <w:tcW w:w="990" w:type="dxa"/>
          </w:tcPr>
          <w:p w14:paraId="4085484C" w14:textId="07D152BE" w:rsidR="004C55A1" w:rsidRDefault="004C55A1" w:rsidP="004C55A1">
            <w:pPr>
              <w:keepNext/>
              <w:tabs>
                <w:tab w:val="left" w:pos="1903"/>
                <w:tab w:val="left" w:pos="2713"/>
              </w:tabs>
              <w:spacing w:before="0" w:after="20" w:line="240" w:lineRule="auto"/>
              <w:jc w:val="center"/>
              <w:rPr>
                <w:del w:id="2351" w:author="Oltrogge, Daniel" w:date="2017-05-08T14:42:00Z"/>
                <w:sz w:val="18"/>
                <w:szCs w:val="18"/>
              </w:rPr>
            </w:pPr>
            <w:del w:id="2352" w:author="Oltrogge, Daniel" w:date="2017-05-08T14:42:00Z">
              <w:r>
                <w:rPr>
                  <w:sz w:val="18"/>
                  <w:szCs w:val="18"/>
                </w:rPr>
                <w:delText>days</w:delText>
              </w:r>
            </w:del>
          </w:p>
        </w:tc>
        <w:tc>
          <w:tcPr>
            <w:tcW w:w="1620" w:type="dxa"/>
          </w:tcPr>
          <w:p w14:paraId="543362C0" w14:textId="4B004660" w:rsidR="004C55A1" w:rsidRPr="007A11B9" w:rsidRDefault="004C55A1" w:rsidP="004C55A1">
            <w:pPr>
              <w:keepNext/>
              <w:tabs>
                <w:tab w:val="left" w:pos="1903"/>
                <w:tab w:val="left" w:pos="2713"/>
              </w:tabs>
              <w:spacing w:before="0" w:after="20" w:line="240" w:lineRule="auto"/>
              <w:jc w:val="center"/>
              <w:rPr>
                <w:del w:id="2353" w:author="Oltrogge, Daniel" w:date="2017-05-08T14:42:00Z"/>
                <w:sz w:val="18"/>
                <w:szCs w:val="18"/>
              </w:rPr>
            </w:pPr>
            <w:del w:id="2354" w:author="Oltrogge, Daniel" w:date="2017-05-08T14:42:00Z">
              <w:r>
                <w:rPr>
                  <w:sz w:val="18"/>
                  <w:szCs w:val="18"/>
                </w:rPr>
                <w:delText>5.0</w:delText>
              </w:r>
            </w:del>
          </w:p>
        </w:tc>
        <w:tc>
          <w:tcPr>
            <w:tcW w:w="1049" w:type="dxa"/>
          </w:tcPr>
          <w:p w14:paraId="5260431B" w14:textId="6498BC9F" w:rsidR="004C55A1" w:rsidRPr="007A11B9" w:rsidRDefault="004C55A1" w:rsidP="004C55A1">
            <w:pPr>
              <w:keepNext/>
              <w:tabs>
                <w:tab w:val="left" w:pos="1903"/>
                <w:tab w:val="left" w:pos="2713"/>
              </w:tabs>
              <w:spacing w:before="0" w:line="240" w:lineRule="auto"/>
              <w:jc w:val="center"/>
              <w:rPr>
                <w:del w:id="2355" w:author="Oltrogge, Daniel" w:date="2017-05-08T14:42:00Z"/>
                <w:sz w:val="18"/>
                <w:szCs w:val="18"/>
              </w:rPr>
            </w:pPr>
            <w:del w:id="2356" w:author="Oltrogge, Daniel" w:date="2017-05-08T14:42:00Z">
              <w:r>
                <w:rPr>
                  <w:sz w:val="18"/>
                  <w:szCs w:val="18"/>
                </w:rPr>
                <w:delText>No</w:delText>
              </w:r>
            </w:del>
          </w:p>
        </w:tc>
      </w:tr>
      <w:tr w:rsidR="004C55A1" w:rsidRPr="00F750F6" w14:paraId="6971B325" w14:textId="77777777" w:rsidTr="00953F8E">
        <w:trPr>
          <w:cantSplit/>
          <w:jc w:val="center"/>
          <w:del w:id="2357" w:author="Oltrogge, Daniel" w:date="2017-05-08T14:42:00Z"/>
        </w:trPr>
        <w:tc>
          <w:tcPr>
            <w:tcW w:w="2512" w:type="dxa"/>
          </w:tcPr>
          <w:p w14:paraId="4D5F3AC4" w14:textId="7EDCE914" w:rsidR="004C55A1" w:rsidRPr="000E7652" w:rsidRDefault="004C55A1" w:rsidP="00953F8E">
            <w:pPr>
              <w:keepNext/>
              <w:spacing w:before="20" w:line="240" w:lineRule="auto"/>
              <w:jc w:val="left"/>
              <w:rPr>
                <w:del w:id="2358" w:author="Oltrogge, Daniel" w:date="2017-05-08T14:42:00Z"/>
                <w:sz w:val="18"/>
                <w:szCs w:val="18"/>
              </w:rPr>
            </w:pPr>
            <w:del w:id="2359" w:author="Oltrogge, Daniel" w:date="2017-05-08T14:42:00Z">
              <w:r>
                <w:rPr>
                  <w:sz w:val="18"/>
                  <w:szCs w:val="18"/>
                </w:rPr>
                <w:delText>ACTUAL</w:delText>
              </w:r>
              <w:r w:rsidRPr="004C55A1">
                <w:rPr>
                  <w:sz w:val="18"/>
                  <w:szCs w:val="18"/>
                </w:rPr>
                <w:delText>_OD_SPAN</w:delText>
              </w:r>
            </w:del>
          </w:p>
        </w:tc>
        <w:tc>
          <w:tcPr>
            <w:tcW w:w="4140" w:type="dxa"/>
          </w:tcPr>
          <w:p w14:paraId="595E57EE" w14:textId="3D60F6B4" w:rsidR="004C55A1" w:rsidRPr="007A11B9" w:rsidRDefault="004C55A1" w:rsidP="00B965DF">
            <w:pPr>
              <w:keepNext/>
              <w:spacing w:before="20" w:line="240" w:lineRule="auto"/>
              <w:jc w:val="left"/>
              <w:rPr>
                <w:del w:id="2360" w:author="Oltrogge, Daniel" w:date="2017-05-08T14:42:00Z"/>
                <w:sz w:val="18"/>
                <w:szCs w:val="18"/>
              </w:rPr>
            </w:pPr>
            <w:del w:id="2361" w:author="Oltrogge, Daniel" w:date="2017-05-08T14:42:00Z">
              <w:r w:rsidRPr="00B965DF">
                <w:rPr>
                  <w:sz w:val="18"/>
                  <w:szCs w:val="18"/>
                </w:rPr>
                <w:delText xml:space="preserve">Actual time span used for the OD of the object (NOTE: should </w:delText>
              </w:r>
              <w:r w:rsidR="00345549">
                <w:rPr>
                  <w:sz w:val="18"/>
                  <w:szCs w:val="18"/>
                </w:rPr>
                <w:delText>equal (</w:delText>
              </w:r>
              <w:r w:rsidRPr="00B965DF">
                <w:rPr>
                  <w:sz w:val="18"/>
                  <w:szCs w:val="18"/>
                </w:rPr>
                <w:delText>DAYS_SINCE_FIRST_OB  - DAYS_SINCE_LAST_OB)</w:delText>
              </w:r>
            </w:del>
          </w:p>
        </w:tc>
        <w:tc>
          <w:tcPr>
            <w:tcW w:w="990" w:type="dxa"/>
          </w:tcPr>
          <w:p w14:paraId="1360206D" w14:textId="77777777" w:rsidR="004C55A1" w:rsidRDefault="004C55A1" w:rsidP="00953F8E">
            <w:pPr>
              <w:keepNext/>
              <w:tabs>
                <w:tab w:val="left" w:pos="1903"/>
                <w:tab w:val="left" w:pos="2713"/>
              </w:tabs>
              <w:spacing w:before="0" w:after="20" w:line="240" w:lineRule="auto"/>
              <w:jc w:val="center"/>
              <w:rPr>
                <w:del w:id="2362" w:author="Oltrogge, Daniel" w:date="2017-05-08T14:42:00Z"/>
                <w:sz w:val="18"/>
                <w:szCs w:val="18"/>
              </w:rPr>
            </w:pPr>
            <w:del w:id="2363" w:author="Oltrogge, Daniel" w:date="2017-05-08T14:42:00Z">
              <w:r>
                <w:rPr>
                  <w:sz w:val="18"/>
                  <w:szCs w:val="18"/>
                </w:rPr>
                <w:delText>days</w:delText>
              </w:r>
            </w:del>
          </w:p>
        </w:tc>
        <w:tc>
          <w:tcPr>
            <w:tcW w:w="1620" w:type="dxa"/>
          </w:tcPr>
          <w:p w14:paraId="69C8BCB4" w14:textId="75E87AE1" w:rsidR="004C55A1" w:rsidRPr="007A11B9" w:rsidRDefault="004C55A1" w:rsidP="00953F8E">
            <w:pPr>
              <w:keepNext/>
              <w:tabs>
                <w:tab w:val="left" w:pos="1903"/>
                <w:tab w:val="left" w:pos="2713"/>
              </w:tabs>
              <w:spacing w:before="0" w:after="20" w:line="240" w:lineRule="auto"/>
              <w:jc w:val="center"/>
              <w:rPr>
                <w:del w:id="2364" w:author="Oltrogge, Daniel" w:date="2017-05-08T14:42:00Z"/>
                <w:sz w:val="18"/>
                <w:szCs w:val="18"/>
              </w:rPr>
            </w:pPr>
            <w:del w:id="2365" w:author="Oltrogge, Daniel" w:date="2017-05-08T14:42:00Z">
              <w:r>
                <w:rPr>
                  <w:sz w:val="18"/>
                  <w:szCs w:val="18"/>
                </w:rPr>
                <w:delText>2.0</w:delText>
              </w:r>
            </w:del>
          </w:p>
        </w:tc>
        <w:tc>
          <w:tcPr>
            <w:tcW w:w="1049" w:type="dxa"/>
          </w:tcPr>
          <w:p w14:paraId="54FC2DB1" w14:textId="77777777" w:rsidR="004C55A1" w:rsidRPr="007A11B9" w:rsidRDefault="004C55A1" w:rsidP="00953F8E">
            <w:pPr>
              <w:keepNext/>
              <w:tabs>
                <w:tab w:val="left" w:pos="1903"/>
                <w:tab w:val="left" w:pos="2713"/>
              </w:tabs>
              <w:spacing w:before="0" w:line="240" w:lineRule="auto"/>
              <w:jc w:val="center"/>
              <w:rPr>
                <w:del w:id="2366" w:author="Oltrogge, Daniel" w:date="2017-05-08T14:42:00Z"/>
                <w:sz w:val="18"/>
                <w:szCs w:val="18"/>
              </w:rPr>
            </w:pPr>
            <w:del w:id="2367" w:author="Oltrogge, Daniel" w:date="2017-05-08T14:42:00Z">
              <w:r>
                <w:rPr>
                  <w:sz w:val="18"/>
                  <w:szCs w:val="18"/>
                </w:rPr>
                <w:delText>No</w:delText>
              </w:r>
            </w:del>
          </w:p>
        </w:tc>
      </w:tr>
      <w:tr w:rsidR="004C55A1" w:rsidRPr="00F750F6" w14:paraId="51BB64B6" w14:textId="77777777" w:rsidTr="007274C6">
        <w:trPr>
          <w:cantSplit/>
          <w:jc w:val="center"/>
          <w:del w:id="2368" w:author="Oltrogge, Daniel" w:date="2017-05-08T14:42:00Z"/>
        </w:trPr>
        <w:tc>
          <w:tcPr>
            <w:tcW w:w="2512" w:type="dxa"/>
          </w:tcPr>
          <w:p w14:paraId="2D7DC78C" w14:textId="0D17241F" w:rsidR="004C55A1" w:rsidRPr="000E7652" w:rsidRDefault="004C55A1" w:rsidP="004C55A1">
            <w:pPr>
              <w:keepNext/>
              <w:spacing w:before="20" w:line="240" w:lineRule="auto"/>
              <w:jc w:val="left"/>
              <w:rPr>
                <w:del w:id="2369" w:author="Oltrogge, Daniel" w:date="2017-05-08T14:42:00Z"/>
                <w:sz w:val="18"/>
                <w:szCs w:val="18"/>
              </w:rPr>
            </w:pPr>
            <w:del w:id="2370" w:author="Oltrogge, Daniel" w:date="2017-05-08T14:42:00Z">
              <w:r w:rsidRPr="004C55A1">
                <w:rPr>
                  <w:sz w:val="18"/>
                  <w:szCs w:val="18"/>
                </w:rPr>
                <w:delText>OBS_AVAILABLE</w:delText>
              </w:r>
            </w:del>
          </w:p>
        </w:tc>
        <w:tc>
          <w:tcPr>
            <w:tcW w:w="4140" w:type="dxa"/>
          </w:tcPr>
          <w:p w14:paraId="4D5D1D4D" w14:textId="35A8A343" w:rsidR="004C55A1" w:rsidRPr="007A11B9" w:rsidRDefault="004C55A1" w:rsidP="004C55A1">
            <w:pPr>
              <w:keepNext/>
              <w:spacing w:before="20" w:line="240" w:lineRule="auto"/>
              <w:jc w:val="left"/>
              <w:rPr>
                <w:del w:id="2371" w:author="Oltrogge, Daniel" w:date="2017-05-08T14:42:00Z"/>
                <w:sz w:val="18"/>
                <w:szCs w:val="18"/>
              </w:rPr>
            </w:pPr>
            <w:del w:id="2372" w:author="Oltrogge, Daniel" w:date="2017-05-08T14:42:00Z">
              <w:r w:rsidRPr="00B965DF">
                <w:rPr>
                  <w:sz w:val="18"/>
                  <w:szCs w:val="18"/>
                </w:rPr>
                <w:delText>The number of observations available within the actual OD time span</w:delText>
              </w:r>
            </w:del>
          </w:p>
        </w:tc>
        <w:tc>
          <w:tcPr>
            <w:tcW w:w="990" w:type="dxa"/>
          </w:tcPr>
          <w:p w14:paraId="0839EBD7" w14:textId="540DB7EE" w:rsidR="004C55A1" w:rsidRDefault="004C55A1" w:rsidP="004C55A1">
            <w:pPr>
              <w:keepNext/>
              <w:tabs>
                <w:tab w:val="left" w:pos="1903"/>
                <w:tab w:val="left" w:pos="2713"/>
              </w:tabs>
              <w:spacing w:before="0" w:after="20" w:line="240" w:lineRule="auto"/>
              <w:jc w:val="center"/>
              <w:rPr>
                <w:del w:id="2373" w:author="Oltrogge, Daniel" w:date="2017-05-08T14:42:00Z"/>
                <w:sz w:val="18"/>
                <w:szCs w:val="18"/>
              </w:rPr>
            </w:pPr>
            <w:del w:id="2374" w:author="Oltrogge, Daniel" w:date="2017-05-08T14:42:00Z">
              <w:r>
                <w:rPr>
                  <w:sz w:val="18"/>
                  <w:szCs w:val="18"/>
                </w:rPr>
                <w:delText>Obs</w:delText>
              </w:r>
            </w:del>
          </w:p>
        </w:tc>
        <w:tc>
          <w:tcPr>
            <w:tcW w:w="1620" w:type="dxa"/>
          </w:tcPr>
          <w:p w14:paraId="34C1AB9C" w14:textId="2D55FABB" w:rsidR="004C55A1" w:rsidRPr="007A11B9" w:rsidRDefault="004C55A1" w:rsidP="004C55A1">
            <w:pPr>
              <w:keepNext/>
              <w:tabs>
                <w:tab w:val="left" w:pos="1903"/>
                <w:tab w:val="left" w:pos="2713"/>
              </w:tabs>
              <w:spacing w:before="0" w:after="20" w:line="240" w:lineRule="auto"/>
              <w:jc w:val="center"/>
              <w:rPr>
                <w:del w:id="2375" w:author="Oltrogge, Daniel" w:date="2017-05-08T14:42:00Z"/>
                <w:sz w:val="18"/>
                <w:szCs w:val="18"/>
              </w:rPr>
            </w:pPr>
            <w:del w:id="2376" w:author="Oltrogge, Daniel" w:date="2017-05-08T14:42:00Z">
              <w:r>
                <w:rPr>
                  <w:sz w:val="18"/>
                  <w:szCs w:val="18"/>
                </w:rPr>
                <w:delText>100</w:delText>
              </w:r>
            </w:del>
          </w:p>
        </w:tc>
        <w:tc>
          <w:tcPr>
            <w:tcW w:w="1049" w:type="dxa"/>
          </w:tcPr>
          <w:p w14:paraId="04E14908" w14:textId="5680A688" w:rsidR="004C55A1" w:rsidRPr="007A11B9" w:rsidRDefault="004C55A1" w:rsidP="004C55A1">
            <w:pPr>
              <w:keepNext/>
              <w:tabs>
                <w:tab w:val="left" w:pos="1903"/>
                <w:tab w:val="left" w:pos="2713"/>
              </w:tabs>
              <w:spacing w:before="0" w:line="240" w:lineRule="auto"/>
              <w:jc w:val="center"/>
              <w:rPr>
                <w:del w:id="2377" w:author="Oltrogge, Daniel" w:date="2017-05-08T14:42:00Z"/>
                <w:sz w:val="18"/>
                <w:szCs w:val="18"/>
              </w:rPr>
            </w:pPr>
            <w:del w:id="2378" w:author="Oltrogge, Daniel" w:date="2017-05-08T14:42:00Z">
              <w:r>
                <w:rPr>
                  <w:sz w:val="18"/>
                  <w:szCs w:val="18"/>
                </w:rPr>
                <w:delText>No</w:delText>
              </w:r>
            </w:del>
          </w:p>
        </w:tc>
      </w:tr>
      <w:tr w:rsidR="004C55A1" w:rsidRPr="007A11B9" w14:paraId="324A190D" w14:textId="77777777" w:rsidTr="007274C6">
        <w:trPr>
          <w:cantSplit/>
          <w:jc w:val="center"/>
          <w:del w:id="2379" w:author="Oltrogge, Daniel" w:date="2017-05-08T14:42:00Z"/>
        </w:trPr>
        <w:tc>
          <w:tcPr>
            <w:tcW w:w="2512" w:type="dxa"/>
          </w:tcPr>
          <w:p w14:paraId="1D138BC9" w14:textId="404E75BE" w:rsidR="004C55A1" w:rsidRPr="000E7652" w:rsidRDefault="004C55A1" w:rsidP="00B965DF">
            <w:pPr>
              <w:keepNext/>
              <w:spacing w:before="20" w:line="240" w:lineRule="auto"/>
              <w:jc w:val="left"/>
              <w:rPr>
                <w:del w:id="2380" w:author="Oltrogge, Daniel" w:date="2017-05-08T14:42:00Z"/>
                <w:sz w:val="18"/>
                <w:szCs w:val="18"/>
              </w:rPr>
            </w:pPr>
            <w:del w:id="2381" w:author="Oltrogge, Daniel" w:date="2017-05-08T14:42:00Z">
              <w:r w:rsidRPr="004C55A1">
                <w:rPr>
                  <w:sz w:val="18"/>
                  <w:szCs w:val="18"/>
                </w:rPr>
                <w:delText>OBS_USED</w:delText>
              </w:r>
            </w:del>
          </w:p>
        </w:tc>
        <w:tc>
          <w:tcPr>
            <w:tcW w:w="4140" w:type="dxa"/>
          </w:tcPr>
          <w:p w14:paraId="41E087DD" w14:textId="20048E87" w:rsidR="004C55A1" w:rsidRPr="00B965DF" w:rsidRDefault="004C55A1" w:rsidP="00B965DF">
            <w:pPr>
              <w:keepNext/>
              <w:spacing w:before="20" w:after="20" w:line="240" w:lineRule="auto"/>
              <w:jc w:val="left"/>
              <w:rPr>
                <w:del w:id="2382" w:author="Oltrogge, Daniel" w:date="2017-05-08T14:42:00Z"/>
                <w:sz w:val="18"/>
                <w:szCs w:val="18"/>
              </w:rPr>
            </w:pPr>
            <w:del w:id="2383" w:author="Oltrogge, Daniel" w:date="2017-05-08T14:42:00Z">
              <w:r w:rsidRPr="00B965DF">
                <w:rPr>
                  <w:sz w:val="18"/>
                  <w:szCs w:val="18"/>
                </w:rPr>
                <w:delText>The number of observations accepted within the actual OD time span</w:delText>
              </w:r>
            </w:del>
          </w:p>
        </w:tc>
        <w:tc>
          <w:tcPr>
            <w:tcW w:w="990" w:type="dxa"/>
          </w:tcPr>
          <w:p w14:paraId="5DC9140E" w14:textId="043F4CED" w:rsidR="004C55A1" w:rsidRDefault="004C55A1" w:rsidP="00B965DF">
            <w:pPr>
              <w:keepNext/>
              <w:spacing w:before="20" w:line="240" w:lineRule="auto"/>
              <w:jc w:val="center"/>
              <w:rPr>
                <w:del w:id="2384" w:author="Oltrogge, Daniel" w:date="2017-05-08T14:42:00Z"/>
                <w:sz w:val="18"/>
                <w:szCs w:val="18"/>
              </w:rPr>
            </w:pPr>
            <w:del w:id="2385" w:author="Oltrogge, Daniel" w:date="2017-05-08T14:42:00Z">
              <w:r>
                <w:rPr>
                  <w:sz w:val="18"/>
                  <w:szCs w:val="18"/>
                </w:rPr>
                <w:delText>Obs</w:delText>
              </w:r>
            </w:del>
          </w:p>
        </w:tc>
        <w:tc>
          <w:tcPr>
            <w:tcW w:w="1620" w:type="dxa"/>
          </w:tcPr>
          <w:p w14:paraId="06135713" w14:textId="70AEA0F1" w:rsidR="004C55A1" w:rsidRPr="000E7652" w:rsidRDefault="00CD3457" w:rsidP="00B965DF">
            <w:pPr>
              <w:keepNext/>
              <w:spacing w:before="20" w:line="240" w:lineRule="auto"/>
              <w:jc w:val="center"/>
              <w:rPr>
                <w:del w:id="2386" w:author="Oltrogge, Daniel" w:date="2017-05-08T14:42:00Z"/>
                <w:sz w:val="18"/>
                <w:szCs w:val="18"/>
              </w:rPr>
            </w:pPr>
            <w:del w:id="2387" w:author="Oltrogge, Daniel" w:date="2017-05-08T14:42:00Z">
              <w:r>
                <w:rPr>
                  <w:sz w:val="18"/>
                  <w:szCs w:val="18"/>
                </w:rPr>
                <w:delText>90</w:delText>
              </w:r>
            </w:del>
          </w:p>
        </w:tc>
        <w:tc>
          <w:tcPr>
            <w:tcW w:w="1049" w:type="dxa"/>
          </w:tcPr>
          <w:p w14:paraId="2F001C4A" w14:textId="6AF5652C" w:rsidR="004C55A1" w:rsidRPr="007A11B9" w:rsidRDefault="004C55A1" w:rsidP="00B965DF">
            <w:pPr>
              <w:keepNext/>
              <w:spacing w:before="20" w:line="240" w:lineRule="auto"/>
              <w:jc w:val="center"/>
              <w:rPr>
                <w:del w:id="2388" w:author="Oltrogge, Daniel" w:date="2017-05-08T14:42:00Z"/>
                <w:sz w:val="18"/>
                <w:szCs w:val="18"/>
              </w:rPr>
            </w:pPr>
            <w:del w:id="2389" w:author="Oltrogge, Daniel" w:date="2017-05-08T14:42:00Z">
              <w:r>
                <w:rPr>
                  <w:sz w:val="18"/>
                  <w:szCs w:val="18"/>
                </w:rPr>
                <w:delText>No</w:delText>
              </w:r>
            </w:del>
          </w:p>
        </w:tc>
      </w:tr>
      <w:tr w:rsidR="004C55A1" w:rsidRPr="007A11B9" w14:paraId="0390FDC6" w14:textId="77777777" w:rsidTr="007274C6">
        <w:trPr>
          <w:cantSplit/>
          <w:jc w:val="center"/>
          <w:del w:id="2390" w:author="Oltrogge, Daniel" w:date="2017-05-08T14:42:00Z"/>
        </w:trPr>
        <w:tc>
          <w:tcPr>
            <w:tcW w:w="2512" w:type="dxa"/>
          </w:tcPr>
          <w:p w14:paraId="5FAFDD37" w14:textId="74B6B6E5" w:rsidR="004C55A1" w:rsidRPr="00895056" w:rsidRDefault="004C55A1" w:rsidP="004C55A1">
            <w:pPr>
              <w:keepNext/>
              <w:spacing w:before="20" w:line="240" w:lineRule="auto"/>
              <w:jc w:val="left"/>
              <w:rPr>
                <w:del w:id="2391" w:author="Oltrogge, Daniel" w:date="2017-05-08T14:42:00Z"/>
                <w:sz w:val="18"/>
                <w:szCs w:val="18"/>
              </w:rPr>
            </w:pPr>
            <w:del w:id="2392" w:author="Oltrogge, Daniel" w:date="2017-05-08T14:42:00Z">
              <w:r w:rsidRPr="004C55A1">
                <w:rPr>
                  <w:sz w:val="18"/>
                  <w:szCs w:val="18"/>
                </w:rPr>
                <w:delText>TRACKS_AVAILABLE</w:delText>
              </w:r>
            </w:del>
          </w:p>
        </w:tc>
        <w:tc>
          <w:tcPr>
            <w:tcW w:w="4140" w:type="dxa"/>
          </w:tcPr>
          <w:p w14:paraId="073AF7BB" w14:textId="2F987089" w:rsidR="004C55A1" w:rsidRPr="00B965DF" w:rsidRDefault="004C55A1" w:rsidP="004C55A1">
            <w:pPr>
              <w:keepNext/>
              <w:spacing w:before="20" w:line="240" w:lineRule="auto"/>
              <w:jc w:val="left"/>
              <w:rPr>
                <w:del w:id="2393" w:author="Oltrogge, Daniel" w:date="2017-05-08T14:42:00Z"/>
                <w:sz w:val="18"/>
                <w:szCs w:val="18"/>
              </w:rPr>
            </w:pPr>
            <w:del w:id="2394" w:author="Oltrogge, Daniel" w:date="2017-05-08T14:42:00Z">
              <w:r w:rsidRPr="00B965DF">
                <w:rPr>
                  <w:sz w:val="18"/>
                  <w:szCs w:val="18"/>
                </w:rPr>
                <w:delText>The number of sensor tracks, for the actual time span, that were available for the OD</w:delText>
              </w:r>
            </w:del>
          </w:p>
        </w:tc>
        <w:tc>
          <w:tcPr>
            <w:tcW w:w="990" w:type="dxa"/>
          </w:tcPr>
          <w:p w14:paraId="7C3E79CD" w14:textId="1083D08A" w:rsidR="004C55A1" w:rsidRDefault="00CD3457" w:rsidP="004C55A1">
            <w:pPr>
              <w:keepNext/>
              <w:tabs>
                <w:tab w:val="left" w:pos="2125"/>
                <w:tab w:val="left" w:pos="2935"/>
              </w:tabs>
              <w:spacing w:before="0" w:line="240" w:lineRule="auto"/>
              <w:jc w:val="center"/>
              <w:rPr>
                <w:del w:id="2395" w:author="Oltrogge, Daniel" w:date="2017-05-08T14:42:00Z"/>
                <w:sz w:val="18"/>
                <w:szCs w:val="18"/>
              </w:rPr>
            </w:pPr>
            <w:del w:id="2396" w:author="Oltrogge, Daniel" w:date="2017-05-08T14:42:00Z">
              <w:r>
                <w:rPr>
                  <w:sz w:val="18"/>
                  <w:szCs w:val="18"/>
                </w:rPr>
                <w:delText>Trks</w:delText>
              </w:r>
            </w:del>
          </w:p>
        </w:tc>
        <w:tc>
          <w:tcPr>
            <w:tcW w:w="1620" w:type="dxa"/>
          </w:tcPr>
          <w:p w14:paraId="69F44097" w14:textId="2BE3F1D6" w:rsidR="004C55A1" w:rsidRPr="00B965DF" w:rsidRDefault="00CD3457" w:rsidP="004C55A1">
            <w:pPr>
              <w:keepNext/>
              <w:tabs>
                <w:tab w:val="left" w:pos="2125"/>
                <w:tab w:val="left" w:pos="2935"/>
              </w:tabs>
              <w:spacing w:before="0" w:line="240" w:lineRule="auto"/>
              <w:jc w:val="center"/>
              <w:rPr>
                <w:del w:id="2397" w:author="Oltrogge, Daniel" w:date="2017-05-08T14:42:00Z"/>
                <w:sz w:val="18"/>
                <w:szCs w:val="18"/>
              </w:rPr>
            </w:pPr>
            <w:del w:id="2398" w:author="Oltrogge, Daniel" w:date="2017-05-08T14:42:00Z">
              <w:r w:rsidRPr="00B965DF">
                <w:rPr>
                  <w:sz w:val="18"/>
                  <w:szCs w:val="18"/>
                </w:rPr>
                <w:delText>33</w:delText>
              </w:r>
            </w:del>
          </w:p>
        </w:tc>
        <w:tc>
          <w:tcPr>
            <w:tcW w:w="1049" w:type="dxa"/>
          </w:tcPr>
          <w:p w14:paraId="5A5ED7FD" w14:textId="62C15EF4" w:rsidR="004C55A1" w:rsidRPr="007A11B9" w:rsidRDefault="00CD3457" w:rsidP="004C55A1">
            <w:pPr>
              <w:keepNext/>
              <w:tabs>
                <w:tab w:val="left" w:pos="1903"/>
                <w:tab w:val="left" w:pos="2713"/>
              </w:tabs>
              <w:spacing w:before="0" w:line="240" w:lineRule="auto"/>
              <w:jc w:val="center"/>
              <w:rPr>
                <w:del w:id="2399" w:author="Oltrogge, Daniel" w:date="2017-05-08T14:42:00Z"/>
                <w:sz w:val="18"/>
                <w:szCs w:val="18"/>
              </w:rPr>
            </w:pPr>
            <w:del w:id="2400" w:author="Oltrogge, Daniel" w:date="2017-05-08T14:42:00Z">
              <w:r>
                <w:rPr>
                  <w:sz w:val="18"/>
                  <w:szCs w:val="18"/>
                </w:rPr>
                <w:delText>No</w:delText>
              </w:r>
            </w:del>
          </w:p>
        </w:tc>
      </w:tr>
      <w:tr w:rsidR="00CD3457" w:rsidRPr="00F750F6" w14:paraId="5EA81864" w14:textId="77777777" w:rsidTr="00953F8E">
        <w:trPr>
          <w:cantSplit/>
          <w:jc w:val="center"/>
          <w:del w:id="2401" w:author="Oltrogge, Daniel" w:date="2017-05-08T14:42:00Z"/>
        </w:trPr>
        <w:tc>
          <w:tcPr>
            <w:tcW w:w="2512" w:type="dxa"/>
          </w:tcPr>
          <w:p w14:paraId="15D3A380" w14:textId="77777777" w:rsidR="00CD3457" w:rsidRPr="000E7652" w:rsidRDefault="00CD3457" w:rsidP="00B965DF">
            <w:pPr>
              <w:keepNext/>
              <w:spacing w:before="20" w:line="240" w:lineRule="auto"/>
              <w:jc w:val="left"/>
              <w:rPr>
                <w:del w:id="2402" w:author="Oltrogge, Daniel" w:date="2017-05-08T14:42:00Z"/>
                <w:sz w:val="18"/>
                <w:szCs w:val="18"/>
              </w:rPr>
            </w:pPr>
            <w:del w:id="2403" w:author="Oltrogge, Daniel" w:date="2017-05-08T14:42:00Z">
              <w:r w:rsidRPr="004C55A1">
                <w:rPr>
                  <w:sz w:val="18"/>
                  <w:szCs w:val="18"/>
                </w:rPr>
                <w:delText>TRACKS_USED</w:delText>
              </w:r>
            </w:del>
          </w:p>
        </w:tc>
        <w:tc>
          <w:tcPr>
            <w:tcW w:w="4140" w:type="dxa"/>
          </w:tcPr>
          <w:p w14:paraId="73341B25" w14:textId="77777777" w:rsidR="00CD3457" w:rsidRPr="007A11B9" w:rsidRDefault="00CD3457" w:rsidP="00B965DF">
            <w:pPr>
              <w:keepNext/>
              <w:spacing w:before="20" w:line="240" w:lineRule="auto"/>
              <w:jc w:val="left"/>
              <w:rPr>
                <w:del w:id="2404" w:author="Oltrogge, Daniel" w:date="2017-05-08T14:42:00Z"/>
                <w:sz w:val="18"/>
                <w:szCs w:val="18"/>
              </w:rPr>
            </w:pPr>
            <w:del w:id="2405" w:author="Oltrogge, Daniel" w:date="2017-05-08T14:42:00Z">
              <w:r w:rsidRPr="00B965DF">
                <w:rPr>
                  <w:sz w:val="18"/>
                  <w:szCs w:val="18"/>
                </w:rPr>
                <w:delText>The number of sensor tracks, for the actual time span, that were accepted for the OD</w:delText>
              </w:r>
            </w:del>
          </w:p>
        </w:tc>
        <w:tc>
          <w:tcPr>
            <w:tcW w:w="990" w:type="dxa"/>
          </w:tcPr>
          <w:p w14:paraId="31025CBE" w14:textId="2B28A1D2" w:rsidR="00CD3457" w:rsidRPr="000E7652" w:rsidRDefault="00CD3457" w:rsidP="00B965DF">
            <w:pPr>
              <w:keepNext/>
              <w:tabs>
                <w:tab w:val="left" w:pos="1903"/>
                <w:tab w:val="left" w:pos="2713"/>
              </w:tabs>
              <w:spacing w:before="0" w:line="240" w:lineRule="auto"/>
              <w:jc w:val="center"/>
              <w:rPr>
                <w:del w:id="2406" w:author="Oltrogge, Daniel" w:date="2017-05-08T14:42:00Z"/>
                <w:sz w:val="18"/>
                <w:szCs w:val="18"/>
              </w:rPr>
            </w:pPr>
            <w:del w:id="2407" w:author="Oltrogge, Daniel" w:date="2017-05-08T14:42:00Z">
              <w:r>
                <w:rPr>
                  <w:sz w:val="18"/>
                  <w:szCs w:val="18"/>
                </w:rPr>
                <w:delText>Trks</w:delText>
              </w:r>
            </w:del>
          </w:p>
        </w:tc>
        <w:tc>
          <w:tcPr>
            <w:tcW w:w="1620" w:type="dxa"/>
          </w:tcPr>
          <w:p w14:paraId="42ACBA11" w14:textId="49E3BAB2" w:rsidR="00CD3457" w:rsidRPr="000E7652" w:rsidRDefault="00CD3457" w:rsidP="00B965DF">
            <w:pPr>
              <w:keepNext/>
              <w:tabs>
                <w:tab w:val="left" w:pos="1903"/>
                <w:tab w:val="left" w:pos="2713"/>
              </w:tabs>
              <w:spacing w:before="0" w:line="240" w:lineRule="auto"/>
              <w:jc w:val="center"/>
              <w:rPr>
                <w:del w:id="2408" w:author="Oltrogge, Daniel" w:date="2017-05-08T14:42:00Z"/>
                <w:sz w:val="18"/>
                <w:szCs w:val="18"/>
              </w:rPr>
            </w:pPr>
            <w:del w:id="2409" w:author="Oltrogge, Daniel" w:date="2017-05-08T14:42:00Z">
              <w:r w:rsidRPr="00B965DF">
                <w:rPr>
                  <w:sz w:val="18"/>
                  <w:szCs w:val="18"/>
                </w:rPr>
                <w:delText>30</w:delText>
              </w:r>
            </w:del>
          </w:p>
        </w:tc>
        <w:tc>
          <w:tcPr>
            <w:tcW w:w="1049" w:type="dxa"/>
          </w:tcPr>
          <w:p w14:paraId="776AFE3B" w14:textId="0BA2BEA0" w:rsidR="00CD3457" w:rsidRPr="007A11B9" w:rsidRDefault="00CD3457" w:rsidP="00B965DF">
            <w:pPr>
              <w:keepNext/>
              <w:tabs>
                <w:tab w:val="left" w:pos="1903"/>
                <w:tab w:val="left" w:pos="2713"/>
              </w:tabs>
              <w:spacing w:before="0" w:line="240" w:lineRule="auto"/>
              <w:jc w:val="center"/>
              <w:rPr>
                <w:del w:id="2410" w:author="Oltrogge, Daniel" w:date="2017-05-08T14:42:00Z"/>
                <w:sz w:val="18"/>
                <w:szCs w:val="18"/>
              </w:rPr>
            </w:pPr>
            <w:del w:id="2411" w:author="Oltrogge, Daniel" w:date="2017-05-08T14:42:00Z">
              <w:r>
                <w:rPr>
                  <w:sz w:val="18"/>
                  <w:szCs w:val="18"/>
                </w:rPr>
                <w:delText>No</w:delText>
              </w:r>
            </w:del>
          </w:p>
        </w:tc>
      </w:tr>
      <w:tr w:rsidR="004C55A1" w:rsidRPr="00F750F6" w14:paraId="6CBB1541" w14:textId="77777777" w:rsidTr="00953F8E">
        <w:trPr>
          <w:cantSplit/>
          <w:jc w:val="center"/>
          <w:del w:id="2412" w:author="Oltrogge, Daniel" w:date="2017-05-08T14:42:00Z"/>
        </w:trPr>
        <w:tc>
          <w:tcPr>
            <w:tcW w:w="2512" w:type="dxa"/>
          </w:tcPr>
          <w:p w14:paraId="71BC9103" w14:textId="263CBE37" w:rsidR="004C55A1" w:rsidRPr="000E7652" w:rsidRDefault="00CD3457" w:rsidP="00B965DF">
            <w:pPr>
              <w:keepNext/>
              <w:spacing w:before="20" w:line="240" w:lineRule="auto"/>
              <w:jc w:val="left"/>
              <w:rPr>
                <w:del w:id="2413" w:author="Oltrogge, Daniel" w:date="2017-05-08T14:42:00Z"/>
                <w:sz w:val="18"/>
                <w:szCs w:val="18"/>
              </w:rPr>
            </w:pPr>
            <w:del w:id="2414" w:author="Oltrogge, Daniel" w:date="2017-05-08T14:42:00Z">
              <w:r w:rsidRPr="00CD3457">
                <w:rPr>
                  <w:sz w:val="18"/>
                  <w:szCs w:val="18"/>
                </w:rPr>
                <w:delText>MAXIMUM_OBS_GAP</w:delText>
              </w:r>
            </w:del>
          </w:p>
        </w:tc>
        <w:tc>
          <w:tcPr>
            <w:tcW w:w="4140" w:type="dxa"/>
          </w:tcPr>
          <w:p w14:paraId="6A141460" w14:textId="089D2AE9" w:rsidR="004C55A1" w:rsidRPr="007A11B9" w:rsidRDefault="00CD3457" w:rsidP="00B965DF">
            <w:pPr>
              <w:keepNext/>
              <w:spacing w:before="20" w:line="240" w:lineRule="auto"/>
              <w:jc w:val="left"/>
              <w:rPr>
                <w:del w:id="2415" w:author="Oltrogge, Daniel" w:date="2017-05-08T14:42:00Z"/>
                <w:sz w:val="18"/>
                <w:szCs w:val="18"/>
              </w:rPr>
            </w:pPr>
            <w:del w:id="2416" w:author="Oltrogge, Daniel" w:date="2017-05-08T14:42:00Z">
              <w:r w:rsidRPr="00B965DF">
                <w:rPr>
                  <w:sz w:val="18"/>
                  <w:szCs w:val="18"/>
                </w:rPr>
                <w:delText>The maximum time between observations in the OD of the object</w:delText>
              </w:r>
            </w:del>
          </w:p>
        </w:tc>
        <w:tc>
          <w:tcPr>
            <w:tcW w:w="990" w:type="dxa"/>
          </w:tcPr>
          <w:p w14:paraId="1F5EA37C" w14:textId="58775AF7" w:rsidR="004C55A1" w:rsidRPr="000E7652" w:rsidRDefault="00CD3457" w:rsidP="00B965DF">
            <w:pPr>
              <w:keepNext/>
              <w:tabs>
                <w:tab w:val="left" w:pos="1903"/>
                <w:tab w:val="left" w:pos="2713"/>
              </w:tabs>
              <w:spacing w:before="0" w:line="240" w:lineRule="auto"/>
              <w:jc w:val="center"/>
              <w:rPr>
                <w:del w:id="2417" w:author="Oltrogge, Daniel" w:date="2017-05-08T14:42:00Z"/>
                <w:sz w:val="18"/>
                <w:szCs w:val="18"/>
              </w:rPr>
            </w:pPr>
            <w:del w:id="2418" w:author="Oltrogge, Daniel" w:date="2017-05-08T14:42:00Z">
              <w:r>
                <w:rPr>
                  <w:sz w:val="18"/>
                  <w:szCs w:val="18"/>
                </w:rPr>
                <w:delText>Days</w:delText>
              </w:r>
            </w:del>
          </w:p>
        </w:tc>
        <w:tc>
          <w:tcPr>
            <w:tcW w:w="1620" w:type="dxa"/>
          </w:tcPr>
          <w:p w14:paraId="0CB28226" w14:textId="75E9A838" w:rsidR="004C55A1" w:rsidRPr="000E7652" w:rsidRDefault="00CD3457" w:rsidP="00B965DF">
            <w:pPr>
              <w:keepNext/>
              <w:tabs>
                <w:tab w:val="left" w:pos="1903"/>
                <w:tab w:val="left" w:pos="2713"/>
              </w:tabs>
              <w:spacing w:before="0" w:line="240" w:lineRule="auto"/>
              <w:jc w:val="center"/>
              <w:rPr>
                <w:del w:id="2419" w:author="Oltrogge, Daniel" w:date="2017-05-08T14:42:00Z"/>
                <w:sz w:val="18"/>
                <w:szCs w:val="18"/>
              </w:rPr>
            </w:pPr>
            <w:del w:id="2420" w:author="Oltrogge, Daniel" w:date="2017-05-08T14:42:00Z">
              <w:r>
                <w:rPr>
                  <w:sz w:val="18"/>
                  <w:szCs w:val="18"/>
                </w:rPr>
                <w:delText>1.0</w:delText>
              </w:r>
            </w:del>
          </w:p>
        </w:tc>
        <w:tc>
          <w:tcPr>
            <w:tcW w:w="1049" w:type="dxa"/>
          </w:tcPr>
          <w:p w14:paraId="3737A4D3" w14:textId="1FE75B2A" w:rsidR="004C55A1" w:rsidRPr="007A11B9" w:rsidRDefault="00CD3457" w:rsidP="00B965DF">
            <w:pPr>
              <w:keepNext/>
              <w:tabs>
                <w:tab w:val="left" w:pos="1903"/>
                <w:tab w:val="left" w:pos="2713"/>
              </w:tabs>
              <w:spacing w:before="0" w:line="240" w:lineRule="auto"/>
              <w:jc w:val="center"/>
              <w:rPr>
                <w:del w:id="2421" w:author="Oltrogge, Daniel" w:date="2017-05-08T14:42:00Z"/>
                <w:sz w:val="18"/>
                <w:szCs w:val="18"/>
              </w:rPr>
            </w:pPr>
            <w:del w:id="2422" w:author="Oltrogge, Daniel" w:date="2017-05-08T14:42:00Z">
              <w:r>
                <w:rPr>
                  <w:sz w:val="18"/>
                  <w:szCs w:val="18"/>
                </w:rPr>
                <w:delText>No</w:delText>
              </w:r>
            </w:del>
          </w:p>
        </w:tc>
      </w:tr>
      <w:tr w:rsidR="004C55A1" w:rsidRPr="00F750F6" w14:paraId="028FD926" w14:textId="77777777" w:rsidTr="007274C6">
        <w:trPr>
          <w:cantSplit/>
          <w:jc w:val="center"/>
          <w:del w:id="2423" w:author="Oltrogge, Daniel" w:date="2017-05-08T14:42:00Z"/>
        </w:trPr>
        <w:tc>
          <w:tcPr>
            <w:tcW w:w="2512" w:type="dxa"/>
          </w:tcPr>
          <w:p w14:paraId="6C6447E1" w14:textId="0DB24500" w:rsidR="004C55A1" w:rsidRPr="000E7652" w:rsidRDefault="00CD3457" w:rsidP="00B965DF">
            <w:pPr>
              <w:keepNext/>
              <w:spacing w:before="20" w:line="240" w:lineRule="auto"/>
              <w:jc w:val="left"/>
              <w:rPr>
                <w:del w:id="2424" w:author="Oltrogge, Daniel" w:date="2017-05-08T14:42:00Z"/>
                <w:sz w:val="18"/>
                <w:szCs w:val="18"/>
              </w:rPr>
            </w:pPr>
            <w:del w:id="2425" w:author="Oltrogge, Daniel" w:date="2017-05-08T14:42:00Z">
              <w:r w:rsidRPr="00CD3457">
                <w:rPr>
                  <w:sz w:val="18"/>
                  <w:szCs w:val="18"/>
                </w:rPr>
                <w:lastRenderedPageBreak/>
                <w:delText>WEIGHTED_RMS</w:delText>
              </w:r>
            </w:del>
          </w:p>
        </w:tc>
        <w:tc>
          <w:tcPr>
            <w:tcW w:w="4140" w:type="dxa"/>
          </w:tcPr>
          <w:p w14:paraId="70F0E04E" w14:textId="33FD2654" w:rsidR="00CD3457" w:rsidRPr="00B965DF" w:rsidRDefault="00CD3457" w:rsidP="00B965DF">
            <w:pPr>
              <w:rPr>
                <w:del w:id="2426" w:author="Oltrogge, Daniel" w:date="2017-05-08T14:42:00Z"/>
                <w:sz w:val="18"/>
                <w:szCs w:val="18"/>
              </w:rPr>
            </w:pPr>
            <w:del w:id="2427" w:author="Oltrogge, Daniel" w:date="2017-05-08T14:42:00Z">
              <w:r w:rsidRPr="00B965DF">
                <w:rPr>
                  <w:sz w:val="18"/>
                  <w:szCs w:val="18"/>
                </w:rPr>
                <w:delText xml:space="preserve">The weighted RMS </w:delText>
              </w:r>
              <w:r w:rsidR="005F1213">
                <w:rPr>
                  <w:sz w:val="18"/>
                  <w:szCs w:val="18"/>
                </w:rPr>
                <w:delText xml:space="preserve">residual ratio, </w:delText>
              </w:r>
              <w:r w:rsidRPr="00B965DF">
                <w:rPr>
                  <w:sz w:val="18"/>
                  <w:szCs w:val="18"/>
                </w:rPr>
                <w:delText xml:space="preserve">defined as: </w:delText>
              </w:r>
            </w:del>
          </w:p>
          <w:p w14:paraId="63D9F8DC" w14:textId="4DD41D2B" w:rsidR="00CD3457" w:rsidRPr="00B965DF" w:rsidRDefault="00CD3457" w:rsidP="00B965DF">
            <w:pPr>
              <w:rPr>
                <w:del w:id="2428" w:author="Oltrogge, Daniel" w:date="2017-05-08T14:42:00Z"/>
                <w:sz w:val="18"/>
                <w:szCs w:val="18"/>
              </w:rPr>
            </w:pPr>
            <m:oMathPara>
              <m:oMath>
                <m:r>
                  <w:del w:id="2429" w:author="Oltrogge, Daniel" w:date="2017-05-08T14:42:00Z">
                    <w:rPr>
                      <w:rFonts w:ascii="Cambria Math" w:hAnsi="Cambria Math"/>
                      <w:sz w:val="18"/>
                      <w:szCs w:val="18"/>
                    </w:rPr>
                    <m:t>Weighted</m:t>
                  </w:del>
                </m:r>
                <m:r>
                  <w:del w:id="2430" w:author="Oltrogge, Daniel" w:date="2017-05-08T14:42:00Z">
                    <m:rPr>
                      <m:sty m:val="p"/>
                    </m:rPr>
                    <w:rPr>
                      <w:rFonts w:ascii="Cambria Math" w:hAnsi="Cambria Math"/>
                      <w:sz w:val="18"/>
                      <w:szCs w:val="18"/>
                    </w:rPr>
                    <m:t xml:space="preserve"> </m:t>
                  </w:del>
                </m:r>
                <m:r>
                  <w:del w:id="2431" w:author="Oltrogge, Daniel" w:date="2017-05-08T14:42:00Z">
                    <w:rPr>
                      <w:rFonts w:ascii="Cambria Math" w:hAnsi="Cambria Math"/>
                      <w:sz w:val="18"/>
                      <w:szCs w:val="18"/>
                    </w:rPr>
                    <m:t>RMS</m:t>
                  </w:del>
                </m:r>
                <m:r>
                  <w:del w:id="2432" w:author="Oltrogge, Daniel" w:date="2017-05-08T14:42:00Z">
                    <m:rPr>
                      <m:sty m:val="p"/>
                    </m:rPr>
                    <w:rPr>
                      <w:rFonts w:ascii="Cambria Math" w:hAnsi="Cambria Math"/>
                      <w:sz w:val="18"/>
                      <w:szCs w:val="18"/>
                    </w:rPr>
                    <m:t xml:space="preserve">= </m:t>
                  </w:del>
                </m:r>
                <m:rad>
                  <m:radPr>
                    <m:degHide m:val="1"/>
                    <m:ctrlPr>
                      <w:del w:id="2433" w:author="Oltrogge, Daniel" w:date="2017-05-08T14:42:00Z">
                        <w:rPr>
                          <w:rFonts w:ascii="Cambria Math" w:hAnsi="Cambria Math"/>
                          <w:sz w:val="18"/>
                          <w:szCs w:val="18"/>
                        </w:rPr>
                      </w:del>
                    </m:ctrlPr>
                  </m:radPr>
                  <m:deg/>
                  <m:e>
                    <m:f>
                      <m:fPr>
                        <m:ctrlPr>
                          <w:del w:id="2434" w:author="Oltrogge, Daniel" w:date="2017-05-08T14:42:00Z">
                            <w:rPr>
                              <w:rFonts w:ascii="Cambria Math" w:hAnsi="Cambria Math"/>
                              <w:sz w:val="18"/>
                              <w:szCs w:val="18"/>
                            </w:rPr>
                          </w:del>
                        </m:ctrlPr>
                      </m:fPr>
                      <m:num>
                        <m:nary>
                          <m:naryPr>
                            <m:chr m:val="∑"/>
                            <m:limLoc m:val="undOvr"/>
                            <m:ctrlPr>
                              <w:del w:id="2435" w:author="Oltrogge, Daniel" w:date="2017-05-08T14:42:00Z">
                                <w:rPr>
                                  <w:rFonts w:ascii="Cambria Math" w:hAnsi="Cambria Math"/>
                                  <w:sz w:val="18"/>
                                  <w:szCs w:val="18"/>
                                </w:rPr>
                              </w:del>
                            </m:ctrlPr>
                          </m:naryPr>
                          <m:sub>
                            <m:r>
                              <w:del w:id="2436" w:author="Oltrogge, Daniel" w:date="2017-05-08T14:42:00Z">
                                <w:rPr>
                                  <w:rFonts w:ascii="Cambria Math" w:hAnsi="Cambria Math"/>
                                  <w:sz w:val="18"/>
                                  <w:szCs w:val="18"/>
                                </w:rPr>
                                <m:t>i</m:t>
                              </w:del>
                            </m:r>
                            <m:r>
                              <w:del w:id="2437" w:author="Oltrogge, Daniel" w:date="2017-05-08T14:42:00Z">
                                <m:rPr>
                                  <m:sty m:val="p"/>
                                </m:rPr>
                                <w:rPr>
                                  <w:rFonts w:ascii="Cambria Math" w:hAnsi="Cambria Math"/>
                                  <w:sz w:val="18"/>
                                  <w:szCs w:val="18"/>
                                </w:rPr>
                                <m:t>=1</m:t>
                              </w:del>
                            </m:r>
                          </m:sub>
                          <m:sup>
                            <m:r>
                              <w:del w:id="2438" w:author="Oltrogge, Daniel" w:date="2017-05-08T14:42:00Z">
                                <w:rPr>
                                  <w:rFonts w:ascii="Cambria Math" w:hAnsi="Cambria Math"/>
                                  <w:sz w:val="18"/>
                                  <w:szCs w:val="18"/>
                                </w:rPr>
                                <m:t>N</m:t>
                              </w:del>
                            </m:r>
                          </m:sup>
                          <m:e>
                            <m:sSup>
                              <m:sSupPr>
                                <m:ctrlPr>
                                  <w:del w:id="2439" w:author="Oltrogge, Daniel" w:date="2017-05-08T14:42:00Z">
                                    <w:rPr>
                                      <w:rFonts w:ascii="Cambria Math" w:hAnsi="Cambria Math"/>
                                      <w:sz w:val="18"/>
                                      <w:szCs w:val="18"/>
                                    </w:rPr>
                                  </w:del>
                                </m:ctrlPr>
                              </m:sSupPr>
                              <m:e>
                                <m:r>
                                  <w:del w:id="2440" w:author="Oltrogge, Daniel" w:date="2017-05-08T14:42:00Z">
                                    <m:rPr>
                                      <m:sty m:val="p"/>
                                    </m:rPr>
                                    <w:rPr>
                                      <w:rFonts w:ascii="Cambria Math" w:hAnsi="Cambria Math"/>
                                      <w:sz w:val="18"/>
                                      <w:szCs w:val="18"/>
                                    </w:rPr>
                                    <m:t xml:space="preserve"> </m:t>
                                  </w:del>
                                </m:r>
                                <m:sSub>
                                  <m:sSubPr>
                                    <m:ctrlPr>
                                      <w:del w:id="2441" w:author="Oltrogge, Daniel" w:date="2017-05-08T14:42:00Z">
                                        <w:rPr>
                                          <w:rFonts w:ascii="Cambria Math" w:hAnsi="Cambria Math"/>
                                          <w:sz w:val="18"/>
                                          <w:szCs w:val="18"/>
                                        </w:rPr>
                                      </w:del>
                                    </m:ctrlPr>
                                  </m:sSubPr>
                                  <m:e>
                                    <m:r>
                                      <w:del w:id="2442" w:author="Oltrogge, Daniel" w:date="2017-05-08T14:42:00Z">
                                        <w:rPr>
                                          <w:rFonts w:ascii="Cambria Math" w:hAnsi="Cambria Math"/>
                                          <w:sz w:val="18"/>
                                          <w:szCs w:val="18"/>
                                        </w:rPr>
                                        <m:t>w</m:t>
                                      </w:del>
                                    </m:r>
                                  </m:e>
                                  <m:sub>
                                    <m:r>
                                      <w:del w:id="2443" w:author="Oltrogge, Daniel" w:date="2017-05-08T14:42:00Z">
                                        <w:rPr>
                                          <w:rFonts w:ascii="Cambria Math" w:hAnsi="Cambria Math"/>
                                          <w:sz w:val="18"/>
                                          <w:szCs w:val="18"/>
                                        </w:rPr>
                                        <m:t>i</m:t>
                                      </w:del>
                                    </m:r>
                                  </m:sub>
                                </m:sSub>
                                <m:d>
                                  <m:dPr>
                                    <m:ctrlPr>
                                      <w:del w:id="2444" w:author="Oltrogge, Daniel" w:date="2017-05-08T14:42:00Z">
                                        <w:rPr>
                                          <w:rFonts w:ascii="Cambria Math" w:hAnsi="Cambria Math"/>
                                          <w:sz w:val="18"/>
                                          <w:szCs w:val="18"/>
                                        </w:rPr>
                                      </w:del>
                                    </m:ctrlPr>
                                  </m:dPr>
                                  <m:e>
                                    <m:sSub>
                                      <m:sSubPr>
                                        <m:ctrlPr>
                                          <w:del w:id="2445" w:author="Oltrogge, Daniel" w:date="2017-05-08T14:42:00Z">
                                            <w:rPr>
                                              <w:rFonts w:ascii="Cambria Math" w:hAnsi="Cambria Math"/>
                                              <w:sz w:val="18"/>
                                              <w:szCs w:val="18"/>
                                            </w:rPr>
                                          </w:del>
                                        </m:ctrlPr>
                                      </m:sSubPr>
                                      <m:e>
                                        <m:r>
                                          <w:del w:id="2446" w:author="Oltrogge, Daniel" w:date="2017-05-08T14:42:00Z">
                                            <w:rPr>
                                              <w:rFonts w:ascii="Cambria Math" w:hAnsi="Cambria Math"/>
                                              <w:sz w:val="18"/>
                                              <w:szCs w:val="18"/>
                                            </w:rPr>
                                            <m:t>y</m:t>
                                          </w:del>
                                        </m:r>
                                      </m:e>
                                      <m:sub>
                                        <m:r>
                                          <w:del w:id="2447" w:author="Oltrogge, Daniel" w:date="2017-05-08T14:42:00Z">
                                            <w:rPr>
                                              <w:rFonts w:ascii="Cambria Math" w:hAnsi="Cambria Math"/>
                                              <w:sz w:val="18"/>
                                              <w:szCs w:val="18"/>
                                            </w:rPr>
                                            <m:t>i</m:t>
                                          </w:del>
                                        </m:r>
                                      </m:sub>
                                    </m:sSub>
                                    <m:r>
                                      <w:del w:id="2448" w:author="Oltrogge, Daniel" w:date="2017-05-08T14:42:00Z">
                                        <m:rPr>
                                          <m:sty m:val="p"/>
                                        </m:rPr>
                                        <w:rPr>
                                          <w:rFonts w:ascii="Cambria Math" w:hAnsi="Cambria Math"/>
                                          <w:sz w:val="18"/>
                                          <w:szCs w:val="18"/>
                                        </w:rPr>
                                        <m:t>-</m:t>
                                      </w:del>
                                    </m:r>
                                    <m:sSub>
                                      <m:sSubPr>
                                        <m:ctrlPr>
                                          <w:del w:id="2449" w:author="Oltrogge, Daniel" w:date="2017-05-08T14:42:00Z">
                                            <w:rPr>
                                              <w:rFonts w:ascii="Cambria Math" w:hAnsi="Cambria Math"/>
                                              <w:sz w:val="18"/>
                                              <w:szCs w:val="18"/>
                                            </w:rPr>
                                          </w:del>
                                        </m:ctrlPr>
                                      </m:sSubPr>
                                      <m:e>
                                        <m:acc>
                                          <m:accPr>
                                            <m:ctrlPr>
                                              <w:del w:id="2450" w:author="Oltrogge, Daniel" w:date="2017-05-08T14:42:00Z">
                                                <w:rPr>
                                                  <w:rFonts w:ascii="Cambria Math" w:hAnsi="Cambria Math"/>
                                                  <w:sz w:val="18"/>
                                                  <w:szCs w:val="18"/>
                                                </w:rPr>
                                              </w:del>
                                            </m:ctrlPr>
                                          </m:accPr>
                                          <m:e>
                                            <m:r>
                                              <w:del w:id="2451" w:author="Oltrogge, Daniel" w:date="2017-05-08T14:42:00Z">
                                                <w:rPr>
                                                  <w:rFonts w:ascii="Cambria Math" w:hAnsi="Cambria Math"/>
                                                  <w:sz w:val="18"/>
                                                  <w:szCs w:val="18"/>
                                                </w:rPr>
                                                <m:t>y</m:t>
                                              </w:del>
                                            </m:r>
                                          </m:e>
                                        </m:acc>
                                      </m:e>
                                      <m:sub>
                                        <m:r>
                                          <w:del w:id="2452" w:author="Oltrogge, Daniel" w:date="2017-05-08T14:42:00Z">
                                            <w:rPr>
                                              <w:rFonts w:ascii="Cambria Math" w:hAnsi="Cambria Math"/>
                                              <w:sz w:val="18"/>
                                              <w:szCs w:val="18"/>
                                            </w:rPr>
                                            <m:t>i</m:t>
                                          </w:del>
                                        </m:r>
                                      </m:sub>
                                    </m:sSub>
                                  </m:e>
                                </m:d>
                              </m:e>
                              <m:sup>
                                <m:r>
                                  <w:del w:id="2453" w:author="Oltrogge, Daniel" w:date="2017-05-08T14:42:00Z">
                                    <m:rPr>
                                      <m:sty m:val="p"/>
                                    </m:rPr>
                                    <w:rPr>
                                      <w:rFonts w:ascii="Cambria Math" w:hAnsi="Cambria Math"/>
                                      <w:sz w:val="18"/>
                                      <w:szCs w:val="18"/>
                                    </w:rPr>
                                    <m:t>2</m:t>
                                  </w:del>
                                </m:r>
                              </m:sup>
                            </m:sSup>
                            <m:r>
                              <w:del w:id="2454" w:author="Oltrogge, Daniel" w:date="2017-05-08T14:42:00Z">
                                <m:rPr>
                                  <m:sty m:val="p"/>
                                </m:rPr>
                                <w:rPr>
                                  <w:rFonts w:ascii="Cambria Math" w:hAnsi="Cambria Math"/>
                                  <w:sz w:val="18"/>
                                  <w:szCs w:val="18"/>
                                </w:rPr>
                                <m:t xml:space="preserve">  </m:t>
                              </w:del>
                            </m:r>
                          </m:e>
                        </m:nary>
                      </m:num>
                      <m:den>
                        <m:r>
                          <w:del w:id="2455" w:author="Oltrogge, Daniel" w:date="2017-05-08T14:42:00Z">
                            <w:rPr>
                              <w:rFonts w:ascii="Cambria Math" w:hAnsi="Cambria Math"/>
                              <w:sz w:val="18"/>
                              <w:szCs w:val="18"/>
                            </w:rPr>
                            <m:t>N</m:t>
                          </w:del>
                        </m:r>
                      </m:den>
                    </m:f>
                  </m:e>
                </m:rad>
                <m:r>
                  <w:del w:id="2456" w:author="Oltrogge, Daniel" w:date="2017-05-08T14:42:00Z">
                    <m:rPr>
                      <m:sty m:val="p"/>
                    </m:rPr>
                    <w:rPr>
                      <w:rFonts w:ascii="Cambria Math" w:hAnsi="Cambria Math"/>
                      <w:sz w:val="18"/>
                      <w:szCs w:val="18"/>
                    </w:rPr>
                    <m:t xml:space="preserve"> </m:t>
                  </w:del>
                </m:r>
              </m:oMath>
            </m:oMathPara>
          </w:p>
          <w:p w14:paraId="244F95A6" w14:textId="42C6DFE2" w:rsidR="00CD3457" w:rsidRPr="00B965DF" w:rsidRDefault="00CD3457" w:rsidP="00B965DF">
            <w:pPr>
              <w:rPr>
                <w:del w:id="2457" w:author="Oltrogge, Daniel" w:date="2017-05-08T14:42:00Z"/>
                <w:sz w:val="18"/>
                <w:szCs w:val="18"/>
              </w:rPr>
            </w:pPr>
            <w:del w:id="2458" w:author="Oltrogge, Daniel" w:date="2017-05-08T14:42:00Z">
              <w:r w:rsidRPr="00B965DF">
                <w:rPr>
                  <w:sz w:val="18"/>
                  <w:szCs w:val="18"/>
                </w:rPr>
                <w:delText>Where</w:delText>
              </w:r>
              <w:r w:rsidR="00345549">
                <w:rPr>
                  <w:sz w:val="18"/>
                  <w:szCs w:val="18"/>
                </w:rPr>
                <w:delText xml:space="preserve"> </w:delText>
              </w:r>
              <w:r w:rsidRPr="00B965DF">
                <w:rPr>
                  <w:sz w:val="18"/>
                  <w:szCs w:val="18"/>
                </w:rPr>
                <w:delText>yi is the observation measurement at the ith time</w:delText>
              </w:r>
            </w:del>
          </w:p>
          <w:p w14:paraId="1C2CC81D" w14:textId="7077CB87" w:rsidR="00CD3457" w:rsidRPr="00B965DF" w:rsidRDefault="00CB1B52" w:rsidP="00B965DF">
            <w:pPr>
              <w:rPr>
                <w:del w:id="2459" w:author="Oltrogge, Daniel" w:date="2017-05-08T14:42:00Z"/>
                <w:sz w:val="18"/>
                <w:szCs w:val="18"/>
              </w:rPr>
            </w:pPr>
            <m:oMath>
              <m:sSub>
                <m:sSubPr>
                  <m:ctrlPr>
                    <w:del w:id="2460" w:author="Oltrogge, Daniel" w:date="2017-05-08T14:42:00Z">
                      <w:rPr>
                        <w:rFonts w:ascii="Cambria Math" w:hAnsi="Cambria Math"/>
                        <w:sz w:val="18"/>
                        <w:szCs w:val="18"/>
                      </w:rPr>
                    </w:del>
                  </m:ctrlPr>
                </m:sSubPr>
                <m:e>
                  <m:acc>
                    <m:accPr>
                      <m:ctrlPr>
                        <w:del w:id="2461" w:author="Oltrogge, Daniel" w:date="2017-05-08T14:42:00Z">
                          <w:rPr>
                            <w:rFonts w:ascii="Cambria Math" w:hAnsi="Cambria Math"/>
                            <w:sz w:val="18"/>
                            <w:szCs w:val="18"/>
                          </w:rPr>
                        </w:del>
                      </m:ctrlPr>
                    </m:accPr>
                    <m:e>
                      <m:r>
                        <w:del w:id="2462" w:author="Oltrogge, Daniel" w:date="2017-05-08T14:42:00Z">
                          <w:rPr>
                            <w:rFonts w:ascii="Cambria Math" w:hAnsi="Cambria Math"/>
                            <w:sz w:val="18"/>
                            <w:szCs w:val="18"/>
                          </w:rPr>
                          <m:t>y</m:t>
                        </w:del>
                      </m:r>
                    </m:e>
                  </m:acc>
                </m:e>
                <m:sub>
                  <m:r>
                    <w:del w:id="2463" w:author="Oltrogge, Daniel" w:date="2017-05-08T14:42:00Z">
                      <w:rPr>
                        <w:rFonts w:ascii="Cambria Math" w:hAnsi="Cambria Math"/>
                        <w:sz w:val="18"/>
                        <w:szCs w:val="18"/>
                      </w:rPr>
                      <m:t>i</m:t>
                    </w:del>
                  </m:r>
                </m:sub>
              </m:sSub>
              <m:r>
                <w:del w:id="2464" w:author="Oltrogge, Daniel" w:date="2017-05-08T14:42:00Z">
                  <m:rPr>
                    <m:sty m:val="p"/>
                  </m:rPr>
                  <w:rPr>
                    <w:rFonts w:ascii="Cambria Math" w:hAnsi="Cambria Math"/>
                    <w:sz w:val="18"/>
                    <w:szCs w:val="18"/>
                  </w:rPr>
                  <m:t xml:space="preserve"> </m:t>
                </w:del>
              </m:r>
            </m:oMath>
            <w:del w:id="2465" w:author="Oltrogge, Daniel" w:date="2017-05-08T14:42:00Z">
              <w:r w:rsidR="00CD3457" w:rsidRPr="00B965DF">
                <w:rPr>
                  <w:sz w:val="18"/>
                  <w:szCs w:val="18"/>
                </w:rPr>
                <w:delText>is the current estimate of yi,</w:delText>
              </w:r>
            </w:del>
          </w:p>
          <w:p w14:paraId="0B11CDCE" w14:textId="680CB2A6" w:rsidR="004C55A1" w:rsidRDefault="00CB1B52" w:rsidP="00461A62">
            <w:pPr>
              <w:rPr>
                <w:del w:id="2466" w:author="Oltrogge, Daniel" w:date="2017-05-08T14:42:00Z"/>
                <w:sz w:val="18"/>
                <w:szCs w:val="18"/>
              </w:rPr>
            </w:pPr>
            <m:oMath>
              <m:sSub>
                <m:sSubPr>
                  <m:ctrlPr>
                    <w:del w:id="2467" w:author="Oltrogge, Daniel" w:date="2017-05-08T14:42:00Z">
                      <w:rPr>
                        <w:rFonts w:ascii="Cambria Math" w:hAnsi="Cambria Math"/>
                        <w:sz w:val="18"/>
                        <w:szCs w:val="18"/>
                      </w:rPr>
                    </w:del>
                  </m:ctrlPr>
                </m:sSubPr>
                <m:e>
                  <m:r>
                    <w:del w:id="2468" w:author="Oltrogge, Daniel" w:date="2017-05-08T14:42:00Z">
                      <w:rPr>
                        <w:rFonts w:ascii="Cambria Math" w:hAnsi="Cambria Math"/>
                        <w:sz w:val="18"/>
                        <w:szCs w:val="18"/>
                      </w:rPr>
                      <m:t>w</m:t>
                    </w:del>
                  </m:r>
                </m:e>
                <m:sub>
                  <m:r>
                    <w:del w:id="2469" w:author="Oltrogge, Daniel" w:date="2017-05-08T14:42:00Z">
                      <w:rPr>
                        <w:rFonts w:ascii="Cambria Math" w:hAnsi="Cambria Math"/>
                        <w:sz w:val="18"/>
                        <w:szCs w:val="18"/>
                      </w:rPr>
                      <m:t>i</m:t>
                    </w:del>
                  </m:r>
                </m:sub>
              </m:sSub>
              <m:r>
                <w:del w:id="2470" w:author="Oltrogge, Daniel" w:date="2017-05-08T14:42:00Z">
                  <m:rPr>
                    <m:sty m:val="p"/>
                  </m:rPr>
                  <w:rPr>
                    <w:rFonts w:ascii="Cambria Math" w:hAnsi="Cambria Math"/>
                    <w:sz w:val="18"/>
                    <w:szCs w:val="18"/>
                  </w:rPr>
                  <m:t xml:space="preserve">= </m:t>
                </w:del>
              </m:r>
              <m:f>
                <m:fPr>
                  <m:ctrlPr>
                    <w:del w:id="2471" w:author="Oltrogge, Daniel" w:date="2017-05-08T14:42:00Z">
                      <w:rPr>
                        <w:rFonts w:ascii="Cambria Math" w:hAnsi="Cambria Math"/>
                        <w:sz w:val="18"/>
                        <w:szCs w:val="18"/>
                      </w:rPr>
                    </w:del>
                  </m:ctrlPr>
                </m:fPr>
                <m:num>
                  <m:r>
                    <w:del w:id="2472" w:author="Oltrogge, Daniel" w:date="2017-05-08T14:42:00Z">
                      <m:rPr>
                        <m:sty m:val="p"/>
                      </m:rPr>
                      <w:rPr>
                        <w:rFonts w:ascii="Cambria Math" w:hAnsi="Cambria Math"/>
                        <w:sz w:val="18"/>
                        <w:szCs w:val="18"/>
                      </w:rPr>
                      <m:t>1</m:t>
                    </w:del>
                  </m:r>
                </m:num>
                <m:den>
                  <m:sSubSup>
                    <m:sSubSupPr>
                      <m:ctrlPr>
                        <w:del w:id="2473" w:author="Oltrogge, Daniel" w:date="2017-05-08T14:42:00Z">
                          <w:rPr>
                            <w:rFonts w:ascii="Cambria Math" w:hAnsi="Cambria Math"/>
                            <w:sz w:val="18"/>
                            <w:szCs w:val="18"/>
                          </w:rPr>
                        </w:del>
                      </m:ctrlPr>
                    </m:sSubSupPr>
                    <m:e>
                      <m:r>
                        <w:del w:id="2474" w:author="Oltrogge, Daniel" w:date="2017-05-08T14:42:00Z">
                          <w:rPr>
                            <w:rFonts w:ascii="Cambria Math" w:hAnsi="Cambria Math"/>
                            <w:sz w:val="18"/>
                            <w:szCs w:val="18"/>
                          </w:rPr>
                          <m:t>σ</m:t>
                        </w:del>
                      </m:r>
                    </m:e>
                    <m:sub>
                      <m:r>
                        <w:del w:id="2475" w:author="Oltrogge, Daniel" w:date="2017-05-08T14:42:00Z">
                          <w:rPr>
                            <w:rFonts w:ascii="Cambria Math" w:hAnsi="Cambria Math"/>
                            <w:sz w:val="18"/>
                            <w:szCs w:val="18"/>
                          </w:rPr>
                          <m:t>i</m:t>
                        </w:del>
                      </m:r>
                    </m:sub>
                    <m:sup>
                      <m:r>
                        <w:del w:id="2476" w:author="Oltrogge, Daniel" w:date="2017-05-08T14:42:00Z">
                          <m:rPr>
                            <m:sty m:val="p"/>
                          </m:rPr>
                          <w:rPr>
                            <w:rFonts w:ascii="Cambria Math" w:hAnsi="Cambria Math"/>
                            <w:sz w:val="18"/>
                            <w:szCs w:val="18"/>
                          </w:rPr>
                          <m:t>2</m:t>
                        </w:del>
                      </m:r>
                    </m:sup>
                  </m:sSubSup>
                </m:den>
              </m:f>
            </m:oMath>
            <w:del w:id="2477" w:author="Oltrogge, Daniel" w:date="2017-05-08T14:42:00Z">
              <w:r w:rsidR="00CD3457" w:rsidRPr="00B965DF">
                <w:rPr>
                  <w:sz w:val="18"/>
                  <w:szCs w:val="18"/>
                </w:rPr>
                <w:delText xml:space="preserve">  is the weight (sigma) associated with the measurement at the ith time</w:delText>
              </w:r>
              <w:r w:rsidR="00461A62">
                <w:rPr>
                  <w:sz w:val="18"/>
                  <w:szCs w:val="18"/>
                </w:rPr>
                <w:delText xml:space="preserve"> </w:delText>
              </w:r>
              <w:r w:rsidR="00CD3457" w:rsidRPr="00B965DF">
                <w:rPr>
                  <w:sz w:val="18"/>
                  <w:szCs w:val="18"/>
                </w:rPr>
                <w:delText>and N is the number of observations</w:delText>
              </w:r>
              <w:r w:rsidR="00461A62">
                <w:rPr>
                  <w:sz w:val="18"/>
                  <w:szCs w:val="18"/>
                </w:rPr>
                <w:delText>.</w:delText>
              </w:r>
            </w:del>
          </w:p>
          <w:p w14:paraId="4A2E78D3" w14:textId="10E594DF" w:rsidR="00461A62" w:rsidRPr="00B965DF" w:rsidRDefault="00461A62" w:rsidP="00461A62">
            <w:pPr>
              <w:rPr>
                <w:del w:id="2478" w:author="Oltrogge, Daniel" w:date="2017-05-08T14:42:00Z"/>
                <w:sz w:val="18"/>
                <w:szCs w:val="18"/>
              </w:rPr>
            </w:pPr>
            <w:del w:id="2479" w:author="Oltrogge, Daniel" w:date="2017-05-08T14:42:00Z">
              <w:r w:rsidRPr="00461A62">
                <w:rPr>
                  <w:sz w:val="18"/>
                  <w:szCs w:val="18"/>
                </w:rPr>
                <w:delText>The measurement varianc</w:delText>
              </w:r>
              <w:r>
                <w:rPr>
                  <w:sz w:val="18"/>
                  <w:szCs w:val="18"/>
                </w:rPr>
                <w:delText xml:space="preserve">e </w:delText>
              </w:r>
              <m:oMath>
                <m:sSubSup>
                  <m:sSubSupPr>
                    <m:ctrlPr>
                      <w:rPr>
                        <w:rFonts w:ascii="Cambria Math" w:hAnsi="Cambria Math"/>
                        <w:sz w:val="18"/>
                        <w:szCs w:val="18"/>
                      </w:rPr>
                    </m:ctrlPr>
                  </m:sSubSupPr>
                  <m:e>
                    <m:r>
                      <w:rPr>
                        <w:rFonts w:ascii="Cambria Math" w:hAnsi="Cambria Math"/>
                        <w:sz w:val="18"/>
                        <w:szCs w:val="18"/>
                      </w:rPr>
                      <m:t>σ</m:t>
                    </m:r>
                  </m:e>
                  <m:sub>
                    <m:r>
                      <w:rPr>
                        <w:rFonts w:ascii="Cambria Math" w:hAnsi="Cambria Math"/>
                        <w:sz w:val="18"/>
                        <w:szCs w:val="18"/>
                      </w:rPr>
                      <m:t>i</m:t>
                    </m:r>
                  </m:sub>
                  <m:sup>
                    <m:r>
                      <m:rPr>
                        <m:sty m:val="p"/>
                      </m:rPr>
                      <w:rPr>
                        <w:rFonts w:ascii="Cambria Math" w:hAnsi="Cambria Math"/>
                        <w:sz w:val="18"/>
                        <w:szCs w:val="18"/>
                      </w:rPr>
                      <m:t>2</m:t>
                    </m:r>
                  </m:sup>
                </m:sSubSup>
              </m:oMath>
              <w:r w:rsidRPr="00461A62">
                <w:rPr>
                  <w:sz w:val="18"/>
                  <w:szCs w:val="18"/>
                </w:rPr>
                <w:delText>, may be computed differently depending on the orbit determination method used. For Batch Weighted Least Squares methods, the measurement variance is typically a constant value across all observations of the same type from the same sensor. In Extended Kalman Filter methods, the measurement variance is typically the sum of the current state error covariance mapped into measurement space and the measurement white noise variance associated with the particular sensor and measurement type.</w:delText>
              </w:r>
            </w:del>
          </w:p>
          <w:p w14:paraId="5E26705B" w14:textId="0479DCEA" w:rsidR="00345549" w:rsidRPr="00B965DF" w:rsidRDefault="00CD3457" w:rsidP="00B965DF">
            <w:pPr>
              <w:rPr>
                <w:del w:id="2480" w:author="Oltrogge, Daniel" w:date="2017-05-08T14:42:00Z"/>
                <w:sz w:val="18"/>
                <w:szCs w:val="18"/>
              </w:rPr>
            </w:pPr>
            <w:del w:id="2481" w:author="Oltrogge, Daniel" w:date="2017-05-08T14:42:00Z">
              <w:r w:rsidRPr="00B965DF">
                <w:rPr>
                  <w:sz w:val="18"/>
                  <w:szCs w:val="18"/>
                </w:rPr>
                <w:delText xml:space="preserve">This is a value that can generally identify the quality of the most recent vector update, and is used by the analyst in evaluating the OD process. A value of 1.00 is ideal. </w:delText>
              </w:r>
              <w:r w:rsidR="00345549" w:rsidRPr="004F0056">
                <w:rPr>
                  <w:b/>
                  <w:i/>
                  <w:sz w:val="18"/>
                  <w:szCs w:val="18"/>
                </w:rPr>
                <w:delText>(useful only for Batch OD systems)</w:delText>
              </w:r>
            </w:del>
          </w:p>
        </w:tc>
        <w:tc>
          <w:tcPr>
            <w:tcW w:w="990" w:type="dxa"/>
          </w:tcPr>
          <w:p w14:paraId="03B14960" w14:textId="782E55A3" w:rsidR="004C55A1" w:rsidRPr="000E7652" w:rsidRDefault="00CD3457" w:rsidP="00B965DF">
            <w:pPr>
              <w:keepNext/>
              <w:tabs>
                <w:tab w:val="left" w:pos="1903"/>
                <w:tab w:val="left" w:pos="2713"/>
              </w:tabs>
              <w:spacing w:before="0" w:line="240" w:lineRule="auto"/>
              <w:jc w:val="center"/>
              <w:rPr>
                <w:del w:id="2482" w:author="Oltrogge, Daniel" w:date="2017-05-08T14:42:00Z"/>
                <w:sz w:val="18"/>
                <w:szCs w:val="18"/>
              </w:rPr>
            </w:pPr>
            <w:del w:id="2483" w:author="Oltrogge, Daniel" w:date="2017-05-08T14:42:00Z">
              <w:r>
                <w:rPr>
                  <w:sz w:val="18"/>
                  <w:szCs w:val="18"/>
                </w:rPr>
                <w:delText>(measurement units)</w:delText>
              </w:r>
            </w:del>
          </w:p>
        </w:tc>
        <w:tc>
          <w:tcPr>
            <w:tcW w:w="1620" w:type="dxa"/>
          </w:tcPr>
          <w:p w14:paraId="43589415" w14:textId="2C07D6A9" w:rsidR="004C55A1" w:rsidRPr="000E7652" w:rsidRDefault="00CD3457" w:rsidP="00B965DF">
            <w:pPr>
              <w:keepNext/>
              <w:tabs>
                <w:tab w:val="left" w:pos="1903"/>
                <w:tab w:val="left" w:pos="2713"/>
              </w:tabs>
              <w:spacing w:before="0" w:line="240" w:lineRule="auto"/>
              <w:jc w:val="center"/>
              <w:rPr>
                <w:del w:id="2484" w:author="Oltrogge, Daniel" w:date="2017-05-08T14:42:00Z"/>
                <w:sz w:val="18"/>
                <w:szCs w:val="18"/>
              </w:rPr>
            </w:pPr>
            <w:del w:id="2485" w:author="Oltrogge, Daniel" w:date="2017-05-08T14:42:00Z">
              <w:r>
                <w:rPr>
                  <w:sz w:val="18"/>
                  <w:szCs w:val="18"/>
                </w:rPr>
                <w:delText>1.3</w:delText>
              </w:r>
            </w:del>
          </w:p>
        </w:tc>
        <w:tc>
          <w:tcPr>
            <w:tcW w:w="1049" w:type="dxa"/>
          </w:tcPr>
          <w:p w14:paraId="3835C9EA" w14:textId="033302F8" w:rsidR="004C55A1" w:rsidRPr="007A11B9" w:rsidRDefault="00CD3457" w:rsidP="00B965DF">
            <w:pPr>
              <w:keepNext/>
              <w:tabs>
                <w:tab w:val="left" w:pos="1903"/>
                <w:tab w:val="left" w:pos="2713"/>
              </w:tabs>
              <w:spacing w:before="0" w:line="240" w:lineRule="auto"/>
              <w:jc w:val="center"/>
              <w:rPr>
                <w:del w:id="2486" w:author="Oltrogge, Daniel" w:date="2017-05-08T14:42:00Z"/>
                <w:sz w:val="18"/>
                <w:szCs w:val="18"/>
              </w:rPr>
            </w:pPr>
            <w:del w:id="2487" w:author="Oltrogge, Daniel" w:date="2017-05-08T14:42:00Z">
              <w:r>
                <w:rPr>
                  <w:sz w:val="18"/>
                  <w:szCs w:val="18"/>
                </w:rPr>
                <w:delText>No</w:delText>
              </w:r>
            </w:del>
          </w:p>
        </w:tc>
      </w:tr>
      <w:tr w:rsidR="00282C20" w:rsidRPr="007A11B9" w14:paraId="5A6B9D69" w14:textId="77777777" w:rsidTr="00735E39">
        <w:trPr>
          <w:cantSplit/>
          <w:jc w:val="center"/>
          <w:del w:id="2488" w:author="Oltrogge, Daniel" w:date="2017-05-08T14:42:00Z"/>
        </w:trPr>
        <w:tc>
          <w:tcPr>
            <w:tcW w:w="2512" w:type="dxa"/>
          </w:tcPr>
          <w:p w14:paraId="1BEBECF1" w14:textId="77777777" w:rsidR="00282C20" w:rsidRPr="00895056" w:rsidRDefault="00282C20" w:rsidP="00735E39">
            <w:pPr>
              <w:keepNext/>
              <w:spacing w:before="20" w:line="240" w:lineRule="auto"/>
              <w:jc w:val="left"/>
              <w:rPr>
                <w:del w:id="2489" w:author="Oltrogge, Daniel" w:date="2017-05-08T14:42:00Z"/>
                <w:sz w:val="18"/>
                <w:szCs w:val="18"/>
              </w:rPr>
            </w:pPr>
            <w:del w:id="2490" w:author="Oltrogge, Daniel" w:date="2017-05-08T14:42:00Z">
              <w:r w:rsidRPr="00EB3A3E">
                <w:rPr>
                  <w:sz w:val="18"/>
                  <w:szCs w:val="18"/>
                </w:rPr>
                <w:delText>O</w:delText>
              </w:r>
              <w:r>
                <w:rPr>
                  <w:sz w:val="18"/>
                  <w:szCs w:val="18"/>
                </w:rPr>
                <w:delText>D_LAST_OB_EIGMAJ</w:delText>
              </w:r>
            </w:del>
          </w:p>
        </w:tc>
        <w:tc>
          <w:tcPr>
            <w:tcW w:w="4140" w:type="dxa"/>
          </w:tcPr>
          <w:p w14:paraId="44EDA467" w14:textId="77777777" w:rsidR="00282C20" w:rsidRPr="00B965DF" w:rsidRDefault="00282C20" w:rsidP="00735E39">
            <w:pPr>
              <w:keepNext/>
              <w:spacing w:before="20" w:after="20" w:line="240" w:lineRule="auto"/>
              <w:jc w:val="left"/>
              <w:rPr>
                <w:del w:id="2491" w:author="Oltrogge, Daniel" w:date="2017-05-08T14:42:00Z"/>
                <w:sz w:val="18"/>
                <w:szCs w:val="18"/>
              </w:rPr>
            </w:pPr>
            <w:del w:id="2492" w:author="Oltrogge, Daniel" w:date="2017-05-08T14:42:00Z">
              <w:r>
                <w:rPr>
                  <w:sz w:val="18"/>
                  <w:szCs w:val="18"/>
                </w:rPr>
                <w:delText>Positional error ellipsoid 1</w:delText>
              </w:r>
              <m:oMath>
                <m:r>
                  <w:rPr>
                    <w:rFonts w:ascii="Cambria Math" w:hAnsi="Cambria Math"/>
                    <w:sz w:val="18"/>
                    <w:szCs w:val="18"/>
                  </w:rPr>
                  <m:t>σ</m:t>
                </m:r>
              </m:oMath>
              <w:r>
                <w:rPr>
                  <w:sz w:val="18"/>
                  <w:szCs w:val="18"/>
                </w:rPr>
                <w:delText xml:space="preserve"> major eigenvalue at the epoch of the last observation</w:delText>
              </w:r>
            </w:del>
          </w:p>
        </w:tc>
        <w:tc>
          <w:tcPr>
            <w:tcW w:w="990" w:type="dxa"/>
          </w:tcPr>
          <w:p w14:paraId="6BC8EEDD" w14:textId="77777777" w:rsidR="00282C20" w:rsidRPr="00895056" w:rsidRDefault="00282C20" w:rsidP="00735E39">
            <w:pPr>
              <w:keepNext/>
              <w:spacing w:before="20" w:line="240" w:lineRule="auto"/>
              <w:jc w:val="center"/>
              <w:rPr>
                <w:del w:id="2493" w:author="Oltrogge, Daniel" w:date="2017-05-08T14:42:00Z"/>
                <w:sz w:val="18"/>
                <w:szCs w:val="18"/>
              </w:rPr>
            </w:pPr>
            <w:del w:id="2494" w:author="Oltrogge, Daniel" w:date="2017-05-08T14:42:00Z">
              <w:r>
                <w:rPr>
                  <w:sz w:val="18"/>
                  <w:szCs w:val="18"/>
                </w:rPr>
                <w:delText>Km</w:delText>
              </w:r>
            </w:del>
          </w:p>
        </w:tc>
        <w:tc>
          <w:tcPr>
            <w:tcW w:w="1620" w:type="dxa"/>
          </w:tcPr>
          <w:p w14:paraId="16808042" w14:textId="3C81B0B5" w:rsidR="00282C20" w:rsidRPr="00895056" w:rsidRDefault="00282C20" w:rsidP="00282C20">
            <w:pPr>
              <w:keepNext/>
              <w:spacing w:before="20" w:line="240" w:lineRule="auto"/>
              <w:jc w:val="center"/>
              <w:rPr>
                <w:del w:id="2495" w:author="Oltrogge, Daniel" w:date="2017-05-08T14:42:00Z"/>
                <w:sz w:val="18"/>
                <w:szCs w:val="18"/>
              </w:rPr>
            </w:pPr>
            <w:del w:id="2496" w:author="Oltrogge, Daniel" w:date="2017-05-08T14:42:00Z">
              <w:r>
                <w:rPr>
                  <w:sz w:val="18"/>
                  <w:szCs w:val="18"/>
                </w:rPr>
                <w:delText>.05873</w:delText>
              </w:r>
            </w:del>
          </w:p>
        </w:tc>
        <w:tc>
          <w:tcPr>
            <w:tcW w:w="1049" w:type="dxa"/>
          </w:tcPr>
          <w:p w14:paraId="5AC53413" w14:textId="77777777" w:rsidR="00282C20" w:rsidRPr="007A11B9" w:rsidRDefault="00282C20" w:rsidP="00735E39">
            <w:pPr>
              <w:keepNext/>
              <w:spacing w:before="20" w:line="240" w:lineRule="auto"/>
              <w:jc w:val="center"/>
              <w:rPr>
                <w:del w:id="2497" w:author="Oltrogge, Daniel" w:date="2017-05-08T14:42:00Z"/>
                <w:sz w:val="18"/>
                <w:szCs w:val="18"/>
              </w:rPr>
            </w:pPr>
            <w:del w:id="2498" w:author="Oltrogge, Daniel" w:date="2017-05-08T14:42:00Z">
              <w:r>
                <w:rPr>
                  <w:sz w:val="18"/>
                  <w:szCs w:val="18"/>
                </w:rPr>
                <w:delText>No</w:delText>
              </w:r>
            </w:del>
          </w:p>
        </w:tc>
      </w:tr>
      <w:tr w:rsidR="00282C20" w:rsidRPr="007A11B9" w14:paraId="745A4EB1" w14:textId="77777777" w:rsidTr="00735E39">
        <w:trPr>
          <w:cantSplit/>
          <w:jc w:val="center"/>
          <w:del w:id="2499" w:author="Oltrogge, Daniel" w:date="2017-05-08T14:42:00Z"/>
        </w:trPr>
        <w:tc>
          <w:tcPr>
            <w:tcW w:w="2512" w:type="dxa"/>
          </w:tcPr>
          <w:p w14:paraId="6D829D2F" w14:textId="07A9E4AF" w:rsidR="00282C20" w:rsidRPr="00895056" w:rsidRDefault="00282C20" w:rsidP="00282C20">
            <w:pPr>
              <w:keepNext/>
              <w:spacing w:before="20" w:line="240" w:lineRule="auto"/>
              <w:jc w:val="left"/>
              <w:rPr>
                <w:del w:id="2500" w:author="Oltrogge, Daniel" w:date="2017-05-08T14:42:00Z"/>
                <w:sz w:val="18"/>
                <w:szCs w:val="18"/>
              </w:rPr>
            </w:pPr>
            <w:del w:id="2501" w:author="Oltrogge, Daniel" w:date="2017-05-08T14:42:00Z">
              <w:r w:rsidRPr="00EB3A3E">
                <w:rPr>
                  <w:sz w:val="18"/>
                  <w:szCs w:val="18"/>
                </w:rPr>
                <w:delText>O</w:delText>
              </w:r>
              <w:r>
                <w:rPr>
                  <w:sz w:val="18"/>
                  <w:szCs w:val="18"/>
                </w:rPr>
                <w:delText>D_LAST_OB_EIGMED</w:delText>
              </w:r>
            </w:del>
          </w:p>
        </w:tc>
        <w:tc>
          <w:tcPr>
            <w:tcW w:w="4140" w:type="dxa"/>
          </w:tcPr>
          <w:p w14:paraId="46D4FE53" w14:textId="78DA3A81" w:rsidR="00282C20" w:rsidRPr="00B965DF" w:rsidRDefault="00282C20" w:rsidP="00282C20">
            <w:pPr>
              <w:keepNext/>
              <w:spacing w:before="20" w:after="20" w:line="240" w:lineRule="auto"/>
              <w:jc w:val="left"/>
              <w:rPr>
                <w:del w:id="2502" w:author="Oltrogge, Daniel" w:date="2017-05-08T14:42:00Z"/>
                <w:sz w:val="18"/>
                <w:szCs w:val="18"/>
              </w:rPr>
            </w:pPr>
            <w:del w:id="2503" w:author="Oltrogge, Daniel" w:date="2017-05-08T14:42:00Z">
              <w:r>
                <w:rPr>
                  <w:sz w:val="18"/>
                  <w:szCs w:val="18"/>
                </w:rPr>
                <w:delText>Positional error ellipsoid 1</w:delText>
              </w:r>
              <m:oMath>
                <m:r>
                  <w:rPr>
                    <w:rFonts w:ascii="Cambria Math" w:hAnsi="Cambria Math"/>
                    <w:sz w:val="18"/>
                    <w:szCs w:val="18"/>
                  </w:rPr>
                  <m:t>σ</m:t>
                </m:r>
              </m:oMath>
              <w:r>
                <w:rPr>
                  <w:sz w:val="18"/>
                  <w:szCs w:val="18"/>
                </w:rPr>
                <w:delText xml:space="preserve"> medium eigenvalue at the epoch of the last observation</w:delText>
              </w:r>
            </w:del>
          </w:p>
        </w:tc>
        <w:tc>
          <w:tcPr>
            <w:tcW w:w="990" w:type="dxa"/>
          </w:tcPr>
          <w:p w14:paraId="742D7F81" w14:textId="77777777" w:rsidR="00282C20" w:rsidRPr="00895056" w:rsidRDefault="00282C20" w:rsidP="00735E39">
            <w:pPr>
              <w:keepNext/>
              <w:spacing w:before="20" w:line="240" w:lineRule="auto"/>
              <w:jc w:val="center"/>
              <w:rPr>
                <w:del w:id="2504" w:author="Oltrogge, Daniel" w:date="2017-05-08T14:42:00Z"/>
                <w:sz w:val="18"/>
                <w:szCs w:val="18"/>
              </w:rPr>
            </w:pPr>
            <w:del w:id="2505" w:author="Oltrogge, Daniel" w:date="2017-05-08T14:42:00Z">
              <w:r>
                <w:rPr>
                  <w:sz w:val="18"/>
                  <w:szCs w:val="18"/>
                </w:rPr>
                <w:delText>Km</w:delText>
              </w:r>
            </w:del>
          </w:p>
        </w:tc>
        <w:tc>
          <w:tcPr>
            <w:tcW w:w="1620" w:type="dxa"/>
          </w:tcPr>
          <w:p w14:paraId="10817166" w14:textId="77777777" w:rsidR="00282C20" w:rsidRPr="00895056" w:rsidRDefault="00282C20" w:rsidP="00735E39">
            <w:pPr>
              <w:keepNext/>
              <w:spacing w:before="20" w:line="240" w:lineRule="auto"/>
              <w:jc w:val="center"/>
              <w:rPr>
                <w:del w:id="2506" w:author="Oltrogge, Daniel" w:date="2017-05-08T14:42:00Z"/>
                <w:sz w:val="18"/>
                <w:szCs w:val="18"/>
              </w:rPr>
            </w:pPr>
            <w:del w:id="2507" w:author="Oltrogge, Daniel" w:date="2017-05-08T14:42:00Z">
              <w:r>
                <w:rPr>
                  <w:sz w:val="18"/>
                  <w:szCs w:val="18"/>
                </w:rPr>
                <w:delText>.0357</w:delText>
              </w:r>
            </w:del>
          </w:p>
        </w:tc>
        <w:tc>
          <w:tcPr>
            <w:tcW w:w="1049" w:type="dxa"/>
          </w:tcPr>
          <w:p w14:paraId="50E82182" w14:textId="77777777" w:rsidR="00282C20" w:rsidRPr="007A11B9" w:rsidRDefault="00282C20" w:rsidP="00735E39">
            <w:pPr>
              <w:keepNext/>
              <w:spacing w:before="20" w:line="240" w:lineRule="auto"/>
              <w:jc w:val="center"/>
              <w:rPr>
                <w:del w:id="2508" w:author="Oltrogge, Daniel" w:date="2017-05-08T14:42:00Z"/>
                <w:sz w:val="18"/>
                <w:szCs w:val="18"/>
              </w:rPr>
            </w:pPr>
            <w:del w:id="2509" w:author="Oltrogge, Daniel" w:date="2017-05-08T14:42:00Z">
              <w:r>
                <w:rPr>
                  <w:sz w:val="18"/>
                  <w:szCs w:val="18"/>
                </w:rPr>
                <w:delText>No</w:delText>
              </w:r>
            </w:del>
          </w:p>
        </w:tc>
      </w:tr>
      <w:tr w:rsidR="00282C20" w:rsidRPr="007A11B9" w14:paraId="6ECD1A74" w14:textId="77777777" w:rsidTr="00735E39">
        <w:trPr>
          <w:cantSplit/>
          <w:jc w:val="center"/>
          <w:del w:id="2510" w:author="Oltrogge, Daniel" w:date="2017-05-08T14:42:00Z"/>
        </w:trPr>
        <w:tc>
          <w:tcPr>
            <w:tcW w:w="2512" w:type="dxa"/>
          </w:tcPr>
          <w:p w14:paraId="022C39C9" w14:textId="7E22EC52" w:rsidR="00282C20" w:rsidRPr="00895056" w:rsidRDefault="00282C20" w:rsidP="00282C20">
            <w:pPr>
              <w:keepNext/>
              <w:spacing w:before="20" w:line="240" w:lineRule="auto"/>
              <w:jc w:val="left"/>
              <w:rPr>
                <w:del w:id="2511" w:author="Oltrogge, Daniel" w:date="2017-05-08T14:42:00Z"/>
                <w:sz w:val="18"/>
                <w:szCs w:val="18"/>
              </w:rPr>
            </w:pPr>
            <w:del w:id="2512" w:author="Oltrogge, Daniel" w:date="2017-05-08T14:42:00Z">
              <w:r w:rsidRPr="00EB3A3E">
                <w:rPr>
                  <w:sz w:val="18"/>
                  <w:szCs w:val="18"/>
                </w:rPr>
                <w:delText>O</w:delText>
              </w:r>
              <w:r>
                <w:rPr>
                  <w:sz w:val="18"/>
                  <w:szCs w:val="18"/>
                </w:rPr>
                <w:delText>D_LAST_OB_EIGMIN</w:delText>
              </w:r>
            </w:del>
          </w:p>
        </w:tc>
        <w:tc>
          <w:tcPr>
            <w:tcW w:w="4140" w:type="dxa"/>
          </w:tcPr>
          <w:p w14:paraId="75B174C3" w14:textId="7F87090D" w:rsidR="00282C20" w:rsidRPr="00B965DF" w:rsidRDefault="00282C20" w:rsidP="00282C20">
            <w:pPr>
              <w:keepNext/>
              <w:spacing w:before="20" w:after="20" w:line="240" w:lineRule="auto"/>
              <w:jc w:val="left"/>
              <w:rPr>
                <w:del w:id="2513" w:author="Oltrogge, Daniel" w:date="2017-05-08T14:42:00Z"/>
                <w:sz w:val="18"/>
                <w:szCs w:val="18"/>
              </w:rPr>
            </w:pPr>
            <w:del w:id="2514" w:author="Oltrogge, Daniel" w:date="2017-05-08T14:42:00Z">
              <w:r>
                <w:rPr>
                  <w:sz w:val="18"/>
                  <w:szCs w:val="18"/>
                </w:rPr>
                <w:delText>Positional error ellipsoid 1</w:delText>
              </w:r>
              <m:oMath>
                <m:r>
                  <w:rPr>
                    <w:rFonts w:ascii="Cambria Math" w:hAnsi="Cambria Math"/>
                    <w:sz w:val="18"/>
                    <w:szCs w:val="18"/>
                  </w:rPr>
                  <m:t>σ</m:t>
                </m:r>
              </m:oMath>
              <w:r>
                <w:rPr>
                  <w:sz w:val="18"/>
                  <w:szCs w:val="18"/>
                </w:rPr>
                <w:delText xml:space="preserve"> minor eigenvalue at the epoch of the last observation</w:delText>
              </w:r>
            </w:del>
          </w:p>
        </w:tc>
        <w:tc>
          <w:tcPr>
            <w:tcW w:w="990" w:type="dxa"/>
          </w:tcPr>
          <w:p w14:paraId="33D94525" w14:textId="2539374A" w:rsidR="00282C20" w:rsidRPr="00895056" w:rsidRDefault="00282C20" w:rsidP="00735E39">
            <w:pPr>
              <w:keepNext/>
              <w:spacing w:before="20" w:line="240" w:lineRule="auto"/>
              <w:jc w:val="center"/>
              <w:rPr>
                <w:del w:id="2515" w:author="Oltrogge, Daniel" w:date="2017-05-08T14:42:00Z"/>
                <w:sz w:val="18"/>
                <w:szCs w:val="18"/>
              </w:rPr>
            </w:pPr>
            <w:del w:id="2516" w:author="Oltrogge, Daniel" w:date="2017-05-08T14:42:00Z">
              <w:r>
                <w:rPr>
                  <w:sz w:val="18"/>
                  <w:szCs w:val="18"/>
                </w:rPr>
                <w:delText>Km</w:delText>
              </w:r>
            </w:del>
          </w:p>
        </w:tc>
        <w:tc>
          <w:tcPr>
            <w:tcW w:w="1620" w:type="dxa"/>
          </w:tcPr>
          <w:p w14:paraId="313E6101" w14:textId="52D64111" w:rsidR="00282C20" w:rsidRPr="00895056" w:rsidRDefault="00282C20" w:rsidP="00282C20">
            <w:pPr>
              <w:keepNext/>
              <w:spacing w:before="20" w:line="240" w:lineRule="auto"/>
              <w:jc w:val="center"/>
              <w:rPr>
                <w:del w:id="2517" w:author="Oltrogge, Daniel" w:date="2017-05-08T14:42:00Z"/>
                <w:sz w:val="18"/>
                <w:szCs w:val="18"/>
              </w:rPr>
            </w:pPr>
            <w:del w:id="2518" w:author="Oltrogge, Daniel" w:date="2017-05-08T14:42:00Z">
              <w:r>
                <w:rPr>
                  <w:sz w:val="18"/>
                  <w:szCs w:val="18"/>
                </w:rPr>
                <w:delText>.0215</w:delText>
              </w:r>
            </w:del>
          </w:p>
        </w:tc>
        <w:tc>
          <w:tcPr>
            <w:tcW w:w="1049" w:type="dxa"/>
          </w:tcPr>
          <w:p w14:paraId="411C1E8F" w14:textId="77777777" w:rsidR="00282C20" w:rsidRPr="007A11B9" w:rsidRDefault="00282C20" w:rsidP="00735E39">
            <w:pPr>
              <w:keepNext/>
              <w:spacing w:before="20" w:line="240" w:lineRule="auto"/>
              <w:jc w:val="center"/>
              <w:rPr>
                <w:del w:id="2519" w:author="Oltrogge, Daniel" w:date="2017-05-08T14:42:00Z"/>
                <w:sz w:val="18"/>
                <w:szCs w:val="18"/>
              </w:rPr>
            </w:pPr>
            <w:del w:id="2520" w:author="Oltrogge, Daniel" w:date="2017-05-08T14:42:00Z">
              <w:r>
                <w:rPr>
                  <w:sz w:val="18"/>
                  <w:szCs w:val="18"/>
                </w:rPr>
                <w:delText>No</w:delText>
              </w:r>
            </w:del>
          </w:p>
        </w:tc>
      </w:tr>
      <w:tr w:rsidR="00801648" w:rsidRPr="007A11B9" w14:paraId="2BD0476B" w14:textId="77777777" w:rsidTr="00953F8E">
        <w:trPr>
          <w:cantSplit/>
          <w:jc w:val="center"/>
          <w:del w:id="2521" w:author="Oltrogge, Daniel" w:date="2017-05-08T14:42:00Z"/>
        </w:trPr>
        <w:tc>
          <w:tcPr>
            <w:tcW w:w="2512" w:type="dxa"/>
          </w:tcPr>
          <w:p w14:paraId="2F574B20" w14:textId="73DE0D6B" w:rsidR="00801648" w:rsidRPr="00895056" w:rsidRDefault="00801648" w:rsidP="00B965DF">
            <w:pPr>
              <w:keepNext/>
              <w:spacing w:before="20" w:line="240" w:lineRule="auto"/>
              <w:jc w:val="left"/>
              <w:rPr>
                <w:del w:id="2522" w:author="Oltrogge, Daniel" w:date="2017-05-08T14:42:00Z"/>
                <w:sz w:val="18"/>
                <w:szCs w:val="18"/>
              </w:rPr>
            </w:pPr>
            <w:del w:id="2523" w:author="Oltrogge, Daniel" w:date="2017-05-08T14:42:00Z">
              <w:r w:rsidRPr="00EB3A3E">
                <w:rPr>
                  <w:sz w:val="18"/>
                  <w:szCs w:val="18"/>
                </w:rPr>
                <w:delText>O</w:delText>
              </w:r>
              <w:r>
                <w:rPr>
                  <w:sz w:val="18"/>
                  <w:szCs w:val="18"/>
                </w:rPr>
                <w:delText>D_CONFIDENCE</w:delText>
              </w:r>
            </w:del>
          </w:p>
        </w:tc>
        <w:tc>
          <w:tcPr>
            <w:tcW w:w="4140" w:type="dxa"/>
          </w:tcPr>
          <w:p w14:paraId="42E9E9DC" w14:textId="21B9E78D" w:rsidR="00801648" w:rsidRPr="00B965DF" w:rsidRDefault="00801648" w:rsidP="00B965DF">
            <w:pPr>
              <w:keepNext/>
              <w:spacing w:before="20" w:after="20" w:line="240" w:lineRule="auto"/>
              <w:jc w:val="left"/>
              <w:rPr>
                <w:del w:id="2524" w:author="Oltrogge, Daniel" w:date="2017-05-08T14:42:00Z"/>
                <w:sz w:val="18"/>
                <w:szCs w:val="18"/>
              </w:rPr>
            </w:pPr>
            <w:del w:id="2525" w:author="Oltrogge, Daniel" w:date="2017-05-08T14:42:00Z">
              <w:r>
                <w:rPr>
                  <w:sz w:val="18"/>
                  <w:szCs w:val="18"/>
                </w:rPr>
                <w:delText>OD confidence metric</w:delText>
              </w:r>
              <w:r w:rsidR="00345549">
                <w:rPr>
                  <w:sz w:val="18"/>
                  <w:szCs w:val="18"/>
                </w:rPr>
                <w:delText xml:space="preserve">, which by definition spans 0 to 100%.  </w:delText>
              </w:r>
              <w:r w:rsidR="00345549" w:rsidRPr="004F0056">
                <w:rPr>
                  <w:b/>
                  <w:i/>
                  <w:sz w:val="18"/>
                  <w:szCs w:val="18"/>
                </w:rPr>
                <w:delText xml:space="preserve">(useful only for </w:delText>
              </w:r>
              <w:r w:rsidR="00345549">
                <w:rPr>
                  <w:b/>
                  <w:i/>
                  <w:sz w:val="18"/>
                  <w:szCs w:val="18"/>
                </w:rPr>
                <w:delText>Filter-based OD</w:delText>
              </w:r>
              <w:r w:rsidR="00345549" w:rsidRPr="004F0056">
                <w:rPr>
                  <w:b/>
                  <w:i/>
                  <w:sz w:val="18"/>
                  <w:szCs w:val="18"/>
                </w:rPr>
                <w:delText xml:space="preserve"> systems)</w:delText>
              </w:r>
              <w:r w:rsidR="00345549">
                <w:rPr>
                  <w:b/>
                  <w:i/>
                  <w:sz w:val="18"/>
                  <w:szCs w:val="18"/>
                </w:rPr>
                <w:delText xml:space="preserve">.  </w:delText>
              </w:r>
              <w:r w:rsidR="00345549">
                <w:rPr>
                  <w:sz w:val="18"/>
                  <w:szCs w:val="18"/>
                </w:rPr>
                <w:delText>The OD Confidence metric shall be defined by ICD.</w:delText>
              </w:r>
            </w:del>
          </w:p>
        </w:tc>
        <w:tc>
          <w:tcPr>
            <w:tcW w:w="990" w:type="dxa"/>
          </w:tcPr>
          <w:p w14:paraId="22BD7198" w14:textId="029D58B4" w:rsidR="00801648" w:rsidRPr="00895056" w:rsidRDefault="00345549" w:rsidP="00B965DF">
            <w:pPr>
              <w:keepNext/>
              <w:spacing w:before="20" w:line="240" w:lineRule="auto"/>
              <w:jc w:val="center"/>
              <w:rPr>
                <w:del w:id="2526" w:author="Oltrogge, Daniel" w:date="2017-05-08T14:42:00Z"/>
                <w:sz w:val="18"/>
                <w:szCs w:val="18"/>
              </w:rPr>
            </w:pPr>
            <w:del w:id="2527" w:author="Oltrogge, Daniel" w:date="2017-05-08T14:42:00Z">
              <w:r>
                <w:rPr>
                  <w:sz w:val="18"/>
                  <w:szCs w:val="18"/>
                </w:rPr>
                <w:delText>Percent</w:delText>
              </w:r>
            </w:del>
          </w:p>
        </w:tc>
        <w:tc>
          <w:tcPr>
            <w:tcW w:w="1620" w:type="dxa"/>
          </w:tcPr>
          <w:p w14:paraId="58BB916F" w14:textId="61880B75" w:rsidR="00801648" w:rsidRPr="00895056" w:rsidRDefault="00345549" w:rsidP="00B965DF">
            <w:pPr>
              <w:keepNext/>
              <w:spacing w:before="20" w:line="240" w:lineRule="auto"/>
              <w:jc w:val="center"/>
              <w:rPr>
                <w:del w:id="2528" w:author="Oltrogge, Daniel" w:date="2017-05-08T14:42:00Z"/>
                <w:sz w:val="18"/>
                <w:szCs w:val="18"/>
              </w:rPr>
            </w:pPr>
            <w:del w:id="2529" w:author="Oltrogge, Daniel" w:date="2017-05-08T14:42:00Z">
              <w:r>
                <w:rPr>
                  <w:sz w:val="18"/>
                  <w:szCs w:val="18"/>
                </w:rPr>
                <w:delText>95.3</w:delText>
              </w:r>
            </w:del>
          </w:p>
        </w:tc>
        <w:tc>
          <w:tcPr>
            <w:tcW w:w="1049" w:type="dxa"/>
          </w:tcPr>
          <w:p w14:paraId="2EC73886" w14:textId="30386B10" w:rsidR="00801648" w:rsidRPr="007A11B9" w:rsidRDefault="00345549" w:rsidP="00B965DF">
            <w:pPr>
              <w:keepNext/>
              <w:spacing w:before="20" w:line="240" w:lineRule="auto"/>
              <w:jc w:val="center"/>
              <w:rPr>
                <w:del w:id="2530" w:author="Oltrogge, Daniel" w:date="2017-05-08T14:42:00Z"/>
                <w:sz w:val="18"/>
                <w:szCs w:val="18"/>
              </w:rPr>
            </w:pPr>
            <w:del w:id="2531" w:author="Oltrogge, Daniel" w:date="2017-05-08T14:42:00Z">
              <w:r>
                <w:rPr>
                  <w:sz w:val="18"/>
                  <w:szCs w:val="18"/>
                </w:rPr>
                <w:delText>No</w:delText>
              </w:r>
            </w:del>
          </w:p>
        </w:tc>
      </w:tr>
      <w:tr w:rsidR="004C55A1" w:rsidRPr="007A11B9" w14:paraId="2D7383E3" w14:textId="77777777" w:rsidTr="007274C6">
        <w:trPr>
          <w:cantSplit/>
          <w:jc w:val="center"/>
        </w:trPr>
        <w:tc>
          <w:tcPr>
            <w:tcW w:w="2512" w:type="dxa"/>
          </w:tcPr>
          <w:p w14:paraId="638A30B0" w14:textId="6ACA4E6A" w:rsidR="004C55A1" w:rsidRPr="00895056" w:rsidRDefault="004C55A1" w:rsidP="00B965DF">
            <w:pPr>
              <w:keepNext/>
              <w:spacing w:before="20" w:line="240" w:lineRule="auto"/>
              <w:jc w:val="left"/>
              <w:rPr>
                <w:moveFrom w:id="2532" w:author="Oltrogge, Daniel" w:date="2017-05-08T14:42:00Z"/>
                <w:sz w:val="18"/>
                <w:szCs w:val="18"/>
              </w:rPr>
            </w:pPr>
            <w:moveFromRangeStart w:id="2533" w:author="Oltrogge, Daniel" w:date="2017-05-08T14:42:00Z" w:name="move482017933"/>
            <w:moveFrom w:id="2534" w:author="Oltrogge, Daniel" w:date="2017-05-08T14:42:00Z">
              <w:r w:rsidRPr="00EB3A3E">
                <w:rPr>
                  <w:sz w:val="18"/>
                  <w:szCs w:val="18"/>
                </w:rPr>
                <w:t>O</w:t>
              </w:r>
              <w:r>
                <w:rPr>
                  <w:sz w:val="18"/>
                  <w:szCs w:val="18"/>
                </w:rPr>
                <w:t>D_STOP</w:t>
              </w:r>
            </w:moveFrom>
          </w:p>
        </w:tc>
        <w:tc>
          <w:tcPr>
            <w:tcW w:w="4140" w:type="dxa"/>
          </w:tcPr>
          <w:p w14:paraId="477ABE62" w14:textId="6330203E" w:rsidR="004C55A1" w:rsidRPr="00B965DF" w:rsidRDefault="004C55A1" w:rsidP="00B965DF">
            <w:pPr>
              <w:keepNext/>
              <w:spacing w:before="20" w:after="20" w:line="240" w:lineRule="auto"/>
              <w:jc w:val="left"/>
              <w:rPr>
                <w:moveFrom w:id="2535" w:author="Oltrogge, Daniel" w:date="2017-05-08T14:42:00Z"/>
                <w:sz w:val="18"/>
                <w:szCs w:val="18"/>
              </w:rPr>
            </w:pPr>
            <w:moveFrom w:id="2536" w:author="Oltrogge, Daniel" w:date="2017-05-08T14:42:00Z">
              <w:r>
                <w:rPr>
                  <w:sz w:val="18"/>
                  <w:szCs w:val="18"/>
                </w:rPr>
                <w:t>End of an orbit determination data section</w:t>
              </w:r>
            </w:moveFrom>
          </w:p>
        </w:tc>
        <w:tc>
          <w:tcPr>
            <w:tcW w:w="990" w:type="dxa"/>
          </w:tcPr>
          <w:p w14:paraId="4AE69C67" w14:textId="77777777" w:rsidR="004C55A1" w:rsidRPr="00895056" w:rsidRDefault="004C55A1" w:rsidP="00B965DF">
            <w:pPr>
              <w:keepNext/>
              <w:spacing w:before="20" w:line="240" w:lineRule="auto"/>
              <w:jc w:val="center"/>
              <w:rPr>
                <w:moveFrom w:id="2537" w:author="Oltrogge, Daniel" w:date="2017-05-08T14:42:00Z"/>
                <w:sz w:val="18"/>
                <w:szCs w:val="18"/>
              </w:rPr>
            </w:pPr>
            <w:moveFrom w:id="2538" w:author="Oltrogge, Daniel" w:date="2017-05-08T14:42:00Z">
              <w:r>
                <w:rPr>
                  <w:sz w:val="18"/>
                  <w:szCs w:val="18"/>
                </w:rPr>
                <w:t>n/a</w:t>
              </w:r>
            </w:moveFrom>
          </w:p>
        </w:tc>
        <w:tc>
          <w:tcPr>
            <w:tcW w:w="1620" w:type="dxa"/>
          </w:tcPr>
          <w:p w14:paraId="0C0AFD5A" w14:textId="77777777" w:rsidR="004C55A1" w:rsidRPr="00895056" w:rsidRDefault="004C55A1" w:rsidP="00B965DF">
            <w:pPr>
              <w:keepNext/>
              <w:spacing w:before="20" w:line="240" w:lineRule="auto"/>
              <w:jc w:val="center"/>
              <w:rPr>
                <w:moveFrom w:id="2539" w:author="Oltrogge, Daniel" w:date="2017-05-08T14:42:00Z"/>
                <w:sz w:val="18"/>
                <w:szCs w:val="18"/>
              </w:rPr>
            </w:pPr>
            <w:moveFrom w:id="2540" w:author="Oltrogge, Daniel" w:date="2017-05-08T14:42:00Z">
              <w:r w:rsidRPr="00B965DF">
                <w:rPr>
                  <w:sz w:val="18"/>
                  <w:szCs w:val="18"/>
                </w:rPr>
                <w:t>n/a</w:t>
              </w:r>
            </w:moveFrom>
          </w:p>
        </w:tc>
        <w:tc>
          <w:tcPr>
            <w:tcW w:w="1049" w:type="dxa"/>
          </w:tcPr>
          <w:p w14:paraId="1CA628AF" w14:textId="77777777" w:rsidR="004C55A1" w:rsidRPr="007A11B9" w:rsidRDefault="004C55A1" w:rsidP="00B965DF">
            <w:pPr>
              <w:keepNext/>
              <w:spacing w:before="20" w:line="240" w:lineRule="auto"/>
              <w:jc w:val="center"/>
              <w:rPr>
                <w:moveFrom w:id="2541" w:author="Oltrogge, Daniel" w:date="2017-05-08T14:42:00Z"/>
                <w:sz w:val="18"/>
                <w:szCs w:val="18"/>
              </w:rPr>
            </w:pPr>
            <w:moveFrom w:id="2542" w:author="Oltrogge, Daniel" w:date="2017-05-08T14:42:00Z">
              <w:r>
                <w:rPr>
                  <w:sz w:val="18"/>
                  <w:szCs w:val="18"/>
                </w:rPr>
                <w:t>Yes</w:t>
              </w:r>
            </w:moveFrom>
          </w:p>
        </w:tc>
      </w:tr>
    </w:tbl>
    <w:p w14:paraId="63471936" w14:textId="77777777" w:rsidR="000678E0" w:rsidRPr="00F750F6" w:rsidRDefault="000678E0" w:rsidP="000678E0">
      <w:pPr>
        <w:pStyle w:val="Heading3"/>
        <w:rPr>
          <w:moveFrom w:id="2543" w:author="Oltrogge, Daniel" w:date="2017-05-08T14:42:00Z"/>
        </w:rPr>
      </w:pPr>
      <w:bookmarkStart w:id="2544" w:name="_Ref414979982"/>
      <w:moveFromRangeStart w:id="2545" w:author="Oltrogge, Daniel" w:date="2017-05-08T14:42:00Z" w:name="move482017934"/>
      <w:moveFromRangeEnd w:id="2533"/>
      <w:moveFrom w:id="2546" w:author="Oltrogge, Daniel" w:date="2017-05-08T14:42:00Z">
        <w:r>
          <w:t>OCM</w:t>
        </w:r>
        <w:r w:rsidRPr="00F750F6">
          <w:t xml:space="preserve"> </w:t>
        </w:r>
        <w:r>
          <w:rPr>
            <w:lang w:val="en-US"/>
          </w:rPr>
          <w:t xml:space="preserve">Data: </w:t>
        </w:r>
        <w:r>
          <w:t>Orbit State Covariance Time History</w:t>
        </w:r>
        <w:bookmarkEnd w:id="2544"/>
      </w:moveFrom>
    </w:p>
    <w:moveFromRangeEnd w:id="2545"/>
    <w:p w14:paraId="399F1DD6" w14:textId="2FDEB68E" w:rsidR="000678E0" w:rsidRDefault="000678E0" w:rsidP="000678E0">
      <w:pPr>
        <w:pStyle w:val="Paragraph4"/>
        <w:rPr>
          <w:del w:id="2547" w:author="Oltrogge, Daniel" w:date="2017-05-08T14:42:00Z"/>
        </w:rPr>
      </w:pPr>
      <w:del w:id="2548" w:author="Oltrogge, Daniel" w:date="2017-05-08T14:42:00Z">
        <w:r w:rsidRPr="00F750F6">
          <w:delText xml:space="preserve">Table </w:delText>
        </w:r>
        <w:r>
          <w:rPr>
            <w:lang w:val="en-US"/>
          </w:rPr>
          <w:delText>6-</w:delText>
        </w:r>
        <w:r w:rsidR="00A8796C">
          <w:rPr>
            <w:lang w:val="en-US"/>
          </w:rPr>
          <w:delText>9</w:delText>
        </w:r>
        <w:r>
          <w:rPr>
            <w:lang w:val="en-US"/>
          </w:rPr>
          <w:delText xml:space="preserve"> </w:delText>
        </w:r>
        <w:r w:rsidRPr="00F750F6">
          <w:delText xml:space="preserve">provides an overview of the </w:delText>
        </w:r>
        <w:r>
          <w:delText>OCM</w:delText>
        </w:r>
        <w:r w:rsidRPr="00F750F6">
          <w:delText xml:space="preserve"> </w:delText>
        </w:r>
        <w:r>
          <w:rPr>
            <w:lang w:val="en-US"/>
          </w:rPr>
          <w:delText xml:space="preserve">covariance time history </w:delText>
        </w:r>
        <w:r w:rsidRPr="00F750F6">
          <w:delText>section</w:delText>
        </w:r>
        <w:r>
          <w:delText xml:space="preserve">.  </w:delText>
        </w:r>
        <w:r w:rsidRPr="00F750F6">
          <w:delText xml:space="preserve">Only those keywords shown in table </w:delText>
        </w:r>
        <w:r>
          <w:rPr>
            <w:lang w:val="en-US"/>
          </w:rPr>
          <w:delText>6-</w:delText>
        </w:r>
        <w:r w:rsidR="00A8796C">
          <w:rPr>
            <w:lang w:val="en-US"/>
          </w:rPr>
          <w:delText>9</w:delText>
        </w:r>
        <w:r>
          <w:rPr>
            <w:lang w:val="en-US"/>
          </w:rPr>
          <w:delText xml:space="preserve"> </w:delText>
        </w:r>
        <w:r w:rsidRPr="00F750F6">
          <w:delText xml:space="preserve">shall be used in </w:delText>
        </w:r>
        <w:r>
          <w:delText>OCM</w:delText>
        </w:r>
        <w:r w:rsidRPr="00F750F6">
          <w:delText xml:space="preserve"> </w:delText>
        </w:r>
        <w:r>
          <w:rPr>
            <w:lang w:val="en-US"/>
          </w:rPr>
          <w:delText>covariance time history data specification</w:delText>
        </w:r>
        <w:r w:rsidRPr="00F750F6">
          <w:delText>.</w:delText>
        </w:r>
      </w:del>
    </w:p>
    <w:p w14:paraId="28485FD4" w14:textId="4FDCC5C9" w:rsidR="000678E0" w:rsidRPr="000E7652" w:rsidRDefault="000678E0" w:rsidP="000678E0">
      <w:pPr>
        <w:pStyle w:val="Paragraph4"/>
        <w:rPr>
          <w:del w:id="2549" w:author="Oltrogge, Daniel" w:date="2017-05-08T14:42:00Z"/>
          <w:szCs w:val="24"/>
        </w:rPr>
      </w:pPr>
      <w:del w:id="2550" w:author="Oltrogge, Daniel" w:date="2017-05-08T14:42:00Z">
        <w:r w:rsidRPr="00135F14">
          <w:rPr>
            <w:szCs w:val="24"/>
          </w:rPr>
          <w:lastRenderedPageBreak/>
          <w:delText>Th</w:delText>
        </w:r>
        <w:r>
          <w:rPr>
            <w:szCs w:val="24"/>
            <w:lang w:val="en-US"/>
          </w:rPr>
          <w:delText>e</w:delText>
        </w:r>
        <w:r w:rsidRPr="00135F14">
          <w:rPr>
            <w:szCs w:val="24"/>
          </w:rPr>
          <w:delText xml:space="preserve"> </w:delText>
        </w:r>
        <w:r>
          <w:rPr>
            <w:szCs w:val="24"/>
            <w:lang w:val="en-US"/>
          </w:rPr>
          <w:delText>“</w:delText>
        </w:r>
        <w:r>
          <w:rPr>
            <w:lang w:val="en-US"/>
          </w:rPr>
          <w:delText>OCM Data: Orbit State Covariance Time History</w:delText>
        </w:r>
        <w:r>
          <w:rPr>
            <w:szCs w:val="24"/>
          </w:rPr>
          <w:delText>”</w:delText>
        </w:r>
        <w:r>
          <w:rPr>
            <w:szCs w:val="24"/>
            <w:lang w:val="en-US"/>
          </w:rPr>
          <w:delText xml:space="preserve"> </w:delText>
        </w:r>
        <w:r w:rsidRPr="00135F14">
          <w:rPr>
            <w:szCs w:val="24"/>
          </w:rPr>
          <w:delText xml:space="preserve">section is optional; </w:delText>
        </w:r>
        <w:r>
          <w:rPr>
            <w:szCs w:val="24"/>
            <w:lang w:val="en-US"/>
          </w:rPr>
          <w:delText>“</w:delText>
        </w:r>
        <w:r>
          <w:rPr>
            <w:szCs w:val="24"/>
          </w:rPr>
          <w:delText>mandatory</w:delText>
        </w:r>
        <w:r>
          <w:rPr>
            <w:szCs w:val="24"/>
            <w:lang w:val="en-US"/>
          </w:rPr>
          <w:delText xml:space="preserve">” in the context of </w:delText>
        </w:r>
        <w:r w:rsidRPr="002B3839">
          <w:rPr>
            <w:szCs w:val="24"/>
          </w:rPr>
          <w:delText xml:space="preserve">Table </w:delText>
        </w:r>
        <w:r w:rsidRPr="002B3839">
          <w:rPr>
            <w:szCs w:val="24"/>
            <w:lang w:val="en-US"/>
          </w:rPr>
          <w:delText>6-</w:delText>
        </w:r>
        <w:r w:rsidR="00A8796C">
          <w:rPr>
            <w:szCs w:val="24"/>
            <w:lang w:val="en-US"/>
          </w:rPr>
          <w:delText>9</w:delText>
        </w:r>
        <w:r>
          <w:rPr>
            <w:szCs w:val="24"/>
            <w:lang w:val="en-US"/>
          </w:rPr>
          <w:delText xml:space="preserve"> denotes those keywords which </w:delText>
        </w:r>
        <w:r w:rsidRPr="00135F14">
          <w:rPr>
            <w:szCs w:val="24"/>
          </w:rPr>
          <w:delText>must be included</w:delText>
        </w:r>
        <w:r>
          <w:rPr>
            <w:szCs w:val="24"/>
            <w:lang w:val="en-US"/>
          </w:rPr>
          <w:delText xml:space="preserve"> in this section</w:delText>
        </w:r>
        <w:r w:rsidRPr="00135F14">
          <w:rPr>
            <w:szCs w:val="24"/>
          </w:rPr>
          <w:delText xml:space="preserve"> </w:delText>
        </w:r>
        <w:r w:rsidRPr="00135F14">
          <w:rPr>
            <w:szCs w:val="24"/>
            <w:u w:val="single"/>
          </w:rPr>
          <w:delText>if</w:delText>
        </w:r>
        <w:r w:rsidRPr="00135F14">
          <w:rPr>
            <w:szCs w:val="24"/>
          </w:rPr>
          <w:delText xml:space="preserve"> </w:delText>
        </w:r>
        <w:r>
          <w:rPr>
            <w:szCs w:val="24"/>
            <w:lang w:val="en-US"/>
          </w:rPr>
          <w:delText xml:space="preserve">this </w:delText>
        </w:r>
        <w:r w:rsidRPr="00135F14">
          <w:rPr>
            <w:szCs w:val="24"/>
          </w:rPr>
          <w:delText>section is included.</w:delText>
        </w:r>
      </w:del>
    </w:p>
    <w:p w14:paraId="7B910D9F" w14:textId="77777777" w:rsidR="000678E0" w:rsidRPr="00F8382A" w:rsidRDefault="000678E0" w:rsidP="000678E0">
      <w:pPr>
        <w:pStyle w:val="Paragraph4"/>
        <w:rPr>
          <w:moveFrom w:id="2551" w:author="Oltrogge, Daniel" w:date="2017-05-08T14:42:00Z"/>
          <w:szCs w:val="24"/>
        </w:rPr>
      </w:pPr>
      <w:moveFromRangeStart w:id="2552" w:author="Oltrogge, Daniel" w:date="2017-05-08T14:42:00Z" w:name="move482017935"/>
      <w:moveFrom w:id="2553" w:author="Oltrogge, Daniel" w:date="2017-05-08T14:42:00Z">
        <w:r>
          <w:rPr>
            <w:lang w:val="en-US"/>
          </w:rPr>
          <w:t>C</w:t>
        </w:r>
        <w:r w:rsidRPr="00F750F6">
          <w:t xml:space="preserve">ovariance </w:t>
        </w:r>
        <w:r>
          <w:rPr>
            <w:lang w:val="en-US"/>
          </w:rPr>
          <w:t xml:space="preserve">time history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t>COV_</w:t>
        </w:r>
        <w:r>
          <w:rPr>
            <w:lang w:val="en-US"/>
          </w:rPr>
          <w:t>START</w:t>
        </w:r>
        <w:r w:rsidRPr="00F750F6">
          <w:t xml:space="preserve"> and </w:t>
        </w:r>
        <w:r>
          <w:t>COV_</w:t>
        </w:r>
        <w:r w:rsidRPr="00F750F6">
          <w:t>STOP.</w:t>
        </w:r>
        <w:r>
          <w:t xml:space="preserve">  The COV_</w:t>
        </w:r>
        <w:r>
          <w:rPr>
            <w:lang w:val="en-US"/>
          </w:rPr>
          <w:t>START</w:t>
        </w:r>
        <w:r w:rsidRPr="00F750F6">
          <w:t xml:space="preserve"> keyword must appear before the first line of </w:t>
        </w:r>
        <w:r>
          <w:rPr>
            <w:lang w:val="en-US"/>
          </w:rPr>
          <w:t>any</w:t>
        </w:r>
        <w:r w:rsidRPr="00F750F6">
          <w:t xml:space="preserve"> covariance </w:t>
        </w:r>
        <w:r>
          <w:rPr>
            <w:lang w:val="en-US"/>
          </w:rPr>
          <w:t xml:space="preserve">metadata or </w:t>
        </w:r>
        <w:r w:rsidRPr="00F750F6">
          <w:t xml:space="preserve">matrix data.  The </w:t>
        </w:r>
        <w:r>
          <w:t>COV_</w:t>
        </w:r>
        <w:r w:rsidRPr="00F750F6">
          <w:t>STOP keyword must appear after the last line of covariance data</w:t>
        </w:r>
        <w:r>
          <w:rPr>
            <w:lang w:val="en-US"/>
          </w:rPr>
          <w:t xml:space="preserve"> and metadata</w:t>
        </w:r>
        <w:r w:rsidRPr="00F750F6">
          <w:t>.  Each of these keywords shall appear on a line by itself.</w:t>
        </w:r>
      </w:moveFrom>
    </w:p>
    <w:p w14:paraId="06C48327" w14:textId="77777777" w:rsidR="000678E0" w:rsidRPr="003A45C9" w:rsidRDefault="000678E0" w:rsidP="000678E0">
      <w:pPr>
        <w:pStyle w:val="Paragraph4"/>
        <w:rPr>
          <w:moveFrom w:id="2554" w:author="Oltrogge, Daniel" w:date="2017-05-08T14:42:00Z"/>
          <w:szCs w:val="24"/>
        </w:rPr>
      </w:pPr>
      <w:moveFrom w:id="2555" w:author="Oltrogge, Daniel" w:date="2017-05-08T14:42:00Z">
        <w:r>
          <w:rPr>
            <w:szCs w:val="24"/>
            <w:lang w:val="en-US"/>
          </w:rPr>
          <w:t>O</w:t>
        </w:r>
        <w:r w:rsidRPr="0099463C">
          <w:rPr>
            <w:szCs w:val="24"/>
            <w:lang w:val="en-US"/>
          </w:rPr>
          <w:t xml:space="preserve">ne or more </w:t>
        </w:r>
        <w:r>
          <w:rPr>
            <w:szCs w:val="24"/>
            <w:lang w:val="en-US"/>
          </w:rPr>
          <w:t>covariance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t>COV_</w:t>
        </w:r>
        <w:r>
          <w:rPr>
            <w:lang w:val="en-US"/>
          </w:rPr>
          <w:t>START to</w:t>
        </w:r>
        <w:r w:rsidRPr="00F750F6">
          <w:t xml:space="preserve"> </w:t>
        </w:r>
        <w:r>
          <w:rPr>
            <w:lang w:val="en-US"/>
          </w:rPr>
          <w:t>COV</w:t>
        </w:r>
        <w:r w:rsidRPr="001B4717">
          <w:t>_STOP</w:t>
        </w:r>
        <w:r>
          <w:rPr>
            <w:szCs w:val="24"/>
            <w:lang w:val="en-US"/>
          </w:rPr>
          <w:t>).  However, multiple representations shall appear only if they are clearly differentiated from each other by one or more precluding comment(s) or by ICD agreement, and each covariance time history is unique from all other covariance time histories in at least one of the following respects:</w:t>
        </w:r>
      </w:moveFrom>
    </w:p>
    <w:p w14:paraId="3BE82258" w14:textId="77777777" w:rsidR="000678E0" w:rsidRPr="003B1735" w:rsidRDefault="000678E0" w:rsidP="000678E0">
      <w:pPr>
        <w:pStyle w:val="Paragraph4"/>
        <w:numPr>
          <w:ilvl w:val="0"/>
          <w:numId w:val="39"/>
        </w:numPr>
        <w:rPr>
          <w:moveFrom w:id="2556" w:author="Oltrogge, Daniel" w:date="2017-05-08T14:42:00Z"/>
          <w:szCs w:val="24"/>
        </w:rPr>
      </w:pPr>
      <w:moveFrom w:id="2557" w:author="Oltrogge, Daniel" w:date="2017-05-08T14:42:00Z">
        <w:r>
          <w:rPr>
            <w:szCs w:val="24"/>
            <w:lang w:val="en-US"/>
          </w:rPr>
          <w:t>the covariance’s specified orbit state element sets;</w:t>
        </w:r>
      </w:moveFrom>
    </w:p>
    <w:p w14:paraId="537A6621" w14:textId="77777777" w:rsidR="000678E0" w:rsidRPr="003A45C9" w:rsidRDefault="000678E0" w:rsidP="000678E0">
      <w:pPr>
        <w:pStyle w:val="Paragraph4"/>
        <w:numPr>
          <w:ilvl w:val="0"/>
          <w:numId w:val="39"/>
        </w:numPr>
        <w:rPr>
          <w:moveFrom w:id="2558" w:author="Oltrogge, Daniel" w:date="2017-05-08T14:42:00Z"/>
          <w:szCs w:val="24"/>
        </w:rPr>
      </w:pPr>
      <w:moveFrom w:id="2559" w:author="Oltrogge, Daniel" w:date="2017-05-08T14:42:00Z">
        <w:r>
          <w:rPr>
            <w:szCs w:val="24"/>
            <w:lang w:val="en-US"/>
          </w:rPr>
          <w:t>the covariance data basis (e.g. PREDICTED, ACTUAL, etc.);</w:t>
        </w:r>
      </w:moveFrom>
    </w:p>
    <w:p w14:paraId="19ACE9DD" w14:textId="77777777" w:rsidR="000678E0" w:rsidRDefault="000678E0" w:rsidP="000678E0">
      <w:pPr>
        <w:pStyle w:val="Paragraph4"/>
        <w:numPr>
          <w:ilvl w:val="0"/>
          <w:numId w:val="39"/>
        </w:numPr>
        <w:rPr>
          <w:moveFrom w:id="2560" w:author="Oltrogge, Daniel" w:date="2017-05-08T14:42:00Z"/>
          <w:szCs w:val="24"/>
          <w:lang w:val="en-US"/>
        </w:rPr>
      </w:pPr>
      <w:moveFrom w:id="2561" w:author="Oltrogge, Daniel" w:date="2017-05-08T14:42:00Z">
        <w:r>
          <w:rPr>
            <w:szCs w:val="24"/>
            <w:lang w:val="en-US"/>
          </w:rPr>
          <w:t>the reference frame;</w:t>
        </w:r>
      </w:moveFrom>
    </w:p>
    <w:moveFromRangeEnd w:id="2552"/>
    <w:p w14:paraId="19949004" w14:textId="77777777" w:rsidR="000678E0" w:rsidRPr="0012565A" w:rsidRDefault="000678E0" w:rsidP="000678E0">
      <w:pPr>
        <w:pStyle w:val="Paragraph4"/>
        <w:numPr>
          <w:ilvl w:val="0"/>
          <w:numId w:val="39"/>
        </w:numPr>
        <w:rPr>
          <w:del w:id="2562" w:author="Oltrogge, Daniel" w:date="2017-05-08T14:42:00Z"/>
          <w:szCs w:val="24"/>
          <w:lang w:val="en-US"/>
        </w:rPr>
      </w:pPr>
      <w:del w:id="2563" w:author="Oltrogge, Daniel" w:date="2017-05-08T14:42:00Z">
        <w:r>
          <w:rPr>
            <w:szCs w:val="24"/>
            <w:lang w:val="en-US"/>
          </w:rPr>
          <w:delText>the orbit center;</w:delText>
        </w:r>
      </w:del>
    </w:p>
    <w:p w14:paraId="73659CED" w14:textId="77777777" w:rsidR="000678E0" w:rsidRPr="002B3839" w:rsidRDefault="000678E0" w:rsidP="000678E0">
      <w:pPr>
        <w:pStyle w:val="Paragraph4"/>
        <w:numPr>
          <w:ilvl w:val="0"/>
          <w:numId w:val="39"/>
        </w:numPr>
        <w:rPr>
          <w:moveFrom w:id="2564" w:author="Oltrogge, Daniel" w:date="2017-05-08T14:42:00Z"/>
          <w:szCs w:val="24"/>
        </w:rPr>
      </w:pPr>
      <w:moveFromRangeStart w:id="2565" w:author="Oltrogge, Daniel" w:date="2017-05-08T14:42:00Z" w:name="move482017936"/>
      <w:moveFrom w:id="2566" w:author="Oltrogge, Daniel" w:date="2017-05-08T14:42:00Z">
        <w:r>
          <w:rPr>
            <w:szCs w:val="24"/>
            <w:lang w:val="en-US"/>
          </w:rPr>
          <w:t>the covariance timespan</w:t>
        </w:r>
        <w:r w:rsidRPr="0099463C">
          <w:rPr>
            <w:szCs w:val="24"/>
            <w:lang w:val="en-US"/>
          </w:rPr>
          <w:t xml:space="preserve">.  </w:t>
        </w:r>
      </w:moveFrom>
    </w:p>
    <w:p w14:paraId="1C422823" w14:textId="77777777" w:rsidR="000678E0" w:rsidRPr="00F750F6" w:rsidRDefault="000678E0" w:rsidP="000678E0">
      <w:pPr>
        <w:pStyle w:val="Paragraph4"/>
        <w:rPr>
          <w:moveFrom w:id="2567" w:author="Oltrogge, Daniel" w:date="2017-05-08T14:42:00Z"/>
        </w:rPr>
      </w:pPr>
      <w:moveFrom w:id="2568" w:author="Oltrogge, Daniel" w:date="2017-05-08T14:42:00Z">
        <w:r>
          <w:t>The COV_</w:t>
        </w:r>
        <w:r>
          <w:rPr>
            <w:lang w:val="en-US"/>
          </w:rPr>
          <w:t>TYPE</w:t>
        </w:r>
        <w:r>
          <w:t xml:space="preserve"> keyword </w:t>
        </w:r>
        <w:r>
          <w:rPr>
            <w:lang w:val="en-US"/>
          </w:rPr>
          <w:t>value shall be selected from Table B4</w:t>
        </w:r>
        <w:r>
          <w:t xml:space="preserve"> </w:t>
        </w:r>
        <w:r>
          <w:rPr>
            <w:lang w:val="en-US"/>
          </w:rPr>
          <w:t>or</w:t>
        </w:r>
        <w:r>
          <w:t xml:space="preserve"> </w:t>
        </w:r>
        <w:r>
          <w:rPr>
            <w:lang w:val="en-US"/>
          </w:rPr>
          <w:t>B</w:t>
        </w:r>
        <w:r>
          <w:t>5.</w:t>
        </w:r>
      </w:moveFrom>
    </w:p>
    <w:p w14:paraId="310A79E4" w14:textId="77777777" w:rsidR="000678E0" w:rsidRDefault="000678E0" w:rsidP="000678E0">
      <w:pPr>
        <w:pStyle w:val="Paragraph4"/>
        <w:rPr>
          <w:moveFrom w:id="2569" w:author="Oltrogge, Daniel" w:date="2017-05-08T14:42:00Z"/>
        </w:rPr>
      </w:pPr>
      <w:moveFrom w:id="2570" w:author="Oltrogge, Daniel" w:date="2017-05-08T14:42:00Z">
        <w:r w:rsidRPr="00FD7094">
          <w:t xml:space="preserve">All </w:t>
        </w:r>
        <w:r>
          <w:rPr>
            <w:lang w:val="en-US"/>
          </w:rPr>
          <w:t>covariance matrices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moveFrom>
    </w:p>
    <w:p w14:paraId="79F2FBFD" w14:textId="77777777" w:rsidR="000678E0" w:rsidRPr="009F5C41" w:rsidRDefault="000678E0" w:rsidP="000678E0">
      <w:pPr>
        <w:pStyle w:val="Paragraph4"/>
        <w:rPr>
          <w:moveFrom w:id="2571" w:author="Oltrogge, Daniel" w:date="2017-05-08T14:42:00Z"/>
        </w:rPr>
      </w:pPr>
      <w:moveFrom w:id="2572" w:author="Oltrogge, Daniel" w:date="2017-05-08T14:42:00Z">
        <w:r>
          <w:rPr>
            <w:szCs w:val="24"/>
            <w:lang w:val="en-US"/>
          </w:rPr>
          <w:t xml:space="preserve">Each </w:t>
        </w:r>
        <w:r>
          <w:rPr>
            <w:lang w:val="en-US"/>
          </w:rPr>
          <w:t>covariance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interpolation should not be performed by providing exactly two consecutive covariance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duplicate timestamp covariance matrices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moveFrom>
    </w:p>
    <w:moveFromRangeEnd w:id="2565"/>
    <w:p w14:paraId="79BA02C8" w14:textId="77777777" w:rsidR="000678E0" w:rsidRPr="0099463C" w:rsidRDefault="000678E0" w:rsidP="000678E0">
      <w:pPr>
        <w:pStyle w:val="Paragraph4"/>
        <w:rPr>
          <w:del w:id="2573" w:author="Oltrogge, Daniel" w:date="2017-05-08T14:42:00Z"/>
        </w:rPr>
      </w:pPr>
      <w:del w:id="2574" w:author="Oltrogge, Daniel" w:date="2017-05-08T14:42:00Z">
        <w:r>
          <w:rPr>
            <w:lang w:val="en-US"/>
          </w:rPr>
          <w:delText xml:space="preserve">If the user includes covariances at key events, those events should be annotated by a preceding descriptive comment line. </w:delText>
        </w:r>
      </w:del>
    </w:p>
    <w:p w14:paraId="7009A5D2" w14:textId="77777777" w:rsidR="000678E0" w:rsidRPr="007C53B0" w:rsidRDefault="000678E0" w:rsidP="000678E0">
      <w:pPr>
        <w:pStyle w:val="Paragraph4"/>
        <w:rPr>
          <w:moveFrom w:id="2575" w:author="Oltrogge, Daniel" w:date="2017-05-08T14:42:00Z"/>
          <w:szCs w:val="24"/>
        </w:rPr>
      </w:pPr>
      <w:moveFromRangeStart w:id="2576" w:author="Oltrogge, Daniel" w:date="2017-05-08T14:42:00Z" w:name="move482017937"/>
      <w:moveFrom w:id="2577" w:author="Oltrogge, Daniel" w:date="2017-05-08T14:42:00Z">
        <w:r>
          <w:rPr>
            <w:lang w:val="en-US"/>
          </w:rPr>
          <w:t>Within each covariance time history, one or more covariance matrices</w:t>
        </w:r>
        <w:r w:rsidRPr="00F750F6">
          <w:t xml:space="preserve"> may appear </w:t>
        </w:r>
        <w:r>
          <w:rPr>
            <w:lang w:val="en-US"/>
          </w:rPr>
          <w:t>at</w:t>
        </w:r>
        <w:r w:rsidRPr="00F750F6">
          <w:t xml:space="preserve"> any desired frequency (</w:t>
        </w:r>
        <w:r>
          <w:rPr>
            <w:lang w:val="en-US"/>
          </w:rPr>
          <w:t xml:space="preserve">for example, multiple </w:t>
        </w:r>
        <w:r w:rsidRPr="00F750F6">
          <w:t>covariances</w:t>
        </w:r>
        <w:r>
          <w:rPr>
            <w:lang w:val="en-US"/>
          </w:rPr>
          <w:t xml:space="preserve"> when based upon Monte Carlo simulations spanning multiple events or when propagated to multiple time points)</w:t>
        </w:r>
        <w:r w:rsidRPr="00F750F6">
          <w:t>.</w:t>
        </w:r>
      </w:moveFrom>
    </w:p>
    <w:p w14:paraId="3D2B4A2C" w14:textId="77777777" w:rsidR="000678E0" w:rsidRPr="0012565A" w:rsidRDefault="000678E0" w:rsidP="000678E0">
      <w:pPr>
        <w:pStyle w:val="Paragraph4"/>
        <w:rPr>
          <w:moveFrom w:id="2578" w:author="Oltrogge, Daniel" w:date="2017-05-08T14:42:00Z"/>
          <w:szCs w:val="24"/>
        </w:rPr>
      </w:pPr>
      <w:moveFrom w:id="2579" w:author="Oltrogge, Daniel" w:date="2017-05-08T14:42:00Z">
        <w:r>
          <w:rPr>
            <w:szCs w:val="24"/>
            <w:lang w:val="en-US"/>
          </w:rPr>
          <w:t>Time tags of consecutive covariance information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moveFrom>
    </w:p>
    <w:p w14:paraId="40C94E94" w14:textId="77777777" w:rsidR="000678E0" w:rsidRPr="0012565A" w:rsidRDefault="000678E0" w:rsidP="000678E0">
      <w:pPr>
        <w:pStyle w:val="Paragraph4"/>
        <w:rPr>
          <w:moveFrom w:id="2580" w:author="Oltrogge, Daniel" w:date="2017-05-08T14:42:00Z"/>
          <w:szCs w:val="24"/>
        </w:rPr>
      </w:pPr>
      <w:moveFrom w:id="2581" w:author="Oltrogge, Daniel" w:date="2017-05-08T14:42:00Z">
        <w:r>
          <w:rPr>
            <w:szCs w:val="24"/>
            <w:lang w:val="en-US"/>
          </w:rPr>
          <w:lastRenderedPageBreak/>
          <w:t>Covariance</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state transition matrix time histories</w:t>
        </w:r>
        <w:r w:rsidRPr="0012565A">
          <w:rPr>
            <w:szCs w:val="24"/>
            <w:lang w:val="en-US"/>
          </w:rPr>
          <w:t>.</w:t>
        </w:r>
      </w:moveFrom>
    </w:p>
    <w:moveFromRangeEnd w:id="2576"/>
    <w:p w14:paraId="05D86062" w14:textId="77777777" w:rsidR="000678E0" w:rsidRDefault="000678E0" w:rsidP="000678E0">
      <w:pPr>
        <w:pStyle w:val="Paragraph4"/>
        <w:rPr>
          <w:moveFrom w:id="2582" w:author="Oltrogge, Daniel" w:date="2017-05-08T14:42:00Z"/>
        </w:rPr>
      </w:pPr>
      <w:del w:id="2583" w:author="Oltrogge, Daniel" w:date="2017-05-08T14:42:00Z">
        <w:r>
          <w:rPr>
            <w:lang w:val="en-US"/>
          </w:rPr>
          <w:delText>Interpolation of covariance matrices at neighboring relative time points shall be done by (1) eigenvalue/vector</w:delText>
        </w:r>
        <w:r>
          <w:delText xml:space="preserve"> </w:delText>
        </w:r>
        <w:r>
          <w:rPr>
            <w:lang w:val="en-US"/>
          </w:rPr>
          <w:delText>decomposition; (2) linear (or higher-order) interpolation of neighboring eigenvalues; (3) Euler axis/angle rotation of eigenvectors at intermediate time(s) of interest; and (4) Re-composition of attained eigenvalues and eigenvectors into covariances at time(s) of interest [K-16].</w:delText>
        </w:r>
      </w:del>
      <w:moveFromRangeStart w:id="2584" w:author="Oltrogge, Daniel" w:date="2017-05-08T14:42:00Z" w:name="move482017938"/>
      <w:moveFrom w:id="2585" w:author="Oltrogge, Daniel" w:date="2017-05-08T14:42:00Z">
        <w:r>
          <w:rPr>
            <w:lang w:val="en-US"/>
          </w:rPr>
          <w:t xml:space="preserve">  Direct interpolation of covariance matrix components can produce invalid (non-</w:t>
        </w:r>
        <w:r>
          <w:t>positive-semidefinite) covariances.</w:t>
        </w:r>
      </w:moveFrom>
    </w:p>
    <w:p w14:paraId="58F63032" w14:textId="77777777" w:rsidR="000678E0" w:rsidRPr="00F750F6" w:rsidRDefault="000678E0" w:rsidP="000678E0">
      <w:pPr>
        <w:pStyle w:val="Paragraph4"/>
        <w:rPr>
          <w:moveFrom w:id="2586" w:author="Oltrogge, Daniel" w:date="2017-05-08T14:42:00Z"/>
        </w:rPr>
      </w:pPr>
      <w:moveFrom w:id="2587" w:author="Oltrogge, Daniel" w:date="2017-05-08T14:42:00Z">
        <w:r w:rsidRPr="00F750F6">
          <w:t xml:space="preserve">The </w:t>
        </w:r>
        <w:r>
          <w:rPr>
            <w:lang w:val="en-US"/>
          </w:rPr>
          <w:t>time</w:t>
        </w:r>
        <w:r w:rsidRPr="00F750F6">
          <w:t xml:space="preserve"> of the </w:t>
        </w:r>
        <w:r>
          <w:rPr>
            <w:lang w:val="en-US"/>
          </w:rPr>
          <w:t xml:space="preserve">event associated with provided </w:t>
        </w:r>
        <w:r w:rsidRPr="00F750F6">
          <w:t>covariance matri</w:t>
        </w:r>
        <w:r>
          <w:rPr>
            <w:lang w:val="en-US"/>
          </w:rPr>
          <w:t>ces</w:t>
        </w:r>
        <w:r w:rsidRPr="00F750F6">
          <w:t xml:space="preserve"> must be provided via the </w:t>
        </w:r>
        <w:r>
          <w:rPr>
            <w:lang w:val="en-US"/>
          </w:rPr>
          <w:t>“T = ”</w:t>
        </w:r>
        <w:r w:rsidRPr="00F750F6">
          <w:t xml:space="preserve"> keyword.  The reference frame of the covariance matrix, if different from that of the states in the ephemeris, must be provided via the ‘</w:t>
        </w:r>
        <w:r>
          <w:t>COV_</w:t>
        </w:r>
        <w:r>
          <w:rPr>
            <w:lang w:val="en-US"/>
          </w:rPr>
          <w:t>REF_</w:t>
        </w:r>
        <w:r>
          <w:t>FRAME</w:t>
        </w:r>
        <w:r w:rsidRPr="00F750F6">
          <w:t>’ keyword.</w:t>
        </w:r>
      </w:moveFrom>
    </w:p>
    <w:p w14:paraId="77A3C886" w14:textId="77777777" w:rsidR="000678E0" w:rsidRPr="002B3839" w:rsidRDefault="000678E0" w:rsidP="000678E0">
      <w:pPr>
        <w:pStyle w:val="Paragraph4"/>
        <w:rPr>
          <w:moveFrom w:id="2588" w:author="Oltrogge, Daniel" w:date="2017-05-08T14:42:00Z"/>
          <w:szCs w:val="24"/>
        </w:rPr>
      </w:pPr>
      <w:moveFrom w:id="2589" w:author="Oltrogge, Daniel" w:date="2017-05-08T14:42:00Z">
        <w:r w:rsidRPr="0099463C">
          <w:rPr>
            <w:szCs w:val="24"/>
          </w:rPr>
          <w:t>Values in the covariance matrix shall be expressed in the applicable reference frame</w:t>
        </w:r>
        <w:r>
          <w:rPr>
            <w:szCs w:val="24"/>
            <w:lang w:val="en-US"/>
          </w:rPr>
          <w:t xml:space="preserve"> </w:t>
        </w:r>
        <w:r w:rsidRPr="0099463C">
          <w:rPr>
            <w:szCs w:val="24"/>
          </w:rPr>
          <w:t xml:space="preserve">and shall be presented sequentially from upper left [1,1] to lower right </w:t>
        </w:r>
        <w:r>
          <w:rPr>
            <w:szCs w:val="24"/>
            <w:lang w:val="en-US"/>
          </w:rPr>
          <w:t xml:space="preserve">in </w:t>
        </w:r>
        <w:r w:rsidRPr="0099463C">
          <w:rPr>
            <w:szCs w:val="24"/>
          </w:rPr>
          <w:t>lower triangular form, row</w:t>
        </w:r>
        <w:r>
          <w:rPr>
            <w:szCs w:val="24"/>
            <w:lang w:val="en-US"/>
          </w:rPr>
          <w:t>-by-</w:t>
        </w:r>
        <w:r w:rsidRPr="0099463C">
          <w:rPr>
            <w:szCs w:val="24"/>
          </w:rPr>
          <w:t xml:space="preserve">row </w:t>
        </w:r>
        <w:r>
          <w:rPr>
            <w:szCs w:val="24"/>
            <w:lang w:val="en-US"/>
          </w:rPr>
          <w:t xml:space="preserve">from </w:t>
        </w:r>
        <w:r w:rsidRPr="0099463C">
          <w:rPr>
            <w:szCs w:val="24"/>
          </w:rPr>
          <w:t xml:space="preserve">left to right. Variance and covariance values shall be expressed in standard double precision as related in </w:t>
        </w:r>
        <w:r w:rsidRPr="0099463C">
          <w:rPr>
            <w:szCs w:val="24"/>
          </w:rPr>
          <w:fldChar w:fldCharType="begin"/>
        </w:r>
        <w:r w:rsidRPr="0099463C">
          <w:rPr>
            <w:szCs w:val="24"/>
          </w:rPr>
          <w:instrText xml:space="preserve"> REF _Ref192257864 \r \h </w:instrText>
        </w:r>
        <w:r>
          <w:rPr>
            <w:szCs w:val="24"/>
          </w:rPr>
          <w:instrText xml:space="preserve"> \* MERGEFORMAT </w:instrText>
        </w:r>
        <w:r w:rsidRPr="0099463C">
          <w:rPr>
            <w:szCs w:val="24"/>
          </w:rPr>
        </w:r>
        <w:r w:rsidRPr="0099463C">
          <w:rPr>
            <w:szCs w:val="24"/>
          </w:rPr>
          <w:fldChar w:fldCharType="separate"/>
        </w:r>
        <w:r w:rsidR="0095547B">
          <w:rPr>
            <w:szCs w:val="24"/>
          </w:rPr>
          <w:t>7.5</w:t>
        </w:r>
        <w:r w:rsidRPr="0099463C">
          <w:rPr>
            <w:szCs w:val="24"/>
          </w:rPr>
          <w:fldChar w:fldCharType="end"/>
        </w:r>
        <w:r w:rsidRPr="0099463C">
          <w:rPr>
            <w:szCs w:val="24"/>
          </w:rPr>
          <w:t>.</w:t>
        </w:r>
      </w:moveFrom>
    </w:p>
    <w:p w14:paraId="6150BF21" w14:textId="77777777" w:rsidR="000678E0" w:rsidRPr="00F750F6" w:rsidRDefault="000678E0" w:rsidP="000678E0">
      <w:pPr>
        <w:pStyle w:val="Paragraph4"/>
        <w:rPr>
          <w:moveFrom w:id="2590" w:author="Oltrogge, Daniel" w:date="2017-05-08T14:42:00Z"/>
        </w:rPr>
      </w:pPr>
      <w:moveFrom w:id="2591" w:author="Oltrogge, Daniel" w:date="2017-05-08T14:42:00Z">
        <w:r w:rsidRPr="00F750F6">
          <w:t xml:space="preserve">Each row of the lower triangular covariance matrix must be provided on a single line.  The order in which data items are given shall be fixed.  The elements in each row of covariates shall be defined by </w:t>
        </w:r>
        <w:r>
          <w:rPr>
            <w:lang w:val="en-US"/>
          </w:rPr>
          <w:t>the COV_TYPE keyword specification</w:t>
        </w:r>
      </w:moveFrom>
      <w:moveFromRangeEnd w:id="2584"/>
      <w:del w:id="2592" w:author="Oltrogge, Daniel" w:date="2017-05-08T14:42:00Z">
        <w:r w:rsidRPr="00F750F6">
          <w:delText xml:space="preserve">. </w:delText>
        </w:r>
      </w:del>
      <w:moveFromRangeStart w:id="2593" w:author="Oltrogge, Daniel" w:date="2017-05-08T14:42:00Z" w:name="move482017939"/>
      <w:moveFrom w:id="2594" w:author="Oltrogge, Daniel" w:date="2017-05-08T14:42:00Z">
        <w:r w:rsidRPr="00F750F6">
          <w:t xml:space="preserve"> The </w:t>
        </w:r>
        <w:r>
          <w:rPr>
            <w:lang w:val="en-US"/>
          </w:rPr>
          <w:t xml:space="preserve">“N” </w:t>
        </w:r>
        <w:r w:rsidRPr="00F750F6">
          <w:t xml:space="preserve">rows of the covariance matrix </w:t>
        </w:r>
        <w:r>
          <w:rPr>
            <w:lang w:val="en-US"/>
          </w:rPr>
          <w:t xml:space="preserve">shall </w:t>
        </w:r>
        <w:r w:rsidRPr="00F750F6">
          <w:t xml:space="preserve">contain from one to </w:t>
        </w:r>
        <w:r>
          <w:rPr>
            <w:lang w:val="en-US"/>
          </w:rPr>
          <w:t>“N”</w:t>
        </w:r>
        <w:r w:rsidRPr="00F750F6">
          <w:t xml:space="preserve"> numbers depending on what row of the matrix is being represented (first row has one element, second row has two, continuing in this fashion until the </w:t>
        </w:r>
        <w:r>
          <w:rPr>
            <w:lang w:val="en-US"/>
          </w:rPr>
          <w:t>“Nth”</w:t>
        </w:r>
        <w:r w:rsidRPr="00F750F6">
          <w:t xml:space="preserve"> row has </w:t>
        </w:r>
        <w:r>
          <w:rPr>
            <w:lang w:val="en-US"/>
          </w:rPr>
          <w:t>“N”</w:t>
        </w:r>
        <w:r w:rsidRPr="00F750F6">
          <w:t xml:space="preserve"> elements).</w:t>
        </w:r>
      </w:moveFrom>
    </w:p>
    <w:p w14:paraId="71C137F7" w14:textId="77777777" w:rsidR="000678E0" w:rsidRDefault="000678E0" w:rsidP="000678E0">
      <w:pPr>
        <w:pStyle w:val="Paragraph4"/>
        <w:rPr>
          <w:moveFrom w:id="2595" w:author="Oltrogge, Daniel" w:date="2017-05-08T14:42:00Z"/>
        </w:rPr>
      </w:pPr>
      <w:moveFrom w:id="2596" w:author="Oltrogge, Daniel" w:date="2017-05-08T14:42:00Z">
        <w:r w:rsidRPr="00F750F6">
          <w:t>At least one space character must be used to separate the items in each covariance matrix data line.</w:t>
        </w:r>
      </w:moveFrom>
    </w:p>
    <w:p w14:paraId="1C8CFCEA" w14:textId="77777777" w:rsidR="000678E0" w:rsidRPr="0099463C" w:rsidRDefault="000678E0" w:rsidP="000678E0">
      <w:pPr>
        <w:pStyle w:val="Paragraph4"/>
        <w:keepNext/>
        <w:rPr>
          <w:del w:id="2597" w:author="Oltrogge, Daniel" w:date="2017-05-08T14:42:00Z"/>
          <w:szCs w:val="24"/>
        </w:rPr>
      </w:pPr>
      <w:moveFrom w:id="2598" w:author="Oltrogge, Daniel" w:date="2017-05-08T14:42:00Z">
        <w:r w:rsidRPr="0099463C">
          <w:rPr>
            <w:szCs w:val="24"/>
            <w:lang w:val="en-US"/>
          </w:rPr>
          <w:t xml:space="preserve">The digits of precision and time steps suitable for interpolation of </w:t>
        </w:r>
        <w:r>
          <w:rPr>
            <w:szCs w:val="24"/>
            <w:lang w:val="en-US"/>
          </w:rPr>
          <w:t xml:space="preserve">a covariance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covariance</w:t>
        </w:r>
        <w:r w:rsidRPr="0099463C">
          <w:rPr>
            <w:szCs w:val="24"/>
            <w:lang w:val="en-US"/>
          </w:rPr>
          <w:t xml:space="preserve"> and interpolation loss of precision [</w:t>
        </w:r>
      </w:moveFrom>
      <w:moveFromRangeEnd w:id="2593"/>
      <w:del w:id="2599" w:author="Oltrogge, Daniel" w:date="2017-05-08T14:42:00Z">
        <w:r>
          <w:rPr>
            <w:szCs w:val="24"/>
            <w:lang w:val="en-US"/>
          </w:rPr>
          <w:delText>I-</w:delText>
        </w:r>
        <w:r w:rsidRPr="0099463C">
          <w:rPr>
            <w:szCs w:val="24"/>
            <w:lang w:val="en-US"/>
          </w:rPr>
          <w:delText>8].</w:delText>
        </w:r>
      </w:del>
    </w:p>
    <w:p w14:paraId="67CF4BFC" w14:textId="77777777" w:rsidR="000678E0" w:rsidRPr="00F750F6" w:rsidRDefault="000678E0" w:rsidP="000678E0">
      <w:pPr>
        <w:pStyle w:val="Paragraph4"/>
        <w:numPr>
          <w:ilvl w:val="0"/>
          <w:numId w:val="0"/>
        </w:numPr>
        <w:rPr>
          <w:moveFrom w:id="2600" w:author="Oltrogge, Daniel" w:date="2017-05-08T14:42:00Z"/>
        </w:rPr>
      </w:pPr>
      <w:moveFromRangeStart w:id="2601" w:author="Oltrogge, Daniel" w:date="2017-05-08T14:42:00Z" w:name="move482017940"/>
    </w:p>
    <w:p w14:paraId="16A2FE7B" w14:textId="0B09348A" w:rsidR="000678E0" w:rsidRDefault="000678E0" w:rsidP="000678E0">
      <w:pPr>
        <w:pStyle w:val="TableTitle"/>
        <w:spacing w:before="240" w:after="120"/>
        <w:rPr>
          <w:del w:id="2602" w:author="Oltrogge, Daniel" w:date="2017-05-08T14:42:00Z"/>
        </w:rPr>
      </w:pPr>
      <w:moveFrom w:id="2603" w:author="Oltrogge, Daniel" w:date="2017-05-08T14:42:00Z">
        <w:r w:rsidRPr="00F750F6">
          <w:lastRenderedPageBreak/>
          <w:t xml:space="preserve">Table </w:t>
        </w:r>
        <w:r>
          <w:t>6-</w:t>
        </w:r>
        <w:r w:rsidR="00A8796C">
          <w:t>9</w:t>
        </w:r>
        <w:r w:rsidRPr="00F750F6">
          <w:fldChar w:fldCharType="begin"/>
        </w:r>
        <w:r w:rsidRPr="00F750F6">
          <w:instrText xml:space="preserve"> TC  \f T "</w:instrText>
        </w:r>
        <w:r w:rsidR="000859BC">
          <w:fldChar w:fldCharType="begin"/>
        </w:r>
        <w:r w:rsidR="000859BC">
          <w:instrText xml:space="preserve"> STYLEREF "Heading 1"\l \n \t  \* MERGEFORMAT </w:instrText>
        </w:r>
        <w:r w:rsidR="000859BC">
          <w:fldChar w:fldCharType="separate"/>
        </w:r>
        <w:bookmarkStart w:id="2604" w:name="_Toc463614189"/>
        <w:r w:rsidR="0095547B">
          <w:rPr>
            <w:noProof/>
          </w:rPr>
          <w:instrText>6</w:instrText>
        </w:r>
        <w:r w:rsidR="000859BC">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95547B">
          <w:rPr>
            <w:noProof/>
          </w:rPr>
          <w:instrText>8</w:instrText>
        </w:r>
        <w:r w:rsidRPr="00F750F6">
          <w:fldChar w:fldCharType="end"/>
        </w:r>
        <w:r w:rsidRPr="00F750F6">
          <w:tab/>
          <w:instrText>OPM Metadata</w:instrText>
        </w:r>
        <w:bookmarkEnd w:id="2604"/>
        <w:r w:rsidRPr="00F750F6">
          <w:instrText>"</w:instrText>
        </w:r>
        <w:r w:rsidRPr="00F750F6">
          <w:fldChar w:fldCharType="end"/>
        </w:r>
        <w:r w:rsidRPr="00F750F6">
          <w:t xml:space="preserve">:  </w:t>
        </w:r>
        <w:r>
          <w:t>OCM Data:</w:t>
        </w:r>
        <w:r w:rsidRPr="00F750F6">
          <w:t xml:space="preserve"> </w:t>
        </w:r>
      </w:moveFrom>
      <w:moveFromRangeEnd w:id="2601"/>
      <w:del w:id="2605" w:author="Oltrogge, Daniel" w:date="2017-05-08T14:42:00Z">
        <w:r>
          <w:delText>Covariance Time History</w:delText>
        </w:r>
      </w:del>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5A1B8444" w14:textId="77777777" w:rsidTr="007274C6">
        <w:trPr>
          <w:cantSplit/>
          <w:tblHeader/>
          <w:jc w:val="center"/>
        </w:trPr>
        <w:tc>
          <w:tcPr>
            <w:tcW w:w="2512" w:type="dxa"/>
          </w:tcPr>
          <w:p w14:paraId="060978CC" w14:textId="77777777" w:rsidR="000678E0" w:rsidRPr="00F750F6" w:rsidRDefault="000678E0" w:rsidP="007274C6">
            <w:pPr>
              <w:keepNext/>
              <w:spacing w:before="20" w:after="20" w:line="240" w:lineRule="auto"/>
              <w:ind w:left="71"/>
              <w:jc w:val="center"/>
              <w:rPr>
                <w:moveFrom w:id="2606" w:author="Oltrogge, Daniel" w:date="2017-05-08T14:42:00Z"/>
                <w:b/>
                <w:sz w:val="18"/>
                <w:szCs w:val="18"/>
              </w:rPr>
            </w:pPr>
            <w:moveFromRangeStart w:id="2607" w:author="Oltrogge, Daniel" w:date="2017-05-08T14:42:00Z" w:name="move482017941"/>
            <w:moveFrom w:id="2608" w:author="Oltrogge, Daniel" w:date="2017-05-08T14:42:00Z">
              <w:r w:rsidRPr="00F750F6">
                <w:rPr>
                  <w:b/>
                  <w:sz w:val="18"/>
                  <w:szCs w:val="18"/>
                </w:rPr>
                <w:t>Keyword</w:t>
              </w:r>
            </w:moveFrom>
          </w:p>
        </w:tc>
        <w:tc>
          <w:tcPr>
            <w:tcW w:w="4140" w:type="dxa"/>
          </w:tcPr>
          <w:p w14:paraId="346BE1DB" w14:textId="77777777" w:rsidR="000678E0" w:rsidRPr="00F750F6" w:rsidRDefault="000678E0" w:rsidP="007274C6">
            <w:pPr>
              <w:keepNext/>
              <w:spacing w:before="20" w:after="20" w:line="240" w:lineRule="auto"/>
              <w:jc w:val="center"/>
              <w:rPr>
                <w:moveFrom w:id="2609" w:author="Oltrogge, Daniel" w:date="2017-05-08T14:42:00Z"/>
                <w:b/>
                <w:sz w:val="18"/>
                <w:szCs w:val="18"/>
              </w:rPr>
            </w:pPr>
            <w:moveFrom w:id="2610" w:author="Oltrogge, Daniel" w:date="2017-05-08T14:42:00Z">
              <w:r w:rsidRPr="00F750F6">
                <w:rPr>
                  <w:b/>
                  <w:sz w:val="18"/>
                  <w:szCs w:val="18"/>
                </w:rPr>
                <w:t>Description</w:t>
              </w:r>
            </w:moveFrom>
          </w:p>
        </w:tc>
        <w:tc>
          <w:tcPr>
            <w:tcW w:w="990" w:type="dxa"/>
          </w:tcPr>
          <w:p w14:paraId="29C46DCB" w14:textId="77777777" w:rsidR="000678E0" w:rsidRPr="00F750F6" w:rsidRDefault="000678E0" w:rsidP="007274C6">
            <w:pPr>
              <w:keepNext/>
              <w:spacing w:before="20" w:after="20" w:line="240" w:lineRule="auto"/>
              <w:jc w:val="center"/>
              <w:rPr>
                <w:moveFrom w:id="2611" w:author="Oltrogge, Daniel" w:date="2017-05-08T14:42:00Z"/>
                <w:b/>
                <w:sz w:val="18"/>
                <w:szCs w:val="18"/>
              </w:rPr>
            </w:pPr>
            <w:moveFrom w:id="2612" w:author="Oltrogge, Daniel" w:date="2017-05-08T14:42:00Z">
              <w:r>
                <w:rPr>
                  <w:b/>
                  <w:sz w:val="18"/>
                  <w:szCs w:val="18"/>
                </w:rPr>
                <w:t>Units</w:t>
              </w:r>
            </w:moveFrom>
          </w:p>
        </w:tc>
        <w:tc>
          <w:tcPr>
            <w:tcW w:w="1620" w:type="dxa"/>
          </w:tcPr>
          <w:p w14:paraId="6FB4D96A" w14:textId="77777777" w:rsidR="000678E0" w:rsidRPr="00F750F6" w:rsidRDefault="000678E0" w:rsidP="007274C6">
            <w:pPr>
              <w:keepNext/>
              <w:spacing w:before="20" w:after="20" w:line="240" w:lineRule="auto"/>
              <w:jc w:val="center"/>
              <w:rPr>
                <w:moveFrom w:id="2613" w:author="Oltrogge, Daniel" w:date="2017-05-08T14:42:00Z"/>
                <w:sz w:val="18"/>
                <w:szCs w:val="18"/>
              </w:rPr>
            </w:pPr>
            <w:moveFrom w:id="2614" w:author="Oltrogge, Daniel" w:date="2017-05-08T14:42:00Z">
              <w:r w:rsidRPr="00F750F6">
                <w:rPr>
                  <w:b/>
                  <w:sz w:val="18"/>
                  <w:szCs w:val="18"/>
                </w:rPr>
                <w:t>Examples of Values</w:t>
              </w:r>
            </w:moveFrom>
          </w:p>
        </w:tc>
        <w:tc>
          <w:tcPr>
            <w:tcW w:w="1049" w:type="dxa"/>
          </w:tcPr>
          <w:p w14:paraId="08059B17" w14:textId="77777777" w:rsidR="000678E0" w:rsidRPr="00F750F6" w:rsidRDefault="000678E0" w:rsidP="007274C6">
            <w:pPr>
              <w:keepNext/>
              <w:spacing w:before="20" w:after="20" w:line="240" w:lineRule="auto"/>
              <w:jc w:val="center"/>
              <w:rPr>
                <w:moveFrom w:id="2615" w:author="Oltrogge, Daniel" w:date="2017-05-08T14:42:00Z"/>
                <w:b/>
                <w:sz w:val="18"/>
                <w:szCs w:val="18"/>
              </w:rPr>
            </w:pPr>
            <w:moveFrom w:id="2616" w:author="Oltrogge, Daniel" w:date="2017-05-08T14:42:00Z">
              <w:r>
                <w:rPr>
                  <w:b/>
                  <w:sz w:val="18"/>
                  <w:szCs w:val="18"/>
                </w:rPr>
                <w:t>Mandatory</w:t>
              </w:r>
            </w:moveFrom>
          </w:p>
        </w:tc>
      </w:tr>
      <w:tr w:rsidR="000678E0" w:rsidRPr="00F750F6" w14:paraId="325FBAD4" w14:textId="77777777" w:rsidTr="007274C6">
        <w:trPr>
          <w:cantSplit/>
          <w:jc w:val="center"/>
        </w:trPr>
        <w:tc>
          <w:tcPr>
            <w:tcW w:w="2512" w:type="dxa"/>
          </w:tcPr>
          <w:p w14:paraId="6CAE0668" w14:textId="77777777" w:rsidR="000678E0" w:rsidRPr="000E7652" w:rsidRDefault="000678E0" w:rsidP="007274C6">
            <w:pPr>
              <w:keepNext/>
              <w:spacing w:before="20" w:line="240" w:lineRule="auto"/>
              <w:ind w:left="149" w:hanging="149"/>
              <w:jc w:val="left"/>
              <w:rPr>
                <w:moveFrom w:id="2617" w:author="Oltrogge, Daniel" w:date="2017-05-08T14:42:00Z"/>
                <w:sz w:val="18"/>
                <w:szCs w:val="18"/>
              </w:rPr>
            </w:pPr>
            <w:moveFrom w:id="2618" w:author="Oltrogge, Daniel" w:date="2017-05-08T14:42:00Z">
              <w:r>
                <w:rPr>
                  <w:sz w:val="18"/>
                  <w:szCs w:val="18"/>
                </w:rPr>
                <w:t>COV_</w:t>
              </w:r>
              <w:r w:rsidRPr="000E7652">
                <w:rPr>
                  <w:sz w:val="18"/>
                  <w:szCs w:val="18"/>
                </w:rPr>
                <w:t>ST</w:t>
              </w:r>
              <w:r>
                <w:rPr>
                  <w:sz w:val="18"/>
                  <w:szCs w:val="18"/>
                </w:rPr>
                <w:t>ART</w:t>
              </w:r>
            </w:moveFrom>
          </w:p>
        </w:tc>
        <w:tc>
          <w:tcPr>
            <w:tcW w:w="4140" w:type="dxa"/>
          </w:tcPr>
          <w:p w14:paraId="6B38BE96" w14:textId="77777777" w:rsidR="000678E0" w:rsidRPr="007A11B9" w:rsidRDefault="000678E0" w:rsidP="007274C6">
            <w:pPr>
              <w:keepNext/>
              <w:spacing w:before="20" w:line="240" w:lineRule="auto"/>
              <w:jc w:val="left"/>
              <w:rPr>
                <w:moveFrom w:id="2619" w:author="Oltrogge, Daniel" w:date="2017-05-08T14:42:00Z"/>
                <w:sz w:val="18"/>
                <w:szCs w:val="18"/>
              </w:rPr>
            </w:pPr>
            <w:moveFrom w:id="2620" w:author="Oltrogge, Daniel" w:date="2017-05-08T14:42:00Z">
              <w:r>
                <w:rPr>
                  <w:sz w:val="18"/>
                  <w:szCs w:val="18"/>
                </w:rPr>
                <w:t>Start</w:t>
              </w:r>
              <w:r w:rsidRPr="00475DCE">
                <w:rPr>
                  <w:sz w:val="18"/>
                  <w:szCs w:val="18"/>
                </w:rPr>
                <w:t xml:space="preserve"> of a covariance time history section</w:t>
              </w:r>
            </w:moveFrom>
          </w:p>
        </w:tc>
        <w:tc>
          <w:tcPr>
            <w:tcW w:w="990" w:type="dxa"/>
          </w:tcPr>
          <w:p w14:paraId="7AF4759A" w14:textId="77777777" w:rsidR="000678E0" w:rsidRPr="000E7652" w:rsidRDefault="000678E0" w:rsidP="007274C6">
            <w:pPr>
              <w:keepNext/>
              <w:tabs>
                <w:tab w:val="left" w:pos="1903"/>
                <w:tab w:val="left" w:pos="2713"/>
              </w:tabs>
              <w:spacing w:before="0" w:line="240" w:lineRule="auto"/>
              <w:jc w:val="center"/>
              <w:rPr>
                <w:moveFrom w:id="2621" w:author="Oltrogge, Daniel" w:date="2017-05-08T14:42:00Z"/>
                <w:sz w:val="18"/>
                <w:szCs w:val="18"/>
              </w:rPr>
            </w:pPr>
            <w:moveFrom w:id="2622" w:author="Oltrogge, Daniel" w:date="2017-05-08T14:42:00Z">
              <w:r>
                <w:rPr>
                  <w:sz w:val="18"/>
                  <w:szCs w:val="18"/>
                </w:rPr>
                <w:t>n/a</w:t>
              </w:r>
            </w:moveFrom>
          </w:p>
        </w:tc>
        <w:tc>
          <w:tcPr>
            <w:tcW w:w="1620" w:type="dxa"/>
          </w:tcPr>
          <w:p w14:paraId="0F50918E" w14:textId="77777777" w:rsidR="000678E0" w:rsidRPr="000E7652" w:rsidRDefault="000678E0" w:rsidP="007274C6">
            <w:pPr>
              <w:keepNext/>
              <w:tabs>
                <w:tab w:val="left" w:pos="1903"/>
                <w:tab w:val="left" w:pos="2713"/>
              </w:tabs>
              <w:spacing w:before="0" w:line="240" w:lineRule="auto"/>
              <w:jc w:val="center"/>
              <w:rPr>
                <w:moveFrom w:id="2623" w:author="Oltrogge, Daniel" w:date="2017-05-08T14:42:00Z"/>
                <w:sz w:val="18"/>
                <w:szCs w:val="18"/>
              </w:rPr>
            </w:pPr>
            <w:moveFrom w:id="2624" w:author="Oltrogge, Daniel" w:date="2017-05-08T14:42:00Z">
              <w:r w:rsidRPr="000E7652">
                <w:rPr>
                  <w:sz w:val="18"/>
                </w:rPr>
                <w:t>n/a</w:t>
              </w:r>
            </w:moveFrom>
          </w:p>
        </w:tc>
        <w:tc>
          <w:tcPr>
            <w:tcW w:w="1049" w:type="dxa"/>
          </w:tcPr>
          <w:p w14:paraId="20ECAAC3" w14:textId="77777777" w:rsidR="000678E0" w:rsidRPr="007A11B9" w:rsidRDefault="000678E0" w:rsidP="007274C6">
            <w:pPr>
              <w:keepNext/>
              <w:tabs>
                <w:tab w:val="left" w:pos="1903"/>
                <w:tab w:val="left" w:pos="2713"/>
              </w:tabs>
              <w:spacing w:before="0" w:line="240" w:lineRule="auto"/>
              <w:jc w:val="center"/>
              <w:rPr>
                <w:moveFrom w:id="2625" w:author="Oltrogge, Daniel" w:date="2017-05-08T14:42:00Z"/>
                <w:noProof/>
                <w:sz w:val="18"/>
                <w:szCs w:val="18"/>
              </w:rPr>
            </w:pPr>
            <w:moveFrom w:id="2626" w:author="Oltrogge, Daniel" w:date="2017-05-08T14:42:00Z">
              <w:r>
                <w:rPr>
                  <w:sz w:val="18"/>
                  <w:szCs w:val="18"/>
                </w:rPr>
                <w:t>Yes</w:t>
              </w:r>
            </w:moveFrom>
          </w:p>
        </w:tc>
      </w:tr>
      <w:tr w:rsidR="000678E0" w:rsidRPr="00F750F6" w14:paraId="3B6B37F3" w14:textId="77777777" w:rsidTr="007274C6">
        <w:trPr>
          <w:cantSplit/>
          <w:jc w:val="center"/>
        </w:trPr>
        <w:tc>
          <w:tcPr>
            <w:tcW w:w="2512" w:type="dxa"/>
          </w:tcPr>
          <w:p w14:paraId="1D8F3581" w14:textId="77777777" w:rsidR="000678E0" w:rsidRPr="000E7652" w:rsidRDefault="000678E0" w:rsidP="007274C6">
            <w:pPr>
              <w:keepNext/>
              <w:spacing w:before="20" w:line="240" w:lineRule="auto"/>
              <w:jc w:val="left"/>
              <w:rPr>
                <w:moveFrom w:id="2627" w:author="Oltrogge, Daniel" w:date="2017-05-08T14:42:00Z"/>
                <w:sz w:val="18"/>
                <w:szCs w:val="18"/>
              </w:rPr>
            </w:pPr>
            <w:moveFrom w:id="2628" w:author="Oltrogge, Daniel" w:date="2017-05-08T14:42:00Z">
              <w:r w:rsidRPr="00475DCE">
                <w:rPr>
                  <w:sz w:val="18"/>
                  <w:szCs w:val="18"/>
                </w:rPr>
                <w:t>COMMENT</w:t>
              </w:r>
            </w:moveFrom>
          </w:p>
        </w:tc>
        <w:tc>
          <w:tcPr>
            <w:tcW w:w="4140" w:type="dxa"/>
          </w:tcPr>
          <w:p w14:paraId="1A044B37" w14:textId="77777777" w:rsidR="000678E0" w:rsidRPr="007A11B9" w:rsidRDefault="000678E0" w:rsidP="007274C6">
            <w:pPr>
              <w:keepNext/>
              <w:spacing w:before="20" w:line="240" w:lineRule="auto"/>
              <w:jc w:val="left"/>
              <w:rPr>
                <w:moveFrom w:id="2629" w:author="Oltrogge, Daniel" w:date="2017-05-08T14:42:00Z"/>
                <w:sz w:val="18"/>
                <w:szCs w:val="18"/>
              </w:rPr>
            </w:pPr>
            <w:moveFrom w:id="2630" w:author="Oltrogge, Daniel" w:date="2017-05-08T14:42:00Z">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Covariance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95547B">
                <w:rPr>
                  <w:sz w:val="18"/>
                  <w:szCs w:val="18"/>
                </w:rPr>
                <w:t>7.7</w:t>
              </w:r>
              <w:r w:rsidRPr="000E7652">
                <w:rPr>
                  <w:sz w:val="18"/>
                  <w:szCs w:val="18"/>
                </w:rPr>
                <w:fldChar w:fldCharType="end"/>
              </w:r>
              <w:r w:rsidRPr="00475DCE">
                <w:rPr>
                  <w:sz w:val="18"/>
                  <w:szCs w:val="18"/>
                </w:rPr>
                <w:t xml:space="preserve"> for formatting rules.)</w:t>
              </w:r>
            </w:moveFrom>
          </w:p>
        </w:tc>
        <w:tc>
          <w:tcPr>
            <w:tcW w:w="990" w:type="dxa"/>
          </w:tcPr>
          <w:p w14:paraId="31C63D0C" w14:textId="77777777" w:rsidR="000678E0" w:rsidRDefault="000678E0" w:rsidP="007274C6">
            <w:pPr>
              <w:keepNext/>
              <w:tabs>
                <w:tab w:val="left" w:pos="1903"/>
                <w:tab w:val="left" w:pos="2713"/>
              </w:tabs>
              <w:spacing w:before="0" w:after="20" w:line="240" w:lineRule="auto"/>
              <w:jc w:val="center"/>
              <w:rPr>
                <w:moveFrom w:id="2631" w:author="Oltrogge, Daniel" w:date="2017-05-08T14:42:00Z"/>
                <w:sz w:val="18"/>
                <w:szCs w:val="18"/>
              </w:rPr>
            </w:pPr>
            <w:moveFrom w:id="2632" w:author="Oltrogge, Daniel" w:date="2017-05-08T14:42:00Z">
              <w:r>
                <w:rPr>
                  <w:sz w:val="18"/>
                  <w:szCs w:val="18"/>
                </w:rPr>
                <w:t>n/a</w:t>
              </w:r>
            </w:moveFrom>
          </w:p>
        </w:tc>
        <w:tc>
          <w:tcPr>
            <w:tcW w:w="1620" w:type="dxa"/>
          </w:tcPr>
          <w:p w14:paraId="1D20B474" w14:textId="77777777" w:rsidR="000678E0" w:rsidRPr="007A11B9" w:rsidRDefault="000678E0" w:rsidP="007274C6">
            <w:pPr>
              <w:keepNext/>
              <w:tabs>
                <w:tab w:val="left" w:pos="1903"/>
                <w:tab w:val="left" w:pos="2713"/>
              </w:tabs>
              <w:spacing w:before="0" w:after="20" w:line="240" w:lineRule="auto"/>
              <w:jc w:val="center"/>
              <w:rPr>
                <w:moveFrom w:id="2633" w:author="Oltrogge, Daniel" w:date="2017-05-08T14:42:00Z"/>
                <w:sz w:val="18"/>
                <w:szCs w:val="18"/>
              </w:rPr>
            </w:pPr>
            <w:moveFrom w:id="2634" w:author="Oltrogge, Daniel" w:date="2017-05-08T14:42:00Z">
              <w:r w:rsidRPr="00475DCE">
                <w:rPr>
                  <w:sz w:val="18"/>
                  <w:szCs w:val="18"/>
                </w:rPr>
                <w:t>COMMENT  This is a comment</w:t>
              </w:r>
            </w:moveFrom>
          </w:p>
        </w:tc>
        <w:tc>
          <w:tcPr>
            <w:tcW w:w="1049" w:type="dxa"/>
          </w:tcPr>
          <w:p w14:paraId="0AB7775F" w14:textId="77777777" w:rsidR="000678E0" w:rsidRPr="007A11B9" w:rsidRDefault="000678E0" w:rsidP="007274C6">
            <w:pPr>
              <w:keepNext/>
              <w:tabs>
                <w:tab w:val="left" w:pos="1903"/>
                <w:tab w:val="left" w:pos="2713"/>
              </w:tabs>
              <w:spacing w:before="0" w:line="240" w:lineRule="auto"/>
              <w:jc w:val="center"/>
              <w:rPr>
                <w:moveFrom w:id="2635" w:author="Oltrogge, Daniel" w:date="2017-05-08T14:42:00Z"/>
                <w:sz w:val="18"/>
                <w:szCs w:val="18"/>
              </w:rPr>
            </w:pPr>
            <w:moveFrom w:id="2636" w:author="Oltrogge, Daniel" w:date="2017-05-08T14:42:00Z">
              <w:r w:rsidRPr="00475DCE">
                <w:rPr>
                  <w:sz w:val="18"/>
                  <w:szCs w:val="18"/>
                </w:rPr>
                <w:t>No</w:t>
              </w:r>
            </w:moveFrom>
          </w:p>
        </w:tc>
      </w:tr>
      <w:moveFromRangeEnd w:id="2607"/>
      <w:tr w:rsidR="000678E0" w:rsidRPr="00F750F6" w14:paraId="0916A303" w14:textId="77777777" w:rsidTr="007274C6">
        <w:trPr>
          <w:cantSplit/>
          <w:jc w:val="center"/>
          <w:del w:id="2637" w:author="Oltrogge, Daniel" w:date="2017-05-08T14:42:00Z"/>
        </w:trPr>
        <w:tc>
          <w:tcPr>
            <w:tcW w:w="2512" w:type="dxa"/>
          </w:tcPr>
          <w:p w14:paraId="1B4E4736" w14:textId="77777777" w:rsidR="000678E0" w:rsidRPr="000E7652" w:rsidRDefault="000678E0" w:rsidP="007274C6">
            <w:pPr>
              <w:keepNext/>
              <w:spacing w:before="20" w:line="240" w:lineRule="auto"/>
              <w:jc w:val="left"/>
              <w:rPr>
                <w:del w:id="2638" w:author="Oltrogge, Daniel" w:date="2017-05-08T14:42:00Z"/>
                <w:sz w:val="18"/>
                <w:szCs w:val="18"/>
              </w:rPr>
            </w:pPr>
            <w:del w:id="2639" w:author="Oltrogge, Daniel" w:date="2017-05-08T14:42:00Z">
              <w:r>
                <w:rPr>
                  <w:sz w:val="18"/>
                  <w:szCs w:val="18"/>
                </w:rPr>
                <w:delText>COV_BASIS</w:delText>
              </w:r>
            </w:del>
          </w:p>
        </w:tc>
        <w:tc>
          <w:tcPr>
            <w:tcW w:w="4140" w:type="dxa"/>
          </w:tcPr>
          <w:p w14:paraId="250EA59B" w14:textId="77777777" w:rsidR="000678E0" w:rsidRDefault="000678E0" w:rsidP="007274C6">
            <w:pPr>
              <w:keepNext/>
              <w:spacing w:before="20" w:line="240" w:lineRule="auto"/>
              <w:jc w:val="left"/>
              <w:rPr>
                <w:del w:id="2640" w:author="Oltrogge, Daniel" w:date="2017-05-08T14:42:00Z"/>
                <w:sz w:val="18"/>
                <w:szCs w:val="18"/>
              </w:rPr>
            </w:pPr>
            <w:del w:id="2641" w:author="Oltrogge, Daniel" w:date="2017-05-08T14:42:00Z">
              <w:r>
                <w:rPr>
                  <w:sz w:val="18"/>
                  <w:szCs w:val="18"/>
                </w:rPr>
                <w:delText xml:space="preserve">Basis of this covariance time history data: </w:delText>
              </w:r>
            </w:del>
          </w:p>
          <w:p w14:paraId="3DF3ED9F" w14:textId="77777777" w:rsidR="000678E0" w:rsidRPr="007A11B9" w:rsidRDefault="000678E0" w:rsidP="007274C6">
            <w:pPr>
              <w:keepNext/>
              <w:spacing w:before="20" w:line="240" w:lineRule="auto"/>
              <w:jc w:val="left"/>
              <w:rPr>
                <w:del w:id="2642" w:author="Oltrogge, Daniel" w:date="2017-05-08T14:42:00Z"/>
                <w:sz w:val="18"/>
                <w:szCs w:val="18"/>
              </w:rPr>
            </w:pPr>
            <w:del w:id="2643" w:author="Oltrogge, Daniel" w:date="2017-05-08T14:42:00Z">
              <w:r>
                <w:rPr>
                  <w:sz w:val="18"/>
                  <w:szCs w:val="18"/>
                </w:rPr>
                <w:delText>PREDICTED or SOLVED</w:delText>
              </w:r>
            </w:del>
          </w:p>
        </w:tc>
        <w:tc>
          <w:tcPr>
            <w:tcW w:w="990" w:type="dxa"/>
          </w:tcPr>
          <w:p w14:paraId="51EFBD16" w14:textId="77777777" w:rsidR="000678E0" w:rsidRDefault="000678E0" w:rsidP="007274C6">
            <w:pPr>
              <w:keepNext/>
              <w:tabs>
                <w:tab w:val="left" w:pos="1903"/>
                <w:tab w:val="left" w:pos="2713"/>
              </w:tabs>
              <w:spacing w:before="0" w:after="20" w:line="240" w:lineRule="auto"/>
              <w:jc w:val="center"/>
              <w:rPr>
                <w:del w:id="2644" w:author="Oltrogge, Daniel" w:date="2017-05-08T14:42:00Z"/>
                <w:sz w:val="18"/>
                <w:szCs w:val="18"/>
              </w:rPr>
            </w:pPr>
            <w:del w:id="2645" w:author="Oltrogge, Daniel" w:date="2017-05-08T14:42:00Z">
              <w:r>
                <w:rPr>
                  <w:sz w:val="18"/>
                  <w:szCs w:val="18"/>
                </w:rPr>
                <w:delText>n/a</w:delText>
              </w:r>
            </w:del>
          </w:p>
        </w:tc>
        <w:tc>
          <w:tcPr>
            <w:tcW w:w="1620" w:type="dxa"/>
          </w:tcPr>
          <w:p w14:paraId="7535C40A" w14:textId="77777777" w:rsidR="000678E0" w:rsidRPr="007A11B9" w:rsidRDefault="000678E0" w:rsidP="007274C6">
            <w:pPr>
              <w:keepNext/>
              <w:tabs>
                <w:tab w:val="left" w:pos="1903"/>
                <w:tab w:val="left" w:pos="2713"/>
              </w:tabs>
              <w:spacing w:before="0" w:after="20" w:line="240" w:lineRule="auto"/>
              <w:jc w:val="center"/>
              <w:rPr>
                <w:del w:id="2646" w:author="Oltrogge, Daniel" w:date="2017-05-08T14:42:00Z"/>
                <w:sz w:val="18"/>
                <w:szCs w:val="18"/>
              </w:rPr>
            </w:pPr>
            <w:del w:id="2647" w:author="Oltrogge, Daniel" w:date="2017-05-08T14:42:00Z">
              <w:r>
                <w:rPr>
                  <w:sz w:val="18"/>
                  <w:szCs w:val="18"/>
                </w:rPr>
                <w:delText>SOLVED</w:delText>
              </w:r>
            </w:del>
          </w:p>
        </w:tc>
        <w:tc>
          <w:tcPr>
            <w:tcW w:w="1049" w:type="dxa"/>
          </w:tcPr>
          <w:p w14:paraId="2AAEA5AD" w14:textId="77777777" w:rsidR="000678E0" w:rsidRPr="007A11B9" w:rsidRDefault="000678E0" w:rsidP="007274C6">
            <w:pPr>
              <w:keepNext/>
              <w:tabs>
                <w:tab w:val="left" w:pos="1903"/>
                <w:tab w:val="left" w:pos="2713"/>
              </w:tabs>
              <w:spacing w:before="0" w:line="240" w:lineRule="auto"/>
              <w:jc w:val="center"/>
              <w:rPr>
                <w:del w:id="2648" w:author="Oltrogge, Daniel" w:date="2017-05-08T14:42:00Z"/>
                <w:sz w:val="18"/>
                <w:szCs w:val="18"/>
              </w:rPr>
            </w:pPr>
            <w:del w:id="2649" w:author="Oltrogge, Daniel" w:date="2017-05-08T14:42:00Z">
              <w:r w:rsidRPr="00A830BB">
                <w:rPr>
                  <w:sz w:val="18"/>
                  <w:szCs w:val="18"/>
                </w:rPr>
                <w:delText>No</w:delText>
              </w:r>
            </w:del>
          </w:p>
        </w:tc>
      </w:tr>
      <w:tr w:rsidR="000678E0" w:rsidRPr="007A11B9" w14:paraId="385BE9C9" w14:textId="77777777" w:rsidTr="007274C6">
        <w:trPr>
          <w:cantSplit/>
          <w:jc w:val="center"/>
          <w:del w:id="2650" w:author="Oltrogge, Daniel" w:date="2017-05-08T14:42:00Z"/>
        </w:trPr>
        <w:tc>
          <w:tcPr>
            <w:tcW w:w="2512" w:type="dxa"/>
          </w:tcPr>
          <w:p w14:paraId="4478504E" w14:textId="77777777" w:rsidR="000678E0" w:rsidRPr="000E7652" w:rsidRDefault="000678E0" w:rsidP="007274C6">
            <w:pPr>
              <w:spacing w:before="20" w:line="240" w:lineRule="auto"/>
              <w:jc w:val="left"/>
              <w:rPr>
                <w:del w:id="2651" w:author="Oltrogge, Daniel" w:date="2017-05-08T14:42:00Z"/>
                <w:sz w:val="18"/>
                <w:szCs w:val="18"/>
              </w:rPr>
            </w:pPr>
            <w:del w:id="2652" w:author="Oltrogge, Daniel" w:date="2017-05-08T14:42:00Z">
              <w:r>
                <w:rPr>
                  <w:sz w:val="18"/>
                  <w:szCs w:val="18"/>
                </w:rPr>
                <w:delText>COV_REF_</w:delText>
              </w:r>
              <w:r w:rsidRPr="000E7652">
                <w:rPr>
                  <w:sz w:val="18"/>
                  <w:szCs w:val="18"/>
                </w:rPr>
                <w:delText>FRAME</w:delText>
              </w:r>
            </w:del>
          </w:p>
        </w:tc>
        <w:tc>
          <w:tcPr>
            <w:tcW w:w="4140" w:type="dxa"/>
          </w:tcPr>
          <w:p w14:paraId="56AD8C3D" w14:textId="77777777" w:rsidR="000678E0" w:rsidRPr="00475DCE" w:rsidRDefault="000678E0" w:rsidP="007274C6">
            <w:pPr>
              <w:autoSpaceDE w:val="0"/>
              <w:autoSpaceDN w:val="0"/>
              <w:adjustRightInd w:val="0"/>
              <w:spacing w:before="0" w:line="240" w:lineRule="auto"/>
              <w:jc w:val="left"/>
              <w:rPr>
                <w:del w:id="2653" w:author="Oltrogge, Daniel" w:date="2017-05-08T14:42:00Z"/>
                <w:spacing w:val="-2"/>
                <w:sz w:val="18"/>
                <w:szCs w:val="18"/>
              </w:rPr>
            </w:pPr>
            <w:del w:id="2654" w:author="Oltrogge, Daniel" w:date="2017-05-08T14:42:00Z">
              <w:r w:rsidRPr="00475DCE">
                <w:rPr>
                  <w:sz w:val="18"/>
                  <w:szCs w:val="18"/>
                </w:rPr>
                <w:delText>Name of the reference frame in which the</w:delText>
              </w:r>
              <w:r>
                <w:rPr>
                  <w:sz w:val="18"/>
                  <w:szCs w:val="18"/>
                </w:rPr>
                <w:delText xml:space="preserve"> covariance</w:delText>
              </w:r>
              <w:r w:rsidRPr="00475DCE">
                <w:rPr>
                  <w:sz w:val="18"/>
                  <w:szCs w:val="18"/>
                </w:rPr>
                <w:delText xml:space="preserve"> data is provided</w:delText>
              </w:r>
              <w:r>
                <w:rPr>
                  <w:sz w:val="18"/>
                  <w:szCs w:val="18"/>
                </w:rPr>
                <w:delText xml:space="preserve">, if not intrinsic to the </w:delText>
              </w:r>
              <w:r w:rsidRPr="00475DCE">
                <w:rPr>
                  <w:sz w:val="18"/>
                  <w:szCs w:val="18"/>
                </w:rPr>
                <w:delText xml:space="preserve">definition of the </w:delText>
              </w:r>
              <w:r>
                <w:rPr>
                  <w:sz w:val="18"/>
                  <w:szCs w:val="18"/>
                </w:rPr>
                <w:delText xml:space="preserve">covariance data.  </w:delText>
              </w:r>
              <w:r w:rsidRPr="00475DCE">
                <w:rPr>
                  <w:spacing w:val="-2"/>
                  <w:sz w:val="18"/>
                  <w:szCs w:val="18"/>
                </w:rPr>
                <w:delText xml:space="preserve">Use of values other than those in </w:delText>
              </w:r>
              <w:r>
                <w:rPr>
                  <w:spacing w:val="-2"/>
                  <w:sz w:val="18"/>
                  <w:szCs w:val="18"/>
                </w:rPr>
                <w:fldChar w:fldCharType="begin"/>
              </w:r>
              <w:r>
                <w:rPr>
                  <w:spacing w:val="-2"/>
                  <w:sz w:val="18"/>
                  <w:szCs w:val="18"/>
                </w:rPr>
                <w:delInstrText xml:space="preserve"> REF _Ref447810247 \r \h </w:delInstrText>
              </w:r>
              <w:r>
                <w:rPr>
                  <w:spacing w:val="-2"/>
                  <w:sz w:val="18"/>
                  <w:szCs w:val="18"/>
                </w:rPr>
              </w:r>
              <w:r>
                <w:rPr>
                  <w:spacing w:val="-2"/>
                  <w:sz w:val="18"/>
                  <w:szCs w:val="18"/>
                </w:rPr>
                <w:fldChar w:fldCharType="separate"/>
              </w:r>
              <w:r w:rsidR="0095547B">
                <w:rPr>
                  <w:spacing w:val="-2"/>
                  <w:sz w:val="18"/>
                  <w:szCs w:val="18"/>
                </w:rPr>
                <w:delText>ANNEX B</w:delText>
              </w:r>
              <w:r>
                <w:rPr>
                  <w:spacing w:val="-2"/>
                  <w:sz w:val="18"/>
                  <w:szCs w:val="18"/>
                </w:rPr>
                <w:fldChar w:fldCharType="end"/>
              </w:r>
              <w:r>
                <w:rPr>
                  <w:spacing w:val="-2"/>
                  <w:sz w:val="18"/>
                  <w:szCs w:val="18"/>
                </w:rPr>
                <w:delText xml:space="preserve">, subsections </w:delText>
              </w:r>
              <w:r>
                <w:rPr>
                  <w:spacing w:val="-2"/>
                  <w:sz w:val="18"/>
                  <w:szCs w:val="18"/>
                </w:rPr>
                <w:fldChar w:fldCharType="begin"/>
              </w:r>
              <w:r>
                <w:rPr>
                  <w:spacing w:val="-2"/>
                  <w:sz w:val="18"/>
                  <w:szCs w:val="18"/>
                </w:rPr>
                <w:delInstrText xml:space="preserve"> REF _Ref447810226 \r \h </w:delInstrText>
              </w:r>
              <w:r>
                <w:rPr>
                  <w:spacing w:val="-2"/>
                  <w:sz w:val="18"/>
                  <w:szCs w:val="18"/>
                </w:rPr>
              </w:r>
              <w:r>
                <w:rPr>
                  <w:spacing w:val="-2"/>
                  <w:sz w:val="18"/>
                  <w:szCs w:val="18"/>
                </w:rPr>
                <w:fldChar w:fldCharType="separate"/>
              </w:r>
              <w:r w:rsidR="0095547B">
                <w:rPr>
                  <w:spacing w:val="-2"/>
                  <w:sz w:val="18"/>
                  <w:szCs w:val="18"/>
                </w:rPr>
                <w:delText>B2</w:delText>
              </w:r>
              <w:r>
                <w:rPr>
                  <w:spacing w:val="-2"/>
                  <w:sz w:val="18"/>
                  <w:szCs w:val="18"/>
                </w:rPr>
                <w:fldChar w:fldCharType="end"/>
              </w:r>
              <w:r>
                <w:rPr>
                  <w:spacing w:val="-2"/>
                  <w:sz w:val="18"/>
                  <w:szCs w:val="18"/>
                </w:rPr>
                <w:delText xml:space="preserve"> and </w:delText>
              </w:r>
              <w:r>
                <w:rPr>
                  <w:spacing w:val="-2"/>
                  <w:sz w:val="18"/>
                  <w:szCs w:val="18"/>
                </w:rPr>
                <w:fldChar w:fldCharType="begin"/>
              </w:r>
              <w:r>
                <w:rPr>
                  <w:spacing w:val="-2"/>
                  <w:sz w:val="18"/>
                  <w:szCs w:val="18"/>
                </w:rPr>
                <w:delInstrText xml:space="preserve"> REF _Ref447810345 \r \h </w:delInstrText>
              </w:r>
              <w:r>
                <w:rPr>
                  <w:spacing w:val="-2"/>
                  <w:sz w:val="18"/>
                  <w:szCs w:val="18"/>
                </w:rPr>
              </w:r>
              <w:r>
                <w:rPr>
                  <w:spacing w:val="-2"/>
                  <w:sz w:val="18"/>
                  <w:szCs w:val="18"/>
                </w:rPr>
                <w:fldChar w:fldCharType="separate"/>
              </w:r>
              <w:r w:rsidR="0095547B">
                <w:rPr>
                  <w:spacing w:val="-2"/>
                  <w:sz w:val="18"/>
                  <w:szCs w:val="18"/>
                </w:rPr>
                <w:delText>B3</w:delText>
              </w:r>
              <w:r>
                <w:rPr>
                  <w:spacing w:val="-2"/>
                  <w:sz w:val="18"/>
                  <w:szCs w:val="18"/>
                </w:rPr>
                <w:fldChar w:fldCharType="end"/>
              </w:r>
              <w:r>
                <w:rPr>
                  <w:spacing w:val="-2"/>
                  <w:sz w:val="18"/>
                  <w:szCs w:val="18"/>
                </w:rPr>
                <w:delText xml:space="preserve"> </w:delText>
              </w:r>
              <w:r w:rsidRPr="00475DCE">
                <w:rPr>
                  <w:spacing w:val="-2"/>
                  <w:sz w:val="18"/>
                  <w:szCs w:val="18"/>
                </w:rPr>
                <w:delText xml:space="preserve">must be documented </w:delText>
              </w:r>
              <w:r>
                <w:rPr>
                  <w:spacing w:val="-2"/>
                  <w:sz w:val="18"/>
                  <w:szCs w:val="18"/>
                </w:rPr>
                <w:delText>and conveyed via</w:delText>
              </w:r>
              <w:r w:rsidRPr="00475DCE">
                <w:rPr>
                  <w:spacing w:val="-2"/>
                  <w:sz w:val="18"/>
                  <w:szCs w:val="18"/>
                </w:rPr>
                <w:delText xml:space="preserve"> an ICD.  </w:delText>
              </w:r>
              <w:r w:rsidRPr="00475DCE">
                <w:rPr>
                  <w:sz w:val="18"/>
                  <w:szCs w:val="18"/>
                </w:rPr>
                <w:delText>The reference frame must be the</w:delText>
              </w:r>
              <w:r w:rsidRPr="00475DCE">
                <w:rPr>
                  <w:spacing w:val="-2"/>
                  <w:sz w:val="18"/>
                  <w:szCs w:val="18"/>
                </w:rPr>
                <w:delText xml:space="preserve"> same for all data elements</w:delText>
              </w:r>
              <w:r>
                <w:rPr>
                  <w:spacing w:val="-2"/>
                  <w:sz w:val="18"/>
                  <w:szCs w:val="18"/>
                </w:rPr>
                <w:delText xml:space="preserve"> within a given Covariance Time History interval</w:delText>
              </w:r>
              <w:r w:rsidRPr="00475DCE">
                <w:rPr>
                  <w:spacing w:val="-2"/>
                  <w:sz w:val="18"/>
                  <w:szCs w:val="18"/>
                </w:rPr>
                <w:delText>.</w:delText>
              </w:r>
            </w:del>
          </w:p>
          <w:p w14:paraId="5AE9DA13" w14:textId="77777777" w:rsidR="000678E0" w:rsidRPr="00475DCE" w:rsidRDefault="000678E0" w:rsidP="007274C6">
            <w:pPr>
              <w:autoSpaceDE w:val="0"/>
              <w:autoSpaceDN w:val="0"/>
              <w:adjustRightInd w:val="0"/>
              <w:spacing w:before="0" w:line="240" w:lineRule="auto"/>
              <w:jc w:val="left"/>
              <w:rPr>
                <w:del w:id="2655" w:author="Oltrogge, Daniel" w:date="2017-05-08T14:42:00Z"/>
                <w:spacing w:val="-2"/>
                <w:sz w:val="18"/>
                <w:szCs w:val="18"/>
              </w:rPr>
            </w:pPr>
          </w:p>
          <w:p w14:paraId="585FE38B" w14:textId="77777777" w:rsidR="000678E0" w:rsidRPr="000E7652" w:rsidRDefault="000678E0" w:rsidP="007274C6">
            <w:pPr>
              <w:spacing w:before="20" w:after="20" w:line="240" w:lineRule="auto"/>
              <w:jc w:val="left"/>
              <w:rPr>
                <w:del w:id="2656" w:author="Oltrogge, Daniel" w:date="2017-05-08T14:42:00Z"/>
                <w:sz w:val="18"/>
                <w:szCs w:val="18"/>
              </w:rPr>
            </w:pPr>
            <w:del w:id="2657" w:author="Oltrogge, Daniel" w:date="2017-05-08T14:42:00Z">
              <w:r w:rsidRPr="003A45C9">
                <w:rPr>
                  <w:b/>
                  <w:spacing w:val="-2"/>
                  <w:sz w:val="18"/>
                  <w:szCs w:val="18"/>
                </w:rPr>
                <w:delText xml:space="preserve">Where the reference frame is not intrinsic to the selected </w:delText>
              </w:r>
              <w:r>
                <w:rPr>
                  <w:b/>
                  <w:spacing w:val="-2"/>
                  <w:sz w:val="18"/>
                  <w:szCs w:val="18"/>
                </w:rPr>
                <w:delText>covariance set,</w:delText>
              </w:r>
              <w:r w:rsidRPr="003A45C9">
                <w:rPr>
                  <w:b/>
                  <w:spacing w:val="-2"/>
                  <w:sz w:val="18"/>
                  <w:szCs w:val="18"/>
                </w:rPr>
                <w:delText xml:space="preserve"> omission of this non-</w:delText>
              </w:r>
              <w:r>
                <w:rPr>
                  <w:b/>
                  <w:spacing w:val="-2"/>
                  <w:sz w:val="18"/>
                  <w:szCs w:val="18"/>
                </w:rPr>
                <w:delText>mandatory</w:delText>
              </w:r>
              <w:r w:rsidRPr="003A45C9">
                <w:rPr>
                  <w:b/>
                  <w:spacing w:val="-2"/>
                  <w:sz w:val="18"/>
                  <w:szCs w:val="18"/>
                </w:rPr>
                <w:delText xml:space="preserve"> field defaults to</w:delText>
              </w:r>
              <w:r w:rsidRPr="003A45C9">
                <w:rPr>
                  <w:b/>
                  <w:color w:val="000000" w:themeColor="text1"/>
                  <w:spacing w:val="-2"/>
                  <w:sz w:val="18"/>
                  <w:szCs w:val="18"/>
                </w:rPr>
                <w:delText xml:space="preserve"> </w:delText>
              </w:r>
              <w:r>
                <w:rPr>
                  <w:b/>
                  <w:color w:val="000000" w:themeColor="text1"/>
                  <w:spacing w:val="-2"/>
                  <w:sz w:val="18"/>
                  <w:szCs w:val="18"/>
                </w:rPr>
                <w:delText>TNW</w:delText>
              </w:r>
              <w:r w:rsidRPr="003A45C9">
                <w:rPr>
                  <w:b/>
                  <w:color w:val="000000" w:themeColor="text1"/>
                  <w:spacing w:val="-2"/>
                  <w:sz w:val="18"/>
                  <w:szCs w:val="18"/>
                </w:rPr>
                <w:delText>.</w:delText>
              </w:r>
            </w:del>
          </w:p>
        </w:tc>
        <w:tc>
          <w:tcPr>
            <w:tcW w:w="990" w:type="dxa"/>
          </w:tcPr>
          <w:p w14:paraId="71A920C3" w14:textId="77777777" w:rsidR="000678E0" w:rsidRDefault="000678E0" w:rsidP="007274C6">
            <w:pPr>
              <w:spacing w:before="20" w:line="240" w:lineRule="auto"/>
              <w:jc w:val="center"/>
              <w:rPr>
                <w:del w:id="2658" w:author="Oltrogge, Daniel" w:date="2017-05-08T14:42:00Z"/>
                <w:sz w:val="18"/>
                <w:szCs w:val="18"/>
              </w:rPr>
            </w:pPr>
            <w:del w:id="2659" w:author="Oltrogge, Daniel" w:date="2017-05-08T14:42:00Z">
              <w:r>
                <w:rPr>
                  <w:sz w:val="18"/>
                  <w:szCs w:val="18"/>
                </w:rPr>
                <w:delText>n/a</w:delText>
              </w:r>
            </w:del>
          </w:p>
        </w:tc>
        <w:tc>
          <w:tcPr>
            <w:tcW w:w="1620" w:type="dxa"/>
          </w:tcPr>
          <w:p w14:paraId="005ACDCF" w14:textId="77777777" w:rsidR="000678E0" w:rsidRPr="000E7652" w:rsidRDefault="000678E0" w:rsidP="007274C6">
            <w:pPr>
              <w:spacing w:before="20" w:line="240" w:lineRule="auto"/>
              <w:jc w:val="center"/>
              <w:rPr>
                <w:del w:id="2660" w:author="Oltrogge, Daniel" w:date="2017-05-08T14:42:00Z"/>
                <w:sz w:val="18"/>
                <w:szCs w:val="18"/>
              </w:rPr>
            </w:pPr>
            <w:del w:id="2661" w:author="Oltrogge, Daniel" w:date="2017-05-08T14:42:00Z">
              <w:r w:rsidRPr="000E7652">
                <w:rPr>
                  <w:sz w:val="18"/>
                  <w:szCs w:val="18"/>
                </w:rPr>
                <w:delText>EME2000</w:delText>
              </w:r>
            </w:del>
          </w:p>
        </w:tc>
        <w:tc>
          <w:tcPr>
            <w:tcW w:w="1049" w:type="dxa"/>
          </w:tcPr>
          <w:p w14:paraId="36962025" w14:textId="77777777" w:rsidR="000678E0" w:rsidRPr="007A11B9" w:rsidRDefault="000678E0" w:rsidP="007274C6">
            <w:pPr>
              <w:spacing w:before="20" w:line="240" w:lineRule="auto"/>
              <w:jc w:val="center"/>
              <w:rPr>
                <w:del w:id="2662" w:author="Oltrogge, Daniel" w:date="2017-05-08T14:42:00Z"/>
                <w:sz w:val="18"/>
                <w:szCs w:val="18"/>
              </w:rPr>
            </w:pPr>
            <w:del w:id="2663" w:author="Oltrogge, Daniel" w:date="2017-05-08T14:42:00Z">
              <w:r w:rsidRPr="00475DCE">
                <w:rPr>
                  <w:sz w:val="18"/>
                  <w:szCs w:val="18"/>
                </w:rPr>
                <w:delText>No</w:delText>
              </w:r>
            </w:del>
          </w:p>
        </w:tc>
      </w:tr>
      <w:tr w:rsidR="000678E0" w:rsidRPr="007A11B9" w14:paraId="6BD9DF8A" w14:textId="77777777" w:rsidTr="007274C6">
        <w:trPr>
          <w:cantSplit/>
          <w:jc w:val="center"/>
          <w:del w:id="2664" w:author="Oltrogge, Daniel" w:date="2017-05-08T14:42:00Z"/>
        </w:trPr>
        <w:tc>
          <w:tcPr>
            <w:tcW w:w="2512" w:type="dxa"/>
          </w:tcPr>
          <w:p w14:paraId="39248AAD" w14:textId="77777777" w:rsidR="000678E0" w:rsidRPr="00895056" w:rsidRDefault="000678E0" w:rsidP="007274C6">
            <w:pPr>
              <w:keepNext/>
              <w:spacing w:before="20" w:line="240" w:lineRule="auto"/>
              <w:jc w:val="left"/>
              <w:rPr>
                <w:del w:id="2665" w:author="Oltrogge, Daniel" w:date="2017-05-08T14:42:00Z"/>
                <w:sz w:val="18"/>
                <w:szCs w:val="18"/>
              </w:rPr>
            </w:pPr>
            <w:del w:id="2666" w:author="Oltrogge, Daniel" w:date="2017-05-08T14:42:00Z">
              <w:r>
                <w:rPr>
                  <w:sz w:val="18"/>
                  <w:szCs w:val="18"/>
                </w:rPr>
                <w:delText>COV_</w:delText>
              </w:r>
              <w:r w:rsidRPr="000E7652" w:rsidDel="00766A1D">
                <w:rPr>
                  <w:sz w:val="18"/>
                  <w:szCs w:val="18"/>
                </w:rPr>
                <w:delText xml:space="preserve"> </w:delText>
              </w:r>
              <w:r w:rsidRPr="000E7652">
                <w:rPr>
                  <w:sz w:val="18"/>
                  <w:szCs w:val="18"/>
                </w:rPr>
                <w:delText>FRAME_EPOCH</w:delText>
              </w:r>
            </w:del>
          </w:p>
        </w:tc>
        <w:tc>
          <w:tcPr>
            <w:tcW w:w="4140" w:type="dxa"/>
          </w:tcPr>
          <w:p w14:paraId="49E8F3B3" w14:textId="77777777" w:rsidR="000678E0" w:rsidRPr="00475DCE" w:rsidRDefault="000678E0" w:rsidP="007274C6">
            <w:pPr>
              <w:spacing w:before="20" w:after="20" w:line="240" w:lineRule="auto"/>
              <w:jc w:val="left"/>
              <w:rPr>
                <w:del w:id="2667" w:author="Oltrogge, Daniel" w:date="2017-05-08T14:42:00Z"/>
                <w:sz w:val="18"/>
                <w:szCs w:val="18"/>
              </w:rPr>
            </w:pPr>
            <w:del w:id="2668" w:author="Oltrogge, Daniel" w:date="2017-05-08T14:42:00Z">
              <w:r w:rsidRPr="00475DCE">
                <w:rPr>
                  <w:sz w:val="18"/>
                  <w:szCs w:val="18"/>
                </w:rPr>
                <w:delText xml:space="preserve">Epoch of </w:delText>
              </w:r>
              <w:r>
                <w:rPr>
                  <w:sz w:val="18"/>
                  <w:szCs w:val="18"/>
                </w:rPr>
                <w:delText xml:space="preserve">the covariance data </w:delText>
              </w:r>
              <w:r w:rsidRPr="00475DCE">
                <w:rPr>
                  <w:sz w:val="18"/>
                  <w:szCs w:val="18"/>
                </w:rPr>
                <w:delText xml:space="preserve">reference frame, if not intrinsic to the definition of the reference frame.  (See </w:delText>
              </w:r>
              <w:r w:rsidRPr="000E7652">
                <w:rPr>
                  <w:sz w:val="18"/>
                  <w:szCs w:val="18"/>
                </w:rPr>
                <w:fldChar w:fldCharType="begin"/>
              </w:r>
              <w:r w:rsidRPr="00475DCE">
                <w:rPr>
                  <w:sz w:val="18"/>
                  <w:szCs w:val="18"/>
                </w:rPr>
                <w:delInstrText xml:space="preserve"> REF _Ref138663363 \r \h  \* MERGEFORMAT </w:delInstrText>
              </w:r>
              <w:r w:rsidRPr="000E7652">
                <w:rPr>
                  <w:sz w:val="18"/>
                  <w:szCs w:val="18"/>
                </w:rPr>
              </w:r>
              <w:r w:rsidRPr="000E7652">
                <w:rPr>
                  <w:sz w:val="18"/>
                  <w:szCs w:val="18"/>
                </w:rPr>
                <w:fldChar w:fldCharType="separate"/>
              </w:r>
              <w:r w:rsidR="0095547B">
                <w:rPr>
                  <w:sz w:val="18"/>
                  <w:szCs w:val="18"/>
                </w:rPr>
                <w:delText>7.5.9</w:delText>
              </w:r>
              <w:r w:rsidRPr="000E7652">
                <w:rPr>
                  <w:sz w:val="18"/>
                  <w:szCs w:val="18"/>
                </w:rPr>
                <w:fldChar w:fldCharType="end"/>
              </w:r>
              <w:r w:rsidRPr="00475DCE">
                <w:rPr>
                  <w:sz w:val="18"/>
                  <w:szCs w:val="18"/>
                </w:rPr>
                <w:delText xml:space="preserve"> for formatting rules.)</w:delText>
              </w:r>
            </w:del>
          </w:p>
          <w:p w14:paraId="08DA069A" w14:textId="77777777" w:rsidR="000678E0" w:rsidRPr="00475DCE" w:rsidRDefault="000678E0" w:rsidP="007274C6">
            <w:pPr>
              <w:spacing w:before="20" w:after="20" w:line="240" w:lineRule="auto"/>
              <w:jc w:val="left"/>
              <w:rPr>
                <w:del w:id="2669" w:author="Oltrogge, Daniel" w:date="2017-05-08T14:42:00Z"/>
                <w:sz w:val="18"/>
                <w:szCs w:val="18"/>
              </w:rPr>
            </w:pPr>
          </w:p>
          <w:p w14:paraId="2F3BFCFD" w14:textId="77777777" w:rsidR="000678E0" w:rsidRPr="007A11B9" w:rsidRDefault="000678E0" w:rsidP="007274C6">
            <w:pPr>
              <w:keepNext/>
              <w:spacing w:before="20" w:line="240" w:lineRule="auto"/>
              <w:jc w:val="left"/>
              <w:rPr>
                <w:del w:id="2670" w:author="Oltrogge, Daniel" w:date="2017-05-08T14:42:00Z"/>
                <w:sz w:val="18"/>
                <w:szCs w:val="18"/>
              </w:rPr>
            </w:pPr>
            <w:del w:id="2671" w:author="Oltrogge, Daniel" w:date="2017-05-08T14:42:00Z">
              <w:r w:rsidRPr="003A45C9">
                <w:rPr>
                  <w:b/>
                  <w:sz w:val="18"/>
                  <w:szCs w:val="18"/>
                </w:rPr>
                <w:delText>Where the reference frame epoch is required and not intrinsic to the selected reference frame</w:delText>
              </w:r>
              <w:r w:rsidRPr="003A45C9">
                <w:rPr>
                  <w:b/>
                  <w:spacing w:val="-2"/>
                  <w:sz w:val="18"/>
                  <w:szCs w:val="18"/>
                </w:rPr>
                <w:delText>, omission of this non-</w:delText>
              </w:r>
              <w:r>
                <w:rPr>
                  <w:b/>
                  <w:spacing w:val="-2"/>
                  <w:sz w:val="18"/>
                  <w:szCs w:val="18"/>
                </w:rPr>
                <w:delText>mandatory</w:delText>
              </w:r>
              <w:r w:rsidRPr="003A45C9">
                <w:rPr>
                  <w:b/>
                  <w:spacing w:val="-2"/>
                  <w:sz w:val="18"/>
                  <w:szCs w:val="18"/>
                </w:rPr>
                <w:delText xml:space="preserve"> field defaults to</w:delText>
              </w:r>
              <w:r w:rsidRPr="003A45C9">
                <w:rPr>
                  <w:b/>
                  <w:sz w:val="18"/>
                  <w:szCs w:val="18"/>
                </w:rPr>
                <w:delText xml:space="preserve"> </w:delText>
              </w:r>
              <w:r>
                <w:rPr>
                  <w:b/>
                  <w:sz w:val="18"/>
                  <w:szCs w:val="18"/>
                </w:rPr>
                <w:delText>EPOCH_TZERO</w:delText>
              </w:r>
              <w:r w:rsidRPr="003A45C9">
                <w:rPr>
                  <w:b/>
                  <w:sz w:val="18"/>
                  <w:szCs w:val="18"/>
                </w:rPr>
                <w:delText>.</w:delText>
              </w:r>
            </w:del>
          </w:p>
        </w:tc>
        <w:tc>
          <w:tcPr>
            <w:tcW w:w="990" w:type="dxa"/>
          </w:tcPr>
          <w:p w14:paraId="2B6554D9" w14:textId="77777777" w:rsidR="000678E0" w:rsidRDefault="000678E0" w:rsidP="007274C6">
            <w:pPr>
              <w:keepNext/>
              <w:tabs>
                <w:tab w:val="left" w:pos="2125"/>
                <w:tab w:val="left" w:pos="2935"/>
              </w:tabs>
              <w:spacing w:before="0" w:line="240" w:lineRule="auto"/>
              <w:jc w:val="center"/>
              <w:rPr>
                <w:del w:id="2672" w:author="Oltrogge, Daniel" w:date="2017-05-08T14:42:00Z"/>
                <w:sz w:val="18"/>
                <w:szCs w:val="18"/>
              </w:rPr>
            </w:pPr>
            <w:del w:id="2673" w:author="Oltrogge, Daniel" w:date="2017-05-08T14:42:00Z">
              <w:r>
                <w:rPr>
                  <w:sz w:val="18"/>
                  <w:szCs w:val="18"/>
                </w:rPr>
                <w:delText>n/a</w:delText>
              </w:r>
            </w:del>
          </w:p>
        </w:tc>
        <w:tc>
          <w:tcPr>
            <w:tcW w:w="1620" w:type="dxa"/>
          </w:tcPr>
          <w:p w14:paraId="6974C1A0" w14:textId="77777777" w:rsidR="000678E0" w:rsidRPr="000E7652" w:rsidRDefault="000678E0" w:rsidP="007274C6">
            <w:pPr>
              <w:spacing w:before="0" w:line="240" w:lineRule="auto"/>
              <w:jc w:val="center"/>
              <w:rPr>
                <w:del w:id="2674" w:author="Oltrogge, Daniel" w:date="2017-05-08T14:42:00Z"/>
                <w:sz w:val="18"/>
              </w:rPr>
            </w:pPr>
            <w:del w:id="2675" w:author="Oltrogge, Daniel" w:date="2017-05-08T14:42:00Z">
              <w:r w:rsidRPr="000E7652">
                <w:rPr>
                  <w:sz w:val="18"/>
                </w:rPr>
                <w:delText>2001-11-06T11:17:33</w:delText>
              </w:r>
            </w:del>
          </w:p>
          <w:p w14:paraId="3F350B30" w14:textId="77777777" w:rsidR="000678E0" w:rsidRPr="00895056" w:rsidRDefault="000678E0" w:rsidP="007274C6">
            <w:pPr>
              <w:keepNext/>
              <w:tabs>
                <w:tab w:val="left" w:pos="2125"/>
                <w:tab w:val="left" w:pos="2935"/>
              </w:tabs>
              <w:spacing w:before="0" w:line="240" w:lineRule="auto"/>
              <w:jc w:val="center"/>
              <w:rPr>
                <w:del w:id="2676" w:author="Oltrogge, Daniel" w:date="2017-05-08T14:42:00Z"/>
                <w:caps/>
                <w:sz w:val="18"/>
                <w:szCs w:val="18"/>
              </w:rPr>
            </w:pPr>
            <w:del w:id="2677" w:author="Oltrogge, Daniel" w:date="2017-05-08T14:42:00Z">
              <w:r w:rsidRPr="000E7652">
                <w:rPr>
                  <w:sz w:val="18"/>
                </w:rPr>
                <w:delText>2002-204T15:56:23Z</w:delText>
              </w:r>
            </w:del>
          </w:p>
        </w:tc>
        <w:tc>
          <w:tcPr>
            <w:tcW w:w="1049" w:type="dxa"/>
          </w:tcPr>
          <w:p w14:paraId="70FB1823" w14:textId="77777777" w:rsidR="000678E0" w:rsidRPr="007A11B9" w:rsidRDefault="000678E0" w:rsidP="007274C6">
            <w:pPr>
              <w:keepNext/>
              <w:tabs>
                <w:tab w:val="left" w:pos="1903"/>
                <w:tab w:val="left" w:pos="2713"/>
              </w:tabs>
              <w:spacing w:before="0" w:line="240" w:lineRule="auto"/>
              <w:jc w:val="center"/>
              <w:rPr>
                <w:del w:id="2678" w:author="Oltrogge, Daniel" w:date="2017-05-08T14:42:00Z"/>
                <w:sz w:val="18"/>
                <w:szCs w:val="18"/>
              </w:rPr>
            </w:pPr>
            <w:del w:id="2679" w:author="Oltrogge, Daniel" w:date="2017-05-08T14:42:00Z">
              <w:r w:rsidRPr="00475DCE">
                <w:rPr>
                  <w:sz w:val="18"/>
                  <w:szCs w:val="18"/>
                </w:rPr>
                <w:delText>No</w:delText>
              </w:r>
            </w:del>
          </w:p>
        </w:tc>
      </w:tr>
      <w:tr w:rsidR="000678E0" w:rsidRPr="007A11B9" w14:paraId="0C14B260" w14:textId="77777777" w:rsidTr="007274C6">
        <w:trPr>
          <w:cantSplit/>
          <w:jc w:val="center"/>
          <w:del w:id="2680" w:author="Oltrogge, Daniel" w:date="2017-05-08T14:42:00Z"/>
        </w:trPr>
        <w:tc>
          <w:tcPr>
            <w:tcW w:w="2512" w:type="dxa"/>
          </w:tcPr>
          <w:p w14:paraId="20618F78" w14:textId="77777777" w:rsidR="000678E0" w:rsidRPr="00895056" w:rsidRDefault="000678E0" w:rsidP="007274C6">
            <w:pPr>
              <w:keepNext/>
              <w:spacing w:before="20" w:line="240" w:lineRule="auto"/>
              <w:jc w:val="left"/>
              <w:rPr>
                <w:del w:id="2681" w:author="Oltrogge, Daniel" w:date="2017-05-08T14:42:00Z"/>
                <w:sz w:val="18"/>
                <w:szCs w:val="18"/>
              </w:rPr>
            </w:pPr>
            <w:del w:id="2682" w:author="Oltrogge, Daniel" w:date="2017-05-08T14:42:00Z">
              <w:r>
                <w:rPr>
                  <w:sz w:val="18"/>
                  <w:szCs w:val="18"/>
                </w:rPr>
                <w:delText>COV_NNXNN</w:delText>
              </w:r>
            </w:del>
          </w:p>
        </w:tc>
        <w:tc>
          <w:tcPr>
            <w:tcW w:w="4140" w:type="dxa"/>
          </w:tcPr>
          <w:p w14:paraId="59C9BC71" w14:textId="77777777" w:rsidR="000678E0" w:rsidRPr="00475DCE" w:rsidRDefault="000678E0" w:rsidP="007274C6">
            <w:pPr>
              <w:spacing w:before="20" w:after="20" w:line="240" w:lineRule="auto"/>
              <w:jc w:val="left"/>
              <w:rPr>
                <w:del w:id="2683" w:author="Oltrogge, Daniel" w:date="2017-05-08T14:42:00Z"/>
                <w:sz w:val="18"/>
                <w:szCs w:val="18"/>
              </w:rPr>
            </w:pPr>
            <w:del w:id="2684" w:author="Oltrogge, Daniel" w:date="2017-05-08T14:42:00Z">
              <w:r>
                <w:rPr>
                  <w:sz w:val="18"/>
                  <w:szCs w:val="18"/>
                </w:rPr>
                <w:delText>Number of diagonal elements contained in the full covariance.</w:delText>
              </w:r>
            </w:del>
          </w:p>
          <w:p w14:paraId="2B4F30B1" w14:textId="77777777" w:rsidR="000678E0" w:rsidRPr="00475DCE" w:rsidRDefault="000678E0" w:rsidP="007274C6">
            <w:pPr>
              <w:spacing w:before="20" w:after="20" w:line="240" w:lineRule="auto"/>
              <w:jc w:val="left"/>
              <w:rPr>
                <w:del w:id="2685" w:author="Oltrogge, Daniel" w:date="2017-05-08T14:42:00Z"/>
                <w:sz w:val="18"/>
                <w:szCs w:val="18"/>
              </w:rPr>
            </w:pPr>
          </w:p>
          <w:p w14:paraId="180BB086" w14:textId="77777777" w:rsidR="000678E0" w:rsidRPr="00ED01DE" w:rsidRDefault="000678E0" w:rsidP="007274C6">
            <w:pPr>
              <w:keepNext/>
              <w:spacing w:before="20" w:line="240" w:lineRule="auto"/>
              <w:jc w:val="left"/>
              <w:rPr>
                <w:del w:id="2686" w:author="Oltrogge, Daniel" w:date="2017-05-08T14:42:00Z"/>
                <w:b/>
                <w:sz w:val="18"/>
                <w:szCs w:val="18"/>
              </w:rPr>
            </w:pPr>
            <w:del w:id="2687" w:author="Oltrogge, Daniel" w:date="2017-05-08T14:42:00Z">
              <w:r>
                <w:rPr>
                  <w:b/>
                  <w:sz w:val="18"/>
                  <w:szCs w:val="18"/>
                </w:rPr>
                <w:delText>This keyword may be used to override the number of elements implied by the selected COV_</w:delText>
              </w:r>
              <w:r w:rsidRPr="000B2448">
                <w:rPr>
                  <w:b/>
                  <w:sz w:val="18"/>
                  <w:szCs w:val="18"/>
                </w:rPr>
                <w:delText>TYPE</w:delText>
              </w:r>
              <w:r>
                <w:rPr>
                  <w:b/>
                  <w:sz w:val="18"/>
                  <w:szCs w:val="18"/>
                </w:rPr>
                <w:delText>.  O</w:delText>
              </w:r>
              <w:r w:rsidRPr="003A45C9">
                <w:rPr>
                  <w:b/>
                  <w:spacing w:val="-2"/>
                  <w:sz w:val="18"/>
                  <w:szCs w:val="18"/>
                </w:rPr>
                <w:delText>mission of this non-</w:delText>
              </w:r>
              <w:r>
                <w:rPr>
                  <w:b/>
                  <w:spacing w:val="-2"/>
                  <w:sz w:val="18"/>
                  <w:szCs w:val="18"/>
                </w:rPr>
                <w:delText>mandatory</w:delText>
              </w:r>
              <w:r w:rsidRPr="003A45C9">
                <w:rPr>
                  <w:b/>
                  <w:spacing w:val="-2"/>
                  <w:sz w:val="18"/>
                  <w:szCs w:val="18"/>
                </w:rPr>
                <w:delText xml:space="preserve"> field defaults to</w:delText>
              </w:r>
              <w:r>
                <w:rPr>
                  <w:b/>
                  <w:sz w:val="18"/>
                  <w:szCs w:val="18"/>
                </w:rPr>
                <w:delText xml:space="preserve"> the number of elements implied by COV_</w:delText>
              </w:r>
              <w:r w:rsidRPr="000B2448">
                <w:rPr>
                  <w:b/>
                  <w:sz w:val="18"/>
                  <w:szCs w:val="18"/>
                </w:rPr>
                <w:delText>TYPE</w:delText>
              </w:r>
              <w:r>
                <w:rPr>
                  <w:b/>
                  <w:sz w:val="18"/>
                  <w:szCs w:val="18"/>
                </w:rPr>
                <w:delText xml:space="preserve"> (</w:delText>
              </w:r>
              <w:r>
                <w:rPr>
                  <w:spacing w:val="-2"/>
                  <w:sz w:val="18"/>
                  <w:szCs w:val="18"/>
                </w:rPr>
                <w:fldChar w:fldCharType="begin"/>
              </w:r>
              <w:r>
                <w:rPr>
                  <w:spacing w:val="-2"/>
                  <w:sz w:val="18"/>
                  <w:szCs w:val="18"/>
                </w:rPr>
                <w:delInstrText xml:space="preserve"> REF _Ref447810247 \r \h </w:delInstrText>
              </w:r>
              <w:r>
                <w:rPr>
                  <w:spacing w:val="-2"/>
                  <w:sz w:val="18"/>
                  <w:szCs w:val="18"/>
                </w:rPr>
              </w:r>
              <w:r>
                <w:rPr>
                  <w:spacing w:val="-2"/>
                  <w:sz w:val="18"/>
                  <w:szCs w:val="18"/>
                </w:rPr>
                <w:fldChar w:fldCharType="separate"/>
              </w:r>
              <w:r w:rsidR="0095547B">
                <w:rPr>
                  <w:spacing w:val="-2"/>
                  <w:sz w:val="18"/>
                  <w:szCs w:val="18"/>
                </w:rPr>
                <w:delText>ANNEX B</w:delText>
              </w:r>
              <w:r>
                <w:rPr>
                  <w:spacing w:val="-2"/>
                  <w:sz w:val="18"/>
                  <w:szCs w:val="18"/>
                </w:rPr>
                <w:fldChar w:fldCharType="end"/>
              </w:r>
              <w:r>
                <w:rPr>
                  <w:spacing w:val="-2"/>
                  <w:sz w:val="18"/>
                  <w:szCs w:val="18"/>
                </w:rPr>
                <w:delText xml:space="preserve">, subsection </w:delText>
              </w:r>
              <w:r w:rsidRPr="00ED01DE">
                <w:rPr>
                  <w:b/>
                  <w:sz w:val="18"/>
                  <w:szCs w:val="18"/>
                </w:rPr>
                <w:delText xml:space="preserve"> </w:delText>
              </w:r>
            </w:del>
          </w:p>
        </w:tc>
        <w:tc>
          <w:tcPr>
            <w:tcW w:w="990" w:type="dxa"/>
          </w:tcPr>
          <w:p w14:paraId="137FBD54" w14:textId="77777777" w:rsidR="000678E0" w:rsidRDefault="000678E0" w:rsidP="007274C6">
            <w:pPr>
              <w:keepNext/>
              <w:tabs>
                <w:tab w:val="left" w:pos="2125"/>
                <w:tab w:val="left" w:pos="2935"/>
              </w:tabs>
              <w:spacing w:before="0" w:line="240" w:lineRule="auto"/>
              <w:jc w:val="center"/>
              <w:rPr>
                <w:del w:id="2688" w:author="Oltrogge, Daniel" w:date="2017-05-08T14:42:00Z"/>
                <w:sz w:val="18"/>
                <w:szCs w:val="18"/>
              </w:rPr>
            </w:pPr>
            <w:del w:id="2689" w:author="Oltrogge, Daniel" w:date="2017-05-08T14:42:00Z">
              <w:r>
                <w:rPr>
                  <w:sz w:val="18"/>
                  <w:szCs w:val="18"/>
                </w:rPr>
                <w:delText>n/a</w:delText>
              </w:r>
            </w:del>
          </w:p>
        </w:tc>
        <w:tc>
          <w:tcPr>
            <w:tcW w:w="1620" w:type="dxa"/>
          </w:tcPr>
          <w:p w14:paraId="268EFF48" w14:textId="77777777" w:rsidR="000678E0" w:rsidRPr="00895056" w:rsidRDefault="000678E0" w:rsidP="007274C6">
            <w:pPr>
              <w:keepNext/>
              <w:tabs>
                <w:tab w:val="left" w:pos="2125"/>
                <w:tab w:val="left" w:pos="2935"/>
              </w:tabs>
              <w:spacing w:before="0" w:line="240" w:lineRule="auto"/>
              <w:jc w:val="center"/>
              <w:rPr>
                <w:del w:id="2690" w:author="Oltrogge, Daniel" w:date="2017-05-08T14:42:00Z"/>
                <w:caps/>
                <w:sz w:val="18"/>
                <w:szCs w:val="18"/>
              </w:rPr>
            </w:pPr>
            <w:del w:id="2691" w:author="Oltrogge, Daniel" w:date="2017-05-08T14:42:00Z">
              <w:r>
                <w:rPr>
                  <w:sz w:val="18"/>
                </w:rPr>
                <w:delText>10</w:delText>
              </w:r>
            </w:del>
          </w:p>
        </w:tc>
        <w:tc>
          <w:tcPr>
            <w:tcW w:w="1049" w:type="dxa"/>
          </w:tcPr>
          <w:p w14:paraId="56E436BC" w14:textId="77777777" w:rsidR="000678E0" w:rsidRPr="007A11B9" w:rsidRDefault="000678E0" w:rsidP="007274C6">
            <w:pPr>
              <w:keepNext/>
              <w:tabs>
                <w:tab w:val="left" w:pos="1903"/>
                <w:tab w:val="left" w:pos="2713"/>
              </w:tabs>
              <w:spacing w:before="0" w:line="240" w:lineRule="auto"/>
              <w:jc w:val="center"/>
              <w:rPr>
                <w:del w:id="2692" w:author="Oltrogge, Daniel" w:date="2017-05-08T14:42:00Z"/>
                <w:sz w:val="18"/>
                <w:szCs w:val="18"/>
              </w:rPr>
            </w:pPr>
            <w:del w:id="2693" w:author="Oltrogge, Daniel" w:date="2017-05-08T14:42:00Z">
              <w:r w:rsidRPr="00475DCE">
                <w:rPr>
                  <w:sz w:val="18"/>
                  <w:szCs w:val="18"/>
                </w:rPr>
                <w:delText>No</w:delText>
              </w:r>
            </w:del>
          </w:p>
        </w:tc>
      </w:tr>
      <w:tr w:rsidR="000678E0" w:rsidRPr="00F750F6" w14:paraId="22C91D03" w14:textId="77777777" w:rsidTr="007274C6">
        <w:trPr>
          <w:cantSplit/>
          <w:jc w:val="center"/>
          <w:del w:id="2694" w:author="Oltrogge, Daniel" w:date="2017-05-08T14:42:00Z"/>
        </w:trPr>
        <w:tc>
          <w:tcPr>
            <w:tcW w:w="2512" w:type="dxa"/>
          </w:tcPr>
          <w:p w14:paraId="110BCBD1" w14:textId="77777777" w:rsidR="000678E0" w:rsidRPr="000E7652" w:rsidRDefault="000678E0" w:rsidP="007274C6">
            <w:pPr>
              <w:keepNext/>
              <w:spacing w:before="20" w:line="240" w:lineRule="auto"/>
              <w:ind w:left="149" w:hanging="149"/>
              <w:jc w:val="left"/>
              <w:rPr>
                <w:del w:id="2695" w:author="Oltrogge, Daniel" w:date="2017-05-08T14:42:00Z"/>
                <w:sz w:val="18"/>
                <w:szCs w:val="18"/>
              </w:rPr>
            </w:pPr>
            <w:del w:id="2696" w:author="Oltrogge, Daniel" w:date="2017-05-08T14:42:00Z">
              <w:r>
                <w:rPr>
                  <w:sz w:val="18"/>
                  <w:szCs w:val="18"/>
                </w:rPr>
                <w:delText>COV_TYPE</w:delText>
              </w:r>
            </w:del>
          </w:p>
        </w:tc>
        <w:tc>
          <w:tcPr>
            <w:tcW w:w="4140" w:type="dxa"/>
          </w:tcPr>
          <w:p w14:paraId="0C96DA95" w14:textId="77777777" w:rsidR="000678E0" w:rsidRPr="007A11B9" w:rsidRDefault="000678E0" w:rsidP="007274C6">
            <w:pPr>
              <w:keepNext/>
              <w:spacing w:before="20" w:line="240" w:lineRule="auto"/>
              <w:jc w:val="left"/>
              <w:rPr>
                <w:del w:id="2697" w:author="Oltrogge, Daniel" w:date="2017-05-08T14:42:00Z"/>
                <w:sz w:val="18"/>
                <w:szCs w:val="18"/>
              </w:rPr>
            </w:pPr>
            <w:del w:id="2698" w:author="Oltrogge, Daniel" w:date="2017-05-08T14:42:00Z">
              <w:r>
                <w:rPr>
                  <w:sz w:val="18"/>
                  <w:szCs w:val="18"/>
                </w:rPr>
                <w:delText xml:space="preserve">Indicates covariance composition via “COV_TYPE = YYY” where YYY is selected from </w:delText>
              </w:r>
              <w:r>
                <w:rPr>
                  <w:spacing w:val="-2"/>
                  <w:sz w:val="18"/>
                  <w:szCs w:val="18"/>
                </w:rPr>
                <w:fldChar w:fldCharType="begin"/>
              </w:r>
              <w:r>
                <w:rPr>
                  <w:spacing w:val="-2"/>
                  <w:sz w:val="18"/>
                  <w:szCs w:val="18"/>
                </w:rPr>
                <w:delInstrText xml:space="preserve"> REF _Ref447810247 \r \h </w:delInstrText>
              </w:r>
              <w:r>
                <w:rPr>
                  <w:spacing w:val="-2"/>
                  <w:sz w:val="18"/>
                  <w:szCs w:val="18"/>
                </w:rPr>
              </w:r>
              <w:r>
                <w:rPr>
                  <w:spacing w:val="-2"/>
                  <w:sz w:val="18"/>
                  <w:szCs w:val="18"/>
                </w:rPr>
                <w:fldChar w:fldCharType="separate"/>
              </w:r>
              <w:r w:rsidR="0095547B">
                <w:rPr>
                  <w:spacing w:val="-2"/>
                  <w:sz w:val="18"/>
                  <w:szCs w:val="18"/>
                </w:rPr>
                <w:delText>ANNEX B</w:delText>
              </w:r>
              <w:r>
                <w:rPr>
                  <w:spacing w:val="-2"/>
                  <w:sz w:val="18"/>
                  <w:szCs w:val="18"/>
                </w:rPr>
                <w:fldChar w:fldCharType="end"/>
              </w:r>
              <w:r>
                <w:rPr>
                  <w:spacing w:val="-2"/>
                  <w:sz w:val="18"/>
                  <w:szCs w:val="18"/>
                </w:rPr>
                <w:delText xml:space="preserve">, subsection </w:delText>
              </w:r>
              <w:r>
                <w:rPr>
                  <w:spacing w:val="-2"/>
                  <w:sz w:val="18"/>
                  <w:szCs w:val="18"/>
                </w:rPr>
                <w:fldChar w:fldCharType="begin"/>
              </w:r>
              <w:r>
                <w:rPr>
                  <w:spacing w:val="-2"/>
                  <w:sz w:val="18"/>
                  <w:szCs w:val="18"/>
                </w:rPr>
                <w:delInstrText xml:space="preserve"> REF _Ref447811371 \r \h </w:delInstrText>
              </w:r>
              <w:r>
                <w:rPr>
                  <w:spacing w:val="-2"/>
                  <w:sz w:val="18"/>
                  <w:szCs w:val="18"/>
                </w:rPr>
              </w:r>
              <w:r>
                <w:rPr>
                  <w:spacing w:val="-2"/>
                  <w:sz w:val="18"/>
                  <w:szCs w:val="18"/>
                </w:rPr>
                <w:fldChar w:fldCharType="separate"/>
              </w:r>
              <w:r w:rsidR="0095547B">
                <w:rPr>
                  <w:spacing w:val="-2"/>
                  <w:sz w:val="18"/>
                  <w:szCs w:val="18"/>
                </w:rPr>
                <w:delText>B5</w:delText>
              </w:r>
              <w:r>
                <w:rPr>
                  <w:spacing w:val="-2"/>
                  <w:sz w:val="18"/>
                  <w:szCs w:val="18"/>
                </w:rPr>
                <w:fldChar w:fldCharType="end"/>
              </w:r>
              <w:r>
                <w:rPr>
                  <w:spacing w:val="-2"/>
                  <w:sz w:val="18"/>
                  <w:szCs w:val="18"/>
                </w:rPr>
                <w:delText>)</w:delText>
              </w:r>
              <w:r>
                <w:rPr>
                  <w:sz w:val="18"/>
                  <w:szCs w:val="18"/>
                </w:rPr>
                <w:delText>.</w:delText>
              </w:r>
            </w:del>
          </w:p>
        </w:tc>
        <w:tc>
          <w:tcPr>
            <w:tcW w:w="990" w:type="dxa"/>
          </w:tcPr>
          <w:p w14:paraId="124C4ED0" w14:textId="77777777" w:rsidR="000678E0" w:rsidRPr="000E7652" w:rsidRDefault="000678E0" w:rsidP="007274C6">
            <w:pPr>
              <w:keepNext/>
              <w:tabs>
                <w:tab w:val="left" w:pos="1903"/>
                <w:tab w:val="left" w:pos="2713"/>
              </w:tabs>
              <w:spacing w:before="0" w:line="240" w:lineRule="auto"/>
              <w:jc w:val="center"/>
              <w:rPr>
                <w:del w:id="2699" w:author="Oltrogge, Daniel" w:date="2017-05-08T14:42:00Z"/>
                <w:sz w:val="18"/>
                <w:szCs w:val="18"/>
              </w:rPr>
            </w:pPr>
            <w:del w:id="2700" w:author="Oltrogge, Daniel" w:date="2017-05-08T14:42:00Z">
              <w:r>
                <w:rPr>
                  <w:sz w:val="18"/>
                  <w:szCs w:val="18"/>
                </w:rPr>
                <w:delText>n/a</w:delText>
              </w:r>
            </w:del>
          </w:p>
        </w:tc>
        <w:tc>
          <w:tcPr>
            <w:tcW w:w="1620" w:type="dxa"/>
          </w:tcPr>
          <w:p w14:paraId="14783C62" w14:textId="77777777" w:rsidR="000678E0" w:rsidRPr="000E7652" w:rsidRDefault="000678E0" w:rsidP="007274C6">
            <w:pPr>
              <w:keepNext/>
              <w:tabs>
                <w:tab w:val="left" w:pos="1903"/>
                <w:tab w:val="left" w:pos="2713"/>
              </w:tabs>
              <w:spacing w:before="0" w:line="240" w:lineRule="auto"/>
              <w:jc w:val="center"/>
              <w:rPr>
                <w:del w:id="2701" w:author="Oltrogge, Daniel" w:date="2017-05-08T14:42:00Z"/>
                <w:sz w:val="18"/>
                <w:szCs w:val="18"/>
              </w:rPr>
            </w:pPr>
            <w:del w:id="2702" w:author="Oltrogge, Daniel" w:date="2017-05-08T14:42:00Z">
              <w:r w:rsidRPr="00475DCE">
                <w:rPr>
                  <w:sz w:val="18"/>
                  <w:szCs w:val="18"/>
                </w:rPr>
                <w:delText>n/a</w:delText>
              </w:r>
            </w:del>
          </w:p>
        </w:tc>
        <w:tc>
          <w:tcPr>
            <w:tcW w:w="1049" w:type="dxa"/>
          </w:tcPr>
          <w:p w14:paraId="63B145A1" w14:textId="77777777" w:rsidR="000678E0" w:rsidRPr="007A11B9" w:rsidRDefault="000678E0" w:rsidP="007274C6">
            <w:pPr>
              <w:keepNext/>
              <w:tabs>
                <w:tab w:val="left" w:pos="1903"/>
                <w:tab w:val="left" w:pos="2713"/>
              </w:tabs>
              <w:spacing w:before="0" w:line="240" w:lineRule="auto"/>
              <w:jc w:val="center"/>
              <w:rPr>
                <w:del w:id="2703" w:author="Oltrogge, Daniel" w:date="2017-05-08T14:42:00Z"/>
                <w:noProof/>
                <w:sz w:val="18"/>
                <w:szCs w:val="18"/>
              </w:rPr>
            </w:pPr>
            <w:del w:id="2704" w:author="Oltrogge, Daniel" w:date="2017-05-08T14:42:00Z">
              <w:r>
                <w:rPr>
                  <w:sz w:val="18"/>
                  <w:szCs w:val="18"/>
                </w:rPr>
                <w:delText>Yes</w:delText>
              </w:r>
            </w:del>
          </w:p>
        </w:tc>
      </w:tr>
      <w:tr w:rsidR="000678E0" w:rsidRPr="007A11B9" w14:paraId="346E880D" w14:textId="77777777" w:rsidTr="007274C6">
        <w:trPr>
          <w:cantSplit/>
          <w:jc w:val="center"/>
          <w:del w:id="2705" w:author="Oltrogge, Daniel" w:date="2017-05-08T14:42:00Z"/>
        </w:trPr>
        <w:tc>
          <w:tcPr>
            <w:tcW w:w="2512" w:type="dxa"/>
          </w:tcPr>
          <w:p w14:paraId="186AC8AB" w14:textId="77777777" w:rsidR="000678E0" w:rsidRDefault="000678E0" w:rsidP="007274C6">
            <w:pPr>
              <w:spacing w:before="20" w:line="240" w:lineRule="auto"/>
              <w:jc w:val="left"/>
              <w:rPr>
                <w:del w:id="2706" w:author="Oltrogge, Daniel" w:date="2017-05-08T14:42:00Z"/>
                <w:sz w:val="18"/>
                <w:szCs w:val="18"/>
              </w:rPr>
            </w:pPr>
            <w:del w:id="2707" w:author="Oltrogge, Daniel" w:date="2017-05-08T14:42:00Z">
              <w:r>
                <w:rPr>
                  <w:sz w:val="18"/>
                  <w:szCs w:val="18"/>
                </w:rPr>
                <w:delText>T</w:delText>
              </w:r>
            </w:del>
          </w:p>
        </w:tc>
        <w:tc>
          <w:tcPr>
            <w:tcW w:w="4140" w:type="dxa"/>
          </w:tcPr>
          <w:p w14:paraId="53A11406" w14:textId="77777777" w:rsidR="000678E0" w:rsidRPr="00475DCE" w:rsidRDefault="000678E0" w:rsidP="007274C6">
            <w:pPr>
              <w:spacing w:before="20" w:after="20" w:line="240" w:lineRule="auto"/>
              <w:jc w:val="left"/>
              <w:rPr>
                <w:del w:id="2708" w:author="Oltrogge, Daniel" w:date="2017-05-08T14:42:00Z"/>
                <w:sz w:val="18"/>
                <w:szCs w:val="18"/>
              </w:rPr>
            </w:pPr>
            <w:del w:id="2709" w:author="Oltrogge, Daniel" w:date="2017-05-08T14:42:00Z">
              <w:r>
                <w:rPr>
                  <w:sz w:val="18"/>
                  <w:szCs w:val="18"/>
                </w:rPr>
                <w:delText>Time relative to EPOCH_TZERO</w:delText>
              </w:r>
            </w:del>
          </w:p>
        </w:tc>
        <w:tc>
          <w:tcPr>
            <w:tcW w:w="990" w:type="dxa"/>
          </w:tcPr>
          <w:p w14:paraId="658A0417" w14:textId="77777777" w:rsidR="000678E0" w:rsidRDefault="000678E0" w:rsidP="007274C6">
            <w:pPr>
              <w:spacing w:before="20" w:line="240" w:lineRule="auto"/>
              <w:jc w:val="center"/>
              <w:rPr>
                <w:del w:id="2710" w:author="Oltrogge, Daniel" w:date="2017-05-08T14:42:00Z"/>
                <w:sz w:val="18"/>
                <w:szCs w:val="18"/>
              </w:rPr>
            </w:pPr>
            <w:del w:id="2711" w:author="Oltrogge, Daniel" w:date="2017-05-08T14:42:00Z">
              <w:r>
                <w:rPr>
                  <w:sz w:val="18"/>
                  <w:szCs w:val="18"/>
                </w:rPr>
                <w:delText>s</w:delText>
              </w:r>
            </w:del>
          </w:p>
        </w:tc>
        <w:tc>
          <w:tcPr>
            <w:tcW w:w="1620" w:type="dxa"/>
          </w:tcPr>
          <w:p w14:paraId="7ACBE55B" w14:textId="77777777" w:rsidR="000678E0" w:rsidRPr="000E7652" w:rsidRDefault="000678E0" w:rsidP="007274C6">
            <w:pPr>
              <w:spacing w:before="20" w:line="240" w:lineRule="auto"/>
              <w:jc w:val="center"/>
              <w:rPr>
                <w:del w:id="2712" w:author="Oltrogge, Daniel" w:date="2017-05-08T14:42:00Z"/>
                <w:sz w:val="18"/>
              </w:rPr>
            </w:pPr>
            <w:del w:id="2713" w:author="Oltrogge, Daniel" w:date="2017-05-08T14:42:00Z">
              <w:r>
                <w:rPr>
                  <w:sz w:val="18"/>
                </w:rPr>
                <w:delText>10</w:delText>
              </w:r>
            </w:del>
          </w:p>
        </w:tc>
        <w:tc>
          <w:tcPr>
            <w:tcW w:w="1049" w:type="dxa"/>
          </w:tcPr>
          <w:p w14:paraId="7B2ACFB0" w14:textId="77777777" w:rsidR="000678E0" w:rsidRPr="00475DCE" w:rsidRDefault="000678E0" w:rsidP="007274C6">
            <w:pPr>
              <w:spacing w:before="20" w:line="240" w:lineRule="auto"/>
              <w:jc w:val="center"/>
              <w:rPr>
                <w:del w:id="2714" w:author="Oltrogge, Daniel" w:date="2017-05-08T14:42:00Z"/>
                <w:sz w:val="18"/>
                <w:szCs w:val="18"/>
              </w:rPr>
            </w:pPr>
            <w:del w:id="2715" w:author="Oltrogge, Daniel" w:date="2017-05-08T14:42:00Z">
              <w:r>
                <w:rPr>
                  <w:sz w:val="18"/>
                  <w:szCs w:val="18"/>
                </w:rPr>
                <w:delText>No</w:delText>
              </w:r>
            </w:del>
          </w:p>
        </w:tc>
      </w:tr>
      <w:tr w:rsidR="000678E0" w:rsidRPr="007A11B9" w14:paraId="6447D2E2" w14:textId="77777777" w:rsidTr="007274C6">
        <w:trPr>
          <w:cantSplit/>
          <w:jc w:val="center"/>
        </w:trPr>
        <w:tc>
          <w:tcPr>
            <w:tcW w:w="2512" w:type="dxa"/>
          </w:tcPr>
          <w:p w14:paraId="0F6630F8" w14:textId="77777777" w:rsidR="000678E0" w:rsidRPr="007A11B9" w:rsidRDefault="000678E0" w:rsidP="007274C6">
            <w:pPr>
              <w:spacing w:before="20" w:line="240" w:lineRule="auto"/>
              <w:jc w:val="left"/>
              <w:rPr>
                <w:moveFrom w:id="2716" w:author="Oltrogge, Daniel" w:date="2017-05-08T14:42:00Z"/>
                <w:sz w:val="18"/>
                <w:szCs w:val="18"/>
              </w:rPr>
            </w:pPr>
            <w:moveFromRangeStart w:id="2717" w:author="Oltrogge, Daniel" w:date="2017-05-08T14:42:00Z" w:name="move482017942"/>
            <w:moveFrom w:id="2718" w:author="Oltrogge, Daniel" w:date="2017-05-08T14:42:00Z">
              <w:r>
                <w:rPr>
                  <w:sz w:val="18"/>
                  <w:szCs w:val="18"/>
                </w:rPr>
                <w:t>COV_</w:t>
              </w:r>
              <w:r w:rsidRPr="000E7652">
                <w:rPr>
                  <w:sz w:val="18"/>
                  <w:szCs w:val="18"/>
                </w:rPr>
                <w:t>STOP</w:t>
              </w:r>
            </w:moveFrom>
          </w:p>
        </w:tc>
        <w:tc>
          <w:tcPr>
            <w:tcW w:w="4140" w:type="dxa"/>
          </w:tcPr>
          <w:p w14:paraId="5E715031" w14:textId="77777777" w:rsidR="000678E0" w:rsidRPr="007A11B9" w:rsidRDefault="000678E0" w:rsidP="007274C6">
            <w:pPr>
              <w:spacing w:before="20" w:after="20" w:line="240" w:lineRule="auto"/>
              <w:jc w:val="left"/>
              <w:rPr>
                <w:moveFrom w:id="2719" w:author="Oltrogge, Daniel" w:date="2017-05-08T14:42:00Z"/>
                <w:sz w:val="18"/>
                <w:szCs w:val="18"/>
              </w:rPr>
            </w:pPr>
            <w:moveFrom w:id="2720" w:author="Oltrogge, Daniel" w:date="2017-05-08T14:42:00Z">
              <w:r w:rsidRPr="00475DCE">
                <w:rPr>
                  <w:sz w:val="18"/>
                  <w:szCs w:val="18"/>
                </w:rPr>
                <w:t>End of a covariance time history section</w:t>
              </w:r>
            </w:moveFrom>
          </w:p>
        </w:tc>
        <w:tc>
          <w:tcPr>
            <w:tcW w:w="990" w:type="dxa"/>
          </w:tcPr>
          <w:p w14:paraId="3C1E472F" w14:textId="77777777" w:rsidR="000678E0" w:rsidRPr="007A11B9" w:rsidRDefault="000678E0" w:rsidP="007274C6">
            <w:pPr>
              <w:spacing w:before="20" w:line="240" w:lineRule="auto"/>
              <w:jc w:val="center"/>
              <w:rPr>
                <w:moveFrom w:id="2721" w:author="Oltrogge, Daniel" w:date="2017-05-08T14:42:00Z"/>
                <w:sz w:val="18"/>
                <w:szCs w:val="18"/>
              </w:rPr>
            </w:pPr>
            <w:moveFrom w:id="2722" w:author="Oltrogge, Daniel" w:date="2017-05-08T14:42:00Z">
              <w:r>
                <w:rPr>
                  <w:sz w:val="18"/>
                  <w:szCs w:val="18"/>
                </w:rPr>
                <w:t>n/a</w:t>
              </w:r>
            </w:moveFrom>
          </w:p>
        </w:tc>
        <w:tc>
          <w:tcPr>
            <w:tcW w:w="1620" w:type="dxa"/>
          </w:tcPr>
          <w:p w14:paraId="709DB8AD" w14:textId="77777777" w:rsidR="000678E0" w:rsidRPr="007A11B9" w:rsidRDefault="000678E0" w:rsidP="007274C6">
            <w:pPr>
              <w:spacing w:before="20" w:line="240" w:lineRule="auto"/>
              <w:jc w:val="center"/>
              <w:rPr>
                <w:moveFrom w:id="2723" w:author="Oltrogge, Daniel" w:date="2017-05-08T14:42:00Z"/>
                <w:sz w:val="18"/>
                <w:szCs w:val="18"/>
              </w:rPr>
            </w:pPr>
            <w:moveFrom w:id="2724" w:author="Oltrogge, Daniel" w:date="2017-05-08T14:42:00Z">
              <w:r w:rsidRPr="000E7652">
                <w:rPr>
                  <w:sz w:val="18"/>
                </w:rPr>
                <w:t>n/a</w:t>
              </w:r>
            </w:moveFrom>
          </w:p>
        </w:tc>
        <w:tc>
          <w:tcPr>
            <w:tcW w:w="1049" w:type="dxa"/>
          </w:tcPr>
          <w:p w14:paraId="6DC2C68C" w14:textId="77777777" w:rsidR="000678E0" w:rsidRPr="007A11B9" w:rsidRDefault="000678E0" w:rsidP="007274C6">
            <w:pPr>
              <w:spacing w:before="20" w:line="240" w:lineRule="auto"/>
              <w:jc w:val="center"/>
              <w:rPr>
                <w:moveFrom w:id="2725" w:author="Oltrogge, Daniel" w:date="2017-05-08T14:42:00Z"/>
                <w:sz w:val="18"/>
                <w:szCs w:val="18"/>
              </w:rPr>
            </w:pPr>
            <w:moveFrom w:id="2726" w:author="Oltrogge, Daniel" w:date="2017-05-08T14:42:00Z">
              <w:r>
                <w:rPr>
                  <w:sz w:val="18"/>
                  <w:szCs w:val="18"/>
                </w:rPr>
                <w:t>Yes</w:t>
              </w:r>
            </w:moveFrom>
          </w:p>
        </w:tc>
      </w:tr>
    </w:tbl>
    <w:p w14:paraId="327202D7" w14:textId="77777777" w:rsidR="000678E0" w:rsidRDefault="000678E0" w:rsidP="000678E0">
      <w:pPr>
        <w:spacing w:before="0" w:after="160" w:line="259" w:lineRule="auto"/>
        <w:jc w:val="left"/>
        <w:rPr>
          <w:moveFrom w:id="2727" w:author="Oltrogge, Daniel" w:date="2017-05-08T14:42:00Z"/>
          <w:b/>
          <w:caps/>
        </w:rPr>
      </w:pPr>
      <w:moveFromRangeStart w:id="2728" w:author="Oltrogge, Daniel" w:date="2017-05-08T14:42:00Z" w:name="move482017943"/>
      <w:moveFromRangeEnd w:id="2717"/>
    </w:p>
    <w:p w14:paraId="5AE3CAAB" w14:textId="77777777" w:rsidR="000678E0" w:rsidRPr="00F750F6" w:rsidRDefault="000678E0" w:rsidP="000678E0">
      <w:pPr>
        <w:pStyle w:val="Heading3"/>
        <w:rPr>
          <w:moveFrom w:id="2729" w:author="Oltrogge, Daniel" w:date="2017-05-08T14:42:00Z"/>
        </w:rPr>
      </w:pPr>
      <w:moveFrom w:id="2730" w:author="Oltrogge, Daniel" w:date="2017-05-08T14:42:00Z">
        <w:r>
          <w:t>OCM</w:t>
        </w:r>
        <w:r w:rsidRPr="00F750F6">
          <w:t xml:space="preserve"> </w:t>
        </w:r>
        <w:r>
          <w:rPr>
            <w:lang w:val="en-US"/>
          </w:rPr>
          <w:t xml:space="preserve">Data: </w:t>
        </w:r>
        <w:r>
          <w:t xml:space="preserve">State </w:t>
        </w:r>
        <w:r>
          <w:rPr>
            <w:lang w:val="en-US"/>
          </w:rPr>
          <w:t>TRANSITION MATRIX</w:t>
        </w:r>
        <w:r>
          <w:t xml:space="preserve"> Time History</w:t>
        </w:r>
      </w:moveFrom>
    </w:p>
    <w:p w14:paraId="6FE2F6C8" w14:textId="4B6947AE" w:rsidR="000678E0" w:rsidRPr="00A240C7" w:rsidRDefault="000678E0" w:rsidP="00A8796C">
      <w:pPr>
        <w:pStyle w:val="Paragraph4"/>
        <w:rPr>
          <w:moveFrom w:id="2731" w:author="Oltrogge, Daniel" w:date="2017-05-08T14:42:00Z"/>
        </w:rPr>
      </w:pPr>
      <w:moveFrom w:id="2732" w:author="Oltrogge, Daniel" w:date="2017-05-08T14:42:00Z">
        <w:r>
          <w:t>State Transition Matrices (STMs) can be very useful in mapping both an initial state, and (separately) differences about that state, to other time(s) of interest.  Following the terminology and definitions of reference [</w:t>
        </w:r>
      </w:moveFrom>
      <w:moveFromRangeEnd w:id="2728"/>
      <w:del w:id="2733" w:author="Oltrogge, Daniel" w:date="2017-05-08T14:42:00Z">
        <w:r>
          <w:delText>I-9], pp.</w:delText>
        </w:r>
      </w:del>
      <w:moveFromRangeStart w:id="2734" w:author="Oltrogge, Daniel" w:date="2017-05-08T14:42:00Z" w:name="move482017944"/>
      <w:moveFrom w:id="2735" w:author="Oltrogge, Daniel" w:date="2017-05-08T14:42:00Z">
        <w:r>
          <w:t xml:space="preserve"> 82, 778-780 and 809) allows the analyst to map </w:t>
        </w:r>
        <w:r w:rsidR="00A8796C">
          <w:t xml:space="preserve">states, or alternatively </w:t>
        </w:r>
        <w:r>
          <w:t>state differences</w:t>
        </w:r>
        <w:r w:rsidR="00A8796C">
          <w:t>,</w:t>
        </w:r>
        <w:r>
          <w:t xml:space="preserve"> at time t</w:t>
        </w:r>
        <w:r w:rsidRPr="00A240C7">
          <w:rPr>
            <w:vertAlign w:val="subscript"/>
          </w:rPr>
          <w:t>0</w:t>
        </w:r>
        <w:r>
          <w:t xml:space="preserve"> to another time t</w:t>
        </w:r>
        <w:r w:rsidRPr="00A240C7">
          <w:rPr>
            <w:vertAlign w:val="subscript"/>
          </w:rPr>
          <w:t>i</w:t>
        </w:r>
        <w:r>
          <w:t xml:space="preserve">.  </w:t>
        </w:r>
      </w:moveFrom>
      <w:moveFromRangeEnd w:id="2734"/>
      <w:del w:id="2736" w:author="Oltrogge, Daniel" w:date="2017-05-08T14:42:00Z">
        <w:r>
          <w:delText>As noted in reference [I-9</w:delText>
        </w:r>
      </w:del>
      <w:moveFromRangeStart w:id="2737" w:author="Oltrogge, Daniel" w:date="2017-05-08T14:42:00Z" w:name="move482017945"/>
      <w:moveFrom w:id="2738" w:author="Oltrogge, Daniel" w:date="2017-05-08T14:42:00Z">
        <w:r>
          <w:t xml:space="preserve">], </w:t>
        </w:r>
        <w:r w:rsidR="00A8796C">
          <w:t>these are</w:t>
        </w:r>
        <w:r>
          <w:t xml:space="preserve"> distinctly different in definition and content from </w:t>
        </w:r>
        <w:r w:rsidR="00A8796C">
          <w:t xml:space="preserve">each other.  Both types of State Transition Matrices are supported, as specified by the </w:t>
        </w:r>
        <w:r w:rsidR="00A8796C" w:rsidRPr="00A8796C">
          <w:rPr>
            <w:lang w:val="en-US"/>
          </w:rPr>
          <w:t>STM_MAP_MODE</w:t>
        </w:r>
        <w:r w:rsidR="00A8796C">
          <w:t xml:space="preserve"> keyword</w:t>
        </w:r>
        <w:r>
          <w:t>.</w:t>
        </w:r>
      </w:moveFrom>
    </w:p>
    <w:moveFromRangeEnd w:id="2737"/>
    <w:p w14:paraId="71224FBD" w14:textId="3665DA90" w:rsidR="000678E0" w:rsidRDefault="000678E0" w:rsidP="000678E0">
      <w:pPr>
        <w:pStyle w:val="Paragraph4"/>
        <w:rPr>
          <w:moveFrom w:id="2739" w:author="Oltrogge, Daniel" w:date="2017-05-08T14:42:00Z"/>
        </w:rPr>
      </w:pPr>
      <w:del w:id="2740" w:author="Oltrogge, Daniel" w:date="2017-05-08T14:42:00Z">
        <w:r w:rsidRPr="00F750F6">
          <w:lastRenderedPageBreak/>
          <w:delText xml:space="preserve">Table </w:delText>
        </w:r>
        <w:r>
          <w:rPr>
            <w:lang w:val="en-US"/>
          </w:rPr>
          <w:delText>6-</w:delText>
        </w:r>
        <w:r w:rsidR="00A8796C">
          <w:rPr>
            <w:lang w:val="en-US"/>
          </w:rPr>
          <w:delText>10</w:delText>
        </w:r>
      </w:del>
      <w:moveFromRangeStart w:id="2741" w:author="Oltrogge, Daniel" w:date="2017-05-08T14:42:00Z" w:name="move482017946"/>
      <w:moveFrom w:id="2742" w:author="Oltrogge, Daniel" w:date="2017-05-08T14:42:00Z">
        <w:r>
          <w:rPr>
            <w:lang w:val="en-US"/>
          </w:rPr>
          <w:t xml:space="preserve"> </w:t>
        </w:r>
        <w:r w:rsidRPr="00F750F6">
          <w:t xml:space="preserve">provides an overview of the </w:t>
        </w:r>
        <w:r>
          <w:t>OCM</w:t>
        </w:r>
        <w:r w:rsidRPr="00F750F6">
          <w:t xml:space="preserve"> </w:t>
        </w:r>
        <w:r>
          <w:rPr>
            <w:lang w:val="en-US"/>
          </w:rPr>
          <w:t xml:space="preserve">state transition matrix time history </w:t>
        </w:r>
        <w:r w:rsidRPr="00F750F6">
          <w:t>section</w:t>
        </w:r>
        <w:r>
          <w:t xml:space="preserve">.  </w:t>
        </w:r>
        <w:r w:rsidRPr="00F750F6">
          <w:t xml:space="preserve">Only those keywords shown in table </w:t>
        </w:r>
        <w:r>
          <w:rPr>
            <w:lang w:val="en-US"/>
          </w:rPr>
          <w:t>6-</w:t>
        </w:r>
        <w:r w:rsidR="00F137A4">
          <w:rPr>
            <w:lang w:val="en-US"/>
          </w:rPr>
          <w:t>10</w:t>
        </w:r>
        <w:r>
          <w:rPr>
            <w:lang w:val="en-US"/>
          </w:rPr>
          <w:t xml:space="preserve"> </w:t>
        </w:r>
        <w:r w:rsidRPr="00F750F6">
          <w:t xml:space="preserve">shall be used in </w:t>
        </w:r>
        <w:r>
          <w:t>OCM</w:t>
        </w:r>
        <w:r w:rsidRPr="00F750F6">
          <w:t xml:space="preserve"> </w:t>
        </w:r>
        <w:r>
          <w:rPr>
            <w:lang w:val="en-US"/>
          </w:rPr>
          <w:t>state transition matrix time history data specification</w:t>
        </w:r>
        <w:r w:rsidRPr="00F750F6">
          <w:t>.</w:t>
        </w:r>
      </w:moveFrom>
    </w:p>
    <w:moveFromRangeEnd w:id="2741"/>
    <w:p w14:paraId="4C59F3E1" w14:textId="6C4B1EFF" w:rsidR="000678E0" w:rsidRPr="000E7652" w:rsidRDefault="000678E0" w:rsidP="000678E0">
      <w:pPr>
        <w:pStyle w:val="Paragraph4"/>
        <w:rPr>
          <w:del w:id="2743" w:author="Oltrogge, Daniel" w:date="2017-05-08T14:42:00Z"/>
          <w:szCs w:val="24"/>
        </w:rPr>
      </w:pPr>
      <w:del w:id="2744" w:author="Oltrogge, Daniel" w:date="2017-05-08T14:42:00Z">
        <w:r w:rsidRPr="00135F14">
          <w:rPr>
            <w:szCs w:val="24"/>
          </w:rPr>
          <w:delText>Th</w:delText>
        </w:r>
        <w:r>
          <w:rPr>
            <w:szCs w:val="24"/>
            <w:lang w:val="en-US"/>
          </w:rPr>
          <w:delText>e</w:delText>
        </w:r>
        <w:r w:rsidRPr="00135F14">
          <w:rPr>
            <w:szCs w:val="24"/>
          </w:rPr>
          <w:delText xml:space="preserve"> </w:delText>
        </w:r>
        <w:r>
          <w:rPr>
            <w:szCs w:val="24"/>
            <w:lang w:val="en-US"/>
          </w:rPr>
          <w:delText>“</w:delText>
        </w:r>
        <w:r>
          <w:rPr>
            <w:lang w:val="en-US"/>
          </w:rPr>
          <w:delText>OCM Data: State Transition Matrix Time History</w:delText>
        </w:r>
        <w:r>
          <w:rPr>
            <w:szCs w:val="24"/>
          </w:rPr>
          <w:delText>”</w:delText>
        </w:r>
        <w:r>
          <w:rPr>
            <w:szCs w:val="24"/>
            <w:lang w:val="en-US"/>
          </w:rPr>
          <w:delText xml:space="preserve"> </w:delText>
        </w:r>
        <w:r w:rsidRPr="00135F14">
          <w:rPr>
            <w:szCs w:val="24"/>
          </w:rPr>
          <w:delText xml:space="preserve">section is optional; </w:delText>
        </w:r>
        <w:r>
          <w:rPr>
            <w:szCs w:val="24"/>
            <w:lang w:val="en-US"/>
          </w:rPr>
          <w:delText>“</w:delText>
        </w:r>
        <w:r>
          <w:rPr>
            <w:szCs w:val="24"/>
          </w:rPr>
          <w:delText>mandatory</w:delText>
        </w:r>
        <w:r>
          <w:rPr>
            <w:szCs w:val="24"/>
            <w:lang w:val="en-US"/>
          </w:rPr>
          <w:delText xml:space="preserve">” in the context of </w:delText>
        </w:r>
        <w:r w:rsidRPr="002B3839">
          <w:rPr>
            <w:szCs w:val="24"/>
          </w:rPr>
          <w:delText xml:space="preserve">Table </w:delText>
        </w:r>
        <w:r w:rsidRPr="002B3839">
          <w:rPr>
            <w:szCs w:val="24"/>
            <w:lang w:val="en-US"/>
          </w:rPr>
          <w:delText>6-</w:delText>
        </w:r>
        <w:r w:rsidR="00A8796C">
          <w:rPr>
            <w:szCs w:val="24"/>
            <w:lang w:val="en-US"/>
          </w:rPr>
          <w:delText>10</w:delText>
        </w:r>
        <w:r>
          <w:rPr>
            <w:szCs w:val="24"/>
            <w:lang w:val="en-US"/>
          </w:rPr>
          <w:delText xml:space="preserve"> denotes those keywords which </w:delText>
        </w:r>
        <w:r w:rsidRPr="00135F14">
          <w:rPr>
            <w:szCs w:val="24"/>
          </w:rPr>
          <w:delText>must be included</w:delText>
        </w:r>
        <w:r>
          <w:rPr>
            <w:szCs w:val="24"/>
            <w:lang w:val="en-US"/>
          </w:rPr>
          <w:delText xml:space="preserve"> in this section</w:delText>
        </w:r>
        <w:r w:rsidRPr="00135F14">
          <w:rPr>
            <w:szCs w:val="24"/>
          </w:rPr>
          <w:delText xml:space="preserve"> </w:delText>
        </w:r>
        <w:r w:rsidRPr="00135F14">
          <w:rPr>
            <w:szCs w:val="24"/>
            <w:u w:val="single"/>
          </w:rPr>
          <w:delText>if</w:delText>
        </w:r>
        <w:r w:rsidRPr="00135F14">
          <w:rPr>
            <w:szCs w:val="24"/>
          </w:rPr>
          <w:delText xml:space="preserve"> </w:delText>
        </w:r>
        <w:r>
          <w:rPr>
            <w:szCs w:val="24"/>
            <w:lang w:val="en-US"/>
          </w:rPr>
          <w:delText xml:space="preserve">this </w:delText>
        </w:r>
        <w:r w:rsidRPr="00135F14">
          <w:rPr>
            <w:szCs w:val="24"/>
          </w:rPr>
          <w:delText>section is included.</w:delText>
        </w:r>
      </w:del>
    </w:p>
    <w:p w14:paraId="31EDE012" w14:textId="77777777" w:rsidR="000678E0" w:rsidRPr="00F750F6" w:rsidRDefault="000678E0" w:rsidP="000678E0">
      <w:pPr>
        <w:pStyle w:val="Paragraph4"/>
        <w:rPr>
          <w:moveFrom w:id="2745" w:author="Oltrogge, Daniel" w:date="2017-05-08T14:42:00Z"/>
        </w:rPr>
      </w:pPr>
      <w:moveFromRangeStart w:id="2746" w:author="Oltrogge, Daniel" w:date="2017-05-08T14:42:00Z" w:name="move482017947"/>
      <w:moveFrom w:id="2747" w:author="Oltrogge, Daniel" w:date="2017-05-08T14:42:00Z">
        <w:r>
          <w:rPr>
            <w:lang w:val="en-US"/>
          </w:rPr>
          <w:t xml:space="preserve">State transition matrix time history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rPr>
            <w:lang w:val="en-US"/>
          </w:rPr>
          <w:t>STM_START</w:t>
        </w:r>
        <w:r w:rsidRPr="00F750F6">
          <w:t xml:space="preserve"> and </w:t>
        </w:r>
        <w:r>
          <w:rPr>
            <w:lang w:val="en-US"/>
          </w:rPr>
          <w:t>STM</w:t>
        </w:r>
        <w:r>
          <w:t xml:space="preserve">_STOP.  The </w:t>
        </w:r>
        <w:r>
          <w:rPr>
            <w:lang w:val="en-US"/>
          </w:rPr>
          <w:t>STM_START</w:t>
        </w:r>
        <w:r w:rsidRPr="00F750F6">
          <w:t xml:space="preserve"> keyword must appear before the first line of </w:t>
        </w:r>
        <w:r>
          <w:rPr>
            <w:lang w:val="en-US"/>
          </w:rPr>
          <w:t>any</w:t>
        </w:r>
        <w:r w:rsidRPr="00F750F6">
          <w:t xml:space="preserve"> </w:t>
        </w:r>
        <w:r>
          <w:rPr>
            <w:lang w:val="en-US"/>
          </w:rPr>
          <w:t>state transition matrix</w:t>
        </w:r>
        <w:r w:rsidRPr="00F750F6">
          <w:t xml:space="preserve"> </w:t>
        </w:r>
        <w:r>
          <w:rPr>
            <w:lang w:val="en-US"/>
          </w:rPr>
          <w:t xml:space="preserve">metadata or </w:t>
        </w:r>
        <w:r>
          <w:t xml:space="preserve">matrix data.  The </w:t>
        </w:r>
        <w:r>
          <w:rPr>
            <w:lang w:val="en-US"/>
          </w:rPr>
          <w:t>STM</w:t>
        </w:r>
        <w:r>
          <w:t>_STOP</w:t>
        </w:r>
        <w:r w:rsidRPr="00F750F6">
          <w:t xml:space="preserve"> keyword must appear after the last line of </w:t>
        </w:r>
        <w:r>
          <w:rPr>
            <w:lang w:val="en-US"/>
          </w:rPr>
          <w:t>state transition matrix</w:t>
        </w:r>
        <w:r w:rsidRPr="00F750F6">
          <w:t xml:space="preserve"> data</w:t>
        </w:r>
        <w:r>
          <w:rPr>
            <w:lang w:val="en-US"/>
          </w:rPr>
          <w:t xml:space="preserve"> and metadata</w:t>
        </w:r>
        <w:r w:rsidRPr="00F750F6">
          <w:t>.  Each of these keywords shall appear on a line by itself.</w:t>
        </w:r>
        <w:r>
          <w:rPr>
            <w:lang w:val="en-US"/>
          </w:rPr>
          <w:t xml:space="preserve">  </w:t>
        </w:r>
      </w:moveFrom>
    </w:p>
    <w:p w14:paraId="0DB9EA82" w14:textId="77777777" w:rsidR="000678E0" w:rsidRPr="003A45C9" w:rsidRDefault="000678E0" w:rsidP="000678E0">
      <w:pPr>
        <w:pStyle w:val="Paragraph4"/>
        <w:rPr>
          <w:moveFrom w:id="2748" w:author="Oltrogge, Daniel" w:date="2017-05-08T14:42:00Z"/>
          <w:szCs w:val="24"/>
        </w:rPr>
      </w:pPr>
      <w:moveFrom w:id="2749" w:author="Oltrogge, Daniel" w:date="2017-05-08T14:42:00Z">
        <w:r>
          <w:rPr>
            <w:szCs w:val="24"/>
            <w:lang w:val="en-US"/>
          </w:rPr>
          <w:t>O</w:t>
        </w:r>
        <w:r w:rsidRPr="0099463C">
          <w:rPr>
            <w:szCs w:val="24"/>
            <w:lang w:val="en-US"/>
          </w:rPr>
          <w:t xml:space="preserve">ne or more </w:t>
        </w:r>
        <w:r>
          <w:rPr>
            <w:lang w:val="en-US"/>
          </w:rPr>
          <w:t>state transition matrix</w:t>
        </w:r>
        <w:r>
          <w:rPr>
            <w:szCs w:val="24"/>
            <w:lang w:val="en-US"/>
          </w:rPr>
          <w:t xml:space="preserv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rPr>
            <w:lang w:val="en-US"/>
          </w:rPr>
          <w:t>STM</w:t>
        </w:r>
        <w:r>
          <w:t>_</w:t>
        </w:r>
        <w:r>
          <w:rPr>
            <w:lang w:val="en-US"/>
          </w:rPr>
          <w:t>START to</w:t>
        </w:r>
        <w:r w:rsidRPr="00F750F6">
          <w:t xml:space="preserve"> </w:t>
        </w:r>
        <w:r>
          <w:rPr>
            <w:lang w:val="en-US"/>
          </w:rPr>
          <w:t>STM</w:t>
        </w:r>
        <w:r w:rsidRPr="001B4717">
          <w:t>_STOP</w:t>
        </w:r>
        <w:r>
          <w:rPr>
            <w:szCs w:val="24"/>
            <w:lang w:val="en-US"/>
          </w:rPr>
          <w:t xml:space="preserve">).  However, multiple representations shall appear only if they are clearly differentiated from each other by one or more precluding comment(s) or by ICD agreement, and each </w:t>
        </w:r>
        <w:r>
          <w:rPr>
            <w:lang w:val="en-US"/>
          </w:rPr>
          <w:t>state transition matrix</w:t>
        </w:r>
        <w:r>
          <w:rPr>
            <w:szCs w:val="24"/>
            <w:lang w:val="en-US"/>
          </w:rPr>
          <w:t xml:space="preserve"> time history is unique from all other </w:t>
        </w:r>
        <w:r>
          <w:rPr>
            <w:lang w:val="en-US"/>
          </w:rPr>
          <w:t>state transition matrix</w:t>
        </w:r>
        <w:r>
          <w:rPr>
            <w:szCs w:val="24"/>
            <w:lang w:val="en-US"/>
          </w:rPr>
          <w:t xml:space="preserve"> time histories in at least one of the following respects:</w:t>
        </w:r>
      </w:moveFrom>
    </w:p>
    <w:p w14:paraId="30663A25" w14:textId="77777777" w:rsidR="000678E0" w:rsidRPr="003A45C9" w:rsidRDefault="000678E0" w:rsidP="000678E0">
      <w:pPr>
        <w:pStyle w:val="Paragraph4"/>
        <w:numPr>
          <w:ilvl w:val="0"/>
          <w:numId w:val="40"/>
        </w:numPr>
        <w:rPr>
          <w:moveFrom w:id="2750" w:author="Oltrogge, Daniel" w:date="2017-05-08T14:42:00Z"/>
          <w:szCs w:val="24"/>
        </w:rPr>
      </w:pPr>
      <w:moveFrom w:id="2751" w:author="Oltrogge, Daniel" w:date="2017-05-08T14:42:00Z">
        <w:r>
          <w:rPr>
            <w:szCs w:val="24"/>
            <w:lang w:val="en-US"/>
          </w:rPr>
          <w:t>the specified orbit state element set;</w:t>
        </w:r>
      </w:moveFrom>
    </w:p>
    <w:p w14:paraId="5CD16AC4" w14:textId="77777777" w:rsidR="000678E0" w:rsidRPr="003A45C9" w:rsidRDefault="000678E0" w:rsidP="000678E0">
      <w:pPr>
        <w:pStyle w:val="Paragraph4"/>
        <w:numPr>
          <w:ilvl w:val="0"/>
          <w:numId w:val="40"/>
        </w:numPr>
        <w:rPr>
          <w:moveFrom w:id="2752" w:author="Oltrogge, Daniel" w:date="2017-05-08T14:42:00Z"/>
          <w:szCs w:val="24"/>
        </w:rPr>
      </w:pPr>
      <w:moveFrom w:id="2753" w:author="Oltrogge, Daniel" w:date="2017-05-08T14:42:00Z">
        <w:r>
          <w:rPr>
            <w:lang w:val="en-US"/>
          </w:rPr>
          <w:t xml:space="preserve">the state transition matrix time history is based upon a unique orbit determination or </w:t>
        </w:r>
        <w:r>
          <w:t>navigation solution</w:t>
        </w:r>
        <w:r>
          <w:rPr>
            <w:lang w:val="en-US"/>
          </w:rPr>
          <w:t>;</w:t>
        </w:r>
      </w:moveFrom>
    </w:p>
    <w:moveFromRangeEnd w:id="2746"/>
    <w:p w14:paraId="68F9CC6C" w14:textId="77777777" w:rsidR="000678E0" w:rsidRPr="003A45C9" w:rsidRDefault="000678E0" w:rsidP="000678E0">
      <w:pPr>
        <w:pStyle w:val="Paragraph4"/>
        <w:numPr>
          <w:ilvl w:val="0"/>
          <w:numId w:val="40"/>
        </w:numPr>
        <w:rPr>
          <w:del w:id="2754" w:author="Oltrogge, Daniel" w:date="2017-05-08T14:42:00Z"/>
          <w:szCs w:val="24"/>
        </w:rPr>
      </w:pPr>
      <w:del w:id="2755" w:author="Oltrogge, Daniel" w:date="2017-05-08T14:42:00Z">
        <w:r>
          <w:rPr>
            <w:szCs w:val="24"/>
            <w:lang w:val="en-US"/>
          </w:rPr>
          <w:delText>the data basis (e.g. PREDICTED, ACTUAL, etc.);</w:delText>
        </w:r>
      </w:del>
    </w:p>
    <w:p w14:paraId="522448AA" w14:textId="77777777" w:rsidR="000678E0" w:rsidRDefault="000678E0" w:rsidP="000678E0">
      <w:pPr>
        <w:pStyle w:val="Paragraph4"/>
        <w:numPr>
          <w:ilvl w:val="0"/>
          <w:numId w:val="40"/>
        </w:numPr>
        <w:rPr>
          <w:moveFrom w:id="2756" w:author="Oltrogge, Daniel" w:date="2017-05-08T14:42:00Z"/>
          <w:szCs w:val="24"/>
          <w:lang w:val="en-US"/>
        </w:rPr>
      </w:pPr>
      <w:moveFromRangeStart w:id="2757" w:author="Oltrogge, Daniel" w:date="2017-05-08T14:42:00Z" w:name="move482017948"/>
      <w:moveFrom w:id="2758" w:author="Oltrogge, Daniel" w:date="2017-05-08T14:42:00Z">
        <w:r>
          <w:rPr>
            <w:szCs w:val="24"/>
            <w:lang w:val="en-US"/>
          </w:rPr>
          <w:t>the reference frame;</w:t>
        </w:r>
      </w:moveFrom>
    </w:p>
    <w:p w14:paraId="55047E25" w14:textId="77777777" w:rsidR="000678E0" w:rsidRPr="0012565A" w:rsidRDefault="000678E0" w:rsidP="000678E0">
      <w:pPr>
        <w:pStyle w:val="Paragraph4"/>
        <w:numPr>
          <w:ilvl w:val="0"/>
          <w:numId w:val="40"/>
        </w:numPr>
        <w:rPr>
          <w:moveFrom w:id="2759" w:author="Oltrogge, Daniel" w:date="2017-05-08T14:42:00Z"/>
          <w:szCs w:val="24"/>
          <w:lang w:val="en-US"/>
        </w:rPr>
      </w:pPr>
      <w:moveFrom w:id="2760" w:author="Oltrogge, Daniel" w:date="2017-05-08T14:42:00Z">
        <w:r>
          <w:rPr>
            <w:szCs w:val="24"/>
            <w:lang w:val="en-US"/>
          </w:rPr>
          <w:t>the orbit center;</w:t>
        </w:r>
      </w:moveFrom>
    </w:p>
    <w:p w14:paraId="286829DC" w14:textId="77777777" w:rsidR="000678E0" w:rsidRPr="002B3839" w:rsidRDefault="000678E0" w:rsidP="000678E0">
      <w:pPr>
        <w:pStyle w:val="Paragraph4"/>
        <w:numPr>
          <w:ilvl w:val="0"/>
          <w:numId w:val="40"/>
        </w:numPr>
        <w:rPr>
          <w:moveFrom w:id="2761" w:author="Oltrogge, Daniel" w:date="2017-05-08T14:42:00Z"/>
          <w:szCs w:val="24"/>
        </w:rPr>
      </w:pPr>
      <w:moveFrom w:id="2762" w:author="Oltrogge, Daniel" w:date="2017-05-08T14:42:00Z">
        <w:r>
          <w:rPr>
            <w:szCs w:val="24"/>
            <w:lang w:val="en-US"/>
          </w:rPr>
          <w:t xml:space="preserve">the </w:t>
        </w:r>
        <w:r>
          <w:rPr>
            <w:lang w:val="en-US"/>
          </w:rPr>
          <w:t>state transition matrix</w:t>
        </w:r>
        <w:r>
          <w:rPr>
            <w:szCs w:val="24"/>
            <w:lang w:val="en-US"/>
          </w:rPr>
          <w:t xml:space="preserve"> timespan</w:t>
        </w:r>
        <w:r w:rsidRPr="0099463C">
          <w:rPr>
            <w:szCs w:val="24"/>
            <w:lang w:val="en-US"/>
          </w:rPr>
          <w:t xml:space="preserve">.  </w:t>
        </w:r>
      </w:moveFrom>
    </w:p>
    <w:moveFromRangeEnd w:id="2757"/>
    <w:p w14:paraId="3F1A9D49" w14:textId="77777777" w:rsidR="000678E0" w:rsidRPr="00691429" w:rsidRDefault="000678E0" w:rsidP="000678E0">
      <w:pPr>
        <w:pStyle w:val="Paragraph4"/>
        <w:rPr>
          <w:del w:id="2763" w:author="Oltrogge, Daniel" w:date="2017-05-08T14:42:00Z"/>
        </w:rPr>
      </w:pPr>
      <w:del w:id="2764" w:author="Oltrogge, Daniel" w:date="2017-05-08T14:42:00Z">
        <w:r w:rsidRPr="00002FBC">
          <w:rPr>
            <w:lang w:val="en-US"/>
          </w:rPr>
          <w:delText xml:space="preserve">The STM_TYPE keyword </w:delText>
        </w:r>
        <w:r>
          <w:rPr>
            <w:lang w:val="en-US"/>
          </w:rPr>
          <w:delText>shall be</w:delText>
        </w:r>
        <w:r w:rsidRPr="00002FBC">
          <w:rPr>
            <w:lang w:val="en-US"/>
          </w:rPr>
          <w:delText xml:space="preserve"> followed by “ = YYY”, where YYY is a member of the keywords of Table </w:delText>
        </w:r>
        <w:r>
          <w:rPr>
            <w:lang w:val="en-US"/>
          </w:rPr>
          <w:delText>B</w:delText>
        </w:r>
        <w:r w:rsidRPr="00002FBC">
          <w:rPr>
            <w:lang w:val="en-US"/>
          </w:rPr>
          <w:delText>4.</w:delText>
        </w:r>
      </w:del>
    </w:p>
    <w:p w14:paraId="7B10D47B" w14:textId="77777777" w:rsidR="000678E0" w:rsidRDefault="000678E0" w:rsidP="000678E0">
      <w:pPr>
        <w:pStyle w:val="Paragraph4"/>
        <w:rPr>
          <w:moveFrom w:id="2765" w:author="Oltrogge, Daniel" w:date="2017-05-08T14:42:00Z"/>
        </w:rPr>
      </w:pPr>
      <w:moveFromRangeStart w:id="2766" w:author="Oltrogge, Daniel" w:date="2017-05-08T14:42:00Z" w:name="move482017949"/>
      <w:moveFrom w:id="2767" w:author="Oltrogge, Daniel" w:date="2017-05-08T14:42:00Z">
        <w:r w:rsidRPr="00FD7094">
          <w:t xml:space="preserve">All </w:t>
        </w:r>
        <w:r>
          <w:rPr>
            <w:lang w:val="en-US"/>
          </w:rPr>
          <w:t>state transition matrices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moveFrom>
    </w:p>
    <w:p w14:paraId="4FB46027" w14:textId="77777777" w:rsidR="000678E0" w:rsidRPr="009504C8" w:rsidRDefault="000678E0" w:rsidP="000678E0">
      <w:pPr>
        <w:pStyle w:val="Paragraph4"/>
        <w:rPr>
          <w:moveFrom w:id="2768" w:author="Oltrogge, Daniel" w:date="2017-05-08T14:42:00Z"/>
        </w:rPr>
      </w:pPr>
      <w:moveFrom w:id="2769" w:author="Oltrogge, Daniel" w:date="2017-05-08T14:42:00Z">
        <w:r>
          <w:rPr>
            <w:szCs w:val="24"/>
            <w:lang w:val="en-US"/>
          </w:rPr>
          <w:t xml:space="preserve">Each </w:t>
        </w:r>
        <w:r>
          <w:rPr>
            <w:lang w:val="en-US"/>
          </w:rPr>
          <w:t>state transition matrix</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vehicle state by providing exactly two consecutive </w:t>
        </w:r>
        <w:r>
          <w:rPr>
            <w:lang w:val="en-US"/>
          </w:rPr>
          <w:t>state transition matrix</w:t>
        </w:r>
        <w:r>
          <w:rPr>
            <w:szCs w:val="24"/>
            <w:lang w:val="en-US"/>
          </w:rPr>
          <w:t xml:space="preserve"> data blocks containing a duplicate timestamp </w:t>
        </w:r>
        <w:r w:rsidRPr="000E7652">
          <w:rPr>
            <w:szCs w:val="24"/>
            <w:lang w:val="en-US"/>
          </w:rPr>
          <w:t>(e.g. following application of an impulsive maneuver</w:t>
        </w:r>
        <w:r>
          <w:rPr>
            <w:szCs w:val="24"/>
            <w:lang w:val="en-US"/>
          </w:rPr>
          <w:t xml:space="preserve"> or spacecraft or orbit event).</w:t>
        </w:r>
      </w:moveFrom>
    </w:p>
    <w:p w14:paraId="55D9A08B" w14:textId="77777777" w:rsidR="000678E0" w:rsidRPr="0099463C" w:rsidRDefault="000678E0" w:rsidP="000678E0">
      <w:pPr>
        <w:pStyle w:val="Paragraph4"/>
        <w:rPr>
          <w:moveFrom w:id="2770" w:author="Oltrogge, Daniel" w:date="2017-05-08T14:42:00Z"/>
        </w:rPr>
      </w:pPr>
      <w:moveFrom w:id="2771" w:author="Oltrogge, Daniel" w:date="2017-05-08T14:42:00Z">
        <w:r>
          <w:rPr>
            <w:lang w:val="en-US"/>
          </w:rPr>
          <w:lastRenderedPageBreak/>
          <w:t>No interpolation of the state transition matrix time history shall be undertaken, since the state transition matrix pre- and post-multiplies the state (or covariance) in the mapping process to yield states and covariances that may then be properly interpolated.</w:t>
        </w:r>
      </w:moveFrom>
    </w:p>
    <w:moveFromRangeEnd w:id="2766"/>
    <w:p w14:paraId="18F0CF50" w14:textId="77777777" w:rsidR="000678E0" w:rsidRPr="0099463C" w:rsidRDefault="000678E0" w:rsidP="000678E0">
      <w:pPr>
        <w:pStyle w:val="Paragraph4"/>
        <w:rPr>
          <w:del w:id="2772" w:author="Oltrogge, Daniel" w:date="2017-05-08T14:42:00Z"/>
        </w:rPr>
      </w:pPr>
      <w:del w:id="2773" w:author="Oltrogge, Daniel" w:date="2017-05-08T14:42:00Z">
        <w:r>
          <w:rPr>
            <w:lang w:val="en-US"/>
          </w:rPr>
          <w:delText xml:space="preserve">If the user includes state transition matrices at key events, those events should be annotated by a preceding descriptive comment line. </w:delText>
        </w:r>
      </w:del>
    </w:p>
    <w:p w14:paraId="694DE93B" w14:textId="77777777" w:rsidR="000678E0" w:rsidRPr="0012565A" w:rsidRDefault="000678E0" w:rsidP="000678E0">
      <w:pPr>
        <w:pStyle w:val="Paragraph4"/>
        <w:rPr>
          <w:moveFrom w:id="2774" w:author="Oltrogge, Daniel" w:date="2017-05-08T14:42:00Z"/>
          <w:szCs w:val="24"/>
        </w:rPr>
      </w:pPr>
      <w:moveFromRangeStart w:id="2775" w:author="Oltrogge, Daniel" w:date="2017-05-08T14:42:00Z" w:name="move482017950"/>
      <w:moveFrom w:id="2776" w:author="Oltrogge, Daniel" w:date="2017-05-08T14:42:00Z">
        <w:r>
          <w:rPr>
            <w:szCs w:val="24"/>
            <w:lang w:val="en-US"/>
          </w:rPr>
          <w:t>Time tags of consecutive state transition matrices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moveFrom>
    </w:p>
    <w:p w14:paraId="6CF96CF9" w14:textId="77777777" w:rsidR="000678E0" w:rsidRPr="0012565A" w:rsidRDefault="000678E0" w:rsidP="000678E0">
      <w:pPr>
        <w:pStyle w:val="Paragraph4"/>
        <w:rPr>
          <w:moveFrom w:id="2777" w:author="Oltrogge, Daniel" w:date="2017-05-08T14:42:00Z"/>
          <w:szCs w:val="24"/>
        </w:rPr>
      </w:pPr>
      <w:moveFrom w:id="2778" w:author="Oltrogge, Daniel" w:date="2017-05-08T14:42:00Z">
        <w:r>
          <w:rPr>
            <w:szCs w:val="24"/>
            <w:lang w:val="en-US"/>
          </w:rPr>
          <w:t>State transition matrix</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covariance time histories</w:t>
        </w:r>
        <w:r w:rsidRPr="0012565A">
          <w:rPr>
            <w:szCs w:val="24"/>
            <w:lang w:val="en-US"/>
          </w:rPr>
          <w:t>.</w:t>
        </w:r>
      </w:moveFrom>
    </w:p>
    <w:p w14:paraId="37D685EB" w14:textId="77777777" w:rsidR="000678E0" w:rsidRPr="00F750F6" w:rsidRDefault="000678E0" w:rsidP="000678E0">
      <w:pPr>
        <w:pStyle w:val="Paragraph4"/>
        <w:rPr>
          <w:moveFrom w:id="2779" w:author="Oltrogge, Daniel" w:date="2017-05-08T14:42:00Z"/>
        </w:rPr>
      </w:pPr>
      <w:moveFrom w:id="2780" w:author="Oltrogge, Daniel" w:date="2017-05-08T14:42:00Z">
        <w:r w:rsidRPr="00F750F6">
          <w:t xml:space="preserve">The </w:t>
        </w:r>
        <w:r>
          <w:rPr>
            <w:lang w:val="en-US"/>
          </w:rPr>
          <w:t>time</w:t>
        </w:r>
        <w:r w:rsidRPr="00F750F6">
          <w:t xml:space="preserve"> of the </w:t>
        </w:r>
        <w:r>
          <w:rPr>
            <w:lang w:val="en-US"/>
          </w:rPr>
          <w:t>event associated with provided state transition</w:t>
        </w:r>
        <w:r w:rsidRPr="00F750F6">
          <w:t xml:space="preserve"> matri</w:t>
        </w:r>
        <w:r>
          <w:rPr>
            <w:lang w:val="en-US"/>
          </w:rPr>
          <w:t>ces</w:t>
        </w:r>
        <w:r w:rsidRPr="00F750F6">
          <w:t xml:space="preserve"> must be provided via the </w:t>
        </w:r>
        <w:r>
          <w:rPr>
            <w:lang w:val="en-US"/>
          </w:rPr>
          <w:t>“T = ”</w:t>
        </w:r>
        <w:r w:rsidRPr="00F750F6">
          <w:t xml:space="preserve"> keyword.  The reference frame of the </w:t>
        </w:r>
        <w:r>
          <w:rPr>
            <w:lang w:val="en-US"/>
          </w:rPr>
          <w:t>state transition matrices</w:t>
        </w:r>
        <w:r w:rsidRPr="00F750F6">
          <w:t>, if different from that of the states in the ephemeris, must be provided via the ‘</w:t>
        </w:r>
        <w:r>
          <w:rPr>
            <w:lang w:val="en-US"/>
          </w:rPr>
          <w:t>STM</w:t>
        </w:r>
        <w:r>
          <w:t>_FRAME</w:t>
        </w:r>
        <w:r w:rsidRPr="00F750F6">
          <w:t>’ keyword.</w:t>
        </w:r>
      </w:moveFrom>
    </w:p>
    <w:p w14:paraId="3BDC4CC8" w14:textId="1348AF77" w:rsidR="000678E0" w:rsidRPr="00E740A0" w:rsidRDefault="000678E0" w:rsidP="000678E0">
      <w:pPr>
        <w:pStyle w:val="Paragraph4"/>
        <w:rPr>
          <w:moveFrom w:id="2781" w:author="Oltrogge, Daniel" w:date="2017-05-08T14:42:00Z"/>
        </w:rPr>
      </w:pPr>
      <w:moveFrom w:id="2782" w:author="Oltrogge, Daniel" w:date="2017-05-08T14:42:00Z">
        <w:r w:rsidRPr="0099463C">
          <w:t xml:space="preserve">Values in </w:t>
        </w:r>
        <w:r>
          <w:rPr>
            <w:lang w:val="en-US"/>
          </w:rPr>
          <w:t>each</w:t>
        </w:r>
        <w:r w:rsidRPr="0099463C">
          <w:t xml:space="preserve"> </w:t>
        </w:r>
        <w:r>
          <w:rPr>
            <w:lang w:val="en-US"/>
          </w:rPr>
          <w:t xml:space="preserve">state transition </w:t>
        </w:r>
        <w:r w:rsidR="00A8796C">
          <w:rPr>
            <w:lang w:val="en-US"/>
          </w:rPr>
          <w:t>matrix</w:t>
        </w:r>
        <w:r w:rsidRPr="0099463C">
          <w:t xml:space="preserve"> shall be expressed in the applicable reference frame</w:t>
        </w:r>
        <w:r>
          <w:rPr>
            <w:lang w:val="en-US"/>
          </w:rPr>
          <w:t xml:space="preserve"> </w:t>
        </w:r>
        <w:r w:rsidRPr="0099463C">
          <w:t xml:space="preserve">and shall be presented sequentially from upper </w:t>
        </w:r>
        <w:r>
          <w:rPr>
            <w:lang w:val="en-US"/>
          </w:rPr>
          <w:t>to lower and</w:t>
        </w:r>
        <w:r w:rsidRPr="0099463C">
          <w:t xml:space="preserve"> row</w:t>
        </w:r>
        <w:r>
          <w:rPr>
            <w:lang w:val="en-US"/>
          </w:rPr>
          <w:t>-by-</w:t>
        </w:r>
        <w:r w:rsidRPr="0099463C">
          <w:t xml:space="preserve">row </w:t>
        </w:r>
        <w:r>
          <w:rPr>
            <w:lang w:val="en-US"/>
          </w:rPr>
          <w:t xml:space="preserve">from </w:t>
        </w:r>
        <w:r w:rsidRPr="0099463C">
          <w:t xml:space="preserve">left to right. </w:t>
        </w:r>
        <w:r>
          <w:rPr>
            <w:lang w:val="en-US"/>
          </w:rPr>
          <w:t xml:space="preserve">State transition matrix values </w:t>
        </w:r>
        <w:r w:rsidRPr="0099463C">
          <w:t xml:space="preserve">shall be expressed in standard double precision as </w:t>
        </w:r>
        <w:r>
          <w:rPr>
            <w:lang w:val="en-US"/>
          </w:rPr>
          <w:t>discussed</w:t>
        </w:r>
        <w:r w:rsidRPr="0099463C">
          <w:t xml:space="preserve"> in </w:t>
        </w:r>
        <w:r w:rsidRPr="0099463C">
          <w:fldChar w:fldCharType="begin"/>
        </w:r>
        <w:r w:rsidRPr="0099463C">
          <w:instrText xml:space="preserve"> REF _Ref192257864 \r \h </w:instrText>
        </w:r>
        <w:r>
          <w:instrText xml:space="preserve"> \* MERGEFORMAT </w:instrText>
        </w:r>
        <w:r w:rsidRPr="0099463C">
          <w:fldChar w:fldCharType="separate"/>
        </w:r>
        <w:r w:rsidR="0095547B">
          <w:t>7.5</w:t>
        </w:r>
        <w:r w:rsidRPr="0099463C">
          <w:fldChar w:fldCharType="end"/>
        </w:r>
        <w:r w:rsidRPr="0099463C">
          <w:t>.</w:t>
        </w:r>
      </w:moveFrom>
    </w:p>
    <w:p w14:paraId="0D7A6848" w14:textId="77777777" w:rsidR="000678E0" w:rsidRPr="00F750F6" w:rsidRDefault="000678E0" w:rsidP="000678E0">
      <w:pPr>
        <w:pStyle w:val="Paragraph4"/>
        <w:rPr>
          <w:moveFrom w:id="2783" w:author="Oltrogge, Daniel" w:date="2017-05-08T14:42:00Z"/>
        </w:rPr>
      </w:pPr>
      <w:moveFrom w:id="2784" w:author="Oltrogge, Daniel" w:date="2017-05-08T14:42:00Z">
        <w:r w:rsidRPr="00F750F6">
          <w:t xml:space="preserve">Each row of </w:t>
        </w:r>
        <w:r>
          <w:rPr>
            <w:lang w:val="en-US"/>
          </w:rPr>
          <w:t>each</w:t>
        </w:r>
        <w:r w:rsidRPr="00F750F6">
          <w:t xml:space="preserve"> </w:t>
        </w:r>
        <w:r>
          <w:rPr>
            <w:lang w:val="en-US"/>
          </w:rPr>
          <w:t>state transition matrix</w:t>
        </w:r>
        <w:r w:rsidRPr="00F750F6">
          <w:t xml:space="preserve"> must be provided on a single line.  The order in which data items are given shall be fixe</w:t>
        </w:r>
        <w:r>
          <w:t xml:space="preserve">d.  The elements in each row </w:t>
        </w:r>
        <w:r w:rsidRPr="00F750F6">
          <w:t xml:space="preserve">shall be defined by </w:t>
        </w:r>
        <w:r>
          <w:rPr>
            <w:lang w:val="en-US"/>
          </w:rPr>
          <w:t>the STM_TYPE keyword specification</w:t>
        </w:r>
        <w:r w:rsidRPr="00F750F6">
          <w:t xml:space="preserve">.  The </w:t>
        </w:r>
        <w:r>
          <w:rPr>
            <w:lang w:val="en-US"/>
          </w:rPr>
          <w:t xml:space="preserve">“N” </w:t>
        </w:r>
        <w:r w:rsidRPr="00F750F6">
          <w:t xml:space="preserve">rows of the </w:t>
        </w:r>
        <w:r>
          <w:rPr>
            <w:lang w:val="en-US"/>
          </w:rPr>
          <w:t>state transition</w:t>
        </w:r>
        <w:r w:rsidRPr="00F750F6">
          <w:t xml:space="preserve"> matrix </w:t>
        </w:r>
        <w:r>
          <w:rPr>
            <w:lang w:val="en-US"/>
          </w:rPr>
          <w:t>shall each contain</w:t>
        </w:r>
        <w:r w:rsidRPr="00F750F6">
          <w:t xml:space="preserve"> </w:t>
        </w:r>
        <w:r>
          <w:rPr>
            <w:lang w:val="en-US"/>
          </w:rPr>
          <w:t>“N”</w:t>
        </w:r>
        <w:r w:rsidRPr="00F750F6">
          <w:t xml:space="preserve"> numbers.</w:t>
        </w:r>
      </w:moveFrom>
    </w:p>
    <w:p w14:paraId="2BFF3A8B" w14:textId="77777777" w:rsidR="000678E0" w:rsidRPr="00F750F6" w:rsidRDefault="000678E0" w:rsidP="000678E0">
      <w:pPr>
        <w:pStyle w:val="Paragraph4"/>
        <w:rPr>
          <w:moveFrom w:id="2785" w:author="Oltrogge, Daniel" w:date="2017-05-08T14:42:00Z"/>
        </w:rPr>
      </w:pPr>
      <w:moveFrom w:id="2786" w:author="Oltrogge, Daniel" w:date="2017-05-08T14:42:00Z">
        <w:r w:rsidRPr="00F750F6">
          <w:t xml:space="preserve">At least one space character must be used to separate the items in each </w:t>
        </w:r>
        <w:r>
          <w:rPr>
            <w:lang w:val="en-US"/>
          </w:rPr>
          <w:t>state transition matrix</w:t>
        </w:r>
        <w:r w:rsidRPr="00F750F6">
          <w:t xml:space="preserve"> data line.</w:t>
        </w:r>
      </w:moveFrom>
    </w:p>
    <w:p w14:paraId="7975BCA9" w14:textId="77777777" w:rsidR="000678E0" w:rsidRPr="0099463C" w:rsidRDefault="000678E0" w:rsidP="000678E0">
      <w:pPr>
        <w:pStyle w:val="Paragraph4"/>
        <w:keepNext/>
        <w:rPr>
          <w:moveFrom w:id="2787" w:author="Oltrogge, Daniel" w:date="2017-05-08T14:42:00Z"/>
          <w:szCs w:val="24"/>
        </w:rPr>
      </w:pPr>
      <w:moveFrom w:id="2788" w:author="Oltrogge, Daniel" w:date="2017-05-08T14:42:00Z">
        <w:r w:rsidRPr="0099463C">
          <w:rPr>
            <w:szCs w:val="24"/>
            <w:lang w:val="en-US"/>
          </w:rPr>
          <w:t xml:space="preserve">The digits of precision and time steps suitable for </w:t>
        </w:r>
        <w:r>
          <w:rPr>
            <w:lang w:val="en-US"/>
          </w:rPr>
          <w:t xml:space="preserve">state transition matrix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 xml:space="preserve">STM propagation </w:t>
        </w:r>
        <w:r w:rsidRPr="0099463C">
          <w:rPr>
            <w:szCs w:val="24"/>
            <w:lang w:val="en-US"/>
          </w:rPr>
          <w:t>loss of precision.</w:t>
        </w:r>
      </w:moveFrom>
    </w:p>
    <w:p w14:paraId="34D39B41" w14:textId="77777777" w:rsidR="000678E0" w:rsidRDefault="000678E0" w:rsidP="000678E0">
      <w:pPr>
        <w:spacing w:before="0" w:after="160" w:line="259" w:lineRule="auto"/>
        <w:jc w:val="left"/>
        <w:rPr>
          <w:moveFrom w:id="2789" w:author="Oltrogge, Daniel" w:date="2017-05-08T14:42:00Z"/>
          <w:szCs w:val="24"/>
          <w:lang w:eastAsia="x-none"/>
        </w:rPr>
      </w:pPr>
      <w:moveFrom w:id="2790" w:author="Oltrogge, Daniel" w:date="2017-05-08T14:42:00Z">
        <w:r>
          <w:rPr>
            <w:szCs w:val="24"/>
          </w:rPr>
          <w:br w:type="page"/>
        </w:r>
      </w:moveFrom>
    </w:p>
    <w:p w14:paraId="34F7C9D5" w14:textId="77777777" w:rsidR="000678E0" w:rsidRPr="00581958" w:rsidRDefault="000678E0" w:rsidP="000678E0">
      <w:pPr>
        <w:pStyle w:val="Paragraph4"/>
        <w:numPr>
          <w:ilvl w:val="0"/>
          <w:numId w:val="0"/>
        </w:numPr>
        <w:rPr>
          <w:moveFrom w:id="2791" w:author="Oltrogge, Daniel" w:date="2017-05-08T14:42:00Z"/>
          <w:szCs w:val="24"/>
        </w:rPr>
      </w:pPr>
    </w:p>
    <w:moveFromRangeEnd w:id="2775"/>
    <w:p w14:paraId="2106B338" w14:textId="7EAD360C" w:rsidR="000678E0" w:rsidRDefault="000678E0" w:rsidP="000678E0">
      <w:pPr>
        <w:pStyle w:val="TableTitle"/>
        <w:spacing w:before="240" w:after="120"/>
        <w:rPr>
          <w:del w:id="2792" w:author="Oltrogge, Daniel" w:date="2017-05-08T14:42:00Z"/>
        </w:rPr>
      </w:pPr>
      <w:del w:id="2793" w:author="Oltrogge, Daniel" w:date="2017-05-08T14:42:00Z">
        <w:r w:rsidRPr="00F750F6">
          <w:delText xml:space="preserve">Table </w:delText>
        </w:r>
        <w:r>
          <w:delText>6-</w:delText>
        </w:r>
        <w:r w:rsidR="00A8796C">
          <w:delText>10</w:delText>
        </w:r>
        <w:r w:rsidRPr="00F750F6">
          <w:fldChar w:fldCharType="begin"/>
        </w:r>
        <w:r w:rsidRPr="00F750F6">
          <w:delInstrText xml:space="preserve"> TC  \f T "</w:delInstrText>
        </w:r>
        <w:r w:rsidR="000859BC">
          <w:fldChar w:fldCharType="begin"/>
        </w:r>
        <w:r w:rsidR="000859BC">
          <w:delInstrText xml:space="preserve"> STYLEREF "Heading 1"\l \n \t  \* MERGEFORMAT </w:delInstrText>
        </w:r>
        <w:r w:rsidR="000859BC">
          <w:fldChar w:fldCharType="separate"/>
        </w:r>
        <w:bookmarkStart w:id="2794" w:name="_Toc463614190"/>
        <w:r w:rsidR="0095547B">
          <w:rPr>
            <w:noProof/>
          </w:rPr>
          <w:delInstrText>6</w:delInstrText>
        </w:r>
        <w:r w:rsidR="000859BC">
          <w:rPr>
            <w:noProof/>
          </w:rPr>
          <w:fldChar w:fldCharType="end"/>
        </w:r>
        <w:r w:rsidRPr="00F750F6">
          <w:delInstrText>-</w:delInstrText>
        </w:r>
        <w:r w:rsidRPr="00F750F6">
          <w:fldChar w:fldCharType="begin"/>
        </w:r>
        <w:r w:rsidRPr="00F750F6">
          <w:delInstrText xml:space="preserve"> SEQ Table_TOC \s 1 </w:delInstrText>
        </w:r>
        <w:r w:rsidRPr="00F750F6">
          <w:fldChar w:fldCharType="separate"/>
        </w:r>
        <w:r w:rsidR="0095547B">
          <w:rPr>
            <w:noProof/>
          </w:rPr>
          <w:delInstrText>9</w:delInstrText>
        </w:r>
        <w:r w:rsidRPr="00F750F6">
          <w:fldChar w:fldCharType="end"/>
        </w:r>
        <w:r w:rsidRPr="00F750F6">
          <w:tab/>
          <w:delInstrText>OPM Metadata</w:delInstrText>
        </w:r>
        <w:bookmarkEnd w:id="2794"/>
        <w:r w:rsidRPr="00F750F6">
          <w:delInstrText>"</w:delInstrText>
        </w:r>
        <w:r w:rsidRPr="00F750F6">
          <w:fldChar w:fldCharType="end"/>
        </w:r>
        <w:r w:rsidRPr="00F750F6">
          <w:delText xml:space="preserve">:  </w:delText>
        </w:r>
        <w:r>
          <w:delText>OCM</w:delText>
        </w:r>
        <w:r w:rsidRPr="00F750F6">
          <w:delText xml:space="preserve"> </w:delText>
        </w:r>
        <w:r>
          <w:delText>Data: State Transition Matrix Time History</w:delText>
        </w:r>
      </w:del>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00B91473" w14:textId="77777777" w:rsidTr="007274C6">
        <w:trPr>
          <w:cantSplit/>
          <w:tblHeader/>
          <w:jc w:val="center"/>
        </w:trPr>
        <w:tc>
          <w:tcPr>
            <w:tcW w:w="2512" w:type="dxa"/>
          </w:tcPr>
          <w:p w14:paraId="19161FB9" w14:textId="77777777" w:rsidR="000678E0" w:rsidRPr="00F750F6" w:rsidRDefault="000678E0" w:rsidP="007274C6">
            <w:pPr>
              <w:keepNext/>
              <w:spacing w:before="20" w:after="20" w:line="240" w:lineRule="auto"/>
              <w:ind w:left="71"/>
              <w:jc w:val="center"/>
              <w:rPr>
                <w:moveFrom w:id="2795" w:author="Oltrogge, Daniel" w:date="2017-05-08T14:42:00Z"/>
                <w:b/>
                <w:sz w:val="18"/>
                <w:szCs w:val="18"/>
              </w:rPr>
            </w:pPr>
            <w:moveFromRangeStart w:id="2796" w:author="Oltrogge, Daniel" w:date="2017-05-08T14:42:00Z" w:name="move482017951"/>
            <w:moveFrom w:id="2797" w:author="Oltrogge, Daniel" w:date="2017-05-08T14:42:00Z">
              <w:r w:rsidRPr="00F750F6">
                <w:rPr>
                  <w:b/>
                  <w:sz w:val="18"/>
                  <w:szCs w:val="18"/>
                </w:rPr>
                <w:t>Keyword</w:t>
              </w:r>
            </w:moveFrom>
          </w:p>
        </w:tc>
        <w:tc>
          <w:tcPr>
            <w:tcW w:w="4140" w:type="dxa"/>
          </w:tcPr>
          <w:p w14:paraId="00CBAE6A" w14:textId="77777777" w:rsidR="000678E0" w:rsidRPr="00F750F6" w:rsidRDefault="000678E0" w:rsidP="007274C6">
            <w:pPr>
              <w:keepNext/>
              <w:spacing w:before="20" w:after="20" w:line="240" w:lineRule="auto"/>
              <w:jc w:val="center"/>
              <w:rPr>
                <w:moveFrom w:id="2798" w:author="Oltrogge, Daniel" w:date="2017-05-08T14:42:00Z"/>
                <w:b/>
                <w:sz w:val="18"/>
                <w:szCs w:val="18"/>
              </w:rPr>
            </w:pPr>
            <w:moveFrom w:id="2799" w:author="Oltrogge, Daniel" w:date="2017-05-08T14:42:00Z">
              <w:r w:rsidRPr="00F750F6">
                <w:rPr>
                  <w:b/>
                  <w:sz w:val="18"/>
                  <w:szCs w:val="18"/>
                </w:rPr>
                <w:t>Description</w:t>
              </w:r>
            </w:moveFrom>
          </w:p>
        </w:tc>
        <w:tc>
          <w:tcPr>
            <w:tcW w:w="990" w:type="dxa"/>
          </w:tcPr>
          <w:p w14:paraId="20EEC072" w14:textId="77777777" w:rsidR="000678E0" w:rsidRPr="00F750F6" w:rsidRDefault="000678E0" w:rsidP="007274C6">
            <w:pPr>
              <w:keepNext/>
              <w:spacing w:before="20" w:after="20" w:line="240" w:lineRule="auto"/>
              <w:jc w:val="center"/>
              <w:rPr>
                <w:moveFrom w:id="2800" w:author="Oltrogge, Daniel" w:date="2017-05-08T14:42:00Z"/>
                <w:b/>
                <w:sz w:val="18"/>
                <w:szCs w:val="18"/>
              </w:rPr>
            </w:pPr>
            <w:moveFrom w:id="2801" w:author="Oltrogge, Daniel" w:date="2017-05-08T14:42:00Z">
              <w:r>
                <w:rPr>
                  <w:b/>
                  <w:sz w:val="18"/>
                  <w:szCs w:val="18"/>
                </w:rPr>
                <w:t>Units</w:t>
              </w:r>
            </w:moveFrom>
          </w:p>
        </w:tc>
        <w:tc>
          <w:tcPr>
            <w:tcW w:w="1620" w:type="dxa"/>
          </w:tcPr>
          <w:p w14:paraId="0259A824" w14:textId="77777777" w:rsidR="000678E0" w:rsidRPr="00F750F6" w:rsidRDefault="000678E0" w:rsidP="007274C6">
            <w:pPr>
              <w:keepNext/>
              <w:spacing w:before="20" w:after="20" w:line="240" w:lineRule="auto"/>
              <w:jc w:val="center"/>
              <w:rPr>
                <w:moveFrom w:id="2802" w:author="Oltrogge, Daniel" w:date="2017-05-08T14:42:00Z"/>
                <w:sz w:val="18"/>
                <w:szCs w:val="18"/>
              </w:rPr>
            </w:pPr>
            <w:moveFrom w:id="2803" w:author="Oltrogge, Daniel" w:date="2017-05-08T14:42:00Z">
              <w:r w:rsidRPr="00F750F6">
                <w:rPr>
                  <w:b/>
                  <w:sz w:val="18"/>
                  <w:szCs w:val="18"/>
                </w:rPr>
                <w:t>Examples of Values</w:t>
              </w:r>
            </w:moveFrom>
          </w:p>
        </w:tc>
        <w:tc>
          <w:tcPr>
            <w:tcW w:w="1049" w:type="dxa"/>
          </w:tcPr>
          <w:p w14:paraId="44941A13" w14:textId="77777777" w:rsidR="000678E0" w:rsidRPr="00F750F6" w:rsidRDefault="000678E0" w:rsidP="007274C6">
            <w:pPr>
              <w:keepNext/>
              <w:spacing w:before="20" w:after="20" w:line="240" w:lineRule="auto"/>
              <w:jc w:val="center"/>
              <w:rPr>
                <w:moveFrom w:id="2804" w:author="Oltrogge, Daniel" w:date="2017-05-08T14:42:00Z"/>
                <w:b/>
                <w:sz w:val="18"/>
                <w:szCs w:val="18"/>
              </w:rPr>
            </w:pPr>
            <w:moveFrom w:id="2805" w:author="Oltrogge, Daniel" w:date="2017-05-08T14:42:00Z">
              <w:r>
                <w:rPr>
                  <w:b/>
                  <w:sz w:val="18"/>
                  <w:szCs w:val="18"/>
                </w:rPr>
                <w:t>Mandatory</w:t>
              </w:r>
            </w:moveFrom>
          </w:p>
        </w:tc>
      </w:tr>
      <w:tr w:rsidR="000678E0" w:rsidRPr="007A11B9" w14:paraId="3F61C70E" w14:textId="77777777" w:rsidTr="007274C6">
        <w:trPr>
          <w:cantSplit/>
          <w:jc w:val="center"/>
        </w:trPr>
        <w:tc>
          <w:tcPr>
            <w:tcW w:w="2512" w:type="dxa"/>
          </w:tcPr>
          <w:p w14:paraId="575241CA" w14:textId="77777777" w:rsidR="000678E0" w:rsidRPr="007A11B9" w:rsidRDefault="000678E0" w:rsidP="007274C6">
            <w:pPr>
              <w:spacing w:before="20" w:line="240" w:lineRule="auto"/>
              <w:jc w:val="left"/>
              <w:rPr>
                <w:moveFrom w:id="2806" w:author="Oltrogge, Daniel" w:date="2017-05-08T14:42:00Z"/>
                <w:sz w:val="18"/>
                <w:szCs w:val="18"/>
              </w:rPr>
            </w:pPr>
            <w:moveFrom w:id="2807" w:author="Oltrogge, Daniel" w:date="2017-05-08T14:42:00Z">
              <w:r>
                <w:rPr>
                  <w:sz w:val="18"/>
                  <w:szCs w:val="18"/>
                </w:rPr>
                <w:t>STM</w:t>
              </w:r>
              <w:r w:rsidRPr="000E7652">
                <w:rPr>
                  <w:sz w:val="18"/>
                  <w:szCs w:val="18"/>
                </w:rPr>
                <w:t>_ST</w:t>
              </w:r>
              <w:r>
                <w:rPr>
                  <w:sz w:val="18"/>
                  <w:szCs w:val="18"/>
                </w:rPr>
                <w:t>ART</w:t>
              </w:r>
            </w:moveFrom>
          </w:p>
        </w:tc>
        <w:tc>
          <w:tcPr>
            <w:tcW w:w="4140" w:type="dxa"/>
          </w:tcPr>
          <w:p w14:paraId="09B2BD33" w14:textId="77777777" w:rsidR="000678E0" w:rsidRPr="007A11B9" w:rsidRDefault="000678E0" w:rsidP="007274C6">
            <w:pPr>
              <w:spacing w:before="20" w:after="20" w:line="240" w:lineRule="auto"/>
              <w:jc w:val="left"/>
              <w:rPr>
                <w:moveFrom w:id="2808" w:author="Oltrogge, Daniel" w:date="2017-05-08T14:42:00Z"/>
                <w:sz w:val="18"/>
                <w:szCs w:val="18"/>
              </w:rPr>
            </w:pPr>
            <w:moveFrom w:id="2809" w:author="Oltrogge, Daniel" w:date="2017-05-08T14:42:00Z">
              <w:r>
                <w:rPr>
                  <w:sz w:val="18"/>
                  <w:szCs w:val="18"/>
                </w:rPr>
                <w:t>Start</w:t>
              </w:r>
              <w:r w:rsidRPr="00475DCE">
                <w:rPr>
                  <w:sz w:val="18"/>
                  <w:szCs w:val="18"/>
                </w:rPr>
                <w:t xml:space="preserve"> of a </w:t>
              </w:r>
              <w:r w:rsidRPr="00581958">
                <w:rPr>
                  <w:sz w:val="18"/>
                  <w:szCs w:val="18"/>
                </w:rPr>
                <w:t>state transition matri</w:t>
              </w:r>
              <w:r>
                <w:rPr>
                  <w:sz w:val="18"/>
                  <w:szCs w:val="18"/>
                </w:rPr>
                <w:t xml:space="preserve">x </w:t>
              </w:r>
              <w:r w:rsidRPr="00475DCE">
                <w:rPr>
                  <w:sz w:val="18"/>
                  <w:szCs w:val="18"/>
                </w:rPr>
                <w:t>time history section</w:t>
              </w:r>
            </w:moveFrom>
          </w:p>
        </w:tc>
        <w:tc>
          <w:tcPr>
            <w:tcW w:w="990" w:type="dxa"/>
          </w:tcPr>
          <w:p w14:paraId="2911122A" w14:textId="77777777" w:rsidR="000678E0" w:rsidRPr="007A11B9" w:rsidRDefault="000678E0" w:rsidP="007274C6">
            <w:pPr>
              <w:spacing w:before="20" w:line="240" w:lineRule="auto"/>
              <w:jc w:val="center"/>
              <w:rPr>
                <w:moveFrom w:id="2810" w:author="Oltrogge, Daniel" w:date="2017-05-08T14:42:00Z"/>
                <w:sz w:val="18"/>
                <w:szCs w:val="18"/>
              </w:rPr>
            </w:pPr>
            <w:moveFrom w:id="2811" w:author="Oltrogge, Daniel" w:date="2017-05-08T14:42:00Z">
              <w:r>
                <w:rPr>
                  <w:sz w:val="18"/>
                  <w:szCs w:val="18"/>
                </w:rPr>
                <w:t>n/a</w:t>
              </w:r>
            </w:moveFrom>
          </w:p>
        </w:tc>
        <w:tc>
          <w:tcPr>
            <w:tcW w:w="1620" w:type="dxa"/>
          </w:tcPr>
          <w:p w14:paraId="0EF2976C" w14:textId="77777777" w:rsidR="000678E0" w:rsidRPr="007A11B9" w:rsidRDefault="000678E0" w:rsidP="007274C6">
            <w:pPr>
              <w:spacing w:before="20" w:line="240" w:lineRule="auto"/>
              <w:jc w:val="center"/>
              <w:rPr>
                <w:moveFrom w:id="2812" w:author="Oltrogge, Daniel" w:date="2017-05-08T14:42:00Z"/>
                <w:sz w:val="18"/>
                <w:szCs w:val="18"/>
              </w:rPr>
            </w:pPr>
            <w:moveFrom w:id="2813" w:author="Oltrogge, Daniel" w:date="2017-05-08T14:42:00Z">
              <w:r w:rsidRPr="000E7652">
                <w:rPr>
                  <w:sz w:val="18"/>
                </w:rPr>
                <w:t>n/a</w:t>
              </w:r>
            </w:moveFrom>
          </w:p>
        </w:tc>
        <w:tc>
          <w:tcPr>
            <w:tcW w:w="1049" w:type="dxa"/>
          </w:tcPr>
          <w:p w14:paraId="0BA7CCA0" w14:textId="77777777" w:rsidR="000678E0" w:rsidRPr="007A11B9" w:rsidRDefault="000678E0" w:rsidP="007274C6">
            <w:pPr>
              <w:spacing w:before="20" w:line="240" w:lineRule="auto"/>
              <w:jc w:val="center"/>
              <w:rPr>
                <w:moveFrom w:id="2814" w:author="Oltrogge, Daniel" w:date="2017-05-08T14:42:00Z"/>
                <w:sz w:val="18"/>
                <w:szCs w:val="18"/>
              </w:rPr>
            </w:pPr>
            <w:moveFrom w:id="2815" w:author="Oltrogge, Daniel" w:date="2017-05-08T14:42:00Z">
              <w:r>
                <w:rPr>
                  <w:sz w:val="18"/>
                  <w:szCs w:val="18"/>
                </w:rPr>
                <w:t>Yes</w:t>
              </w:r>
            </w:moveFrom>
          </w:p>
        </w:tc>
      </w:tr>
      <w:tr w:rsidR="000678E0" w:rsidRPr="00F750F6" w14:paraId="1483CC74" w14:textId="77777777" w:rsidTr="007274C6">
        <w:trPr>
          <w:cantSplit/>
          <w:jc w:val="center"/>
        </w:trPr>
        <w:tc>
          <w:tcPr>
            <w:tcW w:w="2512" w:type="dxa"/>
          </w:tcPr>
          <w:p w14:paraId="251E2F04" w14:textId="77777777" w:rsidR="000678E0" w:rsidRPr="000E7652" w:rsidRDefault="000678E0" w:rsidP="007274C6">
            <w:pPr>
              <w:keepNext/>
              <w:spacing w:before="20" w:line="240" w:lineRule="auto"/>
              <w:ind w:left="149" w:hanging="149"/>
              <w:jc w:val="left"/>
              <w:rPr>
                <w:moveFrom w:id="2816" w:author="Oltrogge, Daniel" w:date="2017-05-08T14:42:00Z"/>
                <w:sz w:val="18"/>
                <w:szCs w:val="18"/>
              </w:rPr>
            </w:pPr>
            <w:moveFromRangeStart w:id="2817" w:author="Oltrogge, Daniel" w:date="2017-05-08T14:42:00Z" w:name="move482017952"/>
            <w:moveFromRangeEnd w:id="2796"/>
            <w:moveFrom w:id="2818" w:author="Oltrogge, Daniel" w:date="2017-05-08T14:42:00Z">
              <w:r>
                <w:rPr>
                  <w:sz w:val="18"/>
                  <w:szCs w:val="18"/>
                </w:rPr>
                <w:t>STM_MAP_MODE</w:t>
              </w:r>
            </w:moveFrom>
          </w:p>
        </w:tc>
        <w:tc>
          <w:tcPr>
            <w:tcW w:w="4140" w:type="dxa"/>
          </w:tcPr>
          <w:p w14:paraId="11FE7882" w14:textId="77777777" w:rsidR="000678E0" w:rsidRDefault="000678E0" w:rsidP="007274C6">
            <w:pPr>
              <w:keepNext/>
              <w:spacing w:before="20" w:line="240" w:lineRule="auto"/>
              <w:jc w:val="left"/>
              <w:rPr>
                <w:moveFrom w:id="2819" w:author="Oltrogge, Daniel" w:date="2017-05-08T14:42:00Z"/>
                <w:sz w:val="18"/>
                <w:szCs w:val="18"/>
              </w:rPr>
            </w:pPr>
            <w:moveFrom w:id="2820" w:author="Oltrogge, Daniel" w:date="2017-05-08T14:42:00Z">
              <w:r>
                <w:rPr>
                  <w:sz w:val="18"/>
                  <w:szCs w:val="18"/>
                </w:rPr>
                <w:t xml:space="preserve">Indicates whether </w:t>
              </w:r>
              <w:r w:rsidRPr="00581958">
                <w:rPr>
                  <w:sz w:val="18"/>
                  <w:szCs w:val="18"/>
                </w:rPr>
                <w:t>state transition matri</w:t>
              </w:r>
              <w:r>
                <w:rPr>
                  <w:sz w:val="18"/>
                  <w:szCs w:val="18"/>
                </w:rPr>
                <w:t>x maps:</w:t>
              </w:r>
            </w:moveFrom>
          </w:p>
          <w:p w14:paraId="6A61D4B6" w14:textId="77777777" w:rsidR="000678E0" w:rsidRDefault="000678E0" w:rsidP="007274C6">
            <w:pPr>
              <w:pStyle w:val="ListParagraph"/>
              <w:keepNext/>
              <w:numPr>
                <w:ilvl w:val="0"/>
                <w:numId w:val="34"/>
              </w:numPr>
              <w:spacing w:before="20" w:line="240" w:lineRule="auto"/>
              <w:jc w:val="left"/>
              <w:rPr>
                <w:moveFrom w:id="2821" w:author="Oltrogge, Daniel" w:date="2017-05-08T14:42:00Z"/>
                <w:sz w:val="18"/>
                <w:szCs w:val="18"/>
              </w:rPr>
            </w:pPr>
            <w:moveFrom w:id="2822" w:author="Oltrogge, Daniel" w:date="2017-05-08T14:42:00Z">
              <w:r>
                <w:rPr>
                  <w:sz w:val="18"/>
                  <w:szCs w:val="18"/>
                  <w:lang w:val="en-US"/>
                </w:rPr>
                <w:t xml:space="preserve">An initial </w:t>
              </w:r>
              <w:r w:rsidRPr="00CF477D">
                <w:rPr>
                  <w:sz w:val="18"/>
                  <w:szCs w:val="18"/>
                </w:rPr>
                <w:t>state</w:t>
              </w:r>
              <w:r>
                <w:rPr>
                  <w:sz w:val="18"/>
                  <w:szCs w:val="18"/>
                  <w:lang w:val="en-US"/>
                </w:rPr>
                <w:t xml:space="preserve"> to later states </w:t>
              </w:r>
              <w:r>
                <w:rPr>
                  <w:sz w:val="18"/>
                  <w:szCs w:val="18"/>
                </w:rPr>
                <w:t>(STATE) or</w:t>
              </w:r>
            </w:moveFrom>
          </w:p>
          <w:p w14:paraId="462A40E1" w14:textId="77777777" w:rsidR="000678E0" w:rsidRPr="00CF477D" w:rsidRDefault="000678E0" w:rsidP="007274C6">
            <w:pPr>
              <w:pStyle w:val="ListParagraph"/>
              <w:keepNext/>
              <w:numPr>
                <w:ilvl w:val="0"/>
                <w:numId w:val="34"/>
              </w:numPr>
              <w:spacing w:before="20" w:line="240" w:lineRule="auto"/>
              <w:jc w:val="left"/>
              <w:rPr>
                <w:moveFrom w:id="2823" w:author="Oltrogge, Daniel" w:date="2017-05-08T14:42:00Z"/>
                <w:sz w:val="18"/>
                <w:szCs w:val="18"/>
              </w:rPr>
            </w:pPr>
            <w:moveFrom w:id="2824" w:author="Oltrogge, Daniel" w:date="2017-05-08T14:42:00Z">
              <w:r>
                <w:rPr>
                  <w:sz w:val="18"/>
                  <w:szCs w:val="18"/>
                  <w:lang w:val="en-US"/>
                </w:rPr>
                <w:t xml:space="preserve">Initial state </w:t>
              </w:r>
              <w:r w:rsidRPr="00CF477D">
                <w:rPr>
                  <w:sz w:val="18"/>
                  <w:szCs w:val="18"/>
                </w:rPr>
                <w:t>differences</w:t>
              </w:r>
              <w:r>
                <w:rPr>
                  <w:sz w:val="18"/>
                  <w:szCs w:val="18"/>
                  <w:lang w:val="en-US"/>
                </w:rPr>
                <w:t xml:space="preserve"> to later differences</w:t>
              </w:r>
              <w:r w:rsidRPr="00CF477D">
                <w:rPr>
                  <w:sz w:val="18"/>
                  <w:szCs w:val="18"/>
                </w:rPr>
                <w:t xml:space="preserve"> (DIFFERENCES)</w:t>
              </w:r>
            </w:moveFrom>
          </w:p>
        </w:tc>
        <w:tc>
          <w:tcPr>
            <w:tcW w:w="990" w:type="dxa"/>
          </w:tcPr>
          <w:p w14:paraId="5E07CDC1" w14:textId="77777777" w:rsidR="000678E0" w:rsidRPr="000E7652" w:rsidRDefault="000678E0" w:rsidP="007274C6">
            <w:pPr>
              <w:keepNext/>
              <w:tabs>
                <w:tab w:val="left" w:pos="1903"/>
                <w:tab w:val="left" w:pos="2713"/>
              </w:tabs>
              <w:spacing w:before="0" w:line="240" w:lineRule="auto"/>
              <w:jc w:val="center"/>
              <w:rPr>
                <w:moveFrom w:id="2825" w:author="Oltrogge, Daniel" w:date="2017-05-08T14:42:00Z"/>
                <w:sz w:val="18"/>
                <w:szCs w:val="18"/>
              </w:rPr>
            </w:pPr>
            <w:moveFrom w:id="2826" w:author="Oltrogge, Daniel" w:date="2017-05-08T14:42:00Z">
              <w:r>
                <w:rPr>
                  <w:sz w:val="18"/>
                  <w:szCs w:val="18"/>
                </w:rPr>
                <w:t>n/a</w:t>
              </w:r>
            </w:moveFrom>
          </w:p>
        </w:tc>
        <w:tc>
          <w:tcPr>
            <w:tcW w:w="1620" w:type="dxa"/>
          </w:tcPr>
          <w:p w14:paraId="6C6D5308" w14:textId="77777777" w:rsidR="000678E0" w:rsidRDefault="000678E0" w:rsidP="007274C6">
            <w:pPr>
              <w:keepNext/>
              <w:tabs>
                <w:tab w:val="left" w:pos="1903"/>
                <w:tab w:val="left" w:pos="2713"/>
              </w:tabs>
              <w:spacing w:before="0" w:line="240" w:lineRule="auto"/>
              <w:jc w:val="center"/>
              <w:rPr>
                <w:moveFrom w:id="2827" w:author="Oltrogge, Daniel" w:date="2017-05-08T14:42:00Z"/>
                <w:sz w:val="18"/>
                <w:szCs w:val="18"/>
              </w:rPr>
            </w:pPr>
            <w:moveFrom w:id="2828" w:author="Oltrogge, Daniel" w:date="2017-05-08T14:42:00Z">
              <w:r>
                <w:rPr>
                  <w:sz w:val="18"/>
                  <w:szCs w:val="18"/>
                </w:rPr>
                <w:t>STATE</w:t>
              </w:r>
            </w:moveFrom>
          </w:p>
          <w:p w14:paraId="391745A7" w14:textId="77777777" w:rsidR="000678E0" w:rsidRPr="000E7652" w:rsidRDefault="000678E0" w:rsidP="007274C6">
            <w:pPr>
              <w:keepNext/>
              <w:tabs>
                <w:tab w:val="left" w:pos="1903"/>
                <w:tab w:val="left" w:pos="2713"/>
              </w:tabs>
              <w:spacing w:before="0" w:line="240" w:lineRule="auto"/>
              <w:jc w:val="center"/>
              <w:rPr>
                <w:moveFrom w:id="2829" w:author="Oltrogge, Daniel" w:date="2017-05-08T14:42:00Z"/>
                <w:sz w:val="18"/>
                <w:szCs w:val="18"/>
              </w:rPr>
            </w:pPr>
            <w:moveFrom w:id="2830" w:author="Oltrogge, Daniel" w:date="2017-05-08T14:42:00Z">
              <w:r>
                <w:rPr>
                  <w:sz w:val="18"/>
                  <w:szCs w:val="18"/>
                </w:rPr>
                <w:t>DIFFERENCES</w:t>
              </w:r>
            </w:moveFrom>
          </w:p>
        </w:tc>
        <w:tc>
          <w:tcPr>
            <w:tcW w:w="1049" w:type="dxa"/>
          </w:tcPr>
          <w:p w14:paraId="4CD7F94D" w14:textId="77777777" w:rsidR="000678E0" w:rsidRPr="007A11B9" w:rsidRDefault="000678E0" w:rsidP="007274C6">
            <w:pPr>
              <w:keepNext/>
              <w:tabs>
                <w:tab w:val="left" w:pos="1903"/>
                <w:tab w:val="left" w:pos="2713"/>
              </w:tabs>
              <w:spacing w:before="0" w:line="240" w:lineRule="auto"/>
              <w:jc w:val="center"/>
              <w:rPr>
                <w:moveFrom w:id="2831" w:author="Oltrogge, Daniel" w:date="2017-05-08T14:42:00Z"/>
                <w:noProof/>
                <w:sz w:val="18"/>
                <w:szCs w:val="18"/>
              </w:rPr>
            </w:pPr>
            <w:moveFrom w:id="2832" w:author="Oltrogge, Daniel" w:date="2017-05-08T14:42:00Z">
              <w:r>
                <w:rPr>
                  <w:sz w:val="18"/>
                  <w:szCs w:val="18"/>
                </w:rPr>
                <w:t>Yes</w:t>
              </w:r>
            </w:moveFrom>
          </w:p>
        </w:tc>
      </w:tr>
      <w:tr w:rsidR="000678E0" w:rsidRPr="00F750F6" w14:paraId="5C8C5B12" w14:textId="77777777" w:rsidTr="007274C6">
        <w:trPr>
          <w:cantSplit/>
          <w:jc w:val="center"/>
        </w:trPr>
        <w:tc>
          <w:tcPr>
            <w:tcW w:w="2512" w:type="dxa"/>
          </w:tcPr>
          <w:p w14:paraId="1F472A93" w14:textId="77777777" w:rsidR="000678E0" w:rsidRPr="000E7652" w:rsidRDefault="000678E0" w:rsidP="007274C6">
            <w:pPr>
              <w:keepNext/>
              <w:spacing w:before="20" w:line="240" w:lineRule="auto"/>
              <w:ind w:left="149" w:hanging="149"/>
              <w:jc w:val="left"/>
              <w:rPr>
                <w:moveFrom w:id="2833" w:author="Oltrogge, Daniel" w:date="2017-05-08T14:42:00Z"/>
                <w:sz w:val="18"/>
                <w:szCs w:val="18"/>
              </w:rPr>
            </w:pPr>
            <w:moveFrom w:id="2834" w:author="Oltrogge, Daniel" w:date="2017-05-08T14:42:00Z">
              <w:r>
                <w:rPr>
                  <w:sz w:val="18"/>
                  <w:szCs w:val="18"/>
                </w:rPr>
                <w:t>STM_REF_TIME</w:t>
              </w:r>
            </w:moveFrom>
          </w:p>
        </w:tc>
        <w:tc>
          <w:tcPr>
            <w:tcW w:w="4140" w:type="dxa"/>
          </w:tcPr>
          <w:p w14:paraId="0839183B" w14:textId="77777777" w:rsidR="000678E0" w:rsidRPr="00CF477D" w:rsidRDefault="000678E0" w:rsidP="007274C6">
            <w:pPr>
              <w:keepNext/>
              <w:spacing w:before="20" w:line="240" w:lineRule="auto"/>
              <w:jc w:val="left"/>
              <w:rPr>
                <w:moveFrom w:id="2835" w:author="Oltrogge, Daniel" w:date="2017-05-08T14:42:00Z"/>
                <w:sz w:val="18"/>
                <w:szCs w:val="18"/>
              </w:rPr>
            </w:pPr>
            <w:moveFrom w:id="2836" w:author="Oltrogge, Daniel" w:date="2017-05-08T14:42:00Z">
              <w:r w:rsidRPr="00CF477D">
                <w:rPr>
                  <w:sz w:val="18"/>
                  <w:szCs w:val="18"/>
                </w:rPr>
                <w:t xml:space="preserve">Epoch </w:t>
              </w:r>
              <w:r>
                <w:rPr>
                  <w:sz w:val="18"/>
                  <w:szCs w:val="18"/>
                </w:rPr>
                <w:t xml:space="preserve">time </w:t>
              </w:r>
              <w:r w:rsidRPr="00CF477D">
                <w:rPr>
                  <w:sz w:val="18"/>
                  <w:szCs w:val="18"/>
                </w:rPr>
                <w:t xml:space="preserve">of the </w:t>
              </w:r>
              <w:r>
                <w:rPr>
                  <w:sz w:val="18"/>
                  <w:szCs w:val="18"/>
                </w:rPr>
                <w:t xml:space="preserve">initial state or initial state differences relative to EPOCH_TZERO, to which the </w:t>
              </w:r>
              <w:r w:rsidRPr="00CF477D">
                <w:rPr>
                  <w:sz w:val="18"/>
                  <w:szCs w:val="18"/>
                </w:rPr>
                <w:t xml:space="preserve">state transition matrix </w:t>
              </w:r>
              <w:r>
                <w:rPr>
                  <w:sz w:val="18"/>
                  <w:szCs w:val="18"/>
                </w:rPr>
                <w:t xml:space="preserve">is referenced and at which time the STM </w:t>
              </w:r>
              <w:r w:rsidRPr="00CF477D">
                <w:rPr>
                  <w:sz w:val="18"/>
                  <w:szCs w:val="18"/>
                </w:rPr>
                <w:t>≡ the identity matrix</w:t>
              </w:r>
            </w:moveFrom>
          </w:p>
        </w:tc>
        <w:tc>
          <w:tcPr>
            <w:tcW w:w="990" w:type="dxa"/>
          </w:tcPr>
          <w:p w14:paraId="11634636" w14:textId="77777777" w:rsidR="000678E0" w:rsidRPr="000E7652" w:rsidRDefault="000678E0" w:rsidP="007274C6">
            <w:pPr>
              <w:keepNext/>
              <w:tabs>
                <w:tab w:val="left" w:pos="1903"/>
                <w:tab w:val="left" w:pos="2713"/>
              </w:tabs>
              <w:spacing w:before="0" w:line="240" w:lineRule="auto"/>
              <w:jc w:val="center"/>
              <w:rPr>
                <w:moveFrom w:id="2837" w:author="Oltrogge, Daniel" w:date="2017-05-08T14:42:00Z"/>
                <w:sz w:val="18"/>
                <w:szCs w:val="18"/>
              </w:rPr>
            </w:pPr>
            <w:moveFrom w:id="2838" w:author="Oltrogge, Daniel" w:date="2017-05-08T14:42:00Z">
              <w:r>
                <w:rPr>
                  <w:sz w:val="18"/>
                  <w:szCs w:val="18"/>
                </w:rPr>
                <w:t>n/a</w:t>
              </w:r>
            </w:moveFrom>
          </w:p>
        </w:tc>
        <w:tc>
          <w:tcPr>
            <w:tcW w:w="1620" w:type="dxa"/>
          </w:tcPr>
          <w:p w14:paraId="288930A1" w14:textId="77777777" w:rsidR="000678E0" w:rsidRPr="000E7652" w:rsidRDefault="000678E0" w:rsidP="007274C6">
            <w:pPr>
              <w:keepNext/>
              <w:tabs>
                <w:tab w:val="left" w:pos="1903"/>
                <w:tab w:val="left" w:pos="2713"/>
              </w:tabs>
              <w:spacing w:before="0" w:line="240" w:lineRule="auto"/>
              <w:jc w:val="center"/>
              <w:rPr>
                <w:moveFrom w:id="2839" w:author="Oltrogge, Daniel" w:date="2017-05-08T14:42:00Z"/>
                <w:sz w:val="18"/>
                <w:szCs w:val="18"/>
              </w:rPr>
            </w:pPr>
            <w:moveFrom w:id="2840" w:author="Oltrogge, Daniel" w:date="2017-05-08T14:42:00Z">
              <w:r>
                <w:rPr>
                  <w:sz w:val="18"/>
                </w:rPr>
                <w:t>0.0</w:t>
              </w:r>
            </w:moveFrom>
          </w:p>
        </w:tc>
        <w:tc>
          <w:tcPr>
            <w:tcW w:w="1049" w:type="dxa"/>
          </w:tcPr>
          <w:p w14:paraId="321B4E01" w14:textId="77777777" w:rsidR="000678E0" w:rsidRPr="007A11B9" w:rsidRDefault="000678E0" w:rsidP="007274C6">
            <w:pPr>
              <w:keepNext/>
              <w:tabs>
                <w:tab w:val="left" w:pos="1903"/>
                <w:tab w:val="left" w:pos="2713"/>
              </w:tabs>
              <w:spacing w:before="0" w:line="240" w:lineRule="auto"/>
              <w:jc w:val="center"/>
              <w:rPr>
                <w:moveFrom w:id="2841" w:author="Oltrogge, Daniel" w:date="2017-05-08T14:42:00Z"/>
                <w:noProof/>
                <w:sz w:val="18"/>
                <w:szCs w:val="18"/>
              </w:rPr>
            </w:pPr>
            <w:moveFrom w:id="2842" w:author="Oltrogge, Daniel" w:date="2017-05-08T14:42:00Z">
              <w:r>
                <w:rPr>
                  <w:sz w:val="18"/>
                  <w:szCs w:val="18"/>
                </w:rPr>
                <w:t>Yes</w:t>
              </w:r>
            </w:moveFrom>
          </w:p>
        </w:tc>
      </w:tr>
      <w:moveFromRangeEnd w:id="2817"/>
      <w:tr w:rsidR="000678E0" w:rsidRPr="00F750F6" w14:paraId="2320E742" w14:textId="77777777" w:rsidTr="007274C6">
        <w:trPr>
          <w:cantSplit/>
          <w:jc w:val="center"/>
          <w:del w:id="2843" w:author="Oltrogge, Daniel" w:date="2017-05-08T14:42:00Z"/>
        </w:trPr>
        <w:tc>
          <w:tcPr>
            <w:tcW w:w="2512" w:type="dxa"/>
          </w:tcPr>
          <w:p w14:paraId="0F8EB229" w14:textId="77777777" w:rsidR="000678E0" w:rsidRPr="000E7652" w:rsidRDefault="000678E0" w:rsidP="007274C6">
            <w:pPr>
              <w:keepNext/>
              <w:spacing w:before="20" w:line="240" w:lineRule="auto"/>
              <w:jc w:val="left"/>
              <w:rPr>
                <w:del w:id="2844" w:author="Oltrogge, Daniel" w:date="2017-05-08T14:42:00Z"/>
                <w:sz w:val="18"/>
                <w:szCs w:val="18"/>
              </w:rPr>
            </w:pPr>
            <w:del w:id="2845" w:author="Oltrogge, Daniel" w:date="2017-05-08T14:42:00Z">
              <w:r w:rsidRPr="00475DCE">
                <w:rPr>
                  <w:sz w:val="18"/>
                  <w:szCs w:val="18"/>
                </w:rPr>
                <w:delText>COMMENT</w:delText>
              </w:r>
            </w:del>
          </w:p>
        </w:tc>
        <w:tc>
          <w:tcPr>
            <w:tcW w:w="4140" w:type="dxa"/>
          </w:tcPr>
          <w:p w14:paraId="70558298" w14:textId="77777777" w:rsidR="000678E0" w:rsidRPr="007A11B9" w:rsidRDefault="000678E0" w:rsidP="007274C6">
            <w:pPr>
              <w:keepNext/>
              <w:spacing w:before="20" w:line="240" w:lineRule="auto"/>
              <w:jc w:val="left"/>
              <w:rPr>
                <w:del w:id="2846" w:author="Oltrogge, Daniel" w:date="2017-05-08T14:42:00Z"/>
                <w:sz w:val="18"/>
                <w:szCs w:val="18"/>
              </w:rPr>
            </w:pPr>
            <w:del w:id="2847" w:author="Oltrogge, Daniel" w:date="2017-05-08T14:42:00Z">
              <w:r w:rsidRPr="00475DCE">
                <w:rPr>
                  <w:sz w:val="18"/>
                  <w:szCs w:val="18"/>
                </w:rPr>
                <w:delText>Comments (allowed at any point</w:delText>
              </w:r>
              <w:r>
                <w:rPr>
                  <w:sz w:val="18"/>
                  <w:szCs w:val="18"/>
                </w:rPr>
                <w:delText>(s)</w:delText>
              </w:r>
              <w:r w:rsidRPr="00475DCE">
                <w:rPr>
                  <w:sz w:val="18"/>
                  <w:szCs w:val="18"/>
                </w:rPr>
                <w:delText xml:space="preserve"> throughout the </w:delText>
              </w:r>
              <w:r>
                <w:rPr>
                  <w:sz w:val="18"/>
                  <w:szCs w:val="18"/>
                </w:rPr>
                <w:delText>OCM</w:delText>
              </w:r>
              <w:r w:rsidRPr="00475DCE">
                <w:rPr>
                  <w:sz w:val="18"/>
                  <w:szCs w:val="18"/>
                </w:rPr>
                <w:delText xml:space="preserve"> </w:delText>
              </w:r>
              <w:r>
                <w:rPr>
                  <w:sz w:val="18"/>
                  <w:szCs w:val="18"/>
                </w:rPr>
                <w:delText>State Transition Matrix</w:delText>
              </w:r>
              <w:r w:rsidRPr="00475DCE">
                <w:rPr>
                  <w:sz w:val="18"/>
                  <w:szCs w:val="18"/>
                </w:rPr>
                <w:delText xml:space="preserve"> Time History section). (See </w:delText>
              </w:r>
              <w:r w:rsidRPr="000E7652">
                <w:rPr>
                  <w:sz w:val="18"/>
                  <w:szCs w:val="18"/>
                </w:rPr>
                <w:fldChar w:fldCharType="begin"/>
              </w:r>
              <w:r w:rsidRPr="00475DCE">
                <w:rPr>
                  <w:sz w:val="18"/>
                  <w:szCs w:val="18"/>
                </w:rPr>
                <w:delInstrText xml:space="preserve"> REF _Ref192257892 \r  \* MERGEFORMAT </w:delInstrText>
              </w:r>
              <w:r w:rsidRPr="000E7652">
                <w:rPr>
                  <w:sz w:val="18"/>
                  <w:szCs w:val="18"/>
                </w:rPr>
                <w:fldChar w:fldCharType="separate"/>
              </w:r>
              <w:r w:rsidR="0095547B">
                <w:rPr>
                  <w:sz w:val="18"/>
                  <w:szCs w:val="18"/>
                </w:rPr>
                <w:delText>7.7</w:delText>
              </w:r>
              <w:r w:rsidRPr="000E7652">
                <w:rPr>
                  <w:sz w:val="18"/>
                  <w:szCs w:val="18"/>
                </w:rPr>
                <w:fldChar w:fldCharType="end"/>
              </w:r>
              <w:r w:rsidRPr="00475DCE">
                <w:rPr>
                  <w:sz w:val="18"/>
                  <w:szCs w:val="18"/>
                </w:rPr>
                <w:delText xml:space="preserve"> for formatting rules.)</w:delText>
              </w:r>
            </w:del>
          </w:p>
        </w:tc>
        <w:tc>
          <w:tcPr>
            <w:tcW w:w="990" w:type="dxa"/>
          </w:tcPr>
          <w:p w14:paraId="1B7FE7CC" w14:textId="77777777" w:rsidR="000678E0" w:rsidRDefault="000678E0" w:rsidP="007274C6">
            <w:pPr>
              <w:keepNext/>
              <w:tabs>
                <w:tab w:val="left" w:pos="1903"/>
                <w:tab w:val="left" w:pos="2713"/>
              </w:tabs>
              <w:spacing w:before="0" w:after="20" w:line="240" w:lineRule="auto"/>
              <w:jc w:val="center"/>
              <w:rPr>
                <w:del w:id="2848" w:author="Oltrogge, Daniel" w:date="2017-05-08T14:42:00Z"/>
                <w:sz w:val="18"/>
                <w:szCs w:val="18"/>
              </w:rPr>
            </w:pPr>
            <w:del w:id="2849" w:author="Oltrogge, Daniel" w:date="2017-05-08T14:42:00Z">
              <w:r>
                <w:rPr>
                  <w:sz w:val="18"/>
                  <w:szCs w:val="18"/>
                </w:rPr>
                <w:delText>n/a</w:delText>
              </w:r>
            </w:del>
          </w:p>
        </w:tc>
        <w:tc>
          <w:tcPr>
            <w:tcW w:w="1620" w:type="dxa"/>
          </w:tcPr>
          <w:p w14:paraId="14EC4A37" w14:textId="77777777" w:rsidR="000678E0" w:rsidRPr="007A11B9" w:rsidRDefault="000678E0" w:rsidP="007274C6">
            <w:pPr>
              <w:keepNext/>
              <w:tabs>
                <w:tab w:val="left" w:pos="1903"/>
                <w:tab w:val="left" w:pos="2713"/>
              </w:tabs>
              <w:spacing w:before="0" w:after="20" w:line="240" w:lineRule="auto"/>
              <w:jc w:val="center"/>
              <w:rPr>
                <w:del w:id="2850" w:author="Oltrogge, Daniel" w:date="2017-05-08T14:42:00Z"/>
                <w:sz w:val="18"/>
                <w:szCs w:val="18"/>
              </w:rPr>
            </w:pPr>
            <w:del w:id="2851" w:author="Oltrogge, Daniel" w:date="2017-05-08T14:42:00Z">
              <w:r w:rsidRPr="00475DCE">
                <w:rPr>
                  <w:sz w:val="18"/>
                  <w:szCs w:val="18"/>
                </w:rPr>
                <w:delText>COMMENT  This is a comment</w:delText>
              </w:r>
            </w:del>
          </w:p>
        </w:tc>
        <w:tc>
          <w:tcPr>
            <w:tcW w:w="1049" w:type="dxa"/>
          </w:tcPr>
          <w:p w14:paraId="47E7CFEF" w14:textId="77777777" w:rsidR="000678E0" w:rsidRPr="007A11B9" w:rsidRDefault="000678E0" w:rsidP="007274C6">
            <w:pPr>
              <w:keepNext/>
              <w:tabs>
                <w:tab w:val="left" w:pos="1903"/>
                <w:tab w:val="left" w:pos="2713"/>
              </w:tabs>
              <w:spacing w:before="0" w:line="240" w:lineRule="auto"/>
              <w:jc w:val="center"/>
              <w:rPr>
                <w:del w:id="2852" w:author="Oltrogge, Daniel" w:date="2017-05-08T14:42:00Z"/>
                <w:sz w:val="18"/>
                <w:szCs w:val="18"/>
              </w:rPr>
            </w:pPr>
            <w:del w:id="2853" w:author="Oltrogge, Daniel" w:date="2017-05-08T14:42:00Z">
              <w:r w:rsidRPr="00475DCE">
                <w:rPr>
                  <w:sz w:val="18"/>
                  <w:szCs w:val="18"/>
                </w:rPr>
                <w:delText>No</w:delText>
              </w:r>
            </w:del>
          </w:p>
        </w:tc>
      </w:tr>
      <w:tr w:rsidR="000678E0" w:rsidRPr="007A11B9" w14:paraId="154A8277" w14:textId="77777777" w:rsidTr="007274C6">
        <w:trPr>
          <w:cantSplit/>
          <w:jc w:val="center"/>
          <w:del w:id="2854" w:author="Oltrogge, Daniel" w:date="2017-05-08T14:42:00Z"/>
        </w:trPr>
        <w:tc>
          <w:tcPr>
            <w:tcW w:w="2512" w:type="dxa"/>
          </w:tcPr>
          <w:p w14:paraId="405483E0" w14:textId="77777777" w:rsidR="000678E0" w:rsidRPr="000E7652" w:rsidRDefault="000678E0" w:rsidP="007274C6">
            <w:pPr>
              <w:spacing w:before="20" w:line="240" w:lineRule="auto"/>
              <w:jc w:val="left"/>
              <w:rPr>
                <w:del w:id="2855" w:author="Oltrogge, Daniel" w:date="2017-05-08T14:42:00Z"/>
                <w:sz w:val="18"/>
                <w:szCs w:val="18"/>
              </w:rPr>
            </w:pPr>
            <w:del w:id="2856" w:author="Oltrogge, Daniel" w:date="2017-05-08T14:42:00Z">
              <w:r>
                <w:rPr>
                  <w:sz w:val="18"/>
                  <w:szCs w:val="18"/>
                </w:rPr>
                <w:delText>STM_REF_</w:delText>
              </w:r>
              <w:r w:rsidRPr="000E7652">
                <w:rPr>
                  <w:sz w:val="18"/>
                  <w:szCs w:val="18"/>
                </w:rPr>
                <w:delText>FRAME</w:delText>
              </w:r>
            </w:del>
          </w:p>
        </w:tc>
        <w:tc>
          <w:tcPr>
            <w:tcW w:w="4140" w:type="dxa"/>
          </w:tcPr>
          <w:p w14:paraId="05540B5C" w14:textId="77777777" w:rsidR="000678E0" w:rsidRPr="00475DCE" w:rsidRDefault="000678E0" w:rsidP="007274C6">
            <w:pPr>
              <w:autoSpaceDE w:val="0"/>
              <w:autoSpaceDN w:val="0"/>
              <w:adjustRightInd w:val="0"/>
              <w:spacing w:before="0" w:line="240" w:lineRule="auto"/>
              <w:jc w:val="left"/>
              <w:rPr>
                <w:del w:id="2857" w:author="Oltrogge, Daniel" w:date="2017-05-08T14:42:00Z"/>
                <w:spacing w:val="-2"/>
                <w:sz w:val="18"/>
                <w:szCs w:val="18"/>
              </w:rPr>
            </w:pPr>
            <w:del w:id="2858" w:author="Oltrogge, Daniel" w:date="2017-05-08T14:42:00Z">
              <w:r w:rsidRPr="00475DCE">
                <w:rPr>
                  <w:sz w:val="18"/>
                  <w:szCs w:val="18"/>
                </w:rPr>
                <w:delText>Name of the reference frame in which the</w:delText>
              </w:r>
              <w:r>
                <w:rPr>
                  <w:sz w:val="18"/>
                  <w:szCs w:val="18"/>
                </w:rPr>
                <w:delText xml:space="preserve"> state transition matrix</w:delText>
              </w:r>
              <w:r w:rsidRPr="00475DCE">
                <w:rPr>
                  <w:sz w:val="18"/>
                  <w:szCs w:val="18"/>
                </w:rPr>
                <w:delText xml:space="preserve"> data is </w:delText>
              </w:r>
              <w:r>
                <w:rPr>
                  <w:sz w:val="18"/>
                  <w:szCs w:val="18"/>
                </w:rPr>
                <w:delText xml:space="preserve">computed, if not intrinsic to the </w:delText>
              </w:r>
              <w:r w:rsidRPr="00475DCE">
                <w:rPr>
                  <w:sz w:val="18"/>
                  <w:szCs w:val="18"/>
                </w:rPr>
                <w:delText xml:space="preserve">definition of the </w:delText>
              </w:r>
              <w:r>
                <w:rPr>
                  <w:sz w:val="18"/>
                  <w:szCs w:val="18"/>
                </w:rPr>
                <w:delText xml:space="preserve">state transition matrix data.  </w:delText>
              </w:r>
              <w:r w:rsidRPr="00475DCE">
                <w:rPr>
                  <w:spacing w:val="-2"/>
                  <w:sz w:val="18"/>
                  <w:szCs w:val="18"/>
                </w:rPr>
                <w:delText xml:space="preserve">Use of values other than those in </w:delText>
              </w:r>
              <w:r>
                <w:rPr>
                  <w:spacing w:val="-2"/>
                  <w:sz w:val="18"/>
                  <w:szCs w:val="18"/>
                </w:rPr>
                <w:fldChar w:fldCharType="begin"/>
              </w:r>
              <w:r>
                <w:rPr>
                  <w:spacing w:val="-2"/>
                  <w:sz w:val="18"/>
                  <w:szCs w:val="18"/>
                </w:rPr>
                <w:delInstrText xml:space="preserve"> REF _Ref447810247 \r \h </w:delInstrText>
              </w:r>
              <w:r>
                <w:rPr>
                  <w:spacing w:val="-2"/>
                  <w:sz w:val="18"/>
                  <w:szCs w:val="18"/>
                </w:rPr>
              </w:r>
              <w:r>
                <w:rPr>
                  <w:spacing w:val="-2"/>
                  <w:sz w:val="18"/>
                  <w:szCs w:val="18"/>
                </w:rPr>
                <w:fldChar w:fldCharType="separate"/>
              </w:r>
              <w:r w:rsidR="0095547B">
                <w:rPr>
                  <w:spacing w:val="-2"/>
                  <w:sz w:val="18"/>
                  <w:szCs w:val="18"/>
                </w:rPr>
                <w:delText>ANNEX B</w:delText>
              </w:r>
              <w:r>
                <w:rPr>
                  <w:spacing w:val="-2"/>
                  <w:sz w:val="18"/>
                  <w:szCs w:val="18"/>
                </w:rPr>
                <w:fldChar w:fldCharType="end"/>
              </w:r>
              <w:r>
                <w:rPr>
                  <w:spacing w:val="-2"/>
                  <w:sz w:val="18"/>
                  <w:szCs w:val="18"/>
                </w:rPr>
                <w:delText xml:space="preserve">, subsections </w:delText>
              </w:r>
              <w:r>
                <w:rPr>
                  <w:spacing w:val="-2"/>
                  <w:sz w:val="18"/>
                  <w:szCs w:val="18"/>
                </w:rPr>
                <w:fldChar w:fldCharType="begin"/>
              </w:r>
              <w:r>
                <w:rPr>
                  <w:spacing w:val="-2"/>
                  <w:sz w:val="18"/>
                  <w:szCs w:val="18"/>
                </w:rPr>
                <w:delInstrText xml:space="preserve"> REF _Ref447810226 \r \h </w:delInstrText>
              </w:r>
              <w:r>
                <w:rPr>
                  <w:spacing w:val="-2"/>
                  <w:sz w:val="18"/>
                  <w:szCs w:val="18"/>
                </w:rPr>
              </w:r>
              <w:r>
                <w:rPr>
                  <w:spacing w:val="-2"/>
                  <w:sz w:val="18"/>
                  <w:szCs w:val="18"/>
                </w:rPr>
                <w:fldChar w:fldCharType="separate"/>
              </w:r>
              <w:r w:rsidR="0095547B">
                <w:rPr>
                  <w:spacing w:val="-2"/>
                  <w:sz w:val="18"/>
                  <w:szCs w:val="18"/>
                </w:rPr>
                <w:delText>B2</w:delText>
              </w:r>
              <w:r>
                <w:rPr>
                  <w:spacing w:val="-2"/>
                  <w:sz w:val="18"/>
                  <w:szCs w:val="18"/>
                </w:rPr>
                <w:fldChar w:fldCharType="end"/>
              </w:r>
              <w:r>
                <w:rPr>
                  <w:spacing w:val="-2"/>
                  <w:sz w:val="18"/>
                  <w:szCs w:val="18"/>
                </w:rPr>
                <w:delText xml:space="preserve"> and </w:delText>
              </w:r>
              <w:r>
                <w:rPr>
                  <w:spacing w:val="-2"/>
                  <w:sz w:val="18"/>
                  <w:szCs w:val="18"/>
                </w:rPr>
                <w:fldChar w:fldCharType="begin"/>
              </w:r>
              <w:r>
                <w:rPr>
                  <w:spacing w:val="-2"/>
                  <w:sz w:val="18"/>
                  <w:szCs w:val="18"/>
                </w:rPr>
                <w:delInstrText xml:space="preserve"> REF _Ref447810345 \r \h </w:delInstrText>
              </w:r>
              <w:r>
                <w:rPr>
                  <w:spacing w:val="-2"/>
                  <w:sz w:val="18"/>
                  <w:szCs w:val="18"/>
                </w:rPr>
              </w:r>
              <w:r>
                <w:rPr>
                  <w:spacing w:val="-2"/>
                  <w:sz w:val="18"/>
                  <w:szCs w:val="18"/>
                </w:rPr>
                <w:fldChar w:fldCharType="separate"/>
              </w:r>
              <w:r w:rsidR="0095547B">
                <w:rPr>
                  <w:spacing w:val="-2"/>
                  <w:sz w:val="18"/>
                  <w:szCs w:val="18"/>
                </w:rPr>
                <w:delText>B3</w:delText>
              </w:r>
              <w:r>
                <w:rPr>
                  <w:spacing w:val="-2"/>
                  <w:sz w:val="18"/>
                  <w:szCs w:val="18"/>
                </w:rPr>
                <w:fldChar w:fldCharType="end"/>
              </w:r>
              <w:r>
                <w:rPr>
                  <w:spacing w:val="-2"/>
                  <w:sz w:val="18"/>
                  <w:szCs w:val="18"/>
                </w:rPr>
                <w:delText xml:space="preserve"> </w:delText>
              </w:r>
              <w:r w:rsidRPr="00475DCE">
                <w:rPr>
                  <w:spacing w:val="-2"/>
                  <w:sz w:val="18"/>
                  <w:szCs w:val="18"/>
                </w:rPr>
                <w:delText xml:space="preserve">must be documented </w:delText>
              </w:r>
              <w:r>
                <w:rPr>
                  <w:spacing w:val="-2"/>
                  <w:sz w:val="18"/>
                  <w:szCs w:val="18"/>
                </w:rPr>
                <w:delText>and conveyed via</w:delText>
              </w:r>
              <w:r w:rsidRPr="00475DCE">
                <w:rPr>
                  <w:spacing w:val="-2"/>
                  <w:sz w:val="18"/>
                  <w:szCs w:val="18"/>
                </w:rPr>
                <w:delText xml:space="preserve"> an ICD.  </w:delText>
              </w:r>
              <w:r w:rsidRPr="00475DCE">
                <w:rPr>
                  <w:sz w:val="18"/>
                  <w:szCs w:val="18"/>
                </w:rPr>
                <w:delText>The reference frame must be the</w:delText>
              </w:r>
              <w:r w:rsidRPr="00475DCE">
                <w:rPr>
                  <w:spacing w:val="-2"/>
                  <w:sz w:val="18"/>
                  <w:szCs w:val="18"/>
                </w:rPr>
                <w:delText xml:space="preserve"> same for all data elements</w:delText>
              </w:r>
              <w:r>
                <w:rPr>
                  <w:spacing w:val="-2"/>
                  <w:sz w:val="18"/>
                  <w:szCs w:val="18"/>
                </w:rPr>
                <w:delText xml:space="preserve"> within a given State Transition Matrix Time History interval</w:delText>
              </w:r>
              <w:r w:rsidRPr="00475DCE">
                <w:rPr>
                  <w:spacing w:val="-2"/>
                  <w:sz w:val="18"/>
                  <w:szCs w:val="18"/>
                </w:rPr>
                <w:delText>.</w:delText>
              </w:r>
            </w:del>
          </w:p>
          <w:p w14:paraId="044479E1" w14:textId="77777777" w:rsidR="000678E0" w:rsidRPr="00475DCE" w:rsidRDefault="000678E0" w:rsidP="007274C6">
            <w:pPr>
              <w:autoSpaceDE w:val="0"/>
              <w:autoSpaceDN w:val="0"/>
              <w:adjustRightInd w:val="0"/>
              <w:spacing w:before="0" w:line="240" w:lineRule="auto"/>
              <w:jc w:val="left"/>
              <w:rPr>
                <w:del w:id="2859" w:author="Oltrogge, Daniel" w:date="2017-05-08T14:42:00Z"/>
                <w:spacing w:val="-2"/>
                <w:sz w:val="18"/>
                <w:szCs w:val="18"/>
              </w:rPr>
            </w:pPr>
          </w:p>
          <w:p w14:paraId="52045BB8" w14:textId="77777777" w:rsidR="000678E0" w:rsidRPr="000E7652" w:rsidRDefault="000678E0" w:rsidP="007274C6">
            <w:pPr>
              <w:spacing w:before="20" w:after="20" w:line="240" w:lineRule="auto"/>
              <w:jc w:val="left"/>
              <w:rPr>
                <w:del w:id="2860" w:author="Oltrogge, Daniel" w:date="2017-05-08T14:42:00Z"/>
                <w:sz w:val="18"/>
                <w:szCs w:val="18"/>
              </w:rPr>
            </w:pPr>
            <w:del w:id="2861" w:author="Oltrogge, Daniel" w:date="2017-05-08T14:42:00Z">
              <w:r w:rsidRPr="003A45C9">
                <w:rPr>
                  <w:b/>
                  <w:spacing w:val="-2"/>
                  <w:sz w:val="18"/>
                  <w:szCs w:val="18"/>
                </w:rPr>
                <w:delText xml:space="preserve">Where the reference frame is not intrinsic to the selected </w:delText>
              </w:r>
              <w:r>
                <w:rPr>
                  <w:b/>
                  <w:spacing w:val="-2"/>
                  <w:sz w:val="18"/>
                  <w:szCs w:val="18"/>
                </w:rPr>
                <w:delText>STM set,</w:delText>
              </w:r>
              <w:r w:rsidRPr="003A45C9">
                <w:rPr>
                  <w:b/>
                  <w:spacing w:val="-2"/>
                  <w:sz w:val="18"/>
                  <w:szCs w:val="18"/>
                </w:rPr>
                <w:delText xml:space="preserve"> omission of this non-</w:delText>
              </w:r>
              <w:r>
                <w:rPr>
                  <w:b/>
                  <w:spacing w:val="-2"/>
                  <w:sz w:val="18"/>
                  <w:szCs w:val="18"/>
                </w:rPr>
                <w:delText>mandatory</w:delText>
              </w:r>
              <w:r w:rsidRPr="003A45C9">
                <w:rPr>
                  <w:b/>
                  <w:spacing w:val="-2"/>
                  <w:sz w:val="18"/>
                  <w:szCs w:val="18"/>
                </w:rPr>
                <w:delText xml:space="preserve"> field defaults to</w:delText>
              </w:r>
              <w:r w:rsidRPr="003A45C9">
                <w:rPr>
                  <w:b/>
                  <w:color w:val="000000" w:themeColor="text1"/>
                  <w:spacing w:val="-2"/>
                  <w:sz w:val="18"/>
                  <w:szCs w:val="18"/>
                </w:rPr>
                <w:delText xml:space="preserve"> </w:delText>
              </w:r>
              <w:r w:rsidRPr="00443040">
                <w:rPr>
                  <w:b/>
                  <w:spacing w:val="-2"/>
                  <w:sz w:val="18"/>
                  <w:szCs w:val="18"/>
                </w:rPr>
                <w:delText>ICRF2000</w:delText>
              </w:r>
              <w:r w:rsidRPr="003A45C9">
                <w:rPr>
                  <w:b/>
                  <w:color w:val="000000" w:themeColor="text1"/>
                  <w:spacing w:val="-2"/>
                  <w:sz w:val="18"/>
                  <w:szCs w:val="18"/>
                </w:rPr>
                <w:delText>.</w:delText>
              </w:r>
            </w:del>
          </w:p>
        </w:tc>
        <w:tc>
          <w:tcPr>
            <w:tcW w:w="990" w:type="dxa"/>
          </w:tcPr>
          <w:p w14:paraId="0C3F776A" w14:textId="77777777" w:rsidR="000678E0" w:rsidRDefault="000678E0" w:rsidP="007274C6">
            <w:pPr>
              <w:spacing w:before="20" w:line="240" w:lineRule="auto"/>
              <w:jc w:val="center"/>
              <w:rPr>
                <w:del w:id="2862" w:author="Oltrogge, Daniel" w:date="2017-05-08T14:42:00Z"/>
                <w:sz w:val="18"/>
                <w:szCs w:val="18"/>
              </w:rPr>
            </w:pPr>
            <w:del w:id="2863" w:author="Oltrogge, Daniel" w:date="2017-05-08T14:42:00Z">
              <w:r>
                <w:rPr>
                  <w:sz w:val="18"/>
                  <w:szCs w:val="18"/>
                </w:rPr>
                <w:delText>n/a</w:delText>
              </w:r>
            </w:del>
          </w:p>
        </w:tc>
        <w:tc>
          <w:tcPr>
            <w:tcW w:w="1620" w:type="dxa"/>
          </w:tcPr>
          <w:p w14:paraId="79D4E19D" w14:textId="77777777" w:rsidR="000678E0" w:rsidRPr="000E7652" w:rsidRDefault="000678E0" w:rsidP="007274C6">
            <w:pPr>
              <w:spacing w:before="20" w:line="240" w:lineRule="auto"/>
              <w:jc w:val="center"/>
              <w:rPr>
                <w:del w:id="2864" w:author="Oltrogge, Daniel" w:date="2017-05-08T14:42:00Z"/>
                <w:sz w:val="18"/>
                <w:szCs w:val="18"/>
              </w:rPr>
            </w:pPr>
            <w:del w:id="2865" w:author="Oltrogge, Daniel" w:date="2017-05-08T14:42:00Z">
              <w:r w:rsidRPr="000E7652">
                <w:rPr>
                  <w:sz w:val="18"/>
                  <w:szCs w:val="18"/>
                </w:rPr>
                <w:delText>EME2000</w:delText>
              </w:r>
            </w:del>
          </w:p>
        </w:tc>
        <w:tc>
          <w:tcPr>
            <w:tcW w:w="1049" w:type="dxa"/>
          </w:tcPr>
          <w:p w14:paraId="76E04881" w14:textId="77777777" w:rsidR="000678E0" w:rsidRPr="007A11B9" w:rsidRDefault="000678E0" w:rsidP="007274C6">
            <w:pPr>
              <w:spacing w:before="20" w:line="240" w:lineRule="auto"/>
              <w:jc w:val="center"/>
              <w:rPr>
                <w:del w:id="2866" w:author="Oltrogge, Daniel" w:date="2017-05-08T14:42:00Z"/>
                <w:sz w:val="18"/>
                <w:szCs w:val="18"/>
              </w:rPr>
            </w:pPr>
            <w:del w:id="2867" w:author="Oltrogge, Daniel" w:date="2017-05-08T14:42:00Z">
              <w:r w:rsidRPr="00475DCE">
                <w:rPr>
                  <w:sz w:val="18"/>
                  <w:szCs w:val="18"/>
                </w:rPr>
                <w:delText>No</w:delText>
              </w:r>
            </w:del>
          </w:p>
        </w:tc>
      </w:tr>
      <w:tr w:rsidR="000678E0" w:rsidRPr="007A11B9" w14:paraId="4DF5B9EF" w14:textId="77777777" w:rsidTr="007274C6">
        <w:trPr>
          <w:cantSplit/>
          <w:jc w:val="center"/>
          <w:del w:id="2868" w:author="Oltrogge, Daniel" w:date="2017-05-08T14:42:00Z"/>
        </w:trPr>
        <w:tc>
          <w:tcPr>
            <w:tcW w:w="2512" w:type="dxa"/>
          </w:tcPr>
          <w:p w14:paraId="667BBD9C" w14:textId="77777777" w:rsidR="000678E0" w:rsidRPr="00895056" w:rsidRDefault="000678E0" w:rsidP="007274C6">
            <w:pPr>
              <w:keepNext/>
              <w:spacing w:before="20" w:line="240" w:lineRule="auto"/>
              <w:jc w:val="left"/>
              <w:rPr>
                <w:del w:id="2869" w:author="Oltrogge, Daniel" w:date="2017-05-08T14:42:00Z"/>
                <w:sz w:val="18"/>
                <w:szCs w:val="18"/>
              </w:rPr>
            </w:pPr>
            <w:del w:id="2870" w:author="Oltrogge, Daniel" w:date="2017-05-08T14:42:00Z">
              <w:r>
                <w:rPr>
                  <w:sz w:val="18"/>
                  <w:szCs w:val="18"/>
                </w:rPr>
                <w:delText>STM_</w:delText>
              </w:r>
              <w:r w:rsidRPr="000E7652" w:rsidDel="00766A1D">
                <w:rPr>
                  <w:sz w:val="18"/>
                  <w:szCs w:val="18"/>
                </w:rPr>
                <w:delText xml:space="preserve"> </w:delText>
              </w:r>
              <w:r w:rsidRPr="000E7652">
                <w:rPr>
                  <w:sz w:val="18"/>
                  <w:szCs w:val="18"/>
                </w:rPr>
                <w:delText>FRAME_EPOCH</w:delText>
              </w:r>
            </w:del>
          </w:p>
        </w:tc>
        <w:tc>
          <w:tcPr>
            <w:tcW w:w="4140" w:type="dxa"/>
          </w:tcPr>
          <w:p w14:paraId="3425F439" w14:textId="77777777" w:rsidR="000678E0" w:rsidRPr="00475DCE" w:rsidRDefault="000678E0" w:rsidP="007274C6">
            <w:pPr>
              <w:spacing w:before="20" w:after="20" w:line="240" w:lineRule="auto"/>
              <w:jc w:val="left"/>
              <w:rPr>
                <w:del w:id="2871" w:author="Oltrogge, Daniel" w:date="2017-05-08T14:42:00Z"/>
                <w:sz w:val="18"/>
                <w:szCs w:val="18"/>
              </w:rPr>
            </w:pPr>
            <w:del w:id="2872" w:author="Oltrogge, Daniel" w:date="2017-05-08T14:42:00Z">
              <w:r w:rsidRPr="00475DCE">
                <w:rPr>
                  <w:sz w:val="18"/>
                  <w:szCs w:val="18"/>
                </w:rPr>
                <w:delText xml:space="preserve">Epoch of </w:delText>
              </w:r>
              <w:r>
                <w:rPr>
                  <w:sz w:val="18"/>
                  <w:szCs w:val="18"/>
                </w:rPr>
                <w:delText xml:space="preserve">the state transition matrix data </w:delText>
              </w:r>
              <w:r w:rsidRPr="00475DCE">
                <w:rPr>
                  <w:sz w:val="18"/>
                  <w:szCs w:val="18"/>
                </w:rPr>
                <w:delText xml:space="preserve">reference frame, if not intrinsic to the definition of the reference frame.  (See </w:delText>
              </w:r>
              <w:r w:rsidRPr="000E7652">
                <w:rPr>
                  <w:sz w:val="18"/>
                  <w:szCs w:val="18"/>
                </w:rPr>
                <w:fldChar w:fldCharType="begin"/>
              </w:r>
              <w:r w:rsidRPr="00475DCE">
                <w:rPr>
                  <w:sz w:val="18"/>
                  <w:szCs w:val="18"/>
                </w:rPr>
                <w:delInstrText xml:space="preserve"> REF _Ref138663363 \r \h  \* MERGEFORMAT </w:delInstrText>
              </w:r>
              <w:r w:rsidRPr="000E7652">
                <w:rPr>
                  <w:sz w:val="18"/>
                  <w:szCs w:val="18"/>
                </w:rPr>
              </w:r>
              <w:r w:rsidRPr="000E7652">
                <w:rPr>
                  <w:sz w:val="18"/>
                  <w:szCs w:val="18"/>
                </w:rPr>
                <w:fldChar w:fldCharType="separate"/>
              </w:r>
              <w:r w:rsidR="0095547B">
                <w:rPr>
                  <w:sz w:val="18"/>
                  <w:szCs w:val="18"/>
                </w:rPr>
                <w:delText>7.5.9</w:delText>
              </w:r>
              <w:r w:rsidRPr="000E7652">
                <w:rPr>
                  <w:sz w:val="18"/>
                  <w:szCs w:val="18"/>
                </w:rPr>
                <w:fldChar w:fldCharType="end"/>
              </w:r>
              <w:r w:rsidRPr="00475DCE">
                <w:rPr>
                  <w:sz w:val="18"/>
                  <w:szCs w:val="18"/>
                </w:rPr>
                <w:delText xml:space="preserve"> for formatting rules.)</w:delText>
              </w:r>
            </w:del>
          </w:p>
          <w:p w14:paraId="2F16ED6C" w14:textId="77777777" w:rsidR="000678E0" w:rsidRPr="00475DCE" w:rsidRDefault="000678E0" w:rsidP="007274C6">
            <w:pPr>
              <w:spacing w:before="20" w:after="20" w:line="240" w:lineRule="auto"/>
              <w:jc w:val="left"/>
              <w:rPr>
                <w:del w:id="2873" w:author="Oltrogge, Daniel" w:date="2017-05-08T14:42:00Z"/>
                <w:sz w:val="18"/>
                <w:szCs w:val="18"/>
              </w:rPr>
            </w:pPr>
          </w:p>
          <w:p w14:paraId="1D9F2359" w14:textId="77777777" w:rsidR="000678E0" w:rsidRPr="007A11B9" w:rsidRDefault="000678E0" w:rsidP="007274C6">
            <w:pPr>
              <w:keepNext/>
              <w:spacing w:before="20" w:line="240" w:lineRule="auto"/>
              <w:jc w:val="left"/>
              <w:rPr>
                <w:del w:id="2874" w:author="Oltrogge, Daniel" w:date="2017-05-08T14:42:00Z"/>
                <w:sz w:val="18"/>
                <w:szCs w:val="18"/>
              </w:rPr>
            </w:pPr>
            <w:del w:id="2875" w:author="Oltrogge, Daniel" w:date="2017-05-08T14:42:00Z">
              <w:r w:rsidRPr="003A45C9">
                <w:rPr>
                  <w:b/>
                  <w:sz w:val="18"/>
                  <w:szCs w:val="18"/>
                </w:rPr>
                <w:delText>Where the reference frame epoch is required and not intrinsic to the selected reference frame</w:delText>
              </w:r>
              <w:r w:rsidRPr="003A45C9">
                <w:rPr>
                  <w:b/>
                  <w:spacing w:val="-2"/>
                  <w:sz w:val="18"/>
                  <w:szCs w:val="18"/>
                </w:rPr>
                <w:delText>, omission of this non-</w:delText>
              </w:r>
              <w:r>
                <w:rPr>
                  <w:b/>
                  <w:spacing w:val="-2"/>
                  <w:sz w:val="18"/>
                  <w:szCs w:val="18"/>
                </w:rPr>
                <w:delText>mandatory</w:delText>
              </w:r>
              <w:r w:rsidRPr="003A45C9">
                <w:rPr>
                  <w:b/>
                  <w:spacing w:val="-2"/>
                  <w:sz w:val="18"/>
                  <w:szCs w:val="18"/>
                </w:rPr>
                <w:delText xml:space="preserve"> field defaults to</w:delText>
              </w:r>
              <w:r w:rsidRPr="003A45C9">
                <w:rPr>
                  <w:b/>
                  <w:sz w:val="18"/>
                  <w:szCs w:val="18"/>
                </w:rPr>
                <w:delText xml:space="preserve"> </w:delText>
              </w:r>
              <w:r>
                <w:rPr>
                  <w:b/>
                  <w:sz w:val="18"/>
                  <w:szCs w:val="18"/>
                </w:rPr>
                <w:delText>EPOCH_TZERO</w:delText>
              </w:r>
              <w:r w:rsidRPr="003A45C9">
                <w:rPr>
                  <w:b/>
                  <w:sz w:val="18"/>
                  <w:szCs w:val="18"/>
                </w:rPr>
                <w:delText>.</w:delText>
              </w:r>
            </w:del>
          </w:p>
        </w:tc>
        <w:tc>
          <w:tcPr>
            <w:tcW w:w="990" w:type="dxa"/>
          </w:tcPr>
          <w:p w14:paraId="7D1BE25F" w14:textId="77777777" w:rsidR="000678E0" w:rsidRDefault="000678E0" w:rsidP="007274C6">
            <w:pPr>
              <w:keepNext/>
              <w:tabs>
                <w:tab w:val="left" w:pos="2125"/>
                <w:tab w:val="left" w:pos="2935"/>
              </w:tabs>
              <w:spacing w:before="0" w:line="240" w:lineRule="auto"/>
              <w:jc w:val="center"/>
              <w:rPr>
                <w:del w:id="2876" w:author="Oltrogge, Daniel" w:date="2017-05-08T14:42:00Z"/>
                <w:sz w:val="18"/>
                <w:szCs w:val="18"/>
              </w:rPr>
            </w:pPr>
            <w:del w:id="2877" w:author="Oltrogge, Daniel" w:date="2017-05-08T14:42:00Z">
              <w:r>
                <w:rPr>
                  <w:sz w:val="18"/>
                  <w:szCs w:val="18"/>
                </w:rPr>
                <w:delText>n/a</w:delText>
              </w:r>
            </w:del>
          </w:p>
        </w:tc>
        <w:tc>
          <w:tcPr>
            <w:tcW w:w="1620" w:type="dxa"/>
          </w:tcPr>
          <w:p w14:paraId="31C85CEF" w14:textId="77777777" w:rsidR="000678E0" w:rsidRPr="000E7652" w:rsidRDefault="000678E0" w:rsidP="007274C6">
            <w:pPr>
              <w:spacing w:before="0" w:line="240" w:lineRule="auto"/>
              <w:jc w:val="center"/>
              <w:rPr>
                <w:del w:id="2878" w:author="Oltrogge, Daniel" w:date="2017-05-08T14:42:00Z"/>
                <w:sz w:val="18"/>
              </w:rPr>
            </w:pPr>
            <w:del w:id="2879" w:author="Oltrogge, Daniel" w:date="2017-05-08T14:42:00Z">
              <w:r w:rsidRPr="000E7652">
                <w:rPr>
                  <w:sz w:val="18"/>
                </w:rPr>
                <w:delText>2001-11-06T11:17:33</w:delText>
              </w:r>
            </w:del>
          </w:p>
          <w:p w14:paraId="6EA21191" w14:textId="77777777" w:rsidR="000678E0" w:rsidRPr="00895056" w:rsidRDefault="000678E0" w:rsidP="007274C6">
            <w:pPr>
              <w:keepNext/>
              <w:tabs>
                <w:tab w:val="left" w:pos="2125"/>
                <w:tab w:val="left" w:pos="2935"/>
              </w:tabs>
              <w:spacing w:before="0" w:line="240" w:lineRule="auto"/>
              <w:jc w:val="center"/>
              <w:rPr>
                <w:del w:id="2880" w:author="Oltrogge, Daniel" w:date="2017-05-08T14:42:00Z"/>
                <w:caps/>
                <w:sz w:val="18"/>
                <w:szCs w:val="18"/>
              </w:rPr>
            </w:pPr>
            <w:del w:id="2881" w:author="Oltrogge, Daniel" w:date="2017-05-08T14:42:00Z">
              <w:r w:rsidRPr="000E7652">
                <w:rPr>
                  <w:sz w:val="18"/>
                </w:rPr>
                <w:delText>2002-204T15:56:23Z</w:delText>
              </w:r>
            </w:del>
          </w:p>
        </w:tc>
        <w:tc>
          <w:tcPr>
            <w:tcW w:w="1049" w:type="dxa"/>
          </w:tcPr>
          <w:p w14:paraId="5A88D239" w14:textId="77777777" w:rsidR="000678E0" w:rsidRPr="007A11B9" w:rsidRDefault="000678E0" w:rsidP="007274C6">
            <w:pPr>
              <w:keepNext/>
              <w:tabs>
                <w:tab w:val="left" w:pos="1903"/>
                <w:tab w:val="left" w:pos="2713"/>
              </w:tabs>
              <w:spacing w:before="0" w:line="240" w:lineRule="auto"/>
              <w:jc w:val="center"/>
              <w:rPr>
                <w:del w:id="2882" w:author="Oltrogge, Daniel" w:date="2017-05-08T14:42:00Z"/>
                <w:sz w:val="18"/>
                <w:szCs w:val="18"/>
              </w:rPr>
            </w:pPr>
            <w:del w:id="2883" w:author="Oltrogge, Daniel" w:date="2017-05-08T14:42:00Z">
              <w:r w:rsidRPr="00475DCE">
                <w:rPr>
                  <w:sz w:val="18"/>
                  <w:szCs w:val="18"/>
                </w:rPr>
                <w:delText>No</w:delText>
              </w:r>
            </w:del>
          </w:p>
        </w:tc>
      </w:tr>
      <w:tr w:rsidR="000678E0" w:rsidRPr="007A11B9" w14:paraId="5AA81BBD" w14:textId="77777777" w:rsidTr="007274C6">
        <w:trPr>
          <w:cantSplit/>
          <w:jc w:val="center"/>
          <w:del w:id="2884" w:author="Oltrogge, Daniel" w:date="2017-05-08T14:42:00Z"/>
        </w:trPr>
        <w:tc>
          <w:tcPr>
            <w:tcW w:w="2512" w:type="dxa"/>
          </w:tcPr>
          <w:p w14:paraId="66EAEEDF" w14:textId="77777777" w:rsidR="000678E0" w:rsidRPr="00895056" w:rsidRDefault="000678E0" w:rsidP="007274C6">
            <w:pPr>
              <w:keepNext/>
              <w:spacing w:before="20" w:line="240" w:lineRule="auto"/>
              <w:jc w:val="left"/>
              <w:rPr>
                <w:del w:id="2885" w:author="Oltrogge, Daniel" w:date="2017-05-08T14:42:00Z"/>
                <w:sz w:val="18"/>
                <w:szCs w:val="18"/>
              </w:rPr>
            </w:pPr>
            <w:del w:id="2886" w:author="Oltrogge, Daniel" w:date="2017-05-08T14:42:00Z">
              <w:r>
                <w:rPr>
                  <w:sz w:val="18"/>
                  <w:szCs w:val="18"/>
                </w:rPr>
                <w:delText>STM_N</w:delText>
              </w:r>
            </w:del>
          </w:p>
        </w:tc>
        <w:tc>
          <w:tcPr>
            <w:tcW w:w="4140" w:type="dxa"/>
          </w:tcPr>
          <w:p w14:paraId="5DDAD42D" w14:textId="77777777" w:rsidR="000678E0" w:rsidRPr="00475DCE" w:rsidRDefault="000678E0" w:rsidP="007274C6">
            <w:pPr>
              <w:spacing w:before="20" w:after="20" w:line="240" w:lineRule="auto"/>
              <w:jc w:val="left"/>
              <w:rPr>
                <w:del w:id="2887" w:author="Oltrogge, Daniel" w:date="2017-05-08T14:42:00Z"/>
                <w:sz w:val="18"/>
                <w:szCs w:val="18"/>
              </w:rPr>
            </w:pPr>
            <w:del w:id="2888" w:author="Oltrogge, Daniel" w:date="2017-05-08T14:42:00Z">
              <w:r>
                <w:rPr>
                  <w:sz w:val="18"/>
                  <w:szCs w:val="18"/>
                </w:rPr>
                <w:delText>Dimensionality of the “N x N” state transition matrix.</w:delText>
              </w:r>
            </w:del>
          </w:p>
          <w:p w14:paraId="2F0AA328" w14:textId="77777777" w:rsidR="000678E0" w:rsidRPr="00475DCE" w:rsidRDefault="000678E0" w:rsidP="007274C6">
            <w:pPr>
              <w:spacing w:before="20" w:after="20" w:line="240" w:lineRule="auto"/>
              <w:jc w:val="left"/>
              <w:rPr>
                <w:del w:id="2889" w:author="Oltrogge, Daniel" w:date="2017-05-08T14:42:00Z"/>
                <w:sz w:val="18"/>
                <w:szCs w:val="18"/>
              </w:rPr>
            </w:pPr>
          </w:p>
          <w:p w14:paraId="46220315" w14:textId="77777777" w:rsidR="000678E0" w:rsidRPr="00ED01DE" w:rsidRDefault="000678E0" w:rsidP="007274C6">
            <w:pPr>
              <w:keepNext/>
              <w:spacing w:before="20" w:line="240" w:lineRule="auto"/>
              <w:jc w:val="left"/>
              <w:rPr>
                <w:del w:id="2890" w:author="Oltrogge, Daniel" w:date="2017-05-08T14:42:00Z"/>
                <w:b/>
                <w:sz w:val="18"/>
                <w:szCs w:val="18"/>
              </w:rPr>
            </w:pPr>
            <w:del w:id="2891" w:author="Oltrogge, Daniel" w:date="2017-05-08T14:42:00Z">
              <w:r>
                <w:rPr>
                  <w:b/>
                  <w:sz w:val="18"/>
                  <w:szCs w:val="18"/>
                </w:rPr>
                <w:delText>This keyword may be used to override the number of elements implied by the selected STM</w:delText>
              </w:r>
              <w:r w:rsidRPr="000B2448">
                <w:rPr>
                  <w:b/>
                  <w:sz w:val="18"/>
                  <w:szCs w:val="18"/>
                </w:rPr>
                <w:delText>_TYPE</w:delText>
              </w:r>
              <w:r>
                <w:rPr>
                  <w:b/>
                  <w:sz w:val="18"/>
                  <w:szCs w:val="18"/>
                </w:rPr>
                <w:delText>.  O</w:delText>
              </w:r>
              <w:r w:rsidRPr="003A45C9">
                <w:rPr>
                  <w:b/>
                  <w:spacing w:val="-2"/>
                  <w:sz w:val="18"/>
                  <w:szCs w:val="18"/>
                </w:rPr>
                <w:delText>mission of this non-</w:delText>
              </w:r>
              <w:r>
                <w:rPr>
                  <w:b/>
                  <w:spacing w:val="-2"/>
                  <w:sz w:val="18"/>
                  <w:szCs w:val="18"/>
                </w:rPr>
                <w:delText>mandatory</w:delText>
              </w:r>
              <w:r w:rsidRPr="003A45C9">
                <w:rPr>
                  <w:b/>
                  <w:spacing w:val="-2"/>
                  <w:sz w:val="18"/>
                  <w:szCs w:val="18"/>
                </w:rPr>
                <w:delText xml:space="preserve"> field defaults to</w:delText>
              </w:r>
              <w:r>
                <w:rPr>
                  <w:b/>
                  <w:sz w:val="18"/>
                  <w:szCs w:val="18"/>
                </w:rPr>
                <w:delText xml:space="preserve"> the number of elements implied by STM</w:delText>
              </w:r>
              <w:r w:rsidRPr="000B2448">
                <w:rPr>
                  <w:b/>
                  <w:sz w:val="18"/>
                  <w:szCs w:val="18"/>
                </w:rPr>
                <w:delText>_TYPE</w:delText>
              </w:r>
              <w:r>
                <w:rPr>
                  <w:b/>
                  <w:sz w:val="18"/>
                  <w:szCs w:val="18"/>
                </w:rPr>
                <w:delText xml:space="preserve"> (Table B4)</w:delText>
              </w:r>
              <w:r w:rsidRPr="00ED01DE">
                <w:rPr>
                  <w:b/>
                  <w:sz w:val="18"/>
                  <w:szCs w:val="18"/>
                </w:rPr>
                <w:delText>.</w:delText>
              </w:r>
            </w:del>
          </w:p>
        </w:tc>
        <w:tc>
          <w:tcPr>
            <w:tcW w:w="990" w:type="dxa"/>
          </w:tcPr>
          <w:p w14:paraId="21DD1665" w14:textId="77777777" w:rsidR="000678E0" w:rsidRDefault="000678E0" w:rsidP="007274C6">
            <w:pPr>
              <w:keepNext/>
              <w:tabs>
                <w:tab w:val="left" w:pos="2125"/>
                <w:tab w:val="left" w:pos="2935"/>
              </w:tabs>
              <w:spacing w:before="0" w:line="240" w:lineRule="auto"/>
              <w:jc w:val="center"/>
              <w:rPr>
                <w:del w:id="2892" w:author="Oltrogge, Daniel" w:date="2017-05-08T14:42:00Z"/>
                <w:sz w:val="18"/>
                <w:szCs w:val="18"/>
              </w:rPr>
            </w:pPr>
            <w:del w:id="2893" w:author="Oltrogge, Daniel" w:date="2017-05-08T14:42:00Z">
              <w:r>
                <w:rPr>
                  <w:sz w:val="18"/>
                  <w:szCs w:val="18"/>
                </w:rPr>
                <w:delText>n/a</w:delText>
              </w:r>
            </w:del>
          </w:p>
        </w:tc>
        <w:tc>
          <w:tcPr>
            <w:tcW w:w="1620" w:type="dxa"/>
          </w:tcPr>
          <w:p w14:paraId="39B0EB65" w14:textId="77777777" w:rsidR="000678E0" w:rsidRPr="00895056" w:rsidRDefault="000678E0" w:rsidP="007274C6">
            <w:pPr>
              <w:keepNext/>
              <w:tabs>
                <w:tab w:val="left" w:pos="2125"/>
                <w:tab w:val="left" w:pos="2935"/>
              </w:tabs>
              <w:spacing w:before="0" w:line="240" w:lineRule="auto"/>
              <w:jc w:val="center"/>
              <w:rPr>
                <w:del w:id="2894" w:author="Oltrogge, Daniel" w:date="2017-05-08T14:42:00Z"/>
                <w:caps/>
                <w:sz w:val="18"/>
                <w:szCs w:val="18"/>
              </w:rPr>
            </w:pPr>
            <w:del w:id="2895" w:author="Oltrogge, Daniel" w:date="2017-05-08T14:42:00Z">
              <w:r>
                <w:rPr>
                  <w:sz w:val="18"/>
                </w:rPr>
                <w:delText>6</w:delText>
              </w:r>
            </w:del>
          </w:p>
        </w:tc>
        <w:tc>
          <w:tcPr>
            <w:tcW w:w="1049" w:type="dxa"/>
          </w:tcPr>
          <w:p w14:paraId="53435F33" w14:textId="77777777" w:rsidR="000678E0" w:rsidRPr="007A11B9" w:rsidRDefault="000678E0" w:rsidP="007274C6">
            <w:pPr>
              <w:keepNext/>
              <w:tabs>
                <w:tab w:val="left" w:pos="1903"/>
                <w:tab w:val="left" w:pos="2713"/>
              </w:tabs>
              <w:spacing w:before="0" w:line="240" w:lineRule="auto"/>
              <w:jc w:val="center"/>
              <w:rPr>
                <w:del w:id="2896" w:author="Oltrogge, Daniel" w:date="2017-05-08T14:42:00Z"/>
                <w:sz w:val="18"/>
                <w:szCs w:val="18"/>
              </w:rPr>
            </w:pPr>
            <w:del w:id="2897" w:author="Oltrogge, Daniel" w:date="2017-05-08T14:42:00Z">
              <w:r w:rsidRPr="00475DCE">
                <w:rPr>
                  <w:sz w:val="18"/>
                  <w:szCs w:val="18"/>
                </w:rPr>
                <w:delText>No</w:delText>
              </w:r>
            </w:del>
          </w:p>
        </w:tc>
      </w:tr>
      <w:tr w:rsidR="000678E0" w:rsidRPr="00F750F6" w14:paraId="650210FF" w14:textId="77777777" w:rsidTr="007274C6">
        <w:trPr>
          <w:cantSplit/>
          <w:jc w:val="center"/>
          <w:del w:id="2898" w:author="Oltrogge, Daniel" w:date="2017-05-08T14:42:00Z"/>
        </w:trPr>
        <w:tc>
          <w:tcPr>
            <w:tcW w:w="2512" w:type="dxa"/>
          </w:tcPr>
          <w:p w14:paraId="7E3D174B" w14:textId="77777777" w:rsidR="000678E0" w:rsidRPr="000E7652" w:rsidRDefault="000678E0" w:rsidP="007274C6">
            <w:pPr>
              <w:keepNext/>
              <w:spacing w:before="20" w:line="240" w:lineRule="auto"/>
              <w:ind w:left="149" w:hanging="149"/>
              <w:jc w:val="left"/>
              <w:rPr>
                <w:del w:id="2899" w:author="Oltrogge, Daniel" w:date="2017-05-08T14:42:00Z"/>
                <w:sz w:val="18"/>
                <w:szCs w:val="18"/>
              </w:rPr>
            </w:pPr>
            <w:del w:id="2900" w:author="Oltrogge, Daniel" w:date="2017-05-08T14:42:00Z">
              <w:r>
                <w:rPr>
                  <w:sz w:val="18"/>
                  <w:szCs w:val="18"/>
                </w:rPr>
                <w:delText>STM_TYPE</w:delText>
              </w:r>
            </w:del>
          </w:p>
        </w:tc>
        <w:tc>
          <w:tcPr>
            <w:tcW w:w="4140" w:type="dxa"/>
          </w:tcPr>
          <w:p w14:paraId="08B39F32" w14:textId="77777777" w:rsidR="000678E0" w:rsidRPr="007A11B9" w:rsidRDefault="000678E0" w:rsidP="007274C6">
            <w:pPr>
              <w:keepNext/>
              <w:spacing w:before="20" w:line="240" w:lineRule="auto"/>
              <w:jc w:val="left"/>
              <w:rPr>
                <w:del w:id="2901" w:author="Oltrogge, Daniel" w:date="2017-05-08T14:42:00Z"/>
                <w:sz w:val="18"/>
                <w:szCs w:val="18"/>
              </w:rPr>
            </w:pPr>
            <w:del w:id="2902" w:author="Oltrogge, Daniel" w:date="2017-05-08T14:42:00Z">
              <w:r>
                <w:rPr>
                  <w:sz w:val="18"/>
                  <w:szCs w:val="18"/>
                </w:rPr>
                <w:delText xml:space="preserve">Indicates </w:delText>
              </w:r>
              <w:r w:rsidRPr="00581958">
                <w:rPr>
                  <w:sz w:val="18"/>
                  <w:szCs w:val="18"/>
                </w:rPr>
                <w:delText>state transition matri</w:delText>
              </w:r>
              <w:r>
                <w:rPr>
                  <w:sz w:val="18"/>
                  <w:szCs w:val="18"/>
                </w:rPr>
                <w:delText xml:space="preserve">x composition via “STM_TYPE = YYY” where YYY is selected from </w:delText>
              </w:r>
              <w:r>
                <w:rPr>
                  <w:spacing w:val="-2"/>
                  <w:sz w:val="18"/>
                  <w:szCs w:val="18"/>
                </w:rPr>
                <w:fldChar w:fldCharType="begin"/>
              </w:r>
              <w:r>
                <w:rPr>
                  <w:spacing w:val="-2"/>
                  <w:sz w:val="18"/>
                  <w:szCs w:val="18"/>
                </w:rPr>
                <w:delInstrText xml:space="preserve"> REF _Ref447810247 \r \h </w:delInstrText>
              </w:r>
              <w:r>
                <w:rPr>
                  <w:spacing w:val="-2"/>
                  <w:sz w:val="18"/>
                  <w:szCs w:val="18"/>
                </w:rPr>
              </w:r>
              <w:r>
                <w:rPr>
                  <w:spacing w:val="-2"/>
                  <w:sz w:val="18"/>
                  <w:szCs w:val="18"/>
                </w:rPr>
                <w:fldChar w:fldCharType="separate"/>
              </w:r>
              <w:r w:rsidR="0095547B">
                <w:rPr>
                  <w:spacing w:val="-2"/>
                  <w:sz w:val="18"/>
                  <w:szCs w:val="18"/>
                </w:rPr>
                <w:delText>ANNEX B</w:delText>
              </w:r>
              <w:r>
                <w:rPr>
                  <w:spacing w:val="-2"/>
                  <w:sz w:val="18"/>
                  <w:szCs w:val="18"/>
                </w:rPr>
                <w:fldChar w:fldCharType="end"/>
              </w:r>
              <w:r>
                <w:rPr>
                  <w:spacing w:val="-2"/>
                  <w:sz w:val="18"/>
                  <w:szCs w:val="18"/>
                </w:rPr>
                <w:delText xml:space="preserve">, subsection </w:delText>
              </w:r>
              <w:r>
                <w:rPr>
                  <w:spacing w:val="-2"/>
                  <w:sz w:val="18"/>
                  <w:szCs w:val="18"/>
                </w:rPr>
                <w:fldChar w:fldCharType="begin"/>
              </w:r>
              <w:r>
                <w:rPr>
                  <w:spacing w:val="-2"/>
                  <w:sz w:val="18"/>
                  <w:szCs w:val="18"/>
                </w:rPr>
                <w:delInstrText xml:space="preserve"> REF _Ref447811176 \r \h </w:delInstrText>
              </w:r>
              <w:r>
                <w:rPr>
                  <w:spacing w:val="-2"/>
                  <w:sz w:val="18"/>
                  <w:szCs w:val="18"/>
                </w:rPr>
              </w:r>
              <w:r>
                <w:rPr>
                  <w:spacing w:val="-2"/>
                  <w:sz w:val="18"/>
                  <w:szCs w:val="18"/>
                </w:rPr>
                <w:fldChar w:fldCharType="separate"/>
              </w:r>
              <w:r w:rsidR="0095547B">
                <w:rPr>
                  <w:spacing w:val="-2"/>
                  <w:sz w:val="18"/>
                  <w:szCs w:val="18"/>
                </w:rPr>
                <w:delText>B4</w:delText>
              </w:r>
              <w:r>
                <w:rPr>
                  <w:spacing w:val="-2"/>
                  <w:sz w:val="18"/>
                  <w:szCs w:val="18"/>
                </w:rPr>
                <w:fldChar w:fldCharType="end"/>
              </w:r>
              <w:r>
                <w:rPr>
                  <w:spacing w:val="-2"/>
                  <w:sz w:val="18"/>
                  <w:szCs w:val="18"/>
                </w:rPr>
                <w:delText xml:space="preserve"> or B5</w:delText>
              </w:r>
              <w:r>
                <w:rPr>
                  <w:sz w:val="18"/>
                  <w:szCs w:val="18"/>
                </w:rPr>
                <w:delText xml:space="preserve">.  </w:delText>
              </w:r>
              <w:r>
                <w:rPr>
                  <w:b/>
                  <w:sz w:val="18"/>
                  <w:szCs w:val="18"/>
                </w:rPr>
                <w:delText>O</w:delText>
              </w:r>
              <w:r w:rsidRPr="003A45C9">
                <w:rPr>
                  <w:b/>
                  <w:spacing w:val="-2"/>
                  <w:sz w:val="18"/>
                  <w:szCs w:val="18"/>
                </w:rPr>
                <w:delText>mission of this non-</w:delText>
              </w:r>
              <w:r>
                <w:rPr>
                  <w:b/>
                  <w:spacing w:val="-2"/>
                  <w:sz w:val="18"/>
                  <w:szCs w:val="18"/>
                </w:rPr>
                <w:delText>mandatory</w:delText>
              </w:r>
              <w:r w:rsidRPr="003A45C9">
                <w:rPr>
                  <w:b/>
                  <w:spacing w:val="-2"/>
                  <w:sz w:val="18"/>
                  <w:szCs w:val="18"/>
                </w:rPr>
                <w:delText xml:space="preserve"> field defaults to</w:delText>
              </w:r>
              <w:r w:rsidRPr="003A45C9">
                <w:rPr>
                  <w:b/>
                  <w:sz w:val="18"/>
                  <w:szCs w:val="18"/>
                </w:rPr>
                <w:delText xml:space="preserve"> </w:delText>
              </w:r>
              <w:r w:rsidRPr="0090275C">
                <w:rPr>
                  <w:b/>
                  <w:sz w:val="18"/>
                  <w:szCs w:val="18"/>
                </w:rPr>
                <w:delText>CARTPV</w:delText>
              </w:r>
              <w:r w:rsidRPr="003A45C9">
                <w:rPr>
                  <w:b/>
                  <w:sz w:val="18"/>
                  <w:szCs w:val="18"/>
                </w:rPr>
                <w:delText>.</w:delText>
              </w:r>
            </w:del>
          </w:p>
        </w:tc>
        <w:tc>
          <w:tcPr>
            <w:tcW w:w="990" w:type="dxa"/>
          </w:tcPr>
          <w:p w14:paraId="6DEEF9E2" w14:textId="77777777" w:rsidR="000678E0" w:rsidRPr="000E7652" w:rsidRDefault="000678E0" w:rsidP="007274C6">
            <w:pPr>
              <w:keepNext/>
              <w:tabs>
                <w:tab w:val="left" w:pos="1903"/>
                <w:tab w:val="left" w:pos="2713"/>
              </w:tabs>
              <w:spacing w:before="0" w:line="240" w:lineRule="auto"/>
              <w:jc w:val="center"/>
              <w:rPr>
                <w:del w:id="2903" w:author="Oltrogge, Daniel" w:date="2017-05-08T14:42:00Z"/>
                <w:sz w:val="18"/>
                <w:szCs w:val="18"/>
              </w:rPr>
            </w:pPr>
            <w:del w:id="2904" w:author="Oltrogge, Daniel" w:date="2017-05-08T14:42:00Z">
              <w:r>
                <w:rPr>
                  <w:sz w:val="18"/>
                  <w:szCs w:val="18"/>
                </w:rPr>
                <w:delText>n/a</w:delText>
              </w:r>
            </w:del>
          </w:p>
        </w:tc>
        <w:tc>
          <w:tcPr>
            <w:tcW w:w="1620" w:type="dxa"/>
          </w:tcPr>
          <w:p w14:paraId="03F54033" w14:textId="77777777" w:rsidR="000678E0" w:rsidRPr="000E7652" w:rsidRDefault="000678E0" w:rsidP="007274C6">
            <w:pPr>
              <w:keepNext/>
              <w:tabs>
                <w:tab w:val="left" w:pos="1903"/>
                <w:tab w:val="left" w:pos="2713"/>
              </w:tabs>
              <w:spacing w:before="0" w:line="240" w:lineRule="auto"/>
              <w:jc w:val="center"/>
              <w:rPr>
                <w:del w:id="2905" w:author="Oltrogge, Daniel" w:date="2017-05-08T14:42:00Z"/>
                <w:sz w:val="18"/>
                <w:szCs w:val="18"/>
              </w:rPr>
            </w:pPr>
            <w:del w:id="2906" w:author="Oltrogge, Daniel" w:date="2017-05-08T14:42:00Z">
              <w:r w:rsidRPr="00475DCE">
                <w:rPr>
                  <w:sz w:val="18"/>
                  <w:szCs w:val="18"/>
                </w:rPr>
                <w:delText>n/a</w:delText>
              </w:r>
            </w:del>
          </w:p>
        </w:tc>
        <w:tc>
          <w:tcPr>
            <w:tcW w:w="1049" w:type="dxa"/>
          </w:tcPr>
          <w:p w14:paraId="72ACA9FC" w14:textId="77777777" w:rsidR="000678E0" w:rsidRPr="007A11B9" w:rsidRDefault="000678E0" w:rsidP="007274C6">
            <w:pPr>
              <w:keepNext/>
              <w:tabs>
                <w:tab w:val="left" w:pos="1903"/>
                <w:tab w:val="left" w:pos="2713"/>
              </w:tabs>
              <w:spacing w:before="0" w:line="240" w:lineRule="auto"/>
              <w:jc w:val="center"/>
              <w:rPr>
                <w:del w:id="2907" w:author="Oltrogge, Daniel" w:date="2017-05-08T14:42:00Z"/>
                <w:noProof/>
                <w:sz w:val="18"/>
                <w:szCs w:val="18"/>
              </w:rPr>
            </w:pPr>
            <w:del w:id="2908" w:author="Oltrogge, Daniel" w:date="2017-05-08T14:42:00Z">
              <w:r>
                <w:rPr>
                  <w:sz w:val="18"/>
                  <w:szCs w:val="18"/>
                </w:rPr>
                <w:delText>Yes</w:delText>
              </w:r>
            </w:del>
          </w:p>
        </w:tc>
      </w:tr>
      <w:tr w:rsidR="000678E0" w:rsidRPr="007A11B9" w14:paraId="1DFF97D9" w14:textId="77777777" w:rsidTr="007274C6">
        <w:trPr>
          <w:cantSplit/>
          <w:jc w:val="center"/>
        </w:trPr>
        <w:tc>
          <w:tcPr>
            <w:tcW w:w="2512" w:type="dxa"/>
          </w:tcPr>
          <w:p w14:paraId="1B52E892" w14:textId="77777777" w:rsidR="000678E0" w:rsidRPr="007A11B9" w:rsidRDefault="000678E0" w:rsidP="007274C6">
            <w:pPr>
              <w:spacing w:before="20" w:line="240" w:lineRule="auto"/>
              <w:jc w:val="left"/>
              <w:rPr>
                <w:moveFrom w:id="2909" w:author="Oltrogge, Daniel" w:date="2017-05-08T14:42:00Z"/>
                <w:sz w:val="18"/>
                <w:szCs w:val="18"/>
              </w:rPr>
            </w:pPr>
            <w:moveFromRangeStart w:id="2910" w:author="Oltrogge, Daniel" w:date="2017-05-08T14:42:00Z" w:name="move482017953"/>
            <w:moveFrom w:id="2911" w:author="Oltrogge, Daniel" w:date="2017-05-08T14:42:00Z">
              <w:r>
                <w:rPr>
                  <w:sz w:val="18"/>
                  <w:szCs w:val="18"/>
                </w:rPr>
                <w:t>STM</w:t>
              </w:r>
              <w:r w:rsidRPr="000E7652">
                <w:rPr>
                  <w:sz w:val="18"/>
                  <w:szCs w:val="18"/>
                </w:rPr>
                <w:t>_STOP</w:t>
              </w:r>
            </w:moveFrom>
          </w:p>
        </w:tc>
        <w:tc>
          <w:tcPr>
            <w:tcW w:w="4140" w:type="dxa"/>
          </w:tcPr>
          <w:p w14:paraId="56B0EC06" w14:textId="77777777" w:rsidR="000678E0" w:rsidRPr="007A11B9" w:rsidRDefault="000678E0" w:rsidP="007274C6">
            <w:pPr>
              <w:spacing w:before="20" w:after="20" w:line="240" w:lineRule="auto"/>
              <w:jc w:val="left"/>
              <w:rPr>
                <w:moveFrom w:id="2912" w:author="Oltrogge, Daniel" w:date="2017-05-08T14:42:00Z"/>
                <w:sz w:val="18"/>
                <w:szCs w:val="18"/>
              </w:rPr>
            </w:pPr>
            <w:moveFrom w:id="2913" w:author="Oltrogge, Daniel" w:date="2017-05-08T14:42:00Z">
              <w:r w:rsidRPr="00475DCE">
                <w:rPr>
                  <w:sz w:val="18"/>
                  <w:szCs w:val="18"/>
                </w:rPr>
                <w:t xml:space="preserve">End of a </w:t>
              </w:r>
              <w:r>
                <w:rPr>
                  <w:sz w:val="18"/>
                  <w:szCs w:val="18"/>
                </w:rPr>
                <w:t>state transition matrix</w:t>
              </w:r>
              <w:r w:rsidRPr="00475DCE">
                <w:rPr>
                  <w:sz w:val="18"/>
                  <w:szCs w:val="18"/>
                </w:rPr>
                <w:t xml:space="preserve"> time history section</w:t>
              </w:r>
            </w:moveFrom>
          </w:p>
        </w:tc>
        <w:tc>
          <w:tcPr>
            <w:tcW w:w="990" w:type="dxa"/>
          </w:tcPr>
          <w:p w14:paraId="5C5B8ADA" w14:textId="77777777" w:rsidR="000678E0" w:rsidRPr="007A11B9" w:rsidRDefault="000678E0" w:rsidP="007274C6">
            <w:pPr>
              <w:spacing w:before="20" w:line="240" w:lineRule="auto"/>
              <w:jc w:val="center"/>
              <w:rPr>
                <w:moveFrom w:id="2914" w:author="Oltrogge, Daniel" w:date="2017-05-08T14:42:00Z"/>
                <w:sz w:val="18"/>
                <w:szCs w:val="18"/>
              </w:rPr>
            </w:pPr>
            <w:moveFrom w:id="2915" w:author="Oltrogge, Daniel" w:date="2017-05-08T14:42:00Z">
              <w:r>
                <w:rPr>
                  <w:sz w:val="18"/>
                  <w:szCs w:val="18"/>
                </w:rPr>
                <w:t>n/a</w:t>
              </w:r>
            </w:moveFrom>
          </w:p>
        </w:tc>
        <w:tc>
          <w:tcPr>
            <w:tcW w:w="1620" w:type="dxa"/>
          </w:tcPr>
          <w:p w14:paraId="3EEAC3E2" w14:textId="77777777" w:rsidR="000678E0" w:rsidRPr="007A11B9" w:rsidRDefault="000678E0" w:rsidP="007274C6">
            <w:pPr>
              <w:spacing w:before="20" w:line="240" w:lineRule="auto"/>
              <w:jc w:val="center"/>
              <w:rPr>
                <w:moveFrom w:id="2916" w:author="Oltrogge, Daniel" w:date="2017-05-08T14:42:00Z"/>
                <w:sz w:val="18"/>
                <w:szCs w:val="18"/>
              </w:rPr>
            </w:pPr>
            <w:moveFrom w:id="2917" w:author="Oltrogge, Daniel" w:date="2017-05-08T14:42:00Z">
              <w:r w:rsidRPr="000E7652">
                <w:rPr>
                  <w:sz w:val="18"/>
                </w:rPr>
                <w:t>n/a</w:t>
              </w:r>
            </w:moveFrom>
          </w:p>
        </w:tc>
        <w:tc>
          <w:tcPr>
            <w:tcW w:w="1049" w:type="dxa"/>
          </w:tcPr>
          <w:p w14:paraId="4F698426" w14:textId="77777777" w:rsidR="000678E0" w:rsidRPr="007A11B9" w:rsidRDefault="000678E0" w:rsidP="007274C6">
            <w:pPr>
              <w:spacing w:before="20" w:line="240" w:lineRule="auto"/>
              <w:jc w:val="center"/>
              <w:rPr>
                <w:moveFrom w:id="2918" w:author="Oltrogge, Daniel" w:date="2017-05-08T14:42:00Z"/>
                <w:sz w:val="18"/>
                <w:szCs w:val="18"/>
              </w:rPr>
            </w:pPr>
            <w:moveFrom w:id="2919" w:author="Oltrogge, Daniel" w:date="2017-05-08T14:42:00Z">
              <w:r>
                <w:rPr>
                  <w:sz w:val="18"/>
                  <w:szCs w:val="18"/>
                </w:rPr>
                <w:t>Yes</w:t>
              </w:r>
            </w:moveFrom>
          </w:p>
        </w:tc>
      </w:tr>
    </w:tbl>
    <w:p w14:paraId="717124D7" w14:textId="77777777" w:rsidR="000678E0" w:rsidRDefault="000678E0" w:rsidP="000678E0">
      <w:pPr>
        <w:spacing w:before="0" w:after="160" w:line="259" w:lineRule="auto"/>
        <w:jc w:val="left"/>
        <w:rPr>
          <w:moveFrom w:id="2920" w:author="Oltrogge, Daniel" w:date="2017-05-08T14:42:00Z"/>
        </w:rPr>
      </w:pPr>
    </w:p>
    <w:p w14:paraId="1C9F311C" w14:textId="77777777" w:rsidR="000678E0" w:rsidRPr="00F750F6" w:rsidRDefault="000678E0" w:rsidP="000678E0">
      <w:pPr>
        <w:pStyle w:val="Heading3"/>
        <w:rPr>
          <w:moveFrom w:id="2921" w:author="Oltrogge, Daniel" w:date="2017-05-08T14:42:00Z"/>
        </w:rPr>
      </w:pPr>
      <w:moveFromRangeStart w:id="2922" w:author="Oltrogge, Daniel" w:date="2017-05-08T14:42:00Z" w:name="move482017927"/>
      <w:moveFromRangeEnd w:id="2910"/>
      <w:moveFrom w:id="2923" w:author="Oltrogge, Daniel" w:date="2017-05-08T14:42:00Z">
        <w:r>
          <w:t>OCM</w:t>
        </w:r>
        <w:r w:rsidRPr="00F750F6">
          <w:t xml:space="preserve"> </w:t>
        </w:r>
        <w:r>
          <w:rPr>
            <w:lang w:val="en-US"/>
          </w:rPr>
          <w:t>Data: Ephemeris Compression REPRESENTATION(S)</w:t>
        </w:r>
      </w:moveFrom>
    </w:p>
    <w:p w14:paraId="222BD352" w14:textId="77777777" w:rsidR="000678E0" w:rsidRPr="00123F40" w:rsidRDefault="000678E0" w:rsidP="000678E0">
      <w:pPr>
        <w:pStyle w:val="Paragraph4"/>
        <w:rPr>
          <w:moveFrom w:id="2924" w:author="Oltrogge, Daniel" w:date="2017-05-08T14:42:00Z"/>
        </w:rPr>
      </w:pPr>
      <w:moveFromRangeStart w:id="2925" w:author="Oltrogge, Daniel" w:date="2017-05-08T14:42:00Z" w:name="move482017954"/>
      <w:moveFromRangeEnd w:id="2922"/>
      <w:moveFrom w:id="2926" w:author="Oltrogge, Daniel" w:date="2017-05-08T14:42:00Z">
        <w:r>
          <w:rPr>
            <w:lang w:val="en-US"/>
          </w:rPr>
          <w:t>Ephemeris Compression (EC) techniques are a “lossy” approach to conveying orbit state time history(ies).  EC techniques can dramatically reduce message transmission network bandwidth, CPU, I/O and disk storage requirements (e.g. by three orders of magnitude or more) while still retaining sufficient accuracy for many applications.  Initial implementations focused on fitting Cartesian position and velocity [</w:t>
        </w:r>
      </w:moveFrom>
      <w:moveFromRangeEnd w:id="2925"/>
      <w:del w:id="2927" w:author="Oltrogge, Daniel" w:date="2017-05-08T14:42:00Z">
        <w:r>
          <w:rPr>
            <w:lang w:val="en-US"/>
          </w:rPr>
          <w:delText>K-13] with Chebyshev polynomials.  Though successfully used in that manner operationally for many decades, recent research [K-14</w:delText>
        </w:r>
      </w:del>
      <w:moveFromRangeStart w:id="2928" w:author="Oltrogge, Daniel" w:date="2017-05-08T14:42:00Z" w:name="move482017955"/>
      <w:moveFrom w:id="2929" w:author="Oltrogge, Daniel" w:date="2017-05-08T14:42:00Z">
        <w:r>
          <w:rPr>
            <w:lang w:val="en-US"/>
          </w:rPr>
          <w:t xml:space="preserve">] into </w:t>
        </w:r>
        <w:r w:rsidRPr="00340818">
          <w:rPr>
            <w:lang w:val="en-US"/>
          </w:rPr>
          <w:t>application of such a compression technique</w:t>
        </w:r>
        <w:r>
          <w:rPr>
            <w:lang w:val="en-US"/>
          </w:rPr>
          <w:t xml:space="preserve"> indicates that</w:t>
        </w:r>
        <w:r w:rsidRPr="00340818">
          <w:rPr>
            <w:lang w:val="en-US"/>
          </w:rPr>
          <w:t xml:space="preserve"> best </w:t>
        </w:r>
        <w:r>
          <w:rPr>
            <w:lang w:val="en-US"/>
          </w:rPr>
          <w:t xml:space="preserve">EC performance is obtained by:  (1) employing “Hybrid” ephemeris compression by </w:t>
        </w:r>
        <w:r w:rsidRPr="00340818">
          <w:rPr>
            <w:lang w:val="en-US"/>
          </w:rPr>
          <w:t>adopt</w:t>
        </w:r>
        <w:r>
          <w:rPr>
            <w:lang w:val="en-US"/>
          </w:rPr>
          <w:t xml:space="preserve">ing an orbit-based element set definition (such as equinoctial elements) rather than a Cartesian representation; (2) </w:t>
        </w:r>
        <w:r w:rsidRPr="00340818">
          <w:rPr>
            <w:lang w:val="en-US"/>
          </w:rPr>
          <w:t>adopt</w:t>
        </w:r>
        <w:r>
          <w:rPr>
            <w:lang w:val="en-US"/>
          </w:rPr>
          <w:t>ing</w:t>
        </w:r>
        <w:r w:rsidRPr="00340818">
          <w:rPr>
            <w:lang w:val="en-US"/>
          </w:rPr>
          <w:t xml:space="preserve"> </w:t>
        </w:r>
        <w:r>
          <w:rPr>
            <w:lang w:val="en-US"/>
          </w:rPr>
          <w:t xml:space="preserve">an  orbit state and an accompanying </w:t>
        </w:r>
        <w:r w:rsidRPr="00340818">
          <w:rPr>
            <w:lang w:val="en-US"/>
          </w:rPr>
          <w:t xml:space="preserve">sharable and efficient orbit propagator </w:t>
        </w:r>
        <w:r>
          <w:rPr>
            <w:lang w:val="en-US"/>
          </w:rPr>
          <w:t>to use as the “basis” for the orbit representation; (3) using either exclusive or combined use of Chebyshev or Fourier representations</w:t>
        </w:r>
        <w:r w:rsidRPr="00340818">
          <w:rPr>
            <w:lang w:val="en-US"/>
          </w:rPr>
          <w:t xml:space="preserve"> to </w:t>
        </w:r>
        <w:r>
          <w:rPr>
            <w:lang w:val="en-US"/>
          </w:rPr>
          <w:t xml:space="preserve">best “imitate” the residuals between the “truth” and efficient orbit propagator </w:t>
        </w:r>
        <w:r w:rsidRPr="00340818">
          <w:rPr>
            <w:lang w:val="en-US"/>
          </w:rPr>
          <w:t xml:space="preserve">orbit state time histories captured in any of the reference frame definitions contained in </w:t>
        </w:r>
        <w:r w:rsidRPr="00340818">
          <w:rPr>
            <w:lang w:val="en-US"/>
          </w:rPr>
          <w:fldChar w:fldCharType="begin"/>
        </w:r>
        <w:r w:rsidRPr="00340818">
          <w:rPr>
            <w:lang w:val="en-US"/>
          </w:rPr>
          <w:instrText xml:space="preserve"> REF _Ref447810247 \r \h  \* MERGEFORMAT </w:instrText>
        </w:r>
        <w:r w:rsidRPr="00340818">
          <w:rPr>
            <w:lang w:val="en-US"/>
          </w:rPr>
        </w:r>
        <w:r w:rsidRPr="00340818">
          <w:rPr>
            <w:lang w:val="en-US"/>
          </w:rPr>
          <w:fldChar w:fldCharType="separate"/>
        </w:r>
        <w:r w:rsidR="0095547B">
          <w:rPr>
            <w:lang w:val="en-US"/>
          </w:rPr>
          <w:t>ANNEX B</w:t>
        </w:r>
        <w:r w:rsidRPr="00340818">
          <w:rPr>
            <w:lang w:val="en-US"/>
          </w:rPr>
          <w:fldChar w:fldCharType="end"/>
        </w:r>
        <w:r w:rsidRPr="00340818">
          <w:rPr>
            <w:lang w:val="en-US"/>
          </w:rPr>
          <w:t xml:space="preserve">, subsection </w:t>
        </w:r>
        <w:r w:rsidRPr="00340818">
          <w:rPr>
            <w:lang w:val="en-US"/>
          </w:rPr>
          <w:fldChar w:fldCharType="begin"/>
        </w:r>
        <w:r w:rsidRPr="00340818">
          <w:rPr>
            <w:lang w:val="en-US"/>
          </w:rPr>
          <w:instrText xml:space="preserve"> REF _Ref447810226 \r \h  \* MERGEFORMAT </w:instrText>
        </w:r>
        <w:r w:rsidRPr="00340818">
          <w:rPr>
            <w:lang w:val="en-US"/>
          </w:rPr>
        </w:r>
        <w:r w:rsidRPr="00340818">
          <w:rPr>
            <w:lang w:val="en-US"/>
          </w:rPr>
          <w:fldChar w:fldCharType="separate"/>
        </w:r>
        <w:r w:rsidR="0095547B">
          <w:rPr>
            <w:lang w:val="en-US"/>
          </w:rPr>
          <w:t>B2</w:t>
        </w:r>
        <w:r w:rsidRPr="00340818">
          <w:rPr>
            <w:lang w:val="en-US"/>
          </w:rPr>
          <w:fldChar w:fldCharType="end"/>
        </w:r>
        <w:r w:rsidRPr="00340818">
          <w:rPr>
            <w:lang w:val="en-US"/>
          </w:rPr>
          <w:t xml:space="preserve"> and orbit element set definitions contained in </w:t>
        </w:r>
        <w:r w:rsidRPr="00123F40">
          <w:rPr>
            <w:lang w:val="en-US"/>
          </w:rPr>
          <w:t>ANNEX B, subsection</w:t>
        </w:r>
        <w:r>
          <w:rPr>
            <w:lang w:val="en-US"/>
          </w:rPr>
          <w:t>s</w:t>
        </w:r>
        <w:r w:rsidRPr="0011651B">
          <w:rPr>
            <w:spacing w:val="-2"/>
            <w:szCs w:val="24"/>
          </w:rPr>
          <w:t xml:space="preserve">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95547B">
          <w:rPr>
            <w:spacing w:val="-2"/>
            <w:szCs w:val="24"/>
          </w:rPr>
          <w:t>B4</w:t>
        </w:r>
        <w:r w:rsidRPr="0011651B">
          <w:rPr>
            <w:spacing w:val="-2"/>
            <w:szCs w:val="24"/>
          </w:rPr>
          <w:fldChar w:fldCharType="end"/>
        </w:r>
        <w:r w:rsidRPr="0011651B">
          <w:rPr>
            <w:spacing w:val="-2"/>
            <w:szCs w:val="24"/>
          </w:rPr>
          <w:t xml:space="preserve"> or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95547B">
          <w:rPr>
            <w:spacing w:val="-2"/>
            <w:szCs w:val="24"/>
          </w:rPr>
          <w:t>B5</w:t>
        </w:r>
        <w:r w:rsidRPr="0011651B">
          <w:rPr>
            <w:spacing w:val="-2"/>
            <w:szCs w:val="24"/>
          </w:rPr>
          <w:fldChar w:fldCharType="end"/>
        </w:r>
        <w:r>
          <w:rPr>
            <w:lang w:val="en-US"/>
          </w:rPr>
          <w:t xml:space="preserve">; and (4) using </w:t>
        </w:r>
        <w:r w:rsidRPr="00340818">
          <w:rPr>
            <w:lang w:val="en-US"/>
          </w:rPr>
          <w:t xml:space="preserve">one or more </w:t>
        </w:r>
        <w:r>
          <w:rPr>
            <w:lang w:val="en-US"/>
          </w:rPr>
          <w:t>consecutively staged ephemeris compression</w:t>
        </w:r>
        <w:r w:rsidRPr="00340818">
          <w:rPr>
            <w:lang w:val="en-US"/>
          </w:rPr>
          <w:t xml:space="preserve"> sequences to </w:t>
        </w:r>
        <w:r>
          <w:rPr>
            <w:lang w:val="en-US"/>
          </w:rPr>
          <w:t>sequentially absorb the residuals between the adopted/sharable propagator and the precise ephemeris at each stage.</w:t>
        </w:r>
      </w:moveFrom>
    </w:p>
    <w:p w14:paraId="0656A398" w14:textId="77777777" w:rsidR="000678E0" w:rsidRPr="008F23FF" w:rsidRDefault="000678E0" w:rsidP="000678E0">
      <w:pPr>
        <w:pStyle w:val="Paragraph4"/>
        <w:rPr>
          <w:moveFrom w:id="2930" w:author="Oltrogge, Daniel" w:date="2017-05-08T14:42:00Z"/>
        </w:rPr>
      </w:pPr>
      <w:moveFrom w:id="2931" w:author="Oltrogge, Daniel" w:date="2017-05-08T14:42:00Z">
        <w:r>
          <w:rPr>
            <w:lang w:val="en-US"/>
          </w:rPr>
          <w:t>In the OCM implementation of ephemeris compression, each</w:t>
        </w:r>
        <w:r w:rsidRPr="00E50BB5">
          <w:rPr>
            <w:lang w:val="en-US"/>
          </w:rPr>
          <w:t xml:space="preserve"> Chebyshev or Fourier representation’s independent time variable shall be “normalized” to a time interval of -1 ≤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w:t>
        </w:r>
      </w:moveFrom>
      <w:moveFromRangeEnd w:id="2928"/>
      <w:del w:id="2932" w:author="Oltrogge, Daniel" w:date="2017-05-08T14:42:00Z">
        <w:r w:rsidRPr="00E50BB5">
          <w:rPr>
            <w:lang w:val="en-US"/>
          </w:rPr>
          <w:delText>≤ +1 via the following formula</w:delText>
        </w:r>
        <w:r>
          <w:rPr>
            <w:lang w:val="en-US"/>
          </w:rPr>
          <w:delText xml:space="preserve"> [K15]</w:delText>
        </w:r>
        <w:r w:rsidRPr="00E50BB5">
          <w:rPr>
            <w:lang w:val="en-US"/>
          </w:rPr>
          <w:delText xml:space="preserve">, where </w:delText>
        </w:r>
        <m:oMath>
          <m:r>
            <w:rPr>
              <w:rFonts w:ascii="Cambria Math" w:hAnsi="Cambria Math"/>
              <w:lang w:val="en-US"/>
            </w:rPr>
            <m:t>a</m:t>
          </m:r>
        </m:oMath>
        <w:r w:rsidRPr="00E50BB5">
          <w:rPr>
            <w:lang w:val="en-US"/>
          </w:rPr>
          <w:delText xml:space="preserve"> denotes the actual start time (i.e.</w:delText>
        </w:r>
      </w:del>
      <w:moveFromRangeStart w:id="2933" w:author="Oltrogge, Daniel" w:date="2017-05-08T14:42:00Z" w:name="move482017956"/>
      <w:moveFrom w:id="2934" w:author="Oltrogge, Daniel" w:date="2017-05-08T14:42:00Z">
        <w:r w:rsidRPr="00E50BB5">
          <w:rPr>
            <w:lang w:val="en-US"/>
          </w:rPr>
          <w:t xml:space="preserve"> </w:t>
        </w:r>
        <w:r w:rsidRPr="00E50BB5">
          <w:rPr>
            <w:sz w:val="18"/>
            <w:szCs w:val="18"/>
          </w:rPr>
          <w:t>EC_TSTART</w:t>
        </w:r>
        <w:r w:rsidRPr="00E50BB5">
          <w:rPr>
            <w:lang w:val="en-US"/>
          </w:rPr>
          <w:t xml:space="preserve">) of the </w:t>
        </w:r>
        <w:r>
          <w:rPr>
            <w:lang w:val="en-US"/>
          </w:rPr>
          <w:t>ephemeris compression representation segment’s</w:t>
        </w:r>
        <w:r w:rsidRPr="00E50BB5">
          <w:rPr>
            <w:lang w:val="en-US"/>
          </w:rPr>
          <w:t xml:space="preserve"> time interval of validity, </w:t>
        </w:r>
        <m:oMath>
          <m:r>
            <w:rPr>
              <w:rFonts w:ascii="Cambria Math" w:hAnsi="Cambria Math"/>
              <w:lang w:val="en-US"/>
            </w:rPr>
            <m:t>b</m:t>
          </m:r>
        </m:oMath>
        <w:r w:rsidRPr="00E50BB5">
          <w:rPr>
            <w:lang w:val="en-US"/>
          </w:rPr>
          <w:t xml:space="preserve"> denotes the corresponding actual </w:t>
        </w:r>
        <w:r>
          <w:rPr>
            <w:lang w:val="en-US"/>
          </w:rPr>
          <w:t xml:space="preserve">segment </w:t>
        </w:r>
        <w:r w:rsidRPr="00E50BB5">
          <w:rPr>
            <w:lang w:val="en-US"/>
          </w:rPr>
          <w:t xml:space="preserve">stop time (i.e. </w:t>
        </w:r>
        <w:r w:rsidRPr="00E50BB5">
          <w:rPr>
            <w:sz w:val="18"/>
            <w:szCs w:val="18"/>
          </w:rPr>
          <w:t>EC_TSTOP)</w:t>
        </w:r>
        <w:r>
          <w:rPr>
            <w:lang w:val="en-US"/>
          </w:rPr>
          <w:t xml:space="preserve">, </w:t>
        </w:r>
        <m:oMath>
          <m:r>
            <w:rPr>
              <w:rFonts w:ascii="Cambria Math" w:hAnsi="Cambria Math"/>
              <w:lang w:val="en-US"/>
            </w:rPr>
            <m:t xml:space="preserve">t </m:t>
          </m:r>
        </m:oMath>
        <w:r w:rsidRPr="00E50BB5">
          <w:rPr>
            <w:lang w:val="en-US"/>
          </w:rPr>
          <w:t xml:space="preserve">denotes the actual time of interest measured with respect to </w:t>
        </w:r>
        <w:r w:rsidRPr="00E50BB5">
          <w:rPr>
            <w:sz w:val="16"/>
          </w:rPr>
          <w:t>EPOCH_TZERO</w:t>
        </w:r>
        <w:r w:rsidRPr="00E50BB5">
          <w:rPr>
            <w:sz w:val="16"/>
            <w:lang w:val="en-US"/>
          </w:rPr>
          <w:t xml:space="preserve"> </w:t>
        </w:r>
        <w:r w:rsidRPr="00E50BB5">
          <w:rPr>
            <w:lang w:val="en-US"/>
          </w:rPr>
          <w:t xml:space="preserve">and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denotes </w:t>
        </w:r>
        <w:r>
          <w:rPr>
            <w:lang w:val="en-US"/>
          </w:rPr>
          <w:t>“</w:t>
        </w:r>
        <w:r w:rsidRPr="00E50BB5">
          <w:rPr>
            <w:lang w:val="en-US"/>
          </w:rPr>
          <w:t>normalized time</w:t>
        </w:r>
        <w:r>
          <w:rPr>
            <w:lang w:val="en-US"/>
          </w:rPr>
          <w:t>”:</w:t>
        </w:r>
      </w:moveFrom>
    </w:p>
    <w:p w14:paraId="44CEB78A" w14:textId="77777777" w:rsidR="000678E0" w:rsidRPr="00E50BB5" w:rsidRDefault="00CB1B52" w:rsidP="000678E0">
      <w:pPr>
        <w:pStyle w:val="Paragraph4"/>
        <w:numPr>
          <w:ilvl w:val="0"/>
          <w:numId w:val="0"/>
        </w:numPr>
        <w:rPr>
          <w:moveFrom w:id="2935" w:author="Oltrogge, Daniel" w:date="2017-05-08T14:42:00Z"/>
          <w:lang w:val="en-US"/>
        </w:rPr>
      </w:pPr>
      <m:oMathPara>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2∙t- </m:t>
              </m:r>
              <m:d>
                <m:dPr>
                  <m:ctrlPr>
                    <w:rPr>
                      <w:rFonts w:ascii="Cambria Math" w:hAnsi="Cambria Math"/>
                      <w:i/>
                      <w:lang w:val="en-US"/>
                    </w:rPr>
                  </m:ctrlPr>
                </m:dPr>
                <m:e>
                  <m:r>
                    <w:rPr>
                      <w:rFonts w:ascii="Cambria Math" w:hAnsi="Cambria Math"/>
                      <w:lang w:val="en-US"/>
                    </w:rPr>
                    <m:t>a+b</m:t>
                  </m:r>
                </m:e>
              </m:d>
            </m:num>
            <m:den>
              <m:d>
                <m:dPr>
                  <m:ctrlPr>
                    <w:rPr>
                      <w:rFonts w:ascii="Cambria Math" w:hAnsi="Cambria Math"/>
                      <w:i/>
                      <w:lang w:val="en-US"/>
                    </w:rPr>
                  </m:ctrlPr>
                </m:dPr>
                <m:e>
                  <m:r>
                    <w:rPr>
                      <w:rFonts w:ascii="Cambria Math" w:hAnsi="Cambria Math"/>
                      <w:lang w:val="en-US"/>
                    </w:rPr>
                    <m:t>b-a</m:t>
                  </m:r>
                </m:e>
              </m:d>
            </m:den>
          </m:f>
        </m:oMath>
      </m:oMathPara>
    </w:p>
    <w:p w14:paraId="49640140" w14:textId="77777777" w:rsidR="000678E0" w:rsidRPr="008F23FF" w:rsidRDefault="000678E0" w:rsidP="000678E0">
      <w:pPr>
        <w:pStyle w:val="Paragraph4"/>
        <w:rPr>
          <w:moveFrom w:id="2936" w:author="Oltrogge, Daniel" w:date="2017-05-08T14:42:00Z"/>
        </w:rPr>
      </w:pPr>
      <w:moveFrom w:id="2937" w:author="Oltrogge, Daniel" w:date="2017-05-08T14:42:00Z">
        <w:r>
          <w:rPr>
            <w:lang w:val="en-US"/>
          </w:rPr>
          <w:t xml:space="preserve">EC users are encouraged to employ a blending function between subsequent EC data segments to ensure a smooth positional transition.  Defining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oMath>
        <w:r>
          <w:rPr>
            <w:lang w:val="en-US"/>
          </w:rPr>
          <w:t xml:space="preserve"> as the desired orbit element functional value at actual time </w:t>
        </w:r>
        <m:oMath>
          <m:r>
            <w:rPr>
              <w:rFonts w:ascii="Cambria Math" w:hAnsi="Cambria Math"/>
              <w:lang w:val="en-US"/>
            </w:rPr>
            <m:t>t</m:t>
          </m:r>
        </m:oMath>
        <w:r>
          <w:rPr>
            <w:lang w:val="en-US"/>
          </w:rPr>
          <w:t xml:space="preserve"> obtained from the ephemeris compression representation of segment #1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oMath>
        <w:r>
          <w:rPr>
            <w:lang w:val="en-US"/>
          </w:rPr>
          <w:t xml:space="preserve"> from segment #2,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Pr>
            <w:lang w:val="en-US"/>
          </w:rPr>
          <w:t xml:space="preserve">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r>
          <w:rPr>
            <w:lang w:val="en-US"/>
          </w:rPr>
          <w:t xml:space="preserve"> as the overlap blending actual (non-normalized) start and stop times, respectively,</w:t>
        </w:r>
      </w:moveFrom>
    </w:p>
    <w:p w14:paraId="1C90BF1B" w14:textId="77777777" w:rsidR="000678E0" w:rsidRPr="009F42E0" w:rsidRDefault="000678E0" w:rsidP="000678E0">
      <w:pPr>
        <w:pStyle w:val="Paragraph4"/>
        <w:numPr>
          <w:ilvl w:val="0"/>
          <w:numId w:val="0"/>
        </w:numPr>
        <w:rPr>
          <w:moveFrom w:id="2938" w:author="Oltrogge, Daniel" w:date="2017-05-08T14:42:00Z"/>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-t</m:t>
                            </m:r>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oMath>
      <w:moveFrom w:id="2939" w:author="Oltrogge, Daniel" w:date="2017-05-08T14:42:00Z">
        <w:r>
          <w:rPr>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moveFrom>
    </w:p>
    <w:p w14:paraId="780033E4" w14:textId="77777777" w:rsidR="000678E0" w:rsidRDefault="000678E0" w:rsidP="000678E0">
      <w:pPr>
        <w:pStyle w:val="Paragraph4"/>
        <w:numPr>
          <w:ilvl w:val="0"/>
          <w:numId w:val="0"/>
        </w:numPr>
        <w:rPr>
          <w:moveFrom w:id="2940" w:author="Oltrogge, Daniel" w:date="2017-05-08T14:42:00Z"/>
          <w:lang w:val="en-US"/>
        </w:rPr>
      </w:pPr>
      <w:moveFrom w:id="2941" w:author="Oltrogge, Daniel" w:date="2017-05-08T14:42:00Z">
        <w:r>
          <w:rPr>
            <w:lang w:val="en-US"/>
          </w:rPr>
          <w:t>Centering the overlap interval on each segment boundary, retaining the definition of “</w:t>
        </w:r>
        <m:oMath>
          <m:r>
            <w:rPr>
              <w:rFonts w:ascii="Cambria Math" w:hAnsi="Cambria Math"/>
              <w:lang w:val="en-US"/>
            </w:rPr>
            <m:t>b</m:t>
          </m:r>
        </m:oMath>
        <w:r>
          <w:rPr>
            <w:lang w:val="en-US"/>
          </w:rPr>
          <w:t xml:space="preserve">” (from above) as the </w:t>
        </w:r>
        <w:r w:rsidRPr="00E50BB5">
          <w:rPr>
            <w:lang w:val="en-US"/>
          </w:rPr>
          <w:t xml:space="preserve">actual </w:t>
        </w:r>
        <w:r>
          <w:rPr>
            <w:lang w:val="en-US"/>
          </w:rPr>
          <w:t xml:space="preserve">segment </w:t>
        </w:r>
        <w:r w:rsidRPr="00E50BB5">
          <w:rPr>
            <w:lang w:val="en-US"/>
          </w:rPr>
          <w:t xml:space="preserve">stop time (i.e. </w:t>
        </w:r>
        <w:r w:rsidRPr="00E50BB5">
          <w:rPr>
            <w:sz w:val="18"/>
            <w:szCs w:val="18"/>
          </w:rPr>
          <w:t>EC_TSTOP)</w:t>
        </w:r>
        <w:r>
          <w:rPr>
            <w:sz w:val="18"/>
            <w:szCs w:val="18"/>
            <w:lang w:val="en-US"/>
          </w:rPr>
          <w:t xml:space="preserve"> </w:t>
        </w:r>
        <w:r>
          <w:rPr>
            <w:lang w:val="en-US"/>
          </w:rPr>
          <w:t xml:space="preserve">and further defining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Pr>
            <w:lang w:val="en-US"/>
          </w:rPr>
          <w:t>, the blending function becomes:</w:t>
        </w:r>
      </w:moveFrom>
    </w:p>
    <w:p w14:paraId="3AD39DCD" w14:textId="77777777" w:rsidR="000678E0" w:rsidRPr="009F42E0" w:rsidRDefault="000678E0" w:rsidP="000678E0">
      <w:pPr>
        <w:pStyle w:val="Paragraph4"/>
        <w:numPr>
          <w:ilvl w:val="0"/>
          <w:numId w:val="0"/>
        </w:numPr>
        <w:rPr>
          <w:del w:id="2942" w:author="Oltrogge, Daniel" w:date="2017-05-08T14:42:00Z"/>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t-b</m:t>
                            </m:r>
                          </m:num>
                          <m:den>
                            <m:r>
                              <w:rPr>
                                <w:rFonts w:ascii="Cambria Math" w:hAnsi="Cambria Math"/>
                                <w:lang w:val="en-US"/>
                              </w:rPr>
                              <m:t>∆</m:t>
                            </m:r>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b-t</m:t>
                            </m:r>
                          </m:num>
                          <m:den>
                            <m:r>
                              <w:rPr>
                                <w:rFonts w:ascii="Cambria Math" w:hAnsi="Cambria Math"/>
                                <w:lang w:val="en-US"/>
                              </w:rPr>
                              <m:t>∆</m:t>
                            </m:r>
                          </m:den>
                        </m:f>
                      </m:e>
                    </m:d>
                  </m:e>
                </m:d>
                <m:r>
                  <w:rPr>
                    <w:rFonts w:ascii="Cambria Math" w:hAnsi="Cambria Math"/>
                    <w:lang w:val="en-US"/>
                  </w:rPr>
                  <m:t>π</m:t>
                </m:r>
              </m:e>
            </m:func>
          </m:e>
        </m:d>
      </m:oMath>
      <w:moveFrom w:id="2943" w:author="Oltrogge, Daniel" w:date="2017-05-08T14:42:00Z">
        <w:r>
          <w:rPr>
            <w:lang w:val="en-US"/>
          </w:rPr>
          <w:t xml:space="preserve">, </w:t>
        </w:r>
        <m:oMath>
          <m:r>
            <w:rPr>
              <w:rFonts w:ascii="Cambria Math" w:hAnsi="Cambria Math"/>
              <w:lang w:val="en-US"/>
            </w:rPr>
            <m: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m:r>
            <w:rPr>
              <w:rFonts w:ascii="Cambria Math" w:hAnsi="Cambria Math"/>
              <w:lang w:val="en-US"/>
            </w:rPr>
            <m:t>≤t≤b+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m:oMath>
      </w:moveFrom>
      <w:moveFromRangeEnd w:id="2933"/>
    </w:p>
    <w:p w14:paraId="63599192" w14:textId="589EE284" w:rsidR="000678E0" w:rsidRDefault="000678E0" w:rsidP="000678E0">
      <w:pPr>
        <w:pStyle w:val="Paragraph4"/>
        <w:rPr>
          <w:del w:id="2944" w:author="Oltrogge, Daniel" w:date="2017-05-08T14:42:00Z"/>
        </w:rPr>
      </w:pPr>
      <w:del w:id="2945" w:author="Oltrogge, Daniel" w:date="2017-05-08T14:42:00Z">
        <w:r w:rsidRPr="00F750F6">
          <w:delText xml:space="preserve">Table </w:delText>
        </w:r>
        <w:r>
          <w:rPr>
            <w:lang w:val="en-US"/>
          </w:rPr>
          <w:delText>6-1</w:delText>
        </w:r>
        <w:r w:rsidR="00A8796C">
          <w:rPr>
            <w:lang w:val="en-US"/>
          </w:rPr>
          <w:delText>1</w:delText>
        </w:r>
        <w:r>
          <w:rPr>
            <w:lang w:val="en-US"/>
          </w:rPr>
          <w:delText xml:space="preserve"> </w:delText>
        </w:r>
        <w:r w:rsidRPr="00F750F6">
          <w:delText xml:space="preserve">provides an overview of the </w:delText>
        </w:r>
        <w:r>
          <w:delText>OCM</w:delText>
        </w:r>
        <w:r w:rsidRPr="00F750F6">
          <w:delText xml:space="preserve"> </w:delText>
        </w:r>
        <w:r>
          <w:rPr>
            <w:lang w:val="en-US"/>
          </w:rPr>
          <w:delText xml:space="preserve">ephemeris compression </w:delText>
        </w:r>
        <w:r w:rsidRPr="00F750F6">
          <w:delText>section</w:delText>
        </w:r>
        <w:r>
          <w:delText xml:space="preserve">.  </w:delText>
        </w:r>
        <w:r w:rsidRPr="00F750F6">
          <w:delText xml:space="preserve">Only those keywords shown in table </w:delText>
        </w:r>
        <w:r>
          <w:rPr>
            <w:lang w:val="en-US"/>
          </w:rPr>
          <w:delText>6-1</w:delText>
        </w:r>
        <w:r w:rsidR="00A8796C">
          <w:rPr>
            <w:lang w:val="en-US"/>
          </w:rPr>
          <w:delText>1</w:delText>
        </w:r>
        <w:r>
          <w:rPr>
            <w:lang w:val="en-US"/>
          </w:rPr>
          <w:delText xml:space="preserve"> </w:delText>
        </w:r>
        <w:r w:rsidRPr="00F750F6">
          <w:delText xml:space="preserve">shall be used in </w:delText>
        </w:r>
        <w:r>
          <w:delText>OCM</w:delText>
        </w:r>
        <w:r w:rsidRPr="00F750F6">
          <w:delText xml:space="preserve"> </w:delText>
        </w:r>
        <w:r>
          <w:rPr>
            <w:lang w:val="en-US"/>
          </w:rPr>
          <w:delText>ephemeris compression data specification</w:delText>
        </w:r>
        <w:r w:rsidRPr="00F750F6">
          <w:delText>.</w:delText>
        </w:r>
      </w:del>
    </w:p>
    <w:p w14:paraId="7E326E8B" w14:textId="4E5702FA" w:rsidR="000678E0" w:rsidRPr="000E7652" w:rsidRDefault="000678E0" w:rsidP="000678E0">
      <w:pPr>
        <w:pStyle w:val="Paragraph4"/>
        <w:rPr>
          <w:del w:id="2946" w:author="Oltrogge, Daniel" w:date="2017-05-08T14:42:00Z"/>
          <w:szCs w:val="24"/>
        </w:rPr>
      </w:pPr>
      <w:del w:id="2947" w:author="Oltrogge, Daniel" w:date="2017-05-08T14:42:00Z">
        <w:r w:rsidRPr="00135F14">
          <w:rPr>
            <w:szCs w:val="24"/>
          </w:rPr>
          <w:delText>Th</w:delText>
        </w:r>
        <w:r>
          <w:rPr>
            <w:szCs w:val="24"/>
            <w:lang w:val="en-US"/>
          </w:rPr>
          <w:delText>e</w:delText>
        </w:r>
        <w:r w:rsidRPr="00135F14">
          <w:rPr>
            <w:szCs w:val="24"/>
          </w:rPr>
          <w:delText xml:space="preserve"> </w:delText>
        </w:r>
        <w:r>
          <w:rPr>
            <w:szCs w:val="24"/>
            <w:lang w:val="en-US"/>
          </w:rPr>
          <w:delText>“</w:delText>
        </w:r>
        <w:r>
          <w:delText>OCM</w:delText>
        </w:r>
        <w:r w:rsidRPr="00F750F6">
          <w:delText xml:space="preserve"> </w:delText>
        </w:r>
        <w:r>
          <w:rPr>
            <w:lang w:val="en-US"/>
          </w:rPr>
          <w:delText>ephemeris compression</w:delText>
        </w:r>
        <w:r>
          <w:rPr>
            <w:szCs w:val="24"/>
          </w:rPr>
          <w:delText>”</w:delText>
        </w:r>
        <w:r>
          <w:rPr>
            <w:szCs w:val="24"/>
            <w:lang w:val="en-US"/>
          </w:rPr>
          <w:delText xml:space="preserve"> </w:delText>
        </w:r>
        <w:r w:rsidRPr="00135F14">
          <w:rPr>
            <w:szCs w:val="24"/>
          </w:rPr>
          <w:delText xml:space="preserve">section is optional; </w:delText>
        </w:r>
        <w:r>
          <w:rPr>
            <w:szCs w:val="24"/>
            <w:lang w:val="en-US"/>
          </w:rPr>
          <w:delText>“</w:delText>
        </w:r>
        <w:r>
          <w:rPr>
            <w:szCs w:val="24"/>
          </w:rPr>
          <w:delText>mandatory</w:delText>
        </w:r>
        <w:r>
          <w:rPr>
            <w:szCs w:val="24"/>
            <w:lang w:val="en-US"/>
          </w:rPr>
          <w:delText xml:space="preserve">” in the context of </w:delText>
        </w:r>
        <w:r w:rsidRPr="002B3839">
          <w:rPr>
            <w:szCs w:val="24"/>
          </w:rPr>
          <w:delText xml:space="preserve">Table </w:delText>
        </w:r>
        <w:r>
          <w:rPr>
            <w:lang w:val="en-US"/>
          </w:rPr>
          <w:delText>6-1</w:delText>
        </w:r>
        <w:r w:rsidR="00A8796C">
          <w:rPr>
            <w:lang w:val="en-US"/>
          </w:rPr>
          <w:delText>1</w:delText>
        </w:r>
        <w:r>
          <w:rPr>
            <w:szCs w:val="24"/>
            <w:lang w:val="en-US"/>
          </w:rPr>
          <w:delText xml:space="preserve"> denotes those keywords which </w:delText>
        </w:r>
        <w:r w:rsidRPr="00135F14">
          <w:rPr>
            <w:szCs w:val="24"/>
          </w:rPr>
          <w:delText>must be included</w:delText>
        </w:r>
        <w:r>
          <w:rPr>
            <w:szCs w:val="24"/>
            <w:lang w:val="en-US"/>
          </w:rPr>
          <w:delText xml:space="preserve"> in this section</w:delText>
        </w:r>
        <w:r w:rsidRPr="00135F14">
          <w:rPr>
            <w:szCs w:val="24"/>
          </w:rPr>
          <w:delText xml:space="preserve"> </w:delText>
        </w:r>
        <w:r w:rsidRPr="00135F14">
          <w:rPr>
            <w:szCs w:val="24"/>
            <w:u w:val="single"/>
          </w:rPr>
          <w:delText>if</w:delText>
        </w:r>
        <w:r w:rsidRPr="00135F14">
          <w:rPr>
            <w:szCs w:val="24"/>
          </w:rPr>
          <w:delText xml:space="preserve"> </w:delText>
        </w:r>
        <w:r>
          <w:rPr>
            <w:szCs w:val="24"/>
            <w:lang w:val="en-US"/>
          </w:rPr>
          <w:delText xml:space="preserve">this </w:delText>
        </w:r>
        <w:r w:rsidRPr="00135F14">
          <w:rPr>
            <w:szCs w:val="24"/>
          </w:rPr>
          <w:delText>section is included.</w:delText>
        </w:r>
      </w:del>
    </w:p>
    <w:p w14:paraId="6FC7C8E6" w14:textId="77777777" w:rsidR="000678E0" w:rsidRPr="00F750F6" w:rsidRDefault="000678E0" w:rsidP="000678E0">
      <w:pPr>
        <w:pStyle w:val="Paragraph4"/>
      </w:pPr>
      <w:r>
        <w:rPr>
          <w:lang w:val="en-US"/>
        </w:rPr>
        <w:t>Ephemeris compression</w:t>
      </w:r>
      <w:r w:rsidRPr="00F750F6">
        <w:t xml:space="preserve"> </w:t>
      </w:r>
      <w:r>
        <w:rPr>
          <w:lang w:val="en-US"/>
        </w:rPr>
        <w:t>sections</w:t>
      </w:r>
      <w:r w:rsidRPr="00F750F6">
        <w:t xml:space="preserve"> in the </w:t>
      </w:r>
      <w:r>
        <w:t xml:space="preserve">OCM </w:t>
      </w:r>
      <w:r>
        <w:rPr>
          <w:lang w:val="en-US"/>
        </w:rPr>
        <w:t>shall be</w:t>
      </w:r>
      <w:r>
        <w:t xml:space="preserve"> indicated by </w:t>
      </w:r>
      <w:r w:rsidRPr="00F750F6">
        <w:t xml:space="preserve">means of two keywords:  </w:t>
      </w:r>
      <w:r>
        <w:rPr>
          <w:lang w:val="en-US"/>
        </w:rPr>
        <w:t>EC_START</w:t>
      </w:r>
      <w:r w:rsidRPr="00F750F6">
        <w:t xml:space="preserve"> and </w:t>
      </w:r>
      <w:r>
        <w:rPr>
          <w:lang w:val="en-US"/>
        </w:rPr>
        <w:t>EC</w:t>
      </w:r>
      <w:r>
        <w:t xml:space="preserve">_STOP.  The </w:t>
      </w:r>
      <w:r>
        <w:rPr>
          <w:lang w:val="en-US"/>
        </w:rPr>
        <w:t>EC_START</w:t>
      </w:r>
      <w:r w:rsidRPr="00F750F6">
        <w:t xml:space="preserve"> keyword must appear before the first line of </w:t>
      </w:r>
      <w:r>
        <w:rPr>
          <w:lang w:val="en-US"/>
        </w:rPr>
        <w:t>any</w:t>
      </w:r>
      <w:r w:rsidRPr="00F750F6">
        <w:t xml:space="preserve"> </w:t>
      </w:r>
      <w:r>
        <w:rPr>
          <w:lang w:val="en-US"/>
        </w:rPr>
        <w:t>ephemeris compression</w:t>
      </w:r>
      <w:r w:rsidRPr="00F750F6">
        <w:t xml:space="preserve"> </w:t>
      </w:r>
      <w:r>
        <w:rPr>
          <w:lang w:val="en-US"/>
        </w:rPr>
        <w:t>metadata or coefficient</w:t>
      </w:r>
      <w:r>
        <w:t xml:space="preserve"> data.  The </w:t>
      </w:r>
      <w:r>
        <w:rPr>
          <w:lang w:val="en-US"/>
        </w:rPr>
        <w:t>EC</w:t>
      </w:r>
      <w:r>
        <w:t>_STOP</w:t>
      </w:r>
      <w:r w:rsidRPr="00F750F6">
        <w:t xml:space="preserve"> keyword must appear after the last line of </w:t>
      </w:r>
      <w:r>
        <w:rPr>
          <w:lang w:val="en-US"/>
        </w:rPr>
        <w:t>coefficient</w:t>
      </w:r>
      <w:r w:rsidRPr="00F750F6">
        <w:t xml:space="preserve"> data</w:t>
      </w:r>
      <w:r>
        <w:rPr>
          <w:lang w:val="en-US"/>
        </w:rPr>
        <w:t xml:space="preserve"> and metadata</w:t>
      </w:r>
      <w:r w:rsidRPr="00F750F6">
        <w:t>.  Each of these keywords shall appear on a line by itself.</w:t>
      </w:r>
      <w:r>
        <w:rPr>
          <w:lang w:val="en-US"/>
        </w:rPr>
        <w:t xml:space="preserve">  </w:t>
      </w:r>
    </w:p>
    <w:p w14:paraId="5E7309E0" w14:textId="242D535D" w:rsidR="000678E0" w:rsidRPr="003A45C9" w:rsidRDefault="000678E0" w:rsidP="000678E0">
      <w:pPr>
        <w:pStyle w:val="Paragraph4"/>
        <w:rPr>
          <w:szCs w:val="24"/>
        </w:rPr>
      </w:pPr>
      <w:r>
        <w:rPr>
          <w:szCs w:val="24"/>
          <w:lang w:val="en-US"/>
        </w:rPr>
        <w:t>O</w:t>
      </w:r>
      <w:r w:rsidRPr="0099463C">
        <w:rPr>
          <w:szCs w:val="24"/>
          <w:lang w:val="en-US"/>
        </w:rPr>
        <w:t xml:space="preserve">ne or more </w:t>
      </w:r>
      <w:r>
        <w:rPr>
          <w:lang w:val="en-US"/>
        </w:rPr>
        <w:t>ephemeris compression segments</w:t>
      </w:r>
      <w:r>
        <w:rPr>
          <w:szCs w:val="24"/>
          <w:lang w:val="en-US"/>
        </w:rPr>
        <w:t xml:space="preserve"> may be represented in this section (spanning </w:t>
      </w:r>
      <w:r>
        <w:rPr>
          <w:lang w:val="en-US"/>
        </w:rPr>
        <w:t>EC</w:t>
      </w:r>
      <w:r>
        <w:t>_</w:t>
      </w:r>
      <w:r>
        <w:rPr>
          <w:lang w:val="en-US"/>
        </w:rPr>
        <w:t>START to</w:t>
      </w:r>
      <w:r w:rsidRPr="00F750F6">
        <w:t xml:space="preserve"> </w:t>
      </w:r>
      <w:r>
        <w:rPr>
          <w:lang w:val="en-US"/>
        </w:rPr>
        <w:t>EC</w:t>
      </w:r>
      <w:r w:rsidRPr="001B4717">
        <w:t>_STOP</w:t>
      </w:r>
      <w:r>
        <w:rPr>
          <w:szCs w:val="24"/>
          <w:lang w:val="en-US"/>
        </w:rPr>
        <w:t xml:space="preserve">).  However, multiple representations shall appear only if they are clearly differentiated from each other by one or more </w:t>
      </w:r>
      <w:ins w:id="2948" w:author="Oltrogge, Daniel" w:date="2017-05-08T14:42:00Z">
        <w:r w:rsidR="00F75EB4">
          <w:rPr>
            <w:szCs w:val="24"/>
            <w:lang w:val="en-US"/>
          </w:rPr>
          <w:t>preceding</w:t>
        </w:r>
      </w:ins>
      <w:del w:id="2949" w:author="Oltrogge, Daniel" w:date="2017-05-08T14:42:00Z">
        <w:r>
          <w:rPr>
            <w:szCs w:val="24"/>
            <w:lang w:val="en-US"/>
          </w:rPr>
          <w:delText>precluding</w:delText>
        </w:r>
      </w:del>
      <w:r>
        <w:rPr>
          <w:szCs w:val="24"/>
          <w:lang w:val="en-US"/>
        </w:rPr>
        <w:t xml:space="preserve"> comment(s) or by ICD agreement, and each </w:t>
      </w:r>
      <w:r>
        <w:rPr>
          <w:lang w:val="en-US"/>
        </w:rPr>
        <w:t>ephemeris compression segment</w:t>
      </w:r>
      <w:r>
        <w:rPr>
          <w:szCs w:val="24"/>
          <w:lang w:val="en-US"/>
        </w:rPr>
        <w:t xml:space="preserve"> is unique from all other </w:t>
      </w:r>
      <w:r>
        <w:rPr>
          <w:lang w:val="en-US"/>
        </w:rPr>
        <w:t>ephemeris compression segments</w:t>
      </w:r>
      <w:r>
        <w:rPr>
          <w:szCs w:val="24"/>
          <w:lang w:val="en-US"/>
        </w:rPr>
        <w:t xml:space="preserve"> in at least one of the following respects:</w:t>
      </w:r>
    </w:p>
    <w:p w14:paraId="7E4ECCFC" w14:textId="77777777" w:rsidR="000678E0" w:rsidRPr="003A45C9" w:rsidRDefault="000678E0" w:rsidP="000678E0">
      <w:pPr>
        <w:pStyle w:val="Paragraph4"/>
        <w:numPr>
          <w:ilvl w:val="0"/>
          <w:numId w:val="40"/>
        </w:numPr>
        <w:rPr>
          <w:szCs w:val="24"/>
        </w:rPr>
      </w:pPr>
      <w:r>
        <w:rPr>
          <w:szCs w:val="24"/>
          <w:lang w:val="en-US"/>
        </w:rPr>
        <w:t>the specified orbit state element set;</w:t>
      </w:r>
    </w:p>
    <w:p w14:paraId="301ACDFE" w14:textId="77777777" w:rsidR="000678E0" w:rsidRPr="003A45C9" w:rsidRDefault="000678E0" w:rsidP="000678E0">
      <w:pPr>
        <w:pStyle w:val="Paragraph4"/>
        <w:numPr>
          <w:ilvl w:val="0"/>
          <w:numId w:val="40"/>
        </w:numPr>
        <w:rPr>
          <w:szCs w:val="24"/>
        </w:rPr>
      </w:pPr>
      <w:r>
        <w:rPr>
          <w:lang w:val="en-US"/>
        </w:rPr>
        <w:t xml:space="preserve">the ephemeris compression segment is based upon a unique orbit determination or </w:t>
      </w:r>
      <w:r>
        <w:t>navigation solution</w:t>
      </w:r>
      <w:r>
        <w:rPr>
          <w:lang w:val="en-US"/>
        </w:rPr>
        <w:t>;</w:t>
      </w:r>
    </w:p>
    <w:p w14:paraId="0F5D593A" w14:textId="77777777" w:rsidR="000678E0" w:rsidRPr="003A45C9" w:rsidRDefault="000678E0" w:rsidP="000678E0">
      <w:pPr>
        <w:pStyle w:val="Paragraph4"/>
        <w:numPr>
          <w:ilvl w:val="0"/>
          <w:numId w:val="40"/>
        </w:numPr>
        <w:rPr>
          <w:del w:id="2950" w:author="Oltrogge, Daniel" w:date="2017-05-08T14:42:00Z"/>
          <w:szCs w:val="24"/>
        </w:rPr>
      </w:pPr>
      <w:del w:id="2951" w:author="Oltrogge, Daniel" w:date="2017-05-08T14:42:00Z">
        <w:r>
          <w:rPr>
            <w:szCs w:val="24"/>
            <w:lang w:val="en-US"/>
          </w:rPr>
          <w:delText>the data basis (e.g. PREDICTED, ACTUAL, etc.);</w:delText>
        </w:r>
      </w:del>
    </w:p>
    <w:p w14:paraId="0B34B248" w14:textId="77777777" w:rsidR="000678E0" w:rsidRPr="003A45C9" w:rsidRDefault="000678E0" w:rsidP="000678E0">
      <w:pPr>
        <w:pStyle w:val="Paragraph4"/>
        <w:numPr>
          <w:ilvl w:val="0"/>
          <w:numId w:val="40"/>
        </w:numPr>
        <w:rPr>
          <w:szCs w:val="24"/>
        </w:rPr>
      </w:pPr>
      <w:r>
        <w:rPr>
          <w:szCs w:val="24"/>
          <w:lang w:val="en-US"/>
        </w:rPr>
        <w:t>the orbit state (when the EC represents different mission events as a function of time from launch window open);</w:t>
      </w:r>
    </w:p>
    <w:p w14:paraId="7FA82E12" w14:textId="77777777" w:rsidR="000678E0" w:rsidRDefault="000678E0" w:rsidP="000678E0">
      <w:pPr>
        <w:pStyle w:val="Paragraph4"/>
        <w:numPr>
          <w:ilvl w:val="0"/>
          <w:numId w:val="40"/>
        </w:numPr>
        <w:rPr>
          <w:szCs w:val="24"/>
          <w:lang w:val="en-US"/>
        </w:rPr>
      </w:pPr>
      <w:r>
        <w:rPr>
          <w:szCs w:val="24"/>
          <w:lang w:val="en-US"/>
        </w:rPr>
        <w:t>the reference frame;</w:t>
      </w:r>
    </w:p>
    <w:p w14:paraId="71FC7866" w14:textId="77777777" w:rsidR="000678E0" w:rsidRPr="0012565A" w:rsidRDefault="000678E0" w:rsidP="000678E0">
      <w:pPr>
        <w:pStyle w:val="Paragraph4"/>
        <w:numPr>
          <w:ilvl w:val="0"/>
          <w:numId w:val="40"/>
        </w:numPr>
        <w:rPr>
          <w:szCs w:val="24"/>
          <w:lang w:val="en-US"/>
        </w:rPr>
      </w:pPr>
      <w:r>
        <w:rPr>
          <w:szCs w:val="24"/>
          <w:lang w:val="en-US"/>
        </w:rPr>
        <w:t>the orbit center;</w:t>
      </w:r>
    </w:p>
    <w:p w14:paraId="7DA3D7AA" w14:textId="77777777" w:rsidR="000678E0" w:rsidRPr="002B3839" w:rsidRDefault="000678E0" w:rsidP="000678E0">
      <w:pPr>
        <w:pStyle w:val="Paragraph4"/>
        <w:numPr>
          <w:ilvl w:val="0"/>
          <w:numId w:val="40"/>
        </w:numPr>
        <w:rPr>
          <w:szCs w:val="24"/>
        </w:rPr>
      </w:pPr>
      <w:r>
        <w:rPr>
          <w:szCs w:val="24"/>
          <w:lang w:val="en-US"/>
        </w:rPr>
        <w:t xml:space="preserve">the </w:t>
      </w:r>
      <w:r>
        <w:rPr>
          <w:lang w:val="en-US"/>
        </w:rPr>
        <w:t>ephemeris compression</w:t>
      </w:r>
      <w:r>
        <w:rPr>
          <w:szCs w:val="24"/>
          <w:lang w:val="en-US"/>
        </w:rPr>
        <w:t xml:space="preserve"> timespan</w:t>
      </w:r>
      <w:r w:rsidRPr="0099463C">
        <w:rPr>
          <w:szCs w:val="24"/>
          <w:lang w:val="en-US"/>
        </w:rPr>
        <w:t xml:space="preserve">.  </w:t>
      </w:r>
    </w:p>
    <w:p w14:paraId="11958348" w14:textId="76A9BC79" w:rsidR="000678E0" w:rsidRPr="00691429" w:rsidRDefault="000678E0" w:rsidP="000678E0">
      <w:pPr>
        <w:pStyle w:val="Paragraph4"/>
      </w:pPr>
      <w:r w:rsidRPr="00002FBC">
        <w:t xml:space="preserve">The </w:t>
      </w:r>
      <w:r>
        <w:t>EC</w:t>
      </w:r>
      <w:r w:rsidRPr="00002FBC">
        <w:t>_</w:t>
      </w:r>
      <w:ins w:id="2952" w:author="Oltrogge, Daniel" w:date="2017-05-08T14:42:00Z">
        <w:r w:rsidR="0080397D" w:rsidRPr="00F75EB4">
          <w:t>STATE_</w:t>
        </w:r>
      </w:ins>
      <w:r w:rsidRPr="00002FBC">
        <w:t xml:space="preserve">TYPE keyword </w:t>
      </w:r>
      <w:ins w:id="2953" w:author="Oltrogge, Daniel" w:date="2017-05-08T14:42:00Z">
        <w:r w:rsidR="0080397D">
          <w:rPr>
            <w:lang w:val="en-US"/>
          </w:rPr>
          <w:t xml:space="preserve">value </w:t>
        </w:r>
      </w:ins>
      <w:r>
        <w:t>shall be</w:t>
      </w:r>
      <w:r w:rsidRPr="00002FBC">
        <w:t xml:space="preserve"> </w:t>
      </w:r>
      <w:ins w:id="2954" w:author="Oltrogge, Daniel" w:date="2017-05-08T14:42:00Z">
        <w:r w:rsidR="0080397D">
          <w:rPr>
            <w:lang w:val="en-US"/>
          </w:rPr>
          <w:t>selected from Table B4</w:t>
        </w:r>
      </w:ins>
      <w:del w:id="2955" w:author="Oltrogge, Daniel" w:date="2017-05-08T14:42:00Z">
        <w:r w:rsidRPr="00002FBC">
          <w:delText xml:space="preserve">followed by “ = YYY”, where YYY is a member of the keywords of </w:delText>
        </w:r>
        <w:r w:rsidRPr="00123F40">
          <w:rPr>
            <w:lang w:val="en-US"/>
          </w:rPr>
          <w:delText>ANNEX B, subsection</w:delText>
        </w:r>
        <w:r>
          <w:rPr>
            <w:szCs w:val="24"/>
            <w:lang w:val="en-US"/>
          </w:rPr>
          <w:delText>s</w:delText>
        </w:r>
        <w:r w:rsidRPr="0011651B">
          <w:rPr>
            <w:spacing w:val="-2"/>
            <w:szCs w:val="24"/>
          </w:rPr>
          <w:delText xml:space="preserve"> </w:delText>
        </w:r>
        <w:r w:rsidRPr="0011651B">
          <w:rPr>
            <w:spacing w:val="-2"/>
            <w:szCs w:val="24"/>
          </w:rPr>
          <w:fldChar w:fldCharType="begin"/>
        </w:r>
        <w:r w:rsidRPr="0011651B">
          <w:rPr>
            <w:spacing w:val="-2"/>
            <w:szCs w:val="24"/>
          </w:rPr>
          <w:delInstrText xml:space="preserve"> REF _Ref447811176 \r \h </w:delInstrText>
        </w:r>
        <w:r>
          <w:rPr>
            <w:spacing w:val="-2"/>
            <w:szCs w:val="24"/>
          </w:rPr>
          <w:delInstrText xml:space="preserve"> \* MERGEFORMAT </w:delInstrText>
        </w:r>
        <w:r w:rsidRPr="0011651B">
          <w:rPr>
            <w:spacing w:val="-2"/>
            <w:szCs w:val="24"/>
          </w:rPr>
        </w:r>
        <w:r w:rsidRPr="0011651B">
          <w:rPr>
            <w:spacing w:val="-2"/>
            <w:szCs w:val="24"/>
          </w:rPr>
          <w:fldChar w:fldCharType="separate"/>
        </w:r>
        <w:r w:rsidR="0095547B">
          <w:rPr>
            <w:spacing w:val="-2"/>
            <w:szCs w:val="24"/>
          </w:rPr>
          <w:delText>B4</w:delText>
        </w:r>
        <w:r w:rsidRPr="0011651B">
          <w:rPr>
            <w:spacing w:val="-2"/>
            <w:szCs w:val="24"/>
          </w:rPr>
          <w:fldChar w:fldCharType="end"/>
        </w:r>
      </w:del>
      <w:r w:rsidRPr="0011651B">
        <w:rPr>
          <w:spacing w:val="-2"/>
          <w:szCs w:val="24"/>
        </w:rPr>
        <w:t xml:space="preserve"> or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95547B">
        <w:rPr>
          <w:spacing w:val="-2"/>
          <w:szCs w:val="24"/>
        </w:rPr>
        <w:t>B5</w:t>
      </w:r>
      <w:r w:rsidRPr="0011651B">
        <w:rPr>
          <w:spacing w:val="-2"/>
          <w:szCs w:val="24"/>
        </w:rPr>
        <w:fldChar w:fldCharType="end"/>
      </w:r>
      <w:r w:rsidRPr="0011651B">
        <w:rPr>
          <w:spacing w:val="-2"/>
          <w:szCs w:val="24"/>
        </w:rPr>
        <w:t xml:space="preserve"> </w:t>
      </w:r>
      <w:r w:rsidRPr="00123F40">
        <w:rPr>
          <w:lang w:val="en-US"/>
        </w:rPr>
        <w:t xml:space="preserve"> (</w:t>
      </w:r>
      <w:ins w:id="2956" w:author="Oltrogge, Daniel" w:date="2017-05-08T14:42:00Z">
        <w:r w:rsidR="00B1273A">
          <w:rPr>
            <w:rFonts w:cs="Arial"/>
            <w:sz w:val="22"/>
            <w:szCs w:val="22"/>
          </w:rPr>
          <w:t>not including</w:t>
        </w:r>
      </w:ins>
      <w:del w:id="2957" w:author="Oltrogge, Daniel" w:date="2017-05-08T14:42:00Z">
        <w:r w:rsidRPr="00123F40">
          <w:rPr>
            <w:lang w:val="en-US"/>
          </w:rPr>
          <w:delText>sans</w:delText>
        </w:r>
      </w:del>
      <w:r w:rsidRPr="00123F40">
        <w:rPr>
          <w:lang w:val="en-US"/>
        </w:rPr>
        <w:t xml:space="preserve"> “COV_NNXNN”)</w:t>
      </w:r>
      <w:r w:rsidRPr="00002FBC">
        <w:t>.</w:t>
      </w:r>
    </w:p>
    <w:p w14:paraId="2FDA11A3" w14:textId="68B06A1C" w:rsidR="000678E0" w:rsidRDefault="000678E0" w:rsidP="000678E0">
      <w:pPr>
        <w:pStyle w:val="Paragraph4"/>
      </w:pPr>
      <w:r>
        <w:t xml:space="preserve">The OCM EC implementation </w:t>
      </w:r>
      <w:r>
        <w:rPr>
          <w:lang w:val="en-US"/>
        </w:rPr>
        <w:t>may also be used to accommodate</w:t>
      </w:r>
      <w:r>
        <w:t xml:space="preserve"> secular orbit perturbations via polynomials </w:t>
      </w:r>
      <w:r w:rsidRPr="0011651B">
        <w:t>governing</w:t>
      </w:r>
      <w:r>
        <w:t xml:space="preserve"> time.  </w:t>
      </w:r>
      <w:r w:rsidRPr="0011651B">
        <w:t xml:space="preserve">This means that a seventh set of polynomial coefficients may be supplied to yield either an “adjusted” state event time as a function of time, e.g., </w:t>
      </w:r>
      <m:oMath>
        <m:sSub>
          <m:sSubPr>
            <m:ctrlPr>
              <w:rPr>
                <w:rFonts w:ascii="Cambria Math" w:hAnsi="Cambria Math"/>
                <w:i/>
              </w:rPr>
            </m:ctrlPr>
          </m:sSubPr>
          <m:e>
            <m:r>
              <w:rPr>
                <w:rFonts w:ascii="Cambria Math" w:hAnsi="Cambria Math"/>
              </w:rPr>
              <m:t>t</m:t>
            </m:r>
          </m:e>
          <m:sub>
            <m:r>
              <w:rPr>
                <w:rFonts w:ascii="Cambria Math" w:hAnsi="Cambria Math"/>
              </w:rPr>
              <m:t>event</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representation</m:t>
            </m:r>
          </m:sub>
        </m:sSub>
        <m:d>
          <m:dPr>
            <m:ctrlPr>
              <w:rPr>
                <w:rFonts w:ascii="Cambria Math" w:hAnsi="Cambria Math"/>
                <w:i/>
              </w:rPr>
            </m:ctrlPr>
          </m:dPr>
          <m:e>
            <m:r>
              <w:rPr>
                <w:rFonts w:ascii="Cambria Math" w:hAnsi="Cambria Math"/>
              </w:rPr>
              <m:t>time of interest</m:t>
            </m:r>
          </m:e>
        </m:d>
      </m:oMath>
      <w:r w:rsidRPr="0011651B">
        <w:t xml:space="preserve">.  </w:t>
      </w:r>
      <w:r>
        <w:rPr>
          <w:lang w:val="en-US"/>
        </w:rPr>
        <w:t xml:space="preserve">Such an implementation facilitates the use of more simple baseline orbit propagators for “Hybrid” EC application.  </w:t>
      </w:r>
      <w:r>
        <w:t>For this reason, orbit state types (EC</w:t>
      </w:r>
      <w:ins w:id="2958" w:author="Oltrogge, Daniel" w:date="2017-05-08T14:42:00Z">
        <w:r w:rsidR="00336061" w:rsidRPr="000E1DD7">
          <w:rPr>
            <w:lang w:val="en-US"/>
          </w:rPr>
          <w:t>_STATE</w:t>
        </w:r>
      </w:ins>
      <w:r>
        <w:t>_TYPE)</w:t>
      </w:r>
      <w:r>
        <w:rPr>
          <w:lang w:val="en-US"/>
        </w:rPr>
        <w:t xml:space="preserve"> may be also selected from </w:t>
      </w:r>
      <w:r w:rsidRPr="00123F40">
        <w:rPr>
          <w:lang w:val="en-US"/>
        </w:rPr>
        <w:t>ANNEX B, subsection</w:t>
      </w:r>
      <w:r>
        <w:rPr>
          <w:lang w:val="en-US"/>
        </w:rPr>
        <w:t>s</w:t>
      </w:r>
      <w:r w:rsidRPr="0011651B">
        <w:rPr>
          <w:spacing w:val="-2"/>
          <w:szCs w:val="24"/>
        </w:rPr>
        <w:t xml:space="preserve">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95547B">
        <w:rPr>
          <w:spacing w:val="-2"/>
          <w:szCs w:val="24"/>
        </w:rPr>
        <w:t>B4</w:t>
      </w:r>
      <w:r w:rsidRPr="0011651B">
        <w:rPr>
          <w:spacing w:val="-2"/>
          <w:szCs w:val="24"/>
        </w:rPr>
        <w:fldChar w:fldCharType="end"/>
      </w:r>
      <w:r w:rsidRPr="0011651B">
        <w:rPr>
          <w:spacing w:val="-2"/>
          <w:szCs w:val="24"/>
        </w:rPr>
        <w:t xml:space="preserve"> or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95547B">
        <w:rPr>
          <w:spacing w:val="-2"/>
          <w:szCs w:val="24"/>
        </w:rPr>
        <w:t>B5</w:t>
      </w:r>
      <w:r w:rsidRPr="0011651B">
        <w:rPr>
          <w:spacing w:val="-2"/>
          <w:szCs w:val="24"/>
        </w:rPr>
        <w:fldChar w:fldCharType="end"/>
      </w:r>
      <w:r>
        <w:rPr>
          <w:spacing w:val="-2"/>
          <w:szCs w:val="18"/>
          <w:lang w:val="en-US"/>
        </w:rPr>
        <w:t xml:space="preserve">, where subsection </w:t>
      </w:r>
      <w:r w:rsidRPr="0011651B">
        <w:rPr>
          <w:spacing w:val="-2"/>
          <w:szCs w:val="24"/>
        </w:rPr>
        <w:t xml:space="preserve">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95547B">
        <w:rPr>
          <w:spacing w:val="-2"/>
          <w:szCs w:val="24"/>
        </w:rPr>
        <w:t>B5</w:t>
      </w:r>
      <w:r w:rsidRPr="0011651B">
        <w:rPr>
          <w:spacing w:val="-2"/>
          <w:szCs w:val="24"/>
        </w:rPr>
        <w:fldChar w:fldCharType="end"/>
      </w:r>
      <w:r>
        <w:rPr>
          <w:spacing w:val="-2"/>
          <w:szCs w:val="24"/>
        </w:rPr>
        <w:t xml:space="preserve"> </w:t>
      </w:r>
      <w:r>
        <w:rPr>
          <w:spacing w:val="-2"/>
          <w:szCs w:val="24"/>
          <w:lang w:val="en-US"/>
        </w:rPr>
        <w:t xml:space="preserve">(excepting </w:t>
      </w:r>
      <w:r w:rsidRPr="00123F40">
        <w:rPr>
          <w:lang w:val="en-US"/>
        </w:rPr>
        <w:t>COV_NNXNN</w:t>
      </w:r>
      <w:r>
        <w:rPr>
          <w:spacing w:val="-2"/>
          <w:szCs w:val="18"/>
          <w:lang w:val="en-US"/>
        </w:rPr>
        <w:t>) allows orbit states to be comprised of time in addition to the standard six-element orbit state specification.</w:t>
      </w:r>
    </w:p>
    <w:p w14:paraId="5BE361B2" w14:textId="52E3B3A0" w:rsidR="000678E0" w:rsidRDefault="000678E0" w:rsidP="000678E0">
      <w:pPr>
        <w:pStyle w:val="Paragraph4"/>
      </w:pPr>
      <w:r>
        <w:t xml:space="preserve">The OCM EC implementation </w:t>
      </w:r>
      <w:r>
        <w:rPr>
          <w:lang w:val="en-US"/>
        </w:rPr>
        <w:t xml:space="preserve">may also be used to specify orbit states at a specific event which vary as a function of time within a specified launch window (as opposed to sequential orbit states as a function of correspondingly-sequential time).  As such, each polynomial segment may be used to provide the time and orbit state corresponding to a specific launch event (e.g. Stage 2 ignition).  Such an application would therefore typically draw its </w:t>
      </w:r>
      <w:r>
        <w:t>orbit state types (EC_</w:t>
      </w:r>
      <w:ins w:id="2959" w:author="Oltrogge, Daniel" w:date="2017-05-08T14:42:00Z">
        <w:r w:rsidR="00336061" w:rsidRPr="000E1DD7">
          <w:t>STATE_</w:t>
        </w:r>
      </w:ins>
      <w:r>
        <w:t>TYPE)</w:t>
      </w:r>
      <w:r>
        <w:rPr>
          <w:lang w:val="en-US"/>
        </w:rPr>
        <w:t xml:space="preserve"> from </w:t>
      </w:r>
      <w:r w:rsidRPr="00123F40">
        <w:rPr>
          <w:lang w:val="en-US"/>
        </w:rPr>
        <w:t>ANNEX B, subsection</w:t>
      </w:r>
      <w:r w:rsidRPr="0011651B">
        <w:rPr>
          <w:sz w:val="36"/>
          <w:lang w:val="en-US"/>
        </w:rPr>
        <w:t xml:space="preserve"> </w:t>
      </w:r>
      <w:r w:rsidRPr="0011651B">
        <w:rPr>
          <w:spacing w:val="-2"/>
          <w:szCs w:val="18"/>
        </w:rPr>
        <w:fldChar w:fldCharType="begin"/>
      </w:r>
      <w:r w:rsidRPr="0011651B">
        <w:rPr>
          <w:spacing w:val="-2"/>
          <w:szCs w:val="18"/>
        </w:rPr>
        <w:instrText xml:space="preserve"> REF _Ref447811371 \r \h  \* MERGEFORMAT </w:instrText>
      </w:r>
      <w:r w:rsidRPr="0011651B">
        <w:rPr>
          <w:spacing w:val="-2"/>
          <w:szCs w:val="18"/>
        </w:rPr>
      </w:r>
      <w:r w:rsidRPr="0011651B">
        <w:rPr>
          <w:spacing w:val="-2"/>
          <w:szCs w:val="18"/>
        </w:rPr>
        <w:fldChar w:fldCharType="separate"/>
      </w:r>
      <w:r w:rsidR="0095547B">
        <w:rPr>
          <w:spacing w:val="-2"/>
          <w:szCs w:val="18"/>
        </w:rPr>
        <w:t>B5</w:t>
      </w:r>
      <w:r w:rsidRPr="0011651B">
        <w:rPr>
          <w:spacing w:val="-2"/>
          <w:szCs w:val="18"/>
        </w:rPr>
        <w:fldChar w:fldCharType="end"/>
      </w:r>
      <w:r>
        <w:rPr>
          <w:spacing w:val="-2"/>
          <w:szCs w:val="18"/>
          <w:lang w:val="en-US"/>
        </w:rPr>
        <w:t xml:space="preserve"> (rather than subsection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95547B">
        <w:rPr>
          <w:spacing w:val="-2"/>
          <w:szCs w:val="24"/>
        </w:rPr>
        <w:t>B4</w:t>
      </w:r>
      <w:r w:rsidRPr="0011651B">
        <w:rPr>
          <w:spacing w:val="-2"/>
          <w:szCs w:val="24"/>
        </w:rPr>
        <w:fldChar w:fldCharType="end"/>
      </w:r>
      <w:r>
        <w:rPr>
          <w:spacing w:val="-2"/>
          <w:szCs w:val="24"/>
        </w:rPr>
        <w:t>)</w:t>
      </w:r>
      <w:r>
        <w:rPr>
          <w:spacing w:val="-2"/>
          <w:szCs w:val="18"/>
          <w:lang w:val="en-US"/>
        </w:rPr>
        <w:t>, allowing event time to accompany the standard six-element orbit state specification.</w:t>
      </w:r>
    </w:p>
    <w:p w14:paraId="3D27CE71" w14:textId="2BA7E958" w:rsidR="000678E0" w:rsidRPr="0099463C" w:rsidRDefault="000678E0" w:rsidP="000678E0">
      <w:pPr>
        <w:pStyle w:val="Paragraph4"/>
      </w:pPr>
      <w:r>
        <w:rPr>
          <w:lang w:val="en-US"/>
        </w:rPr>
        <w:t xml:space="preserve">The user may choose to use either polynomial and/or series representations to provide orbit state (or orbit state residual) information at key </w:t>
      </w:r>
      <w:ins w:id="2960" w:author="Oltrogge, Daniel" w:date="2017-05-08T14:42:00Z">
        <w:r w:rsidR="00336061">
          <w:rPr>
            <w:lang w:val="en-US"/>
          </w:rPr>
          <w:t xml:space="preserve">mission </w:t>
        </w:r>
      </w:ins>
      <w:r>
        <w:rPr>
          <w:lang w:val="en-US"/>
        </w:rPr>
        <w:t xml:space="preserve">events by having EC_TSTART and EC_TSTOP set to the same value, whereupon those </w:t>
      </w:r>
      <w:ins w:id="2961" w:author="Oltrogge, Daniel" w:date="2017-05-08T14:42:00Z">
        <w:r w:rsidR="00336061">
          <w:rPr>
            <w:lang w:val="en-US"/>
          </w:rPr>
          <w:t xml:space="preserve">key mission </w:t>
        </w:r>
      </w:ins>
      <w:r>
        <w:rPr>
          <w:lang w:val="en-US"/>
        </w:rPr>
        <w:t xml:space="preserve">events should be annotated by a preceding descriptive comment line. </w:t>
      </w:r>
    </w:p>
    <w:p w14:paraId="3B27AAA7" w14:textId="77777777" w:rsidR="000678E0" w:rsidRPr="00F750F6" w:rsidRDefault="000678E0" w:rsidP="000678E0">
      <w:pPr>
        <w:pStyle w:val="Paragraph4"/>
      </w:pPr>
      <w:r w:rsidRPr="00F750F6">
        <w:t xml:space="preserve">At least one space character must be used to separate the items in each </w:t>
      </w:r>
      <w:r>
        <w:rPr>
          <w:lang w:val="en-US"/>
        </w:rPr>
        <w:t xml:space="preserve">coefficient data </w:t>
      </w:r>
      <w:r w:rsidRPr="00F750F6">
        <w:t>line.</w:t>
      </w:r>
    </w:p>
    <w:p w14:paraId="7BCAAE31" w14:textId="77777777" w:rsidR="000678E0" w:rsidRPr="0099463C" w:rsidRDefault="000678E0" w:rsidP="000678E0">
      <w:pPr>
        <w:pStyle w:val="Paragraph4"/>
        <w:keepNext/>
        <w:rPr>
          <w:szCs w:val="24"/>
        </w:rPr>
      </w:pPr>
      <w:r w:rsidRPr="0099463C">
        <w:rPr>
          <w:szCs w:val="24"/>
          <w:lang w:val="en-US"/>
        </w:rPr>
        <w:t xml:space="preserve">The digits of precision suitable for </w:t>
      </w:r>
      <w:r>
        <w:rPr>
          <w:lang w:val="en-US"/>
        </w:rPr>
        <w:t>ephemeris representation specification</w:t>
      </w:r>
      <w:r w:rsidRPr="0099463C">
        <w:rPr>
          <w:szCs w:val="24"/>
          <w:lang w:val="en-US"/>
        </w:rPr>
        <w:t xml:space="preserve"> </w:t>
      </w:r>
      <w:r>
        <w:rPr>
          <w:szCs w:val="24"/>
          <w:lang w:val="en-US"/>
        </w:rPr>
        <w:t>should</w:t>
      </w:r>
      <w:r w:rsidRPr="0099463C">
        <w:rPr>
          <w:szCs w:val="24"/>
          <w:lang w:val="en-US"/>
        </w:rPr>
        <w:t xml:space="preserve"> be chosen according to best practice to avoid </w:t>
      </w:r>
      <w:r>
        <w:rPr>
          <w:szCs w:val="24"/>
          <w:lang w:val="en-US"/>
        </w:rPr>
        <w:t xml:space="preserve">EC </w:t>
      </w:r>
      <w:r w:rsidRPr="0099463C">
        <w:rPr>
          <w:szCs w:val="24"/>
          <w:lang w:val="en-US"/>
        </w:rPr>
        <w:t>loss of precision</w:t>
      </w:r>
      <w:r>
        <w:rPr>
          <w:szCs w:val="24"/>
          <w:lang w:val="en-US"/>
        </w:rPr>
        <w:t xml:space="preserve"> for the recipient’s intended use case</w:t>
      </w:r>
      <w:r w:rsidRPr="0099463C">
        <w:rPr>
          <w:szCs w:val="24"/>
          <w:lang w:val="en-US"/>
        </w:rPr>
        <w:t>.</w:t>
      </w:r>
    </w:p>
    <w:p w14:paraId="1BC49784" w14:textId="42ACD7FB" w:rsidR="00B63102" w:rsidRPr="00A8796C" w:rsidRDefault="00B63102" w:rsidP="00A8796C">
      <w:pPr>
        <w:spacing w:before="0" w:after="160" w:line="259" w:lineRule="auto"/>
        <w:jc w:val="left"/>
        <w:rPr>
          <w:szCs w:val="24"/>
          <w:lang w:eastAsia="x-none"/>
        </w:rPr>
      </w:pPr>
      <w:r>
        <w:br w:type="page"/>
      </w:r>
    </w:p>
    <w:p w14:paraId="4E6D472D" w14:textId="6384C762" w:rsidR="000678E0" w:rsidRDefault="00B63102" w:rsidP="000678E0">
      <w:pPr>
        <w:pStyle w:val="TableTitle"/>
        <w:spacing w:before="240" w:after="120"/>
      </w:pPr>
      <w:r>
        <w:t>T</w:t>
      </w:r>
      <w:r w:rsidRPr="00F750F6">
        <w:t xml:space="preserve">able </w:t>
      </w:r>
      <w:r>
        <w:t>6-</w:t>
      </w:r>
      <w:ins w:id="2962" w:author="Oltrogge, Daniel" w:date="2017-05-08T14:42:00Z">
        <w:r w:rsidR="00F75EB4">
          <w:t>8</w:t>
        </w:r>
      </w:ins>
      <w:del w:id="2963" w:author="Oltrogge, Daniel" w:date="2017-05-08T14:42:00Z">
        <w:r>
          <w:delText>1</w:delText>
        </w:r>
        <w:r w:rsidR="00A8796C">
          <w:delText>1</w:delText>
        </w:r>
      </w:del>
      <w:r w:rsidRPr="00F750F6">
        <w:fldChar w:fldCharType="begin"/>
      </w:r>
      <w:r w:rsidRPr="00F750F6">
        <w:instrText xml:space="preserve"> TC  \f T "</w:instrText>
      </w:r>
      <w:fldSimple w:instr=" STYLEREF &quot;Heading 1&quot;\l \n \t  \* MERGEFORMAT ">
        <w:bookmarkStart w:id="2964" w:name="_Toc463614191"/>
        <w:bookmarkStart w:id="2965" w:name="_Toc480947706"/>
        <w:r w:rsidR="0095547B">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ins w:id="2966" w:author="Oltrogge, Daniel" w:date="2017-05-08T14:42:00Z">
        <w:r w:rsidR="004B6657">
          <w:rPr>
            <w:noProof/>
          </w:rPr>
          <w:instrText>7</w:instrText>
        </w:r>
      </w:ins>
      <w:del w:id="2967" w:author="Oltrogge, Daniel" w:date="2017-05-08T14:42:00Z">
        <w:r w:rsidR="0095547B">
          <w:rPr>
            <w:noProof/>
          </w:rPr>
          <w:delInstrText>10</w:delInstrText>
        </w:r>
      </w:del>
      <w:r w:rsidRPr="00F750F6">
        <w:fldChar w:fldCharType="end"/>
      </w:r>
      <w:r w:rsidRPr="00F750F6">
        <w:tab/>
        <w:instrText>OPM Metadata</w:instrText>
      </w:r>
      <w:bookmarkEnd w:id="2964"/>
      <w:bookmarkEnd w:id="2965"/>
      <w:r w:rsidRPr="00F750F6">
        <w:instrText>"</w:instrText>
      </w:r>
      <w:r w:rsidRPr="00F750F6">
        <w:fldChar w:fldCharType="end"/>
      </w:r>
      <w:r w:rsidRPr="00F750F6">
        <w:t xml:space="preserve">:  </w:t>
      </w:r>
      <w:r>
        <w:t>OCM</w:t>
      </w:r>
      <w:r w:rsidRPr="00F750F6">
        <w:t xml:space="preserve"> </w:t>
      </w:r>
      <w:r>
        <w:t>Data: Ephemeris Compression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B63102" w:rsidRPr="00F750F6" w14:paraId="69FF8E85" w14:textId="77777777" w:rsidTr="007274C6">
        <w:trPr>
          <w:cantSplit/>
          <w:tblHeader/>
          <w:jc w:val="center"/>
        </w:trPr>
        <w:tc>
          <w:tcPr>
            <w:tcW w:w="2512" w:type="dxa"/>
          </w:tcPr>
          <w:p w14:paraId="0D549CF0" w14:textId="77777777" w:rsidR="00B63102" w:rsidRPr="00F750F6" w:rsidRDefault="00B63102"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02156641" w14:textId="77777777" w:rsidR="00B63102" w:rsidRPr="00F750F6" w:rsidRDefault="00B63102" w:rsidP="007274C6">
            <w:pPr>
              <w:keepNext/>
              <w:spacing w:before="20" w:after="20" w:line="240" w:lineRule="auto"/>
              <w:jc w:val="center"/>
              <w:rPr>
                <w:b/>
                <w:sz w:val="18"/>
                <w:szCs w:val="18"/>
              </w:rPr>
            </w:pPr>
            <w:r w:rsidRPr="00F750F6">
              <w:rPr>
                <w:b/>
                <w:sz w:val="18"/>
                <w:szCs w:val="18"/>
              </w:rPr>
              <w:t>Description</w:t>
            </w:r>
          </w:p>
        </w:tc>
        <w:tc>
          <w:tcPr>
            <w:tcW w:w="990" w:type="dxa"/>
          </w:tcPr>
          <w:p w14:paraId="0A006E89" w14:textId="77777777" w:rsidR="00B63102" w:rsidRPr="00F750F6" w:rsidRDefault="00B63102" w:rsidP="007274C6">
            <w:pPr>
              <w:keepNext/>
              <w:spacing w:before="20" w:after="20" w:line="240" w:lineRule="auto"/>
              <w:jc w:val="center"/>
              <w:rPr>
                <w:b/>
                <w:sz w:val="18"/>
                <w:szCs w:val="18"/>
              </w:rPr>
            </w:pPr>
            <w:r>
              <w:rPr>
                <w:b/>
                <w:sz w:val="18"/>
                <w:szCs w:val="18"/>
              </w:rPr>
              <w:t>Units</w:t>
            </w:r>
          </w:p>
        </w:tc>
        <w:tc>
          <w:tcPr>
            <w:tcW w:w="1620" w:type="dxa"/>
          </w:tcPr>
          <w:p w14:paraId="4D9D239C" w14:textId="77777777" w:rsidR="00B63102" w:rsidRPr="00F750F6" w:rsidRDefault="00B63102" w:rsidP="007274C6">
            <w:pPr>
              <w:keepNext/>
              <w:spacing w:before="20" w:after="20" w:line="240" w:lineRule="auto"/>
              <w:jc w:val="center"/>
              <w:rPr>
                <w:sz w:val="18"/>
                <w:szCs w:val="18"/>
              </w:rPr>
            </w:pPr>
            <w:r w:rsidRPr="00F750F6">
              <w:rPr>
                <w:b/>
                <w:sz w:val="18"/>
                <w:szCs w:val="18"/>
              </w:rPr>
              <w:t>Examples of Values</w:t>
            </w:r>
          </w:p>
        </w:tc>
        <w:tc>
          <w:tcPr>
            <w:tcW w:w="1049" w:type="dxa"/>
          </w:tcPr>
          <w:p w14:paraId="206BFE17" w14:textId="77777777" w:rsidR="00B63102" w:rsidRPr="00F750F6" w:rsidRDefault="00B63102" w:rsidP="007274C6">
            <w:pPr>
              <w:keepNext/>
              <w:spacing w:before="20" w:after="20" w:line="240" w:lineRule="auto"/>
              <w:jc w:val="center"/>
              <w:rPr>
                <w:b/>
                <w:sz w:val="18"/>
                <w:szCs w:val="18"/>
              </w:rPr>
            </w:pPr>
            <w:r>
              <w:rPr>
                <w:b/>
                <w:sz w:val="18"/>
                <w:szCs w:val="18"/>
              </w:rPr>
              <w:t>Mandatory</w:t>
            </w:r>
          </w:p>
        </w:tc>
      </w:tr>
      <w:tr w:rsidR="00B63102" w:rsidRPr="00F750F6" w14:paraId="6C4E5599" w14:textId="77777777" w:rsidTr="007274C6">
        <w:trPr>
          <w:cantSplit/>
          <w:jc w:val="center"/>
        </w:trPr>
        <w:tc>
          <w:tcPr>
            <w:tcW w:w="2512" w:type="dxa"/>
          </w:tcPr>
          <w:p w14:paraId="6B258127" w14:textId="571428BE" w:rsidR="00B63102" w:rsidRPr="000E7652" w:rsidRDefault="00B63102" w:rsidP="00B63102">
            <w:pPr>
              <w:keepNext/>
              <w:spacing w:before="20" w:line="240" w:lineRule="auto"/>
              <w:jc w:val="left"/>
              <w:rPr>
                <w:sz w:val="18"/>
                <w:szCs w:val="18"/>
              </w:rPr>
            </w:pPr>
            <w:r>
              <w:rPr>
                <w:sz w:val="18"/>
                <w:szCs w:val="18"/>
              </w:rPr>
              <w:t>EC_</w:t>
            </w:r>
            <w:r w:rsidRPr="000E7652">
              <w:rPr>
                <w:sz w:val="18"/>
                <w:szCs w:val="18"/>
              </w:rPr>
              <w:t>ST</w:t>
            </w:r>
            <w:r>
              <w:rPr>
                <w:sz w:val="18"/>
                <w:szCs w:val="18"/>
              </w:rPr>
              <w:t>ART</w:t>
            </w:r>
          </w:p>
        </w:tc>
        <w:tc>
          <w:tcPr>
            <w:tcW w:w="4140" w:type="dxa"/>
          </w:tcPr>
          <w:p w14:paraId="18D89887" w14:textId="2277F605" w:rsidR="00B63102" w:rsidRPr="007A11B9" w:rsidRDefault="00B63102" w:rsidP="00B63102">
            <w:pPr>
              <w:keepNext/>
              <w:spacing w:before="20" w:line="240" w:lineRule="auto"/>
              <w:jc w:val="left"/>
              <w:rPr>
                <w:sz w:val="18"/>
                <w:szCs w:val="18"/>
              </w:rPr>
            </w:pPr>
            <w:r>
              <w:rPr>
                <w:sz w:val="18"/>
                <w:szCs w:val="18"/>
              </w:rPr>
              <w:t>Start</w:t>
            </w:r>
            <w:r w:rsidRPr="00475DCE">
              <w:rPr>
                <w:sz w:val="18"/>
                <w:szCs w:val="18"/>
              </w:rPr>
              <w:t xml:space="preserve"> of a </w:t>
            </w:r>
            <w:r>
              <w:rPr>
                <w:sz w:val="18"/>
                <w:szCs w:val="18"/>
              </w:rPr>
              <w:t xml:space="preserve">Ephemeris Compression </w:t>
            </w:r>
            <w:r w:rsidRPr="00475DCE">
              <w:rPr>
                <w:sz w:val="18"/>
                <w:szCs w:val="18"/>
              </w:rPr>
              <w:t>Time History section</w:t>
            </w:r>
          </w:p>
        </w:tc>
        <w:tc>
          <w:tcPr>
            <w:tcW w:w="990" w:type="dxa"/>
          </w:tcPr>
          <w:p w14:paraId="48602120" w14:textId="77777777" w:rsidR="00B63102" w:rsidRDefault="00B63102" w:rsidP="00B63102">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2AE3974D" w14:textId="0B6325BE" w:rsidR="00B63102" w:rsidRPr="007A11B9" w:rsidRDefault="00B63102" w:rsidP="00B63102">
            <w:pPr>
              <w:keepNext/>
              <w:tabs>
                <w:tab w:val="left" w:pos="1903"/>
                <w:tab w:val="left" w:pos="2713"/>
              </w:tabs>
              <w:spacing w:before="0" w:after="20" w:line="240" w:lineRule="auto"/>
              <w:jc w:val="center"/>
              <w:rPr>
                <w:sz w:val="18"/>
                <w:szCs w:val="18"/>
              </w:rPr>
            </w:pPr>
            <w:r>
              <w:rPr>
                <w:sz w:val="18"/>
                <w:szCs w:val="18"/>
              </w:rPr>
              <w:t>n/a</w:t>
            </w:r>
          </w:p>
        </w:tc>
        <w:tc>
          <w:tcPr>
            <w:tcW w:w="1049" w:type="dxa"/>
          </w:tcPr>
          <w:p w14:paraId="7830342B" w14:textId="61EB5CE5" w:rsidR="00B63102" w:rsidRPr="007A11B9" w:rsidRDefault="00B63102" w:rsidP="00B63102">
            <w:pPr>
              <w:keepNext/>
              <w:tabs>
                <w:tab w:val="left" w:pos="1903"/>
                <w:tab w:val="left" w:pos="2713"/>
              </w:tabs>
              <w:spacing w:before="0" w:line="240" w:lineRule="auto"/>
              <w:jc w:val="center"/>
              <w:rPr>
                <w:sz w:val="18"/>
                <w:szCs w:val="18"/>
              </w:rPr>
            </w:pPr>
            <w:r>
              <w:rPr>
                <w:sz w:val="18"/>
                <w:szCs w:val="18"/>
              </w:rPr>
              <w:t>Yes</w:t>
            </w:r>
          </w:p>
        </w:tc>
      </w:tr>
      <w:tr w:rsidR="00B63102" w:rsidRPr="00F750F6" w14:paraId="57FC21F1" w14:textId="77777777" w:rsidTr="007274C6">
        <w:trPr>
          <w:cantSplit/>
          <w:jc w:val="center"/>
        </w:trPr>
        <w:tc>
          <w:tcPr>
            <w:tcW w:w="2512" w:type="dxa"/>
          </w:tcPr>
          <w:p w14:paraId="43CBF697" w14:textId="77777777" w:rsidR="00B63102" w:rsidRPr="000E7652" w:rsidRDefault="00B63102" w:rsidP="00B63102">
            <w:pPr>
              <w:keepNext/>
              <w:spacing w:before="20" w:line="240" w:lineRule="auto"/>
              <w:jc w:val="left"/>
              <w:rPr>
                <w:sz w:val="18"/>
                <w:szCs w:val="18"/>
              </w:rPr>
            </w:pPr>
            <w:r w:rsidRPr="00475DCE">
              <w:rPr>
                <w:sz w:val="18"/>
                <w:szCs w:val="18"/>
              </w:rPr>
              <w:t>COMMENT</w:t>
            </w:r>
          </w:p>
        </w:tc>
        <w:tc>
          <w:tcPr>
            <w:tcW w:w="4140" w:type="dxa"/>
          </w:tcPr>
          <w:p w14:paraId="02BFDEEB" w14:textId="77777777" w:rsidR="00B63102" w:rsidRPr="007A11B9" w:rsidRDefault="00B63102" w:rsidP="00B63102">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Ephemeris Compression</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95547B">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15D78B9B" w14:textId="77777777" w:rsidR="00B63102" w:rsidRDefault="00B63102" w:rsidP="00B63102">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9136F90" w14:textId="77777777" w:rsidR="00B63102" w:rsidRPr="007A11B9" w:rsidRDefault="00B63102" w:rsidP="00B63102">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49AB9EE9" w14:textId="77777777" w:rsidR="00B63102" w:rsidRPr="007A11B9" w:rsidRDefault="00B63102" w:rsidP="00B63102">
            <w:pPr>
              <w:keepNext/>
              <w:tabs>
                <w:tab w:val="left" w:pos="1903"/>
                <w:tab w:val="left" w:pos="2713"/>
              </w:tabs>
              <w:spacing w:before="0" w:line="240" w:lineRule="auto"/>
              <w:jc w:val="center"/>
              <w:rPr>
                <w:sz w:val="18"/>
                <w:szCs w:val="18"/>
              </w:rPr>
            </w:pPr>
            <w:r w:rsidRPr="00475DCE">
              <w:rPr>
                <w:sz w:val="18"/>
                <w:szCs w:val="18"/>
              </w:rPr>
              <w:t>No</w:t>
            </w:r>
          </w:p>
        </w:tc>
      </w:tr>
      <w:tr w:rsidR="00B63102" w:rsidRPr="00F750F6" w14:paraId="3C786CB1" w14:textId="77777777" w:rsidTr="007274C6">
        <w:trPr>
          <w:cantSplit/>
          <w:jc w:val="center"/>
        </w:trPr>
        <w:tc>
          <w:tcPr>
            <w:tcW w:w="2512" w:type="dxa"/>
          </w:tcPr>
          <w:p w14:paraId="7EAEF775" w14:textId="77777777" w:rsidR="00B63102" w:rsidRPr="000E7652" w:rsidRDefault="00B63102" w:rsidP="00B63102">
            <w:pPr>
              <w:keepNext/>
              <w:spacing w:before="20" w:line="240" w:lineRule="auto"/>
              <w:ind w:left="149" w:hanging="149"/>
              <w:jc w:val="left"/>
              <w:rPr>
                <w:sz w:val="18"/>
                <w:szCs w:val="18"/>
              </w:rPr>
            </w:pPr>
            <w:r>
              <w:rPr>
                <w:sz w:val="18"/>
                <w:szCs w:val="18"/>
              </w:rPr>
              <w:t>EC_TSTART</w:t>
            </w:r>
          </w:p>
        </w:tc>
        <w:tc>
          <w:tcPr>
            <w:tcW w:w="4140" w:type="dxa"/>
          </w:tcPr>
          <w:p w14:paraId="19584CB3" w14:textId="77777777" w:rsidR="00B63102" w:rsidRPr="00CF477D" w:rsidRDefault="00B63102" w:rsidP="00B63102">
            <w:pPr>
              <w:keepNext/>
              <w:spacing w:before="20" w:line="240" w:lineRule="auto"/>
              <w:jc w:val="left"/>
              <w:rPr>
                <w:sz w:val="18"/>
                <w:szCs w:val="18"/>
              </w:rPr>
            </w:pPr>
            <w:r>
              <w:rPr>
                <w:sz w:val="18"/>
                <w:szCs w:val="18"/>
              </w:rPr>
              <w:t xml:space="preserve">Start time relative to </w:t>
            </w:r>
            <w:r>
              <w:rPr>
                <w:b/>
                <w:sz w:val="18"/>
                <w:szCs w:val="18"/>
              </w:rPr>
              <w:t>EPOCH_TZERO</w:t>
            </w:r>
            <w:r>
              <w:rPr>
                <w:sz w:val="18"/>
                <w:szCs w:val="18"/>
              </w:rPr>
              <w:t xml:space="preserve"> of this</w:t>
            </w:r>
            <w:r w:rsidRPr="00475DCE">
              <w:rPr>
                <w:sz w:val="18"/>
                <w:szCs w:val="18"/>
              </w:rPr>
              <w:t xml:space="preserve"> </w:t>
            </w:r>
            <w:r>
              <w:rPr>
                <w:sz w:val="18"/>
                <w:szCs w:val="18"/>
              </w:rPr>
              <w:t>Ephemeris Compression time interval of applicability</w:t>
            </w:r>
          </w:p>
        </w:tc>
        <w:tc>
          <w:tcPr>
            <w:tcW w:w="990" w:type="dxa"/>
          </w:tcPr>
          <w:p w14:paraId="6B8338FB" w14:textId="77777777" w:rsidR="00B63102" w:rsidRPr="000E7652" w:rsidRDefault="00B63102" w:rsidP="00B63102">
            <w:pPr>
              <w:keepNext/>
              <w:tabs>
                <w:tab w:val="left" w:pos="1903"/>
                <w:tab w:val="left" w:pos="2713"/>
              </w:tabs>
              <w:spacing w:before="0" w:line="240" w:lineRule="auto"/>
              <w:jc w:val="center"/>
              <w:rPr>
                <w:sz w:val="18"/>
                <w:szCs w:val="18"/>
              </w:rPr>
            </w:pPr>
            <w:r>
              <w:rPr>
                <w:sz w:val="18"/>
                <w:szCs w:val="18"/>
              </w:rPr>
              <w:t>n/a</w:t>
            </w:r>
          </w:p>
        </w:tc>
        <w:tc>
          <w:tcPr>
            <w:tcW w:w="1620" w:type="dxa"/>
          </w:tcPr>
          <w:p w14:paraId="242DD9BD" w14:textId="77777777" w:rsidR="00B63102" w:rsidRPr="000E7652" w:rsidRDefault="00B63102" w:rsidP="00B63102">
            <w:pPr>
              <w:keepNext/>
              <w:tabs>
                <w:tab w:val="left" w:pos="1903"/>
                <w:tab w:val="left" w:pos="2713"/>
              </w:tabs>
              <w:spacing w:before="0" w:line="240" w:lineRule="auto"/>
              <w:jc w:val="center"/>
              <w:rPr>
                <w:sz w:val="18"/>
                <w:szCs w:val="18"/>
              </w:rPr>
            </w:pPr>
            <w:r>
              <w:rPr>
                <w:sz w:val="18"/>
              </w:rPr>
              <w:t>0.0</w:t>
            </w:r>
          </w:p>
        </w:tc>
        <w:tc>
          <w:tcPr>
            <w:tcW w:w="1049" w:type="dxa"/>
          </w:tcPr>
          <w:p w14:paraId="0E06F883" w14:textId="77777777" w:rsidR="00B63102" w:rsidRPr="007A11B9" w:rsidRDefault="00B63102" w:rsidP="00B63102">
            <w:pPr>
              <w:keepNext/>
              <w:tabs>
                <w:tab w:val="left" w:pos="1903"/>
                <w:tab w:val="left" w:pos="2713"/>
              </w:tabs>
              <w:spacing w:before="0" w:line="240" w:lineRule="auto"/>
              <w:jc w:val="center"/>
              <w:rPr>
                <w:noProof/>
                <w:sz w:val="18"/>
                <w:szCs w:val="18"/>
              </w:rPr>
            </w:pPr>
            <w:r>
              <w:rPr>
                <w:sz w:val="18"/>
                <w:szCs w:val="18"/>
              </w:rPr>
              <w:t>Yes</w:t>
            </w:r>
          </w:p>
        </w:tc>
      </w:tr>
      <w:tr w:rsidR="00B63102" w:rsidRPr="00F750F6" w14:paraId="532A9EE2" w14:textId="77777777" w:rsidTr="007274C6">
        <w:trPr>
          <w:cantSplit/>
          <w:jc w:val="center"/>
        </w:trPr>
        <w:tc>
          <w:tcPr>
            <w:tcW w:w="2512" w:type="dxa"/>
          </w:tcPr>
          <w:p w14:paraId="43AAFE2F" w14:textId="77777777" w:rsidR="00B63102" w:rsidRPr="000E7652" w:rsidRDefault="00B63102" w:rsidP="00B63102">
            <w:pPr>
              <w:keepNext/>
              <w:spacing w:before="20" w:line="240" w:lineRule="auto"/>
              <w:ind w:left="149" w:hanging="149"/>
              <w:jc w:val="left"/>
              <w:rPr>
                <w:sz w:val="18"/>
                <w:szCs w:val="18"/>
              </w:rPr>
            </w:pPr>
            <w:r>
              <w:rPr>
                <w:sz w:val="18"/>
                <w:szCs w:val="18"/>
              </w:rPr>
              <w:t>EC_BASIS_PROP</w:t>
            </w:r>
          </w:p>
        </w:tc>
        <w:tc>
          <w:tcPr>
            <w:tcW w:w="4140" w:type="dxa"/>
          </w:tcPr>
          <w:p w14:paraId="11321AB2" w14:textId="77777777" w:rsidR="00262892" w:rsidRDefault="00262892" w:rsidP="0076324C">
            <w:pPr>
              <w:keepNext/>
              <w:spacing w:before="20" w:line="240" w:lineRule="auto"/>
              <w:jc w:val="left"/>
              <w:rPr>
                <w:ins w:id="2968" w:author="Oltrogge, Daniel" w:date="2017-05-08T14:42:00Z"/>
                <w:sz w:val="18"/>
                <w:szCs w:val="18"/>
              </w:rPr>
            </w:pPr>
            <w:ins w:id="2969" w:author="Oltrogge, Daniel" w:date="2017-05-08T14:42:00Z">
              <w:r>
                <w:rPr>
                  <w:sz w:val="18"/>
                  <w:szCs w:val="18"/>
                </w:rPr>
                <w:t>Specifies</w:t>
              </w:r>
            </w:ins>
            <w:del w:id="2970" w:author="Oltrogge, Daniel" w:date="2017-05-08T14:42:00Z">
              <w:r w:rsidR="00B63102">
                <w:rPr>
                  <w:sz w:val="18"/>
                  <w:szCs w:val="18"/>
                </w:rPr>
                <w:delText>Provides</w:delText>
              </w:r>
            </w:del>
            <w:r w:rsidR="00B63102">
              <w:rPr>
                <w:sz w:val="18"/>
                <w:szCs w:val="18"/>
              </w:rPr>
              <w:t xml:space="preserve"> the orbit propagator which is to serve as the basis, upon which the EC representation additively corrects.   Specifying EC_BASIS_PROP = NONE indicates that the EC representation is not a hybrid method and the returned functional values obtained from the EC representation correspond directly with desired orbit state information, whereas specification (in free text, including specification of any non-standardized force model or geodetic system implementations</w:t>
            </w:r>
            <w:ins w:id="2971" w:author="Oltrogge, Daniel" w:date="2017-05-08T14:42:00Z">
              <w:r>
                <w:rPr>
                  <w:sz w:val="18"/>
                  <w:szCs w:val="18"/>
                </w:rPr>
                <w:t xml:space="preserve"> and where relevant integrator type i.e. RK 4/5 or RK 8/9; Cowell 9</w:t>
              </w:r>
            </w:ins>
            <w:r w:rsidR="00B63102">
              <w:rPr>
                <w:sz w:val="18"/>
                <w:szCs w:val="18"/>
              </w:rPr>
              <w:t>) of a message creator/recipient-shared orbit propagator selects a “Hybrid EC representation” approach in the orbit element definition specified by “EC_</w:t>
            </w:r>
            <w:ins w:id="2972" w:author="Oltrogge, Daniel" w:date="2017-05-08T14:42:00Z">
              <w:r>
                <w:rPr>
                  <w:sz w:val="18"/>
                  <w:szCs w:val="18"/>
                </w:rPr>
                <w:t>STATE_</w:t>
              </w:r>
            </w:ins>
            <w:r w:rsidR="00B63102">
              <w:rPr>
                <w:sz w:val="18"/>
                <w:szCs w:val="18"/>
              </w:rPr>
              <w:t xml:space="preserve">TYPE = YYY” above.    </w:t>
            </w:r>
            <w:ins w:id="2973" w:author="Oltrogge, Daniel" w:date="2017-05-08T14:42:00Z">
              <w:r>
                <w:rPr>
                  <w:sz w:val="18"/>
                  <w:szCs w:val="18"/>
                </w:rPr>
                <w:t xml:space="preserve">Note that this orbit propagator and underlying force model are </w:t>
              </w:r>
              <w:r w:rsidRPr="006840BD">
                <w:rPr>
                  <w:sz w:val="18"/>
                  <w:szCs w:val="18"/>
                  <w:u w:val="single"/>
                </w:rPr>
                <w:t>not</w:t>
              </w:r>
              <w:r>
                <w:rPr>
                  <w:sz w:val="18"/>
                  <w:szCs w:val="18"/>
                </w:rPr>
                <w:t xml:space="preserve"> required to match the force model specified in the “OCM Force Model” section above to facilitate rapid EC evaluation in field operational use.</w:t>
              </w:r>
            </w:ins>
          </w:p>
          <w:p w14:paraId="4A36D4B0" w14:textId="77777777" w:rsidR="00262892" w:rsidRDefault="00262892" w:rsidP="0076324C">
            <w:pPr>
              <w:keepNext/>
              <w:spacing w:before="20" w:line="240" w:lineRule="auto"/>
              <w:jc w:val="left"/>
              <w:rPr>
                <w:ins w:id="2974" w:author="Oltrogge, Daniel" w:date="2017-05-08T14:42:00Z"/>
                <w:sz w:val="18"/>
                <w:szCs w:val="18"/>
              </w:rPr>
            </w:pPr>
          </w:p>
          <w:p w14:paraId="11E63721" w14:textId="0CAAD821" w:rsidR="00B63102" w:rsidRPr="007A11B9" w:rsidRDefault="00B63102" w:rsidP="00B63102">
            <w:pPr>
              <w:keepNext/>
              <w:spacing w:before="20" w:line="240" w:lineRule="auto"/>
              <w:jc w:val="left"/>
              <w:rPr>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NONE</w:t>
            </w:r>
            <w:r w:rsidRPr="003A45C9">
              <w:rPr>
                <w:b/>
                <w:sz w:val="18"/>
                <w:szCs w:val="18"/>
              </w:rPr>
              <w:t>.</w:t>
            </w:r>
          </w:p>
        </w:tc>
        <w:tc>
          <w:tcPr>
            <w:tcW w:w="990" w:type="dxa"/>
          </w:tcPr>
          <w:p w14:paraId="47DDAF99" w14:textId="77777777" w:rsidR="00B63102" w:rsidRPr="000E7652" w:rsidRDefault="00B63102" w:rsidP="00B63102">
            <w:pPr>
              <w:keepNext/>
              <w:tabs>
                <w:tab w:val="left" w:pos="1903"/>
                <w:tab w:val="left" w:pos="2713"/>
              </w:tabs>
              <w:spacing w:before="0" w:line="240" w:lineRule="auto"/>
              <w:jc w:val="center"/>
              <w:rPr>
                <w:sz w:val="18"/>
                <w:szCs w:val="18"/>
              </w:rPr>
            </w:pPr>
            <w:r>
              <w:rPr>
                <w:sz w:val="18"/>
                <w:szCs w:val="18"/>
              </w:rPr>
              <w:t>n/a</w:t>
            </w:r>
          </w:p>
        </w:tc>
        <w:tc>
          <w:tcPr>
            <w:tcW w:w="1620" w:type="dxa"/>
          </w:tcPr>
          <w:p w14:paraId="1EA66CC8" w14:textId="77777777" w:rsidR="00B63102" w:rsidRPr="000E7652" w:rsidRDefault="00B63102" w:rsidP="00B63102">
            <w:pPr>
              <w:keepNext/>
              <w:tabs>
                <w:tab w:val="left" w:pos="1903"/>
                <w:tab w:val="left" w:pos="2713"/>
              </w:tabs>
              <w:spacing w:before="0" w:line="240" w:lineRule="auto"/>
              <w:jc w:val="center"/>
              <w:rPr>
                <w:sz w:val="18"/>
                <w:szCs w:val="18"/>
              </w:rPr>
            </w:pPr>
            <w:r>
              <w:rPr>
                <w:sz w:val="18"/>
                <w:szCs w:val="18"/>
              </w:rPr>
              <w:t>SGP4</w:t>
            </w:r>
          </w:p>
        </w:tc>
        <w:tc>
          <w:tcPr>
            <w:tcW w:w="1049" w:type="dxa"/>
          </w:tcPr>
          <w:p w14:paraId="71A7F338" w14:textId="77777777" w:rsidR="00B63102" w:rsidRPr="007A11B9" w:rsidRDefault="00B63102" w:rsidP="00B63102">
            <w:pPr>
              <w:keepNext/>
              <w:tabs>
                <w:tab w:val="left" w:pos="1903"/>
                <w:tab w:val="left" w:pos="2713"/>
              </w:tabs>
              <w:spacing w:before="0" w:line="240" w:lineRule="auto"/>
              <w:jc w:val="center"/>
              <w:rPr>
                <w:noProof/>
                <w:sz w:val="18"/>
                <w:szCs w:val="18"/>
              </w:rPr>
            </w:pPr>
            <w:r>
              <w:rPr>
                <w:sz w:val="18"/>
                <w:szCs w:val="18"/>
              </w:rPr>
              <w:t>No</w:t>
            </w:r>
          </w:p>
        </w:tc>
      </w:tr>
      <w:tr w:rsidR="00B63102" w:rsidRPr="00F750F6" w14:paraId="7230CC31" w14:textId="77777777" w:rsidTr="007274C6">
        <w:trPr>
          <w:cantSplit/>
          <w:jc w:val="center"/>
        </w:trPr>
        <w:tc>
          <w:tcPr>
            <w:tcW w:w="2512" w:type="dxa"/>
          </w:tcPr>
          <w:p w14:paraId="251E218A" w14:textId="77777777" w:rsidR="00B63102" w:rsidRPr="000E7652" w:rsidRDefault="00B63102" w:rsidP="00B63102">
            <w:pPr>
              <w:keepNext/>
              <w:spacing w:before="20" w:line="240" w:lineRule="auto"/>
              <w:ind w:left="149" w:hanging="149"/>
              <w:jc w:val="left"/>
              <w:rPr>
                <w:sz w:val="18"/>
                <w:szCs w:val="18"/>
              </w:rPr>
            </w:pPr>
            <w:r>
              <w:rPr>
                <w:sz w:val="18"/>
                <w:szCs w:val="18"/>
              </w:rPr>
              <w:t>EC_ORB_STATE</w:t>
            </w:r>
          </w:p>
        </w:tc>
        <w:tc>
          <w:tcPr>
            <w:tcW w:w="4140" w:type="dxa"/>
          </w:tcPr>
          <w:p w14:paraId="0FF97205" w14:textId="363A2F6C" w:rsidR="00B63102" w:rsidRPr="004C3856" w:rsidRDefault="00262892" w:rsidP="00B63102">
            <w:pPr>
              <w:keepNext/>
              <w:spacing w:before="20" w:line="240" w:lineRule="auto"/>
              <w:jc w:val="left"/>
              <w:rPr>
                <w:sz w:val="18"/>
                <w:szCs w:val="18"/>
              </w:rPr>
            </w:pPr>
            <w:ins w:id="2975" w:author="Oltrogge, Daniel" w:date="2017-05-08T14:42:00Z">
              <w:r>
                <w:rPr>
                  <w:sz w:val="18"/>
                  <w:szCs w:val="18"/>
                </w:rPr>
                <w:t>Specifies</w:t>
              </w:r>
            </w:ins>
            <w:del w:id="2976" w:author="Oltrogge, Daniel" w:date="2017-05-08T14:42:00Z">
              <w:r w:rsidR="00B63102">
                <w:rPr>
                  <w:sz w:val="18"/>
                  <w:szCs w:val="18"/>
                </w:rPr>
                <w:delText>Provides</w:delText>
              </w:r>
            </w:del>
            <w:r w:rsidR="00B63102">
              <w:rPr>
                <w:sz w:val="18"/>
                <w:szCs w:val="18"/>
              </w:rPr>
              <w:t xml:space="preserve"> the orbit state elements for employment of a “Hybrid EC representation” approach in the orbit element definition specified by “EC_</w:t>
            </w:r>
            <w:ins w:id="2977" w:author="Oltrogge, Daniel" w:date="2017-05-08T14:42:00Z">
              <w:r>
                <w:rPr>
                  <w:sz w:val="18"/>
                  <w:szCs w:val="18"/>
                </w:rPr>
                <w:t>STATE_</w:t>
              </w:r>
            </w:ins>
            <w:r w:rsidR="00B63102">
              <w:rPr>
                <w:sz w:val="18"/>
                <w:szCs w:val="18"/>
              </w:rPr>
              <w:t xml:space="preserve">TYPE = YYY” above.  The number of state vector rows </w:t>
            </w:r>
            <w:r w:rsidR="00B63102" w:rsidRPr="004C3856">
              <w:rPr>
                <w:sz w:val="18"/>
                <w:szCs w:val="18"/>
                <w:u w:val="single"/>
              </w:rPr>
              <w:t>following</w:t>
            </w:r>
            <w:r w:rsidR="00B63102">
              <w:rPr>
                <w:sz w:val="18"/>
                <w:szCs w:val="18"/>
              </w:rPr>
              <w:t xml:space="preserve"> the EC_ORB_STATE keyword containing the initial state correspond to the “EC_BASIS_PROP”</w:t>
            </w:r>
            <w:r w:rsidR="00B63102" w:rsidRPr="004C3856">
              <w:rPr>
                <w:sz w:val="18"/>
                <w:szCs w:val="18"/>
              </w:rPr>
              <w:t xml:space="preserve"> </w:t>
            </w:r>
            <w:r w:rsidR="00B63102">
              <w:rPr>
                <w:sz w:val="18"/>
                <w:szCs w:val="18"/>
              </w:rPr>
              <w:t xml:space="preserve">required </w:t>
            </w:r>
            <w:r w:rsidR="00B63102" w:rsidRPr="004C3856">
              <w:rPr>
                <w:sz w:val="18"/>
                <w:szCs w:val="18"/>
              </w:rPr>
              <w:t xml:space="preserve">state </w:t>
            </w:r>
            <w:r w:rsidR="00B63102">
              <w:rPr>
                <w:sz w:val="18"/>
                <w:szCs w:val="18"/>
              </w:rPr>
              <w:t>vector format (shared either by ICD agreement or common industry understanding)</w:t>
            </w:r>
            <w:r w:rsidR="00B63102" w:rsidRPr="004C3856">
              <w:rPr>
                <w:sz w:val="18"/>
                <w:szCs w:val="18"/>
              </w:rPr>
              <w:t xml:space="preserve">.  </w:t>
            </w:r>
            <w:r w:rsidR="00B63102">
              <w:rPr>
                <w:sz w:val="18"/>
                <w:szCs w:val="18"/>
              </w:rPr>
              <w:t>Note the specification of the initial condition state vector epoch may be included in this common understanding.</w:t>
            </w:r>
          </w:p>
          <w:p w14:paraId="6F97D6D9" w14:textId="77777777" w:rsidR="00B63102" w:rsidRPr="007A11B9" w:rsidRDefault="00B63102" w:rsidP="00B63102">
            <w:pPr>
              <w:keepNext/>
              <w:spacing w:before="20" w:line="240" w:lineRule="auto"/>
              <w:jc w:val="left"/>
              <w:rPr>
                <w:sz w:val="18"/>
                <w:szCs w:val="18"/>
              </w:rPr>
            </w:pPr>
            <w:r>
              <w:rPr>
                <w:b/>
                <w:sz w:val="18"/>
                <w:szCs w:val="18"/>
              </w:rPr>
              <w:t>This keyword and state vector data are mandatory if and only if EC_BASIS_PROP is not set to “NONE”</w:t>
            </w:r>
          </w:p>
        </w:tc>
        <w:tc>
          <w:tcPr>
            <w:tcW w:w="990" w:type="dxa"/>
          </w:tcPr>
          <w:p w14:paraId="2F1A230B" w14:textId="77777777" w:rsidR="00B63102" w:rsidRPr="000E7652" w:rsidRDefault="00B63102" w:rsidP="00B63102">
            <w:pPr>
              <w:keepNext/>
              <w:tabs>
                <w:tab w:val="left" w:pos="1903"/>
                <w:tab w:val="left" w:pos="2713"/>
              </w:tabs>
              <w:spacing w:before="0" w:line="240" w:lineRule="auto"/>
              <w:jc w:val="center"/>
              <w:rPr>
                <w:sz w:val="18"/>
                <w:szCs w:val="18"/>
              </w:rPr>
            </w:pPr>
            <w:r>
              <w:rPr>
                <w:sz w:val="18"/>
                <w:szCs w:val="18"/>
              </w:rPr>
              <w:t>n/a</w:t>
            </w:r>
          </w:p>
        </w:tc>
        <w:tc>
          <w:tcPr>
            <w:tcW w:w="1620" w:type="dxa"/>
          </w:tcPr>
          <w:p w14:paraId="18BF192B" w14:textId="77777777" w:rsidR="00B63102" w:rsidRPr="000E7652" w:rsidRDefault="00B63102" w:rsidP="00B63102">
            <w:pPr>
              <w:keepNext/>
              <w:tabs>
                <w:tab w:val="left" w:pos="1903"/>
                <w:tab w:val="left" w:pos="2713"/>
              </w:tabs>
              <w:spacing w:before="0" w:line="240" w:lineRule="auto"/>
              <w:jc w:val="center"/>
              <w:rPr>
                <w:sz w:val="18"/>
                <w:szCs w:val="18"/>
              </w:rPr>
            </w:pPr>
            <w:r>
              <w:rPr>
                <w:sz w:val="18"/>
                <w:szCs w:val="18"/>
              </w:rPr>
              <w:t>6700.0 0.0 0.0 0.0 0.0 0.839099633</w:t>
            </w:r>
          </w:p>
        </w:tc>
        <w:tc>
          <w:tcPr>
            <w:tcW w:w="1049" w:type="dxa"/>
          </w:tcPr>
          <w:p w14:paraId="763534A0" w14:textId="77777777" w:rsidR="00B63102" w:rsidRPr="007A11B9" w:rsidRDefault="00B63102" w:rsidP="00B63102">
            <w:pPr>
              <w:keepNext/>
              <w:tabs>
                <w:tab w:val="left" w:pos="1903"/>
                <w:tab w:val="left" w:pos="2713"/>
              </w:tabs>
              <w:spacing w:before="0" w:line="240" w:lineRule="auto"/>
              <w:jc w:val="center"/>
              <w:rPr>
                <w:noProof/>
                <w:sz w:val="18"/>
                <w:szCs w:val="18"/>
              </w:rPr>
            </w:pPr>
            <w:r>
              <w:rPr>
                <w:sz w:val="18"/>
                <w:szCs w:val="18"/>
              </w:rPr>
              <w:t>No</w:t>
            </w:r>
          </w:p>
        </w:tc>
      </w:tr>
      <w:tr w:rsidR="00B63102" w:rsidRPr="007A11B9" w14:paraId="297CC518" w14:textId="77777777" w:rsidTr="007274C6">
        <w:trPr>
          <w:cantSplit/>
          <w:jc w:val="center"/>
        </w:trPr>
        <w:tc>
          <w:tcPr>
            <w:tcW w:w="2512" w:type="dxa"/>
          </w:tcPr>
          <w:p w14:paraId="7497C2AC" w14:textId="77777777" w:rsidR="00B63102" w:rsidRPr="00895056" w:rsidRDefault="00B63102" w:rsidP="00B63102">
            <w:pPr>
              <w:keepNext/>
              <w:spacing w:before="20" w:line="240" w:lineRule="auto"/>
              <w:jc w:val="left"/>
              <w:rPr>
                <w:sz w:val="18"/>
                <w:szCs w:val="18"/>
              </w:rPr>
            </w:pPr>
            <w:commentRangeStart w:id="2978"/>
            <w:r>
              <w:rPr>
                <w:sz w:val="18"/>
                <w:szCs w:val="18"/>
              </w:rPr>
              <w:t>EC_</w:t>
            </w:r>
            <w:r w:rsidRPr="000E7652" w:rsidDel="00766A1D">
              <w:rPr>
                <w:sz w:val="18"/>
                <w:szCs w:val="18"/>
              </w:rPr>
              <w:t xml:space="preserve"> </w:t>
            </w:r>
            <w:r>
              <w:rPr>
                <w:sz w:val="18"/>
                <w:szCs w:val="18"/>
              </w:rPr>
              <w:t>REPRESENT</w:t>
            </w:r>
            <w:commentRangeEnd w:id="2978"/>
            <w:r w:rsidR="00D26654">
              <w:rPr>
                <w:rStyle w:val="CommentReference"/>
              </w:rPr>
              <w:commentReference w:id="2978"/>
            </w:r>
          </w:p>
        </w:tc>
        <w:tc>
          <w:tcPr>
            <w:tcW w:w="4140" w:type="dxa"/>
          </w:tcPr>
          <w:p w14:paraId="7D142B7B" w14:textId="713A1D32" w:rsidR="00B63102" w:rsidRPr="00475DCE" w:rsidRDefault="00B63102" w:rsidP="00B63102">
            <w:pPr>
              <w:spacing w:before="20" w:after="20" w:line="240" w:lineRule="auto"/>
              <w:jc w:val="left"/>
              <w:rPr>
                <w:sz w:val="18"/>
                <w:szCs w:val="18"/>
              </w:rPr>
            </w:pPr>
            <w:r>
              <w:rPr>
                <w:sz w:val="18"/>
                <w:szCs w:val="18"/>
              </w:rPr>
              <w:t xml:space="preserve">Specifies the type of EC representation used in the coefficients which immediately follow.  Valid options are: CHEBYSHEV or FOURIER </w:t>
            </w:r>
            <w:ins w:id="2979" w:author="Oltrogge, Daniel" w:date="2017-05-08T14:42:00Z">
              <w:r w:rsidR="00262892">
                <w:rPr>
                  <w:sz w:val="18"/>
                  <w:szCs w:val="18"/>
                </w:rPr>
                <w:t xml:space="preserve">(normative values, or others are permitted as a free text </w:t>
              </w:r>
              <w:commentRangeStart w:id="2980"/>
              <w:r w:rsidR="00262892">
                <w:rPr>
                  <w:sz w:val="18"/>
                  <w:szCs w:val="18"/>
                </w:rPr>
                <w:t>field</w:t>
              </w:r>
              <w:commentRangeEnd w:id="2980"/>
              <w:r w:rsidR="00262892">
                <w:rPr>
                  <w:rStyle w:val="CommentReference"/>
                </w:rPr>
                <w:commentReference w:id="2980"/>
              </w:r>
              <w:r w:rsidR="00262892">
                <w:rPr>
                  <w:sz w:val="18"/>
                  <w:szCs w:val="18"/>
                </w:rPr>
                <w:t>).  Specific implementation details of the basis functions and algorithms used shall be clarified by accompanying ICD where necessary</w:t>
              </w:r>
            </w:ins>
            <w:del w:id="2981" w:author="Oltrogge, Daniel" w:date="2017-05-08T14:42:00Z">
              <w:r>
                <w:rPr>
                  <w:sz w:val="18"/>
                  <w:szCs w:val="18"/>
                </w:rPr>
                <w:delText>or ICD</w:delText>
              </w:r>
            </w:del>
            <w:r>
              <w:rPr>
                <w:sz w:val="18"/>
                <w:szCs w:val="18"/>
              </w:rPr>
              <w:t>.</w:t>
            </w:r>
          </w:p>
          <w:p w14:paraId="09D4F636" w14:textId="77777777" w:rsidR="00B63102" w:rsidRPr="00475DCE" w:rsidRDefault="00B63102" w:rsidP="00B63102">
            <w:pPr>
              <w:spacing w:before="20" w:after="20" w:line="240" w:lineRule="auto"/>
              <w:jc w:val="left"/>
              <w:rPr>
                <w:sz w:val="18"/>
                <w:szCs w:val="18"/>
              </w:rPr>
            </w:pPr>
          </w:p>
          <w:p w14:paraId="49F63814" w14:textId="77777777" w:rsidR="00B63102" w:rsidRPr="007A11B9" w:rsidRDefault="00B63102" w:rsidP="00B63102">
            <w:pPr>
              <w:keepNext/>
              <w:spacing w:before="20" w:line="240" w:lineRule="auto"/>
              <w:jc w:val="left"/>
              <w:rPr>
                <w:sz w:val="18"/>
                <w:szCs w:val="18"/>
              </w:rPr>
            </w:pPr>
            <w:r w:rsidRPr="003A45C9">
              <w:rPr>
                <w:b/>
                <w:sz w:val="18"/>
                <w:szCs w:val="18"/>
              </w:rPr>
              <w:t xml:space="preserve">Where the </w:t>
            </w:r>
            <w:r>
              <w:rPr>
                <w:b/>
                <w:sz w:val="18"/>
                <w:szCs w:val="18"/>
              </w:rPr>
              <w:t>EC representation is not specified</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CHEBYSHEV</w:t>
            </w:r>
            <w:r w:rsidRPr="003A45C9">
              <w:rPr>
                <w:b/>
                <w:sz w:val="18"/>
                <w:szCs w:val="18"/>
              </w:rPr>
              <w:t>.</w:t>
            </w:r>
          </w:p>
        </w:tc>
        <w:tc>
          <w:tcPr>
            <w:tcW w:w="990" w:type="dxa"/>
          </w:tcPr>
          <w:p w14:paraId="05D23587" w14:textId="77777777" w:rsidR="00B63102" w:rsidRDefault="00B63102" w:rsidP="00B63102">
            <w:pPr>
              <w:keepNext/>
              <w:tabs>
                <w:tab w:val="left" w:pos="2125"/>
                <w:tab w:val="left" w:pos="2935"/>
              </w:tabs>
              <w:spacing w:before="0" w:line="240" w:lineRule="auto"/>
              <w:jc w:val="center"/>
              <w:rPr>
                <w:sz w:val="18"/>
                <w:szCs w:val="18"/>
              </w:rPr>
            </w:pPr>
            <w:r>
              <w:rPr>
                <w:sz w:val="18"/>
                <w:szCs w:val="18"/>
              </w:rPr>
              <w:t>n/a</w:t>
            </w:r>
          </w:p>
        </w:tc>
        <w:tc>
          <w:tcPr>
            <w:tcW w:w="1620" w:type="dxa"/>
          </w:tcPr>
          <w:p w14:paraId="6C5C42D9" w14:textId="77777777" w:rsidR="00B63102" w:rsidRPr="00895056" w:rsidRDefault="00B63102" w:rsidP="00B63102">
            <w:pPr>
              <w:keepNext/>
              <w:tabs>
                <w:tab w:val="left" w:pos="2125"/>
                <w:tab w:val="left" w:pos="2935"/>
              </w:tabs>
              <w:spacing w:before="0" w:line="240" w:lineRule="auto"/>
              <w:jc w:val="center"/>
              <w:rPr>
                <w:caps/>
                <w:sz w:val="18"/>
                <w:szCs w:val="18"/>
              </w:rPr>
            </w:pPr>
            <w:r>
              <w:rPr>
                <w:sz w:val="18"/>
                <w:szCs w:val="18"/>
              </w:rPr>
              <w:t>CHEBYSHEV</w:t>
            </w:r>
          </w:p>
        </w:tc>
        <w:tc>
          <w:tcPr>
            <w:tcW w:w="1049" w:type="dxa"/>
          </w:tcPr>
          <w:p w14:paraId="2A7D71A0" w14:textId="77777777" w:rsidR="00B63102" w:rsidRPr="007A11B9" w:rsidRDefault="00B63102" w:rsidP="00B63102">
            <w:pPr>
              <w:keepNext/>
              <w:tabs>
                <w:tab w:val="left" w:pos="1903"/>
                <w:tab w:val="left" w:pos="2713"/>
              </w:tabs>
              <w:spacing w:before="0" w:line="240" w:lineRule="auto"/>
              <w:jc w:val="center"/>
              <w:rPr>
                <w:sz w:val="18"/>
                <w:szCs w:val="18"/>
              </w:rPr>
            </w:pPr>
            <w:r w:rsidRPr="00475DCE">
              <w:rPr>
                <w:sz w:val="18"/>
                <w:szCs w:val="18"/>
              </w:rPr>
              <w:t>No</w:t>
            </w:r>
          </w:p>
        </w:tc>
      </w:tr>
      <w:tr w:rsidR="00B63102" w:rsidRPr="00F750F6" w14:paraId="708BB815" w14:textId="77777777" w:rsidTr="007274C6">
        <w:trPr>
          <w:cantSplit/>
          <w:jc w:val="center"/>
        </w:trPr>
        <w:tc>
          <w:tcPr>
            <w:tcW w:w="2512" w:type="dxa"/>
          </w:tcPr>
          <w:p w14:paraId="105EA9C2" w14:textId="1276DDB1" w:rsidR="00B63102" w:rsidRPr="000E7652" w:rsidRDefault="00B63102" w:rsidP="00B63102">
            <w:pPr>
              <w:keepNext/>
              <w:spacing w:before="20" w:line="240" w:lineRule="auto"/>
              <w:ind w:left="149" w:hanging="149"/>
              <w:jc w:val="left"/>
              <w:rPr>
                <w:sz w:val="18"/>
                <w:szCs w:val="18"/>
              </w:rPr>
            </w:pPr>
            <w:r>
              <w:rPr>
                <w:sz w:val="18"/>
                <w:szCs w:val="18"/>
              </w:rPr>
              <w:t>EC_</w:t>
            </w:r>
            <w:r w:rsidR="00CF4DBB">
              <w:rPr>
                <w:sz w:val="18"/>
                <w:szCs w:val="18"/>
              </w:rPr>
              <w:t>STATE_</w:t>
            </w:r>
            <w:r>
              <w:rPr>
                <w:sz w:val="18"/>
                <w:szCs w:val="18"/>
              </w:rPr>
              <w:t>TYPE</w:t>
            </w:r>
          </w:p>
        </w:tc>
        <w:tc>
          <w:tcPr>
            <w:tcW w:w="4140" w:type="dxa"/>
          </w:tcPr>
          <w:p w14:paraId="1AA33B70" w14:textId="2B6332E3" w:rsidR="00B63102" w:rsidRPr="007A11B9" w:rsidRDefault="00B63102" w:rsidP="00B63102">
            <w:pPr>
              <w:keepNext/>
              <w:spacing w:before="20" w:line="240" w:lineRule="auto"/>
              <w:jc w:val="left"/>
              <w:rPr>
                <w:sz w:val="18"/>
                <w:szCs w:val="18"/>
              </w:rPr>
            </w:pPr>
            <w:r>
              <w:rPr>
                <w:sz w:val="18"/>
                <w:szCs w:val="18"/>
              </w:rPr>
              <w:t>Indicates EC representation via “EC</w:t>
            </w:r>
            <w:ins w:id="2982" w:author="Oltrogge, Daniel" w:date="2017-05-08T14:42:00Z">
              <w:r w:rsidR="00262892">
                <w:rPr>
                  <w:sz w:val="18"/>
                  <w:szCs w:val="18"/>
                </w:rPr>
                <w:t>_STATE</w:t>
              </w:r>
            </w:ins>
            <w:r>
              <w:rPr>
                <w:sz w:val="18"/>
                <w:szCs w:val="18"/>
              </w:rPr>
              <w:t xml:space="preserve">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95547B">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_Ref447811176 \r \h </w:instrText>
            </w:r>
            <w:r>
              <w:rPr>
                <w:spacing w:val="-2"/>
                <w:sz w:val="18"/>
                <w:szCs w:val="18"/>
              </w:rPr>
            </w:r>
            <w:r>
              <w:rPr>
                <w:spacing w:val="-2"/>
                <w:sz w:val="18"/>
                <w:szCs w:val="18"/>
              </w:rPr>
              <w:fldChar w:fldCharType="separate"/>
            </w:r>
            <w:r w:rsidR="0095547B">
              <w:rPr>
                <w:spacing w:val="-2"/>
                <w:sz w:val="18"/>
                <w:szCs w:val="18"/>
              </w:rPr>
              <w:t>B4</w:t>
            </w:r>
            <w:r>
              <w:rPr>
                <w:spacing w:val="-2"/>
                <w:sz w:val="18"/>
                <w:szCs w:val="18"/>
              </w:rPr>
              <w:fldChar w:fldCharType="end"/>
            </w:r>
            <w:r>
              <w:rPr>
                <w:spacing w:val="-2"/>
                <w:sz w:val="18"/>
                <w:szCs w:val="18"/>
              </w:rPr>
              <w:t xml:space="preserve"> or </w:t>
            </w:r>
            <w:r>
              <w:rPr>
                <w:spacing w:val="-2"/>
                <w:sz w:val="18"/>
                <w:szCs w:val="18"/>
              </w:rPr>
              <w:fldChar w:fldCharType="begin"/>
            </w:r>
            <w:r>
              <w:rPr>
                <w:spacing w:val="-2"/>
                <w:sz w:val="18"/>
                <w:szCs w:val="18"/>
              </w:rPr>
              <w:instrText xml:space="preserve"> REF _Ref447811371 \r \h </w:instrText>
            </w:r>
            <w:r>
              <w:rPr>
                <w:spacing w:val="-2"/>
                <w:sz w:val="18"/>
                <w:szCs w:val="18"/>
              </w:rPr>
            </w:r>
            <w:r>
              <w:rPr>
                <w:spacing w:val="-2"/>
                <w:sz w:val="18"/>
                <w:szCs w:val="18"/>
              </w:rPr>
              <w:fldChar w:fldCharType="separate"/>
            </w:r>
            <w:r w:rsidR="0095547B">
              <w:rPr>
                <w:spacing w:val="-2"/>
                <w:sz w:val="18"/>
                <w:szCs w:val="18"/>
              </w:rPr>
              <w:t>B5</w:t>
            </w:r>
            <w:r>
              <w:rPr>
                <w:spacing w:val="-2"/>
                <w:sz w:val="18"/>
                <w:szCs w:val="18"/>
              </w:rPr>
              <w:fldChar w:fldCharType="end"/>
            </w:r>
            <w:r>
              <w:rPr>
                <w:spacing w:val="-2"/>
                <w:sz w:val="18"/>
                <w:szCs w:val="18"/>
              </w:rPr>
              <w:t xml:space="preserve"> (</w:t>
            </w:r>
            <w:ins w:id="2983" w:author="Oltrogge, Daniel" w:date="2017-05-08T14:42:00Z">
              <w:r w:rsidR="00B1273A">
                <w:rPr>
                  <w:rFonts w:cs="Arial"/>
                  <w:sz w:val="22"/>
                  <w:szCs w:val="22"/>
                </w:rPr>
                <w:t>not including</w:t>
              </w:r>
            </w:ins>
            <w:del w:id="2984" w:author="Oltrogge, Daniel" w:date="2017-05-08T14:42:00Z">
              <w:r>
                <w:rPr>
                  <w:spacing w:val="-2"/>
                  <w:sz w:val="18"/>
                  <w:szCs w:val="18"/>
                </w:rPr>
                <w:delText>sans</w:delText>
              </w:r>
            </w:del>
            <w:r>
              <w:rPr>
                <w:spacing w:val="-2"/>
                <w:sz w:val="18"/>
                <w:szCs w:val="18"/>
              </w:rPr>
              <w:t xml:space="preserve"> “</w:t>
            </w:r>
            <w:r w:rsidRPr="00123F40">
              <w:rPr>
                <w:spacing w:val="-2"/>
                <w:sz w:val="18"/>
                <w:szCs w:val="18"/>
              </w:rPr>
              <w:t>COV_NNXNN</w:t>
            </w:r>
            <w:r>
              <w:rPr>
                <w:spacing w:val="-2"/>
                <w:sz w:val="18"/>
                <w:szCs w:val="18"/>
              </w:rPr>
              <w:t>”)</w:t>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sidRPr="00443D03">
              <w:rPr>
                <w:b/>
                <w:sz w:val="18"/>
                <w:szCs w:val="18"/>
              </w:rPr>
              <w:t>EQUIN</w:t>
            </w:r>
            <w:r w:rsidRPr="003A45C9">
              <w:rPr>
                <w:b/>
                <w:sz w:val="18"/>
                <w:szCs w:val="18"/>
              </w:rPr>
              <w:t>.</w:t>
            </w:r>
          </w:p>
        </w:tc>
        <w:tc>
          <w:tcPr>
            <w:tcW w:w="990" w:type="dxa"/>
          </w:tcPr>
          <w:p w14:paraId="032C07DD" w14:textId="77777777" w:rsidR="00B63102" w:rsidRPr="000E7652" w:rsidRDefault="00B63102" w:rsidP="00B63102">
            <w:pPr>
              <w:keepNext/>
              <w:tabs>
                <w:tab w:val="left" w:pos="1903"/>
                <w:tab w:val="left" w:pos="2713"/>
              </w:tabs>
              <w:spacing w:before="0" w:line="240" w:lineRule="auto"/>
              <w:jc w:val="center"/>
              <w:rPr>
                <w:sz w:val="18"/>
                <w:szCs w:val="18"/>
              </w:rPr>
            </w:pPr>
            <w:r>
              <w:rPr>
                <w:sz w:val="18"/>
                <w:szCs w:val="18"/>
              </w:rPr>
              <w:t>n/a</w:t>
            </w:r>
          </w:p>
        </w:tc>
        <w:tc>
          <w:tcPr>
            <w:tcW w:w="1620" w:type="dxa"/>
          </w:tcPr>
          <w:p w14:paraId="4B366A66" w14:textId="77777777" w:rsidR="00B63102" w:rsidRPr="000E7652" w:rsidRDefault="00B63102" w:rsidP="00B63102">
            <w:pPr>
              <w:keepNext/>
              <w:tabs>
                <w:tab w:val="left" w:pos="1903"/>
                <w:tab w:val="left" w:pos="2713"/>
              </w:tabs>
              <w:spacing w:before="0" w:line="240" w:lineRule="auto"/>
              <w:jc w:val="center"/>
              <w:rPr>
                <w:sz w:val="18"/>
                <w:szCs w:val="18"/>
              </w:rPr>
            </w:pPr>
            <w:r>
              <w:rPr>
                <w:sz w:val="18"/>
                <w:szCs w:val="18"/>
              </w:rPr>
              <w:t>EQUIN</w:t>
            </w:r>
          </w:p>
        </w:tc>
        <w:tc>
          <w:tcPr>
            <w:tcW w:w="1049" w:type="dxa"/>
          </w:tcPr>
          <w:p w14:paraId="019C9EFB" w14:textId="77777777" w:rsidR="00B63102" w:rsidRPr="007A11B9" w:rsidRDefault="00B63102" w:rsidP="00B63102">
            <w:pPr>
              <w:keepNext/>
              <w:tabs>
                <w:tab w:val="left" w:pos="1903"/>
                <w:tab w:val="left" w:pos="2713"/>
              </w:tabs>
              <w:spacing w:before="0" w:line="240" w:lineRule="auto"/>
              <w:jc w:val="center"/>
              <w:rPr>
                <w:noProof/>
                <w:sz w:val="18"/>
                <w:szCs w:val="18"/>
              </w:rPr>
            </w:pPr>
            <w:r>
              <w:rPr>
                <w:sz w:val="18"/>
                <w:szCs w:val="18"/>
              </w:rPr>
              <w:t>No</w:t>
            </w:r>
          </w:p>
        </w:tc>
      </w:tr>
      <w:tr w:rsidR="007D25A8" w:rsidRPr="00F750F6" w14:paraId="3E5A4058" w14:textId="77777777" w:rsidTr="00262892">
        <w:trPr>
          <w:cantSplit/>
          <w:jc w:val="center"/>
          <w:ins w:id="2985"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17A3E7A3" w14:textId="77777777" w:rsidR="007D25A8" w:rsidRPr="00682F42" w:rsidRDefault="007D25A8" w:rsidP="007D25A8">
            <w:pPr>
              <w:spacing w:before="20" w:line="240" w:lineRule="auto"/>
              <w:jc w:val="left"/>
              <w:rPr>
                <w:ins w:id="2986" w:author="Oltrogge, Daniel" w:date="2017-05-08T14:42:00Z"/>
                <w:sz w:val="18"/>
              </w:rPr>
            </w:pPr>
            <w:ins w:id="2987" w:author="Oltrogge, Daniel" w:date="2017-05-08T14:42:00Z">
              <w:r>
                <w:rPr>
                  <w:sz w:val="18"/>
                  <w:szCs w:val="18"/>
                </w:rPr>
                <w:t>EC_</w:t>
              </w:r>
              <w:r w:rsidRPr="000E7652">
                <w:rPr>
                  <w:sz w:val="18"/>
                  <w:szCs w:val="18"/>
                </w:rPr>
                <w:t>CENTER_NAME</w:t>
              </w:r>
            </w:ins>
          </w:p>
        </w:tc>
        <w:tc>
          <w:tcPr>
            <w:tcW w:w="4140" w:type="dxa"/>
            <w:tcBorders>
              <w:top w:val="single" w:sz="6" w:space="0" w:color="auto"/>
              <w:left w:val="single" w:sz="6" w:space="0" w:color="auto"/>
              <w:bottom w:val="single" w:sz="6" w:space="0" w:color="auto"/>
              <w:right w:val="single" w:sz="6" w:space="0" w:color="auto"/>
            </w:tcBorders>
          </w:tcPr>
          <w:p w14:paraId="05FA2266" w14:textId="77777777" w:rsidR="007D25A8" w:rsidRPr="00A830BB" w:rsidRDefault="007D25A8" w:rsidP="007D25A8">
            <w:pPr>
              <w:keepNext/>
              <w:spacing w:before="20" w:after="20" w:line="240" w:lineRule="auto"/>
              <w:jc w:val="left"/>
              <w:rPr>
                <w:ins w:id="2988" w:author="Oltrogge, Daniel" w:date="2017-05-08T14:42:00Z"/>
                <w:sz w:val="18"/>
                <w:szCs w:val="18"/>
              </w:rPr>
            </w:pPr>
            <w:ins w:id="2989" w:author="Oltrogge, Daniel" w:date="2017-05-08T14:42:00Z">
              <w:r w:rsidRPr="00A830BB">
                <w:rPr>
                  <w:sz w:val="18"/>
                  <w:szCs w:val="18"/>
                </w:rPr>
                <w:t xml:space="preserve">Origin of reference frame, which may be a natural solar system body (planets, asteroids, comets, and natural satellites), including any planet barycenter or the solar system barycenter, </w:t>
              </w:r>
              <w:r>
                <w:rPr>
                  <w:sz w:val="18"/>
                  <w:szCs w:val="18"/>
                </w:rPr>
                <w:t xml:space="preserve">other defined positional references (e.g. Lagrange points) </w:t>
              </w:r>
              <w:r w:rsidRPr="00A830BB">
                <w:rPr>
                  <w:sz w:val="18"/>
                  <w:szCs w:val="18"/>
                </w:rPr>
                <w:t>or another spacecraft (in this case the value for ‘</w:t>
              </w:r>
              <w:r>
                <w:rPr>
                  <w:sz w:val="18"/>
                  <w:szCs w:val="18"/>
                </w:rPr>
                <w:t>EC_</w:t>
              </w:r>
              <w:r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r w:rsidR="00CB1B52">
                <w:fldChar w:fldCharType="begin"/>
              </w:r>
              <w:r w:rsidR="00CB1B52">
                <w:instrText xml:space="preserve"> HYPERLINK "http://ssd.jpl.nasa.gov" </w:instrText>
              </w:r>
              <w:r w:rsidR="00CB1B52">
                <w:fldChar w:fldCharType="separate"/>
              </w:r>
              <w:r w:rsidRPr="00A830BB">
                <w:rPr>
                  <w:rStyle w:val="Hyperlink"/>
                  <w:sz w:val="18"/>
                  <w:szCs w:val="18"/>
                </w:rPr>
                <w:t>http://ssd.jpl.nasa.gov</w:t>
              </w:r>
              <w:r w:rsidR="00CB1B52">
                <w:rPr>
                  <w:rStyle w:val="Hyperlink"/>
                  <w:sz w:val="18"/>
                  <w:szCs w:val="18"/>
                </w:rPr>
                <w:fldChar w:fldCharType="end"/>
              </w:r>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4B6657" w:rsidRPr="004B6657">
                <w:rPr>
                  <w:sz w:val="18"/>
                  <w:szCs w:val="18"/>
                </w:rPr>
                <w:t>[5]</w:t>
              </w:r>
              <w:r w:rsidRPr="000E7652">
                <w:rPr>
                  <w:sz w:val="18"/>
                  <w:szCs w:val="18"/>
                </w:rPr>
                <w:fldChar w:fldCharType="end"/>
              </w:r>
              <w:r w:rsidRPr="00A830BB">
                <w:rPr>
                  <w:sz w:val="18"/>
                  <w:szCs w:val="18"/>
                </w:rPr>
                <w:t>).</w:t>
              </w:r>
            </w:ins>
          </w:p>
          <w:p w14:paraId="68064FC9" w14:textId="77777777" w:rsidR="007D25A8" w:rsidRPr="00A830BB" w:rsidRDefault="007D25A8" w:rsidP="007D25A8">
            <w:pPr>
              <w:keepNext/>
              <w:spacing w:before="20" w:after="20" w:line="240" w:lineRule="auto"/>
              <w:jc w:val="left"/>
              <w:rPr>
                <w:ins w:id="2990" w:author="Oltrogge, Daniel" w:date="2017-05-08T14:42:00Z"/>
                <w:sz w:val="18"/>
                <w:szCs w:val="18"/>
              </w:rPr>
            </w:pPr>
          </w:p>
          <w:p w14:paraId="552FBCB7" w14:textId="77777777" w:rsidR="007D25A8" w:rsidRDefault="007D25A8" w:rsidP="007D25A8">
            <w:pPr>
              <w:keepNext/>
              <w:spacing w:before="20" w:after="20" w:line="240" w:lineRule="auto"/>
              <w:jc w:val="left"/>
              <w:rPr>
                <w:ins w:id="2991" w:author="Oltrogge, Daniel" w:date="2017-05-08T14:42:00Z"/>
                <w:sz w:val="18"/>
              </w:rPr>
            </w:pPr>
            <w:ins w:id="2992" w:author="Oltrogge, Daniel" w:date="2017-05-08T14:42:00Z">
              <w:r w:rsidRPr="00ED01DE">
                <w:rPr>
                  <w:b/>
                  <w:sz w:val="18"/>
                  <w:szCs w:val="18"/>
                </w:rPr>
                <w:t>Omission of this non-</w:t>
              </w:r>
              <w:r>
                <w:rPr>
                  <w:b/>
                  <w:sz w:val="18"/>
                  <w:szCs w:val="18"/>
                </w:rPr>
                <w:t>mandatory</w:t>
              </w:r>
              <w:r w:rsidRPr="00ED01DE">
                <w:rPr>
                  <w:b/>
                  <w:sz w:val="18"/>
                  <w:szCs w:val="18"/>
                </w:rPr>
                <w:t xml:space="preserve"> field defaults to “EARTH’</w:t>
              </w:r>
            </w:ins>
          </w:p>
        </w:tc>
        <w:tc>
          <w:tcPr>
            <w:tcW w:w="990" w:type="dxa"/>
            <w:tcBorders>
              <w:top w:val="single" w:sz="6" w:space="0" w:color="auto"/>
              <w:left w:val="single" w:sz="6" w:space="0" w:color="auto"/>
              <w:bottom w:val="single" w:sz="6" w:space="0" w:color="auto"/>
              <w:right w:val="single" w:sz="6" w:space="0" w:color="auto"/>
            </w:tcBorders>
          </w:tcPr>
          <w:p w14:paraId="2367AB7F" w14:textId="77777777" w:rsidR="007D25A8" w:rsidRDefault="007D25A8" w:rsidP="007D25A8">
            <w:pPr>
              <w:spacing w:before="20" w:line="240" w:lineRule="auto"/>
              <w:jc w:val="center"/>
              <w:rPr>
                <w:ins w:id="2993" w:author="Oltrogge, Daniel" w:date="2017-05-08T14:42:00Z"/>
                <w:sz w:val="18"/>
              </w:rPr>
            </w:pPr>
            <w:ins w:id="2994" w:author="Oltrogge, Daniel" w:date="2017-05-08T14:42:00Z">
              <w:r>
                <w:rPr>
                  <w:sz w:val="18"/>
                </w:rPr>
                <w:t>n/a</w:t>
              </w:r>
            </w:ins>
          </w:p>
        </w:tc>
        <w:tc>
          <w:tcPr>
            <w:tcW w:w="1620" w:type="dxa"/>
            <w:tcBorders>
              <w:top w:val="single" w:sz="6" w:space="0" w:color="auto"/>
              <w:left w:val="single" w:sz="6" w:space="0" w:color="auto"/>
              <w:bottom w:val="single" w:sz="6" w:space="0" w:color="auto"/>
              <w:right w:val="single" w:sz="6" w:space="0" w:color="auto"/>
            </w:tcBorders>
          </w:tcPr>
          <w:p w14:paraId="5B2AFA02" w14:textId="77777777" w:rsidR="007D25A8" w:rsidRPr="000E7652" w:rsidRDefault="007D25A8" w:rsidP="007D25A8">
            <w:pPr>
              <w:keepNext/>
              <w:tabs>
                <w:tab w:val="left" w:pos="2125"/>
                <w:tab w:val="left" w:pos="2935"/>
              </w:tabs>
              <w:spacing w:before="20" w:line="240" w:lineRule="auto"/>
              <w:jc w:val="center"/>
              <w:rPr>
                <w:ins w:id="2995" w:author="Oltrogge, Daniel" w:date="2017-05-08T14:42:00Z"/>
                <w:caps/>
                <w:sz w:val="18"/>
                <w:szCs w:val="18"/>
              </w:rPr>
            </w:pPr>
            <w:ins w:id="2996" w:author="Oltrogge, Daniel" w:date="2017-05-08T14:42:00Z">
              <w:r w:rsidRPr="000E7652">
                <w:rPr>
                  <w:caps/>
                  <w:sz w:val="18"/>
                  <w:szCs w:val="18"/>
                </w:rPr>
                <w:t>Earth</w:t>
              </w:r>
            </w:ins>
          </w:p>
          <w:p w14:paraId="1AC5F486" w14:textId="77777777" w:rsidR="007D25A8" w:rsidRPr="000E7652" w:rsidRDefault="007D25A8" w:rsidP="007D25A8">
            <w:pPr>
              <w:keepNext/>
              <w:tabs>
                <w:tab w:val="left" w:pos="2125"/>
                <w:tab w:val="left" w:pos="2935"/>
              </w:tabs>
              <w:spacing w:before="0" w:line="240" w:lineRule="auto"/>
              <w:jc w:val="center"/>
              <w:rPr>
                <w:ins w:id="2997" w:author="Oltrogge, Daniel" w:date="2017-05-08T14:42:00Z"/>
                <w:sz w:val="18"/>
                <w:szCs w:val="18"/>
              </w:rPr>
            </w:pPr>
            <w:ins w:id="2998" w:author="Oltrogge, Daniel" w:date="2017-05-08T14:42:00Z">
              <w:r w:rsidRPr="000E7652">
                <w:rPr>
                  <w:caps/>
                  <w:sz w:val="18"/>
                  <w:szCs w:val="18"/>
                </w:rPr>
                <w:t>Moon</w:t>
              </w:r>
            </w:ins>
          </w:p>
          <w:p w14:paraId="37426B55" w14:textId="77777777" w:rsidR="007D25A8" w:rsidRPr="000E7652" w:rsidRDefault="007D25A8" w:rsidP="007D25A8">
            <w:pPr>
              <w:keepNext/>
              <w:tabs>
                <w:tab w:val="left" w:pos="2125"/>
                <w:tab w:val="left" w:pos="2935"/>
              </w:tabs>
              <w:spacing w:before="0" w:line="240" w:lineRule="auto"/>
              <w:jc w:val="center"/>
              <w:rPr>
                <w:ins w:id="2999" w:author="Oltrogge, Daniel" w:date="2017-05-08T14:42:00Z"/>
                <w:sz w:val="18"/>
                <w:szCs w:val="18"/>
              </w:rPr>
            </w:pPr>
            <w:ins w:id="3000" w:author="Oltrogge, Daniel" w:date="2017-05-08T14:42:00Z">
              <w:r w:rsidRPr="000E7652">
                <w:rPr>
                  <w:caps/>
                  <w:sz w:val="18"/>
                  <w:szCs w:val="18"/>
                </w:rPr>
                <w:t>Solar System Barycenter</w:t>
              </w:r>
            </w:ins>
          </w:p>
          <w:p w14:paraId="0A1C6DA1" w14:textId="77777777" w:rsidR="007D25A8" w:rsidRPr="000E7652" w:rsidRDefault="007D25A8" w:rsidP="007D25A8">
            <w:pPr>
              <w:keepNext/>
              <w:tabs>
                <w:tab w:val="left" w:pos="2125"/>
                <w:tab w:val="left" w:pos="2935"/>
              </w:tabs>
              <w:spacing w:before="0" w:line="240" w:lineRule="auto"/>
              <w:jc w:val="center"/>
              <w:rPr>
                <w:ins w:id="3001" w:author="Oltrogge, Daniel" w:date="2017-05-08T14:42:00Z"/>
                <w:sz w:val="18"/>
                <w:szCs w:val="18"/>
              </w:rPr>
            </w:pPr>
            <w:ins w:id="3002" w:author="Oltrogge, Daniel" w:date="2017-05-08T14:42:00Z">
              <w:r w:rsidRPr="000E7652">
                <w:rPr>
                  <w:caps/>
                  <w:sz w:val="18"/>
                  <w:szCs w:val="18"/>
                </w:rPr>
                <w:t>Sun</w:t>
              </w:r>
            </w:ins>
          </w:p>
          <w:p w14:paraId="7FA6737B" w14:textId="77777777" w:rsidR="007D25A8" w:rsidRPr="000E7652" w:rsidRDefault="007D25A8" w:rsidP="007D25A8">
            <w:pPr>
              <w:keepNext/>
              <w:tabs>
                <w:tab w:val="left" w:pos="2125"/>
                <w:tab w:val="left" w:pos="2935"/>
              </w:tabs>
              <w:spacing w:before="0" w:line="240" w:lineRule="auto"/>
              <w:jc w:val="center"/>
              <w:rPr>
                <w:ins w:id="3003" w:author="Oltrogge, Daniel" w:date="2017-05-08T14:42:00Z"/>
                <w:sz w:val="18"/>
                <w:szCs w:val="18"/>
              </w:rPr>
            </w:pPr>
            <w:ins w:id="3004" w:author="Oltrogge, Daniel" w:date="2017-05-08T14:42:00Z">
              <w:r>
                <w:rPr>
                  <w:caps/>
                  <w:sz w:val="18"/>
                  <w:szCs w:val="18"/>
                </w:rPr>
                <w:t>ISS</w:t>
              </w:r>
            </w:ins>
          </w:p>
          <w:p w14:paraId="2FA92627" w14:textId="77777777" w:rsidR="007D25A8" w:rsidRDefault="007D25A8" w:rsidP="007D25A8">
            <w:pPr>
              <w:spacing w:before="20" w:line="240" w:lineRule="auto"/>
              <w:jc w:val="center"/>
              <w:rPr>
                <w:ins w:id="3005" w:author="Oltrogge, Daniel" w:date="2017-05-08T14:42:00Z"/>
                <w:caps/>
                <w:sz w:val="18"/>
                <w:szCs w:val="18"/>
              </w:rPr>
            </w:pPr>
            <w:ins w:id="3006" w:author="Oltrogge, Daniel" w:date="2017-05-08T14:42:00Z">
              <w:r w:rsidRPr="000E7652">
                <w:rPr>
                  <w:caps/>
                  <w:sz w:val="18"/>
                  <w:szCs w:val="18"/>
                </w:rPr>
                <w:t>EROS</w:t>
              </w:r>
            </w:ins>
          </w:p>
          <w:p w14:paraId="07297260" w14:textId="77777777" w:rsidR="007D25A8" w:rsidRPr="0099463C" w:rsidRDefault="007D25A8" w:rsidP="007D25A8">
            <w:pPr>
              <w:spacing w:before="20" w:line="240" w:lineRule="auto"/>
              <w:jc w:val="center"/>
              <w:rPr>
                <w:ins w:id="3007" w:author="Oltrogge, Daniel" w:date="2017-05-08T14:42:00Z"/>
                <w:sz w:val="18"/>
                <w:szCs w:val="18"/>
              </w:rPr>
            </w:pPr>
            <w:ins w:id="3008" w:author="Oltrogge, Daniel" w:date="2017-05-08T14:42:00Z">
              <w:r>
                <w:rPr>
                  <w:caps/>
                  <w:sz w:val="18"/>
                  <w:szCs w:val="18"/>
                </w:rPr>
                <w:t>EaRTH_sun_l2</w:t>
              </w:r>
            </w:ins>
          </w:p>
        </w:tc>
        <w:tc>
          <w:tcPr>
            <w:tcW w:w="1053" w:type="dxa"/>
            <w:tcBorders>
              <w:top w:val="single" w:sz="6" w:space="0" w:color="auto"/>
              <w:left w:val="single" w:sz="6" w:space="0" w:color="auto"/>
              <w:bottom w:val="single" w:sz="6" w:space="0" w:color="auto"/>
              <w:right w:val="single" w:sz="6" w:space="0" w:color="auto"/>
            </w:tcBorders>
          </w:tcPr>
          <w:p w14:paraId="5C1575EF" w14:textId="77777777" w:rsidR="007D25A8" w:rsidRPr="0099463C" w:rsidRDefault="007D25A8" w:rsidP="007D25A8">
            <w:pPr>
              <w:spacing w:before="20" w:line="240" w:lineRule="auto"/>
              <w:jc w:val="center"/>
              <w:rPr>
                <w:ins w:id="3009" w:author="Oltrogge, Daniel" w:date="2017-05-08T14:42:00Z"/>
                <w:sz w:val="18"/>
                <w:szCs w:val="18"/>
              </w:rPr>
            </w:pPr>
            <w:ins w:id="3010" w:author="Oltrogge, Daniel" w:date="2017-05-08T14:42:00Z">
              <w:r>
                <w:rPr>
                  <w:sz w:val="18"/>
                  <w:szCs w:val="18"/>
                </w:rPr>
                <w:t>No</w:t>
              </w:r>
            </w:ins>
          </w:p>
        </w:tc>
      </w:tr>
      <w:tr w:rsidR="00B63102" w:rsidRPr="007A11B9" w14:paraId="20E0EF72" w14:textId="77777777" w:rsidTr="007274C6">
        <w:trPr>
          <w:cantSplit/>
          <w:jc w:val="center"/>
        </w:trPr>
        <w:tc>
          <w:tcPr>
            <w:tcW w:w="2512" w:type="dxa"/>
          </w:tcPr>
          <w:p w14:paraId="2B9BBD50" w14:textId="77777777" w:rsidR="00B63102" w:rsidRPr="000E7652" w:rsidRDefault="00B63102" w:rsidP="00B63102">
            <w:pPr>
              <w:spacing w:before="20" w:line="240" w:lineRule="auto"/>
              <w:jc w:val="left"/>
              <w:rPr>
                <w:sz w:val="18"/>
                <w:szCs w:val="18"/>
              </w:rPr>
            </w:pPr>
            <w:r>
              <w:rPr>
                <w:sz w:val="18"/>
                <w:szCs w:val="18"/>
              </w:rPr>
              <w:t>EC_REF_</w:t>
            </w:r>
            <w:r w:rsidRPr="000E7652">
              <w:rPr>
                <w:sz w:val="18"/>
                <w:szCs w:val="18"/>
              </w:rPr>
              <w:t>FRAME</w:t>
            </w:r>
          </w:p>
        </w:tc>
        <w:tc>
          <w:tcPr>
            <w:tcW w:w="4140" w:type="dxa"/>
          </w:tcPr>
          <w:p w14:paraId="10BA6D53" w14:textId="77777777" w:rsidR="00B63102" w:rsidRPr="00475DCE" w:rsidRDefault="00B63102" w:rsidP="00B63102">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Ephemeris Compression</w:t>
            </w:r>
            <w:r w:rsidRPr="00475DCE">
              <w:rPr>
                <w:sz w:val="18"/>
                <w:szCs w:val="18"/>
              </w:rPr>
              <w:t xml:space="preserve"> data is </w:t>
            </w:r>
            <w:r>
              <w:rPr>
                <w:sz w:val="18"/>
                <w:szCs w:val="18"/>
              </w:rPr>
              <w:t xml:space="preserve">computed, if not intrinsic to the EC orbit element definition.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95547B">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95547B">
              <w:rPr>
                <w:spacing w:val="-2"/>
                <w:sz w:val="18"/>
                <w:szCs w:val="18"/>
              </w:rPr>
              <w:t>B2</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Pr>
                <w:sz w:val="18"/>
                <w:szCs w:val="18"/>
              </w:rPr>
              <w:t>Ephemeris Compression</w:t>
            </w:r>
            <w:r>
              <w:rPr>
                <w:spacing w:val="-2"/>
                <w:sz w:val="18"/>
                <w:szCs w:val="18"/>
              </w:rPr>
              <w:t xml:space="preserve"> Time History interval</w:t>
            </w:r>
            <w:r w:rsidRPr="00475DCE">
              <w:rPr>
                <w:spacing w:val="-2"/>
                <w:sz w:val="18"/>
                <w:szCs w:val="18"/>
              </w:rPr>
              <w:t>.</w:t>
            </w:r>
          </w:p>
          <w:p w14:paraId="5B00B2A9" w14:textId="77777777" w:rsidR="00B63102" w:rsidRPr="00475DCE" w:rsidRDefault="00B63102" w:rsidP="00B63102">
            <w:pPr>
              <w:autoSpaceDE w:val="0"/>
              <w:autoSpaceDN w:val="0"/>
              <w:adjustRightInd w:val="0"/>
              <w:spacing w:before="0" w:line="240" w:lineRule="auto"/>
              <w:jc w:val="left"/>
              <w:rPr>
                <w:spacing w:val="-2"/>
                <w:sz w:val="18"/>
                <w:szCs w:val="18"/>
              </w:rPr>
            </w:pPr>
          </w:p>
          <w:p w14:paraId="44D2EF5C" w14:textId="77777777" w:rsidR="00B63102" w:rsidRPr="000E7652" w:rsidRDefault="00B63102" w:rsidP="00B63102">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EC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Pr="001F7292">
              <w:rPr>
                <w:b/>
                <w:color w:val="000000" w:themeColor="text1"/>
                <w:spacing w:val="-2"/>
                <w:sz w:val="18"/>
                <w:szCs w:val="18"/>
              </w:rPr>
              <w:t>EME2000</w:t>
            </w:r>
            <w:r w:rsidRPr="003A45C9">
              <w:rPr>
                <w:b/>
                <w:color w:val="000000" w:themeColor="text1"/>
                <w:spacing w:val="-2"/>
                <w:sz w:val="18"/>
                <w:szCs w:val="18"/>
              </w:rPr>
              <w:t>.</w:t>
            </w:r>
          </w:p>
        </w:tc>
        <w:tc>
          <w:tcPr>
            <w:tcW w:w="990" w:type="dxa"/>
          </w:tcPr>
          <w:p w14:paraId="6B3580D3" w14:textId="77777777" w:rsidR="00B63102" w:rsidRDefault="00B63102" w:rsidP="00B63102">
            <w:pPr>
              <w:spacing w:before="20" w:line="240" w:lineRule="auto"/>
              <w:jc w:val="center"/>
              <w:rPr>
                <w:sz w:val="18"/>
                <w:szCs w:val="18"/>
              </w:rPr>
            </w:pPr>
            <w:r>
              <w:rPr>
                <w:sz w:val="18"/>
                <w:szCs w:val="18"/>
              </w:rPr>
              <w:t>n/a</w:t>
            </w:r>
          </w:p>
        </w:tc>
        <w:tc>
          <w:tcPr>
            <w:tcW w:w="1620" w:type="dxa"/>
          </w:tcPr>
          <w:p w14:paraId="7E9C07C6" w14:textId="77777777" w:rsidR="00B63102" w:rsidRPr="000E7652" w:rsidRDefault="00B63102" w:rsidP="00B63102">
            <w:pPr>
              <w:spacing w:before="20" w:line="240" w:lineRule="auto"/>
              <w:jc w:val="center"/>
              <w:rPr>
                <w:sz w:val="18"/>
                <w:szCs w:val="18"/>
              </w:rPr>
            </w:pPr>
            <w:r w:rsidRPr="000E7652">
              <w:rPr>
                <w:sz w:val="18"/>
                <w:szCs w:val="18"/>
              </w:rPr>
              <w:t>EME2000</w:t>
            </w:r>
          </w:p>
        </w:tc>
        <w:tc>
          <w:tcPr>
            <w:tcW w:w="1049" w:type="dxa"/>
          </w:tcPr>
          <w:p w14:paraId="42E33123" w14:textId="77777777" w:rsidR="00B63102" w:rsidRPr="007A11B9" w:rsidRDefault="00B63102" w:rsidP="00B63102">
            <w:pPr>
              <w:spacing w:before="20" w:line="240" w:lineRule="auto"/>
              <w:jc w:val="center"/>
              <w:rPr>
                <w:sz w:val="18"/>
                <w:szCs w:val="18"/>
              </w:rPr>
            </w:pPr>
            <w:r w:rsidRPr="00475DCE">
              <w:rPr>
                <w:sz w:val="18"/>
                <w:szCs w:val="18"/>
              </w:rPr>
              <w:t>No</w:t>
            </w:r>
          </w:p>
        </w:tc>
      </w:tr>
      <w:tr w:rsidR="00B63102" w:rsidRPr="007A11B9" w14:paraId="4D62049C" w14:textId="77777777" w:rsidTr="007274C6">
        <w:trPr>
          <w:cantSplit/>
          <w:jc w:val="center"/>
        </w:trPr>
        <w:tc>
          <w:tcPr>
            <w:tcW w:w="2512" w:type="dxa"/>
          </w:tcPr>
          <w:p w14:paraId="72101E47" w14:textId="77777777" w:rsidR="00B63102" w:rsidRPr="00895056" w:rsidRDefault="00B63102" w:rsidP="007274C6">
            <w:pPr>
              <w:keepNext/>
              <w:spacing w:before="20" w:line="240" w:lineRule="auto"/>
              <w:jc w:val="left"/>
              <w:rPr>
                <w:sz w:val="18"/>
                <w:szCs w:val="18"/>
              </w:rPr>
            </w:pPr>
            <w:r>
              <w:rPr>
                <w:sz w:val="18"/>
                <w:szCs w:val="18"/>
              </w:rPr>
              <w:t>EC_</w:t>
            </w:r>
            <w:r w:rsidRPr="000E7652" w:rsidDel="00766A1D">
              <w:rPr>
                <w:sz w:val="18"/>
                <w:szCs w:val="18"/>
              </w:rPr>
              <w:t xml:space="preserve"> </w:t>
            </w:r>
            <w:r w:rsidRPr="000E7652">
              <w:rPr>
                <w:sz w:val="18"/>
                <w:szCs w:val="18"/>
              </w:rPr>
              <w:t>FRAME_EPOCH</w:t>
            </w:r>
          </w:p>
        </w:tc>
        <w:tc>
          <w:tcPr>
            <w:tcW w:w="4140" w:type="dxa"/>
          </w:tcPr>
          <w:p w14:paraId="6F667D1B" w14:textId="77777777" w:rsidR="00B63102" w:rsidRPr="00475DCE" w:rsidRDefault="00B63102" w:rsidP="007274C6">
            <w:pPr>
              <w:spacing w:before="20" w:after="20" w:line="240" w:lineRule="auto"/>
              <w:jc w:val="left"/>
              <w:rPr>
                <w:sz w:val="18"/>
                <w:szCs w:val="18"/>
              </w:rPr>
            </w:pPr>
            <w:r w:rsidRPr="00475DCE">
              <w:rPr>
                <w:sz w:val="18"/>
                <w:szCs w:val="18"/>
              </w:rPr>
              <w:t xml:space="preserve">Epoch of </w:t>
            </w:r>
            <w:r>
              <w:rPr>
                <w:sz w:val="18"/>
                <w:szCs w:val="18"/>
              </w:rPr>
              <w:t xml:space="preserve">the Ephemeris Compression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95547B">
              <w:rPr>
                <w:sz w:val="18"/>
                <w:szCs w:val="18"/>
              </w:rPr>
              <w:t>7.5.9</w:t>
            </w:r>
            <w:r w:rsidRPr="000E7652">
              <w:rPr>
                <w:sz w:val="18"/>
                <w:szCs w:val="18"/>
              </w:rPr>
              <w:fldChar w:fldCharType="end"/>
            </w:r>
            <w:r w:rsidRPr="00475DCE">
              <w:rPr>
                <w:sz w:val="18"/>
                <w:szCs w:val="18"/>
              </w:rPr>
              <w:t xml:space="preserve"> for formatting rules.)</w:t>
            </w:r>
          </w:p>
          <w:p w14:paraId="49DA63A1" w14:textId="77777777" w:rsidR="00B63102" w:rsidRPr="00475DCE" w:rsidRDefault="00B63102" w:rsidP="007274C6">
            <w:pPr>
              <w:spacing w:before="20" w:after="20" w:line="240" w:lineRule="auto"/>
              <w:jc w:val="left"/>
              <w:rPr>
                <w:sz w:val="18"/>
                <w:szCs w:val="18"/>
              </w:rPr>
            </w:pPr>
          </w:p>
          <w:p w14:paraId="5A2CE3D7" w14:textId="77777777" w:rsidR="00B63102" w:rsidRPr="007A11B9" w:rsidRDefault="00B63102" w:rsidP="007274C6">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072D8C78" w14:textId="77777777" w:rsidR="00B63102" w:rsidRDefault="00B63102"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79729781" w14:textId="77777777" w:rsidR="00B63102" w:rsidRPr="000E7652" w:rsidRDefault="00B63102" w:rsidP="007274C6">
            <w:pPr>
              <w:spacing w:before="0" w:line="240" w:lineRule="auto"/>
              <w:jc w:val="center"/>
              <w:rPr>
                <w:sz w:val="18"/>
              </w:rPr>
            </w:pPr>
            <w:r w:rsidRPr="000E7652">
              <w:rPr>
                <w:sz w:val="18"/>
              </w:rPr>
              <w:t>2001-11-06T11:17:33</w:t>
            </w:r>
          </w:p>
          <w:p w14:paraId="3C2B2DBE" w14:textId="77777777" w:rsidR="00B63102" w:rsidRPr="00895056" w:rsidRDefault="00B63102"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F86B1DB" w14:textId="77777777" w:rsidR="00B63102" w:rsidRPr="007A11B9" w:rsidRDefault="00B63102" w:rsidP="007274C6">
            <w:pPr>
              <w:keepNext/>
              <w:tabs>
                <w:tab w:val="left" w:pos="1903"/>
                <w:tab w:val="left" w:pos="2713"/>
              </w:tabs>
              <w:spacing w:before="0" w:line="240" w:lineRule="auto"/>
              <w:jc w:val="center"/>
              <w:rPr>
                <w:sz w:val="18"/>
                <w:szCs w:val="18"/>
              </w:rPr>
            </w:pPr>
            <w:r w:rsidRPr="00475DCE">
              <w:rPr>
                <w:sz w:val="18"/>
                <w:szCs w:val="18"/>
              </w:rPr>
              <w:t>No</w:t>
            </w:r>
          </w:p>
        </w:tc>
      </w:tr>
      <w:tr w:rsidR="00CF4DBB" w:rsidRPr="007A11B9" w14:paraId="1B39C63D" w14:textId="77777777" w:rsidTr="007274C6">
        <w:trPr>
          <w:cantSplit/>
          <w:jc w:val="center"/>
        </w:trPr>
        <w:tc>
          <w:tcPr>
            <w:tcW w:w="2512" w:type="dxa"/>
          </w:tcPr>
          <w:p w14:paraId="61C0222F" w14:textId="77777777" w:rsidR="00CF4DBB" w:rsidRPr="00895056" w:rsidRDefault="00CF4DBB" w:rsidP="007274C6">
            <w:pPr>
              <w:keepNext/>
              <w:spacing w:before="20" w:line="240" w:lineRule="auto"/>
              <w:jc w:val="left"/>
              <w:rPr>
                <w:sz w:val="18"/>
                <w:szCs w:val="18"/>
              </w:rPr>
            </w:pPr>
            <w:r>
              <w:rPr>
                <w:sz w:val="18"/>
                <w:szCs w:val="18"/>
              </w:rPr>
              <w:t>EC_ REPR_N</w:t>
            </w:r>
          </w:p>
        </w:tc>
        <w:tc>
          <w:tcPr>
            <w:tcW w:w="4140" w:type="dxa"/>
          </w:tcPr>
          <w:p w14:paraId="22EC51F2" w14:textId="269D812D" w:rsidR="00CF4DBB" w:rsidRDefault="00CF4DBB" w:rsidP="007274C6">
            <w:pPr>
              <w:spacing w:before="20" w:after="20" w:line="240" w:lineRule="auto"/>
              <w:jc w:val="left"/>
              <w:rPr>
                <w:sz w:val="18"/>
                <w:szCs w:val="18"/>
              </w:rPr>
            </w:pPr>
            <w:r>
              <w:rPr>
                <w:sz w:val="18"/>
                <w:szCs w:val="18"/>
              </w:rPr>
              <w:t xml:space="preserve">Number of terms (coefficients) in the selected EC representation for this segment.  Coefficients shall be supplied in columnar fashion, with the “ith” </w:t>
            </w:r>
            <w:ins w:id="3011" w:author="Oltrogge, Daniel" w:date="2017-05-08T14:42:00Z">
              <w:r w:rsidR="00336061">
                <w:rPr>
                  <w:sz w:val="18"/>
                  <w:szCs w:val="18"/>
                </w:rPr>
                <w:t>row</w:t>
              </w:r>
            </w:ins>
            <w:del w:id="3012" w:author="Oltrogge, Daniel" w:date="2017-05-08T14:42:00Z">
              <w:r>
                <w:rPr>
                  <w:sz w:val="18"/>
                  <w:szCs w:val="18"/>
                </w:rPr>
                <w:delText>column</w:delText>
              </w:r>
            </w:del>
            <w:r>
              <w:rPr>
                <w:sz w:val="18"/>
                <w:szCs w:val="18"/>
              </w:rPr>
              <w:t xml:space="preserve"> corresponding to the “</w:t>
            </w:r>
            <w:ins w:id="3013" w:author="Oltrogge, Daniel" w:date="2017-05-08T14:42:00Z">
              <w:r w:rsidR="00336061">
                <w:rPr>
                  <w:sz w:val="18"/>
                  <w:szCs w:val="18"/>
                </w:rPr>
                <w:t>jth” column</w:t>
              </w:r>
            </w:ins>
            <w:del w:id="3014" w:author="Oltrogge, Daniel" w:date="2017-05-08T14:42:00Z">
              <w:r>
                <w:rPr>
                  <w:sz w:val="18"/>
                  <w:szCs w:val="18"/>
                </w:rPr>
                <w:delText>ith”</w:delText>
              </w:r>
            </w:del>
            <w:r>
              <w:rPr>
                <w:sz w:val="18"/>
                <w:szCs w:val="18"/>
              </w:rPr>
              <w:t xml:space="preserve"> orbital element.  </w:t>
            </w:r>
          </w:p>
          <w:p w14:paraId="5F1087D4" w14:textId="77777777" w:rsidR="00CF4DBB" w:rsidRDefault="00CF4DBB" w:rsidP="007274C6">
            <w:pPr>
              <w:spacing w:before="20" w:after="20" w:line="240" w:lineRule="auto"/>
              <w:jc w:val="left"/>
              <w:rPr>
                <w:sz w:val="18"/>
                <w:szCs w:val="18"/>
              </w:rPr>
            </w:pPr>
          </w:p>
          <w:p w14:paraId="1837C4D5" w14:textId="77777777" w:rsidR="00CF4DBB" w:rsidRDefault="00CF4DBB" w:rsidP="007274C6">
            <w:pPr>
              <w:spacing w:before="20" w:after="20" w:line="240" w:lineRule="auto"/>
              <w:jc w:val="left"/>
              <w:rPr>
                <w:sz w:val="18"/>
                <w:szCs w:val="18"/>
              </w:rPr>
            </w:pPr>
            <w:r>
              <w:rPr>
                <w:sz w:val="18"/>
                <w:szCs w:val="18"/>
              </w:rPr>
              <w:t>In the FOURIER representation, the cosine coefficients are supplied for each orbit element, followed (on the same line) by the sine coefficients for each element.</w:t>
            </w:r>
          </w:p>
          <w:p w14:paraId="2E86D9AD" w14:textId="77777777" w:rsidR="00CF4DBB" w:rsidRDefault="00CF4DBB" w:rsidP="007274C6">
            <w:pPr>
              <w:spacing w:before="20" w:after="20" w:line="240" w:lineRule="auto"/>
              <w:jc w:val="left"/>
              <w:rPr>
                <w:sz w:val="18"/>
                <w:szCs w:val="18"/>
              </w:rPr>
            </w:pPr>
          </w:p>
          <w:p w14:paraId="06598177" w14:textId="77777777" w:rsidR="00CF4DBB" w:rsidRPr="00252DB9" w:rsidRDefault="00CF4DBB" w:rsidP="007274C6">
            <w:pPr>
              <w:spacing w:before="20" w:after="20" w:line="240" w:lineRule="auto"/>
              <w:jc w:val="left"/>
              <w:rPr>
                <w:sz w:val="18"/>
                <w:szCs w:val="18"/>
              </w:rPr>
            </w:pPr>
            <w:r>
              <w:rPr>
                <w:sz w:val="18"/>
                <w:szCs w:val="18"/>
              </w:rPr>
              <w:t>As such, EC_ REPR_N always denotes the number of coefficient data rows to follow prior to the next EC_REPRESENT  or EC_TSTOP specifier.</w:t>
            </w:r>
          </w:p>
        </w:tc>
        <w:tc>
          <w:tcPr>
            <w:tcW w:w="990" w:type="dxa"/>
          </w:tcPr>
          <w:p w14:paraId="32C86DE0" w14:textId="77777777" w:rsidR="00CF4DBB" w:rsidRDefault="00CF4DBB"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4E2BF454" w14:textId="77777777" w:rsidR="00CF4DBB" w:rsidRPr="00895056" w:rsidRDefault="00CF4DBB" w:rsidP="007274C6">
            <w:pPr>
              <w:keepNext/>
              <w:tabs>
                <w:tab w:val="left" w:pos="2125"/>
                <w:tab w:val="left" w:pos="2935"/>
              </w:tabs>
              <w:spacing w:before="0" w:line="240" w:lineRule="auto"/>
              <w:jc w:val="center"/>
              <w:rPr>
                <w:caps/>
                <w:sz w:val="18"/>
                <w:szCs w:val="18"/>
              </w:rPr>
            </w:pPr>
            <w:r>
              <w:rPr>
                <w:sz w:val="18"/>
              </w:rPr>
              <w:t>10</w:t>
            </w:r>
          </w:p>
        </w:tc>
        <w:tc>
          <w:tcPr>
            <w:tcW w:w="1049" w:type="dxa"/>
          </w:tcPr>
          <w:p w14:paraId="07491F13" w14:textId="77777777" w:rsidR="00CF4DBB" w:rsidRPr="007A11B9" w:rsidRDefault="00CF4DBB" w:rsidP="007274C6">
            <w:pPr>
              <w:keepNext/>
              <w:tabs>
                <w:tab w:val="left" w:pos="1903"/>
                <w:tab w:val="left" w:pos="2713"/>
              </w:tabs>
              <w:spacing w:before="0" w:line="240" w:lineRule="auto"/>
              <w:jc w:val="center"/>
              <w:rPr>
                <w:sz w:val="18"/>
                <w:szCs w:val="18"/>
              </w:rPr>
            </w:pPr>
            <w:r>
              <w:rPr>
                <w:sz w:val="18"/>
                <w:szCs w:val="18"/>
              </w:rPr>
              <w:t>Yes</w:t>
            </w:r>
          </w:p>
        </w:tc>
      </w:tr>
      <w:tr w:rsidR="00B63102" w:rsidRPr="00F750F6" w14:paraId="3E7726B7" w14:textId="77777777" w:rsidTr="007274C6">
        <w:trPr>
          <w:cantSplit/>
          <w:jc w:val="center"/>
        </w:trPr>
        <w:tc>
          <w:tcPr>
            <w:tcW w:w="2512" w:type="dxa"/>
          </w:tcPr>
          <w:p w14:paraId="58F11206" w14:textId="77777777" w:rsidR="00B63102" w:rsidRPr="000E7652" w:rsidRDefault="00B63102" w:rsidP="00B63102">
            <w:pPr>
              <w:keepNext/>
              <w:spacing w:before="20" w:line="240" w:lineRule="auto"/>
              <w:ind w:left="149" w:hanging="149"/>
              <w:jc w:val="left"/>
              <w:rPr>
                <w:sz w:val="18"/>
                <w:szCs w:val="18"/>
              </w:rPr>
            </w:pPr>
            <w:r>
              <w:rPr>
                <w:sz w:val="18"/>
                <w:szCs w:val="18"/>
              </w:rPr>
              <w:t>EC_TSTOP</w:t>
            </w:r>
          </w:p>
        </w:tc>
        <w:tc>
          <w:tcPr>
            <w:tcW w:w="4140" w:type="dxa"/>
          </w:tcPr>
          <w:p w14:paraId="334D63CC" w14:textId="77777777" w:rsidR="00B63102" w:rsidRPr="00CF477D" w:rsidRDefault="00B63102" w:rsidP="00B63102">
            <w:pPr>
              <w:keepNext/>
              <w:spacing w:before="20" w:line="240" w:lineRule="auto"/>
              <w:jc w:val="left"/>
              <w:rPr>
                <w:sz w:val="18"/>
                <w:szCs w:val="18"/>
              </w:rPr>
            </w:pPr>
            <w:r>
              <w:rPr>
                <w:sz w:val="18"/>
                <w:szCs w:val="18"/>
              </w:rPr>
              <w:t xml:space="preserve">End time relative to </w:t>
            </w:r>
            <w:r>
              <w:rPr>
                <w:b/>
                <w:sz w:val="18"/>
                <w:szCs w:val="18"/>
              </w:rPr>
              <w:t>EPOCH_TZERO</w:t>
            </w:r>
            <w:r>
              <w:rPr>
                <w:sz w:val="18"/>
                <w:szCs w:val="18"/>
              </w:rPr>
              <w:t xml:space="preserve"> of this Ephemeris Compression time interval of applicability</w:t>
            </w:r>
          </w:p>
        </w:tc>
        <w:tc>
          <w:tcPr>
            <w:tcW w:w="990" w:type="dxa"/>
          </w:tcPr>
          <w:p w14:paraId="3AFA4700" w14:textId="77777777" w:rsidR="00B63102" w:rsidRPr="000E7652" w:rsidRDefault="00B63102" w:rsidP="00B63102">
            <w:pPr>
              <w:keepNext/>
              <w:tabs>
                <w:tab w:val="left" w:pos="1903"/>
                <w:tab w:val="left" w:pos="2713"/>
              </w:tabs>
              <w:spacing w:before="0" w:line="240" w:lineRule="auto"/>
              <w:jc w:val="center"/>
              <w:rPr>
                <w:sz w:val="18"/>
                <w:szCs w:val="18"/>
              </w:rPr>
            </w:pPr>
            <w:r>
              <w:rPr>
                <w:sz w:val="18"/>
                <w:szCs w:val="18"/>
              </w:rPr>
              <w:t>n/a</w:t>
            </w:r>
          </w:p>
        </w:tc>
        <w:tc>
          <w:tcPr>
            <w:tcW w:w="1620" w:type="dxa"/>
          </w:tcPr>
          <w:p w14:paraId="2E82A630" w14:textId="77777777" w:rsidR="00B63102" w:rsidRPr="000E7652" w:rsidRDefault="00B63102" w:rsidP="00B63102">
            <w:pPr>
              <w:keepNext/>
              <w:tabs>
                <w:tab w:val="left" w:pos="1903"/>
                <w:tab w:val="left" w:pos="2713"/>
              </w:tabs>
              <w:spacing w:before="0" w:line="240" w:lineRule="auto"/>
              <w:jc w:val="center"/>
              <w:rPr>
                <w:sz w:val="18"/>
                <w:szCs w:val="18"/>
              </w:rPr>
            </w:pPr>
            <w:r>
              <w:rPr>
                <w:sz w:val="18"/>
              </w:rPr>
              <w:t>86400.0</w:t>
            </w:r>
          </w:p>
        </w:tc>
        <w:tc>
          <w:tcPr>
            <w:tcW w:w="1049" w:type="dxa"/>
          </w:tcPr>
          <w:p w14:paraId="652E5B73" w14:textId="77777777" w:rsidR="00B63102" w:rsidRPr="007A11B9" w:rsidRDefault="00B63102" w:rsidP="00B63102">
            <w:pPr>
              <w:keepNext/>
              <w:tabs>
                <w:tab w:val="left" w:pos="1903"/>
                <w:tab w:val="left" w:pos="2713"/>
              </w:tabs>
              <w:spacing w:before="0" w:line="240" w:lineRule="auto"/>
              <w:jc w:val="center"/>
              <w:rPr>
                <w:noProof/>
                <w:sz w:val="18"/>
                <w:szCs w:val="18"/>
              </w:rPr>
            </w:pPr>
            <w:r>
              <w:rPr>
                <w:sz w:val="18"/>
                <w:szCs w:val="18"/>
              </w:rPr>
              <w:t>Yes</w:t>
            </w:r>
          </w:p>
        </w:tc>
      </w:tr>
      <w:tr w:rsidR="00336061" w:rsidRPr="007A11B9" w14:paraId="41D96A8A" w14:textId="77777777" w:rsidTr="00262892">
        <w:trPr>
          <w:cantSplit/>
          <w:jc w:val="center"/>
          <w:ins w:id="3015" w:author="Oltrogge, Daniel" w:date="2017-05-08T14:42:00Z"/>
        </w:trPr>
        <w:tc>
          <w:tcPr>
            <w:tcW w:w="2512" w:type="dxa"/>
          </w:tcPr>
          <w:p w14:paraId="03715DE3" w14:textId="77777777" w:rsidR="00336061" w:rsidRPr="00895056" w:rsidRDefault="00336061" w:rsidP="00F75EB4">
            <w:pPr>
              <w:keepNext/>
              <w:spacing w:before="20" w:line="240" w:lineRule="auto"/>
              <w:jc w:val="left"/>
              <w:rPr>
                <w:ins w:id="3016" w:author="Oltrogge, Daniel" w:date="2017-05-08T14:42:00Z"/>
                <w:sz w:val="18"/>
                <w:szCs w:val="18"/>
              </w:rPr>
            </w:pPr>
            <w:ins w:id="3017" w:author="Oltrogge, Daniel" w:date="2017-05-08T14:42:00Z">
              <w:r>
                <w:rPr>
                  <w:sz w:val="18"/>
                  <w:szCs w:val="18"/>
                </w:rPr>
                <w:t xml:space="preserve"> … &lt; Insert EC data here&gt;</w:t>
              </w:r>
            </w:ins>
          </w:p>
        </w:tc>
        <w:tc>
          <w:tcPr>
            <w:tcW w:w="4140" w:type="dxa"/>
          </w:tcPr>
          <w:p w14:paraId="2F2B8C55" w14:textId="77777777" w:rsidR="00336061" w:rsidRPr="007A11B9" w:rsidRDefault="00336061" w:rsidP="00F75EB4">
            <w:pPr>
              <w:keepNext/>
              <w:spacing w:before="20" w:line="240" w:lineRule="auto"/>
              <w:jc w:val="left"/>
              <w:rPr>
                <w:ins w:id="3018" w:author="Oltrogge, Daniel" w:date="2017-05-08T14:42:00Z"/>
                <w:sz w:val="18"/>
                <w:szCs w:val="18"/>
              </w:rPr>
            </w:pPr>
          </w:p>
        </w:tc>
        <w:tc>
          <w:tcPr>
            <w:tcW w:w="990" w:type="dxa"/>
          </w:tcPr>
          <w:p w14:paraId="34B35B91" w14:textId="77777777" w:rsidR="00336061" w:rsidRDefault="00336061" w:rsidP="00F75EB4">
            <w:pPr>
              <w:keepNext/>
              <w:tabs>
                <w:tab w:val="left" w:pos="2125"/>
                <w:tab w:val="left" w:pos="2935"/>
              </w:tabs>
              <w:spacing w:before="0" w:line="240" w:lineRule="auto"/>
              <w:jc w:val="center"/>
              <w:rPr>
                <w:ins w:id="3019" w:author="Oltrogge, Daniel" w:date="2017-05-08T14:42:00Z"/>
                <w:sz w:val="18"/>
                <w:szCs w:val="18"/>
              </w:rPr>
            </w:pPr>
          </w:p>
        </w:tc>
        <w:tc>
          <w:tcPr>
            <w:tcW w:w="1620" w:type="dxa"/>
          </w:tcPr>
          <w:p w14:paraId="5FCC967A" w14:textId="77777777" w:rsidR="00336061" w:rsidRPr="00895056" w:rsidRDefault="00336061" w:rsidP="00F75EB4">
            <w:pPr>
              <w:keepNext/>
              <w:tabs>
                <w:tab w:val="left" w:pos="2125"/>
                <w:tab w:val="left" w:pos="2935"/>
              </w:tabs>
              <w:spacing w:before="0" w:line="240" w:lineRule="auto"/>
              <w:jc w:val="center"/>
              <w:rPr>
                <w:ins w:id="3020" w:author="Oltrogge, Daniel" w:date="2017-05-08T14:42:00Z"/>
                <w:caps/>
                <w:sz w:val="18"/>
                <w:szCs w:val="18"/>
              </w:rPr>
            </w:pPr>
          </w:p>
        </w:tc>
        <w:tc>
          <w:tcPr>
            <w:tcW w:w="1053" w:type="dxa"/>
          </w:tcPr>
          <w:p w14:paraId="46B5A721" w14:textId="77777777" w:rsidR="00336061" w:rsidRPr="007A11B9" w:rsidRDefault="00336061" w:rsidP="00F75EB4">
            <w:pPr>
              <w:keepNext/>
              <w:tabs>
                <w:tab w:val="left" w:pos="1903"/>
                <w:tab w:val="left" w:pos="2713"/>
              </w:tabs>
              <w:spacing w:before="0" w:line="240" w:lineRule="auto"/>
              <w:jc w:val="center"/>
              <w:rPr>
                <w:ins w:id="3021" w:author="Oltrogge, Daniel" w:date="2017-05-08T14:42:00Z"/>
                <w:sz w:val="18"/>
                <w:szCs w:val="18"/>
              </w:rPr>
            </w:pPr>
            <w:ins w:id="3022" w:author="Oltrogge, Daniel" w:date="2017-05-08T14:42:00Z">
              <w:r>
                <w:rPr>
                  <w:sz w:val="18"/>
                  <w:szCs w:val="18"/>
                </w:rPr>
                <w:t>Yes</w:t>
              </w:r>
            </w:ins>
          </w:p>
        </w:tc>
      </w:tr>
      <w:tr w:rsidR="00B63102" w:rsidRPr="007A11B9" w14:paraId="7ADD5046" w14:textId="77777777" w:rsidTr="007274C6">
        <w:trPr>
          <w:cantSplit/>
          <w:jc w:val="center"/>
        </w:trPr>
        <w:tc>
          <w:tcPr>
            <w:tcW w:w="2512" w:type="dxa"/>
          </w:tcPr>
          <w:p w14:paraId="7C150F72" w14:textId="77777777" w:rsidR="00B63102" w:rsidRPr="007A11B9" w:rsidRDefault="00B63102" w:rsidP="00B63102">
            <w:pPr>
              <w:spacing w:before="20" w:line="240" w:lineRule="auto"/>
              <w:jc w:val="left"/>
              <w:rPr>
                <w:sz w:val="18"/>
                <w:szCs w:val="18"/>
              </w:rPr>
            </w:pPr>
            <w:r>
              <w:rPr>
                <w:sz w:val="18"/>
                <w:szCs w:val="18"/>
              </w:rPr>
              <w:t>EC_</w:t>
            </w:r>
            <w:r w:rsidRPr="000E7652">
              <w:rPr>
                <w:sz w:val="18"/>
                <w:szCs w:val="18"/>
              </w:rPr>
              <w:t>STOP</w:t>
            </w:r>
          </w:p>
        </w:tc>
        <w:tc>
          <w:tcPr>
            <w:tcW w:w="4140" w:type="dxa"/>
          </w:tcPr>
          <w:p w14:paraId="4EFE87DE" w14:textId="77777777" w:rsidR="00B63102" w:rsidRPr="007A11B9" w:rsidRDefault="00B63102" w:rsidP="00B63102">
            <w:pPr>
              <w:spacing w:before="20" w:after="20" w:line="240" w:lineRule="auto"/>
              <w:jc w:val="left"/>
              <w:rPr>
                <w:sz w:val="18"/>
                <w:szCs w:val="18"/>
              </w:rPr>
            </w:pPr>
            <w:r w:rsidRPr="00475DCE">
              <w:rPr>
                <w:sz w:val="18"/>
                <w:szCs w:val="18"/>
              </w:rPr>
              <w:t xml:space="preserve">End of a </w:t>
            </w:r>
            <w:r>
              <w:rPr>
                <w:sz w:val="18"/>
                <w:szCs w:val="18"/>
              </w:rPr>
              <w:t xml:space="preserve">Ephemeris Compression </w:t>
            </w:r>
            <w:r w:rsidRPr="00475DCE">
              <w:rPr>
                <w:sz w:val="18"/>
                <w:szCs w:val="18"/>
              </w:rPr>
              <w:t>section</w:t>
            </w:r>
          </w:p>
        </w:tc>
        <w:tc>
          <w:tcPr>
            <w:tcW w:w="990" w:type="dxa"/>
          </w:tcPr>
          <w:p w14:paraId="15AF2871" w14:textId="77777777" w:rsidR="00B63102" w:rsidRPr="007A11B9" w:rsidRDefault="00B63102" w:rsidP="00B63102">
            <w:pPr>
              <w:spacing w:before="20" w:line="240" w:lineRule="auto"/>
              <w:jc w:val="center"/>
              <w:rPr>
                <w:sz w:val="18"/>
                <w:szCs w:val="18"/>
              </w:rPr>
            </w:pPr>
            <w:r>
              <w:rPr>
                <w:sz w:val="18"/>
                <w:szCs w:val="18"/>
              </w:rPr>
              <w:t>n/a</w:t>
            </w:r>
          </w:p>
        </w:tc>
        <w:tc>
          <w:tcPr>
            <w:tcW w:w="1620" w:type="dxa"/>
          </w:tcPr>
          <w:p w14:paraId="7BAF33E4" w14:textId="77777777" w:rsidR="00B63102" w:rsidRPr="007A11B9" w:rsidRDefault="00B63102" w:rsidP="00B63102">
            <w:pPr>
              <w:spacing w:before="20" w:line="240" w:lineRule="auto"/>
              <w:jc w:val="center"/>
              <w:rPr>
                <w:sz w:val="18"/>
                <w:szCs w:val="18"/>
              </w:rPr>
            </w:pPr>
            <w:r w:rsidRPr="000E7652">
              <w:rPr>
                <w:sz w:val="18"/>
              </w:rPr>
              <w:t>n/a</w:t>
            </w:r>
          </w:p>
        </w:tc>
        <w:tc>
          <w:tcPr>
            <w:tcW w:w="1049" w:type="dxa"/>
          </w:tcPr>
          <w:p w14:paraId="0B669E8D" w14:textId="77777777" w:rsidR="00B63102" w:rsidRPr="007A11B9" w:rsidRDefault="00B63102" w:rsidP="00B63102">
            <w:pPr>
              <w:spacing w:before="20" w:line="240" w:lineRule="auto"/>
              <w:jc w:val="center"/>
              <w:rPr>
                <w:sz w:val="18"/>
                <w:szCs w:val="18"/>
              </w:rPr>
            </w:pPr>
            <w:r>
              <w:rPr>
                <w:sz w:val="18"/>
                <w:szCs w:val="18"/>
              </w:rPr>
              <w:t>Yes</w:t>
            </w:r>
          </w:p>
        </w:tc>
      </w:tr>
    </w:tbl>
    <w:p w14:paraId="4CD909E5" w14:textId="77777777" w:rsidR="007274C6" w:rsidRPr="00F750F6" w:rsidRDefault="007274C6" w:rsidP="007274C6">
      <w:pPr>
        <w:pStyle w:val="Heading3"/>
        <w:rPr>
          <w:moveTo w:id="3023" w:author="Oltrogge, Daniel" w:date="2017-05-08T14:42:00Z"/>
        </w:rPr>
      </w:pPr>
      <w:moveToRangeStart w:id="3024" w:author="Oltrogge, Daniel" w:date="2017-05-08T14:42:00Z" w:name="move482017926"/>
      <w:moveTo w:id="3025" w:author="Oltrogge, Daniel" w:date="2017-05-08T14:42:00Z">
        <w:r>
          <w:t>OCM</w:t>
        </w:r>
        <w:r w:rsidRPr="00F750F6">
          <w:t xml:space="preserve"> </w:t>
        </w:r>
        <w:r>
          <w:rPr>
            <w:lang w:val="en-US"/>
          </w:rPr>
          <w:t xml:space="preserve">Data: </w:t>
        </w:r>
        <w:r w:rsidRPr="007765D7">
          <w:t xml:space="preserve">Orbit </w:t>
        </w:r>
        <w:r>
          <w:rPr>
            <w:lang w:val="en-US"/>
          </w:rPr>
          <w:t xml:space="preserve">DETERMINATION </w:t>
        </w:r>
        <w:r w:rsidR="00F137A4">
          <w:rPr>
            <w:lang w:val="en-US"/>
          </w:rPr>
          <w:t>Data</w:t>
        </w:r>
      </w:moveTo>
    </w:p>
    <w:moveToRangeEnd w:id="3024"/>
    <w:p w14:paraId="3D5D8742" w14:textId="77777777" w:rsidR="007274C6" w:rsidRDefault="007274C6" w:rsidP="007274C6">
      <w:pPr>
        <w:pStyle w:val="Paragraph4"/>
        <w:rPr>
          <w:ins w:id="3026" w:author="Oltrogge, Daniel" w:date="2017-05-08T14:42:00Z"/>
          <w:szCs w:val="24"/>
        </w:rPr>
      </w:pPr>
      <w:ins w:id="3027" w:author="Oltrogge, Daniel" w:date="2017-05-08T14:42:00Z">
        <w:r w:rsidRPr="002B3839">
          <w:rPr>
            <w:szCs w:val="24"/>
          </w:rPr>
          <w:t xml:space="preserve">Table </w:t>
        </w:r>
        <w:r w:rsidRPr="000E7652">
          <w:rPr>
            <w:szCs w:val="24"/>
            <w:lang w:val="en-US"/>
          </w:rPr>
          <w:t>6-</w:t>
        </w:r>
        <w:r w:rsidR="00F75EB4">
          <w:rPr>
            <w:szCs w:val="24"/>
            <w:lang w:val="en-US"/>
          </w:rPr>
          <w:t>9</w:t>
        </w:r>
        <w:r w:rsidRPr="000E7652">
          <w:rPr>
            <w:szCs w:val="24"/>
            <w:lang w:val="en-US"/>
          </w:rPr>
          <w:t xml:space="preserve"> </w:t>
        </w:r>
        <w:r w:rsidRPr="000E7652">
          <w:rPr>
            <w:szCs w:val="24"/>
          </w:rPr>
          <w:t xml:space="preserve">provides an overview of the </w:t>
        </w:r>
        <w:r>
          <w:rPr>
            <w:szCs w:val="24"/>
          </w:rPr>
          <w:t>OCM</w:t>
        </w:r>
        <w:r w:rsidRPr="000E7652">
          <w:rPr>
            <w:szCs w:val="24"/>
          </w:rPr>
          <w:t xml:space="preserve"> </w:t>
        </w:r>
        <w:r w:rsidRPr="000E7652">
          <w:rPr>
            <w:szCs w:val="24"/>
            <w:lang w:val="en-US"/>
          </w:rPr>
          <w:t xml:space="preserve">orbit </w:t>
        </w:r>
        <w:r w:rsidR="00F137A4">
          <w:rPr>
            <w:szCs w:val="24"/>
            <w:lang w:val="en-US"/>
          </w:rPr>
          <w:t>determination</w:t>
        </w:r>
        <w:r w:rsidRPr="000E7652">
          <w:rPr>
            <w:szCs w:val="24"/>
            <w:lang w:val="en-US"/>
          </w:rPr>
          <w:t xml:space="preserve"> </w:t>
        </w:r>
        <w:r w:rsidR="00F137A4">
          <w:rPr>
            <w:szCs w:val="24"/>
            <w:lang w:val="en-US"/>
          </w:rPr>
          <w:t xml:space="preserve">data </w:t>
        </w:r>
        <w:r w:rsidRPr="000E7652">
          <w:rPr>
            <w:szCs w:val="24"/>
          </w:rPr>
          <w:t xml:space="preserve">section.  Only those keywords shown in table </w:t>
        </w:r>
        <w:r w:rsidRPr="000E7652">
          <w:rPr>
            <w:szCs w:val="24"/>
            <w:lang w:val="en-US"/>
          </w:rPr>
          <w:t>6-</w:t>
        </w:r>
        <w:r w:rsidR="00F75EB4">
          <w:rPr>
            <w:szCs w:val="24"/>
            <w:lang w:val="en-US"/>
          </w:rPr>
          <w:t>9</w:t>
        </w:r>
        <w:r w:rsidRPr="000E7652">
          <w:rPr>
            <w:szCs w:val="24"/>
            <w:lang w:val="en-US"/>
          </w:rPr>
          <w:t xml:space="preserve"> </w:t>
        </w:r>
        <w:r w:rsidRPr="000E7652">
          <w:rPr>
            <w:szCs w:val="24"/>
          </w:rPr>
          <w:t xml:space="preserve">shall be used in </w:t>
        </w:r>
        <w:r>
          <w:rPr>
            <w:szCs w:val="24"/>
          </w:rPr>
          <w:t>OCM</w:t>
        </w:r>
        <w:r w:rsidRPr="000E7652">
          <w:rPr>
            <w:szCs w:val="24"/>
          </w:rPr>
          <w:t xml:space="preserve"> </w:t>
        </w:r>
        <w:r w:rsidR="00F137A4" w:rsidRPr="000E7652">
          <w:rPr>
            <w:szCs w:val="24"/>
            <w:lang w:val="en-US"/>
          </w:rPr>
          <w:t xml:space="preserve">orbit </w:t>
        </w:r>
        <w:r w:rsidR="00F137A4">
          <w:rPr>
            <w:szCs w:val="24"/>
            <w:lang w:val="en-US"/>
          </w:rPr>
          <w:t>determination</w:t>
        </w:r>
        <w:r w:rsidR="00F137A4" w:rsidRPr="000E7652">
          <w:rPr>
            <w:szCs w:val="24"/>
            <w:lang w:val="en-US"/>
          </w:rPr>
          <w:t xml:space="preserve"> </w:t>
        </w:r>
        <w:r w:rsidR="00F137A4">
          <w:rPr>
            <w:szCs w:val="24"/>
            <w:lang w:val="en-US"/>
          </w:rPr>
          <w:t>data</w:t>
        </w:r>
        <w:r w:rsidRPr="000E7652">
          <w:rPr>
            <w:szCs w:val="24"/>
            <w:lang w:val="en-US"/>
          </w:rPr>
          <w:t xml:space="preserve"> specification</w:t>
        </w:r>
        <w:r w:rsidRPr="000E7652">
          <w:rPr>
            <w:szCs w:val="24"/>
          </w:rPr>
          <w:t>.</w:t>
        </w:r>
      </w:ins>
    </w:p>
    <w:p w14:paraId="481ACC7D" w14:textId="77777777" w:rsidR="00B8774F" w:rsidRPr="006426E7" w:rsidRDefault="00B8774F" w:rsidP="00B8774F">
      <w:pPr>
        <w:pStyle w:val="Paragraph4"/>
        <w:rPr>
          <w:ins w:id="3028" w:author="Oltrogge, Daniel" w:date="2017-05-08T14:42:00Z"/>
          <w:szCs w:val="24"/>
        </w:rPr>
      </w:pPr>
      <w:ins w:id="3029" w:author="Oltrogge, Daniel" w:date="2017-05-08T14:42:00Z">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sidR="00F75EB4">
          <w:rPr>
            <w:szCs w:val="24"/>
            <w:lang w:val="en-US"/>
          </w:rPr>
          <w:t>9</w:t>
        </w:r>
        <w:r>
          <w:rPr>
            <w:szCs w:val="24"/>
            <w:lang w:val="en-US"/>
          </w:rPr>
          <w:t xml:space="preserve">. </w:t>
        </w:r>
      </w:ins>
    </w:p>
    <w:p w14:paraId="4723A543" w14:textId="77777777" w:rsidR="00B8774F" w:rsidRPr="006426E7" w:rsidRDefault="00B8774F" w:rsidP="00B8774F">
      <w:pPr>
        <w:pStyle w:val="Paragraph4"/>
        <w:rPr>
          <w:ins w:id="3030" w:author="Oltrogge, Daniel" w:date="2017-05-08T14:42:00Z"/>
          <w:szCs w:val="24"/>
        </w:rPr>
      </w:pPr>
      <w:ins w:id="3031" w:author="Oltrogge, Daniel" w:date="2017-05-08T14:42:00Z">
        <w:r>
          <w:t>The order of occurrence of the</w:t>
        </w:r>
        <w:r>
          <w:rPr>
            <w:lang w:val="en-US"/>
          </w:rPr>
          <w:t>se</w:t>
        </w:r>
        <w:r>
          <w:t xml:space="preserve"> OCM </w:t>
        </w:r>
        <w:r>
          <w:rPr>
            <w:lang w:val="en-US"/>
          </w:rPr>
          <w:t>Orbit Determination Data  keywords</w:t>
        </w:r>
        <w:r>
          <w:t xml:space="preserve"> shall be fixed as shown in table 6-</w:t>
        </w:r>
        <w:r w:rsidR="00F75EB4">
          <w:rPr>
            <w:lang w:val="en-US"/>
          </w:rPr>
          <w:t>9</w:t>
        </w:r>
        <w:r>
          <w:rPr>
            <w:lang w:val="en-US"/>
          </w:rPr>
          <w:t>, with the exception that comments may be interspersed throughout the this section as required.</w:t>
        </w:r>
      </w:ins>
    </w:p>
    <w:p w14:paraId="3D87CA9D" w14:textId="77777777" w:rsidR="007274C6" w:rsidRPr="000E7652" w:rsidRDefault="007274C6" w:rsidP="007274C6">
      <w:pPr>
        <w:pStyle w:val="Paragraph4"/>
        <w:rPr>
          <w:ins w:id="3032" w:author="Oltrogge, Daniel" w:date="2017-05-08T14:42:00Z"/>
          <w:szCs w:val="24"/>
        </w:rPr>
      </w:pPr>
      <w:ins w:id="3033" w:author="Oltrogge, Daniel" w:date="2017-05-08T14:42:00Z">
        <w:r w:rsidRPr="00135F14">
          <w:rPr>
            <w:szCs w:val="24"/>
          </w:rPr>
          <w:t>Th</w:t>
        </w:r>
        <w:r>
          <w:rPr>
            <w:szCs w:val="24"/>
            <w:lang w:val="en-US"/>
          </w:rPr>
          <w:t>e</w:t>
        </w:r>
        <w:r w:rsidRPr="00135F14">
          <w:rPr>
            <w:szCs w:val="24"/>
          </w:rPr>
          <w:t xml:space="preserve"> </w:t>
        </w:r>
        <w:r>
          <w:rPr>
            <w:szCs w:val="24"/>
            <w:lang w:val="en-US"/>
          </w:rPr>
          <w:t>“</w:t>
        </w:r>
        <w:r>
          <w:rPr>
            <w:lang w:val="en-US"/>
          </w:rPr>
          <w:t xml:space="preserve">OCM Data: </w:t>
        </w:r>
        <w:r w:rsidR="00F137A4">
          <w:rPr>
            <w:szCs w:val="24"/>
            <w:lang w:val="en-US"/>
          </w:rPr>
          <w:t>O</w:t>
        </w:r>
        <w:r w:rsidR="00F137A4" w:rsidRPr="000E7652">
          <w:rPr>
            <w:szCs w:val="24"/>
            <w:lang w:val="en-US"/>
          </w:rPr>
          <w:t xml:space="preserve">rbit </w:t>
        </w:r>
        <w:r w:rsidR="00F137A4">
          <w:rPr>
            <w:szCs w:val="24"/>
            <w:lang w:val="en-US"/>
          </w:rPr>
          <w:t>Determination</w:t>
        </w:r>
        <w:r w:rsidR="00F137A4" w:rsidRPr="000E7652">
          <w:rPr>
            <w:szCs w:val="24"/>
            <w:lang w:val="en-US"/>
          </w:rPr>
          <w:t xml:space="preserve"> </w:t>
        </w:r>
        <w:r w:rsidR="00F137A4">
          <w:rPr>
            <w:szCs w:val="24"/>
            <w:lang w:val="en-US"/>
          </w:rPr>
          <w:t>Data</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sidR="00F75EB4">
          <w:rPr>
            <w:szCs w:val="24"/>
            <w:lang w:val="en-US"/>
          </w:rPr>
          <w:t>9</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ins>
    </w:p>
    <w:p w14:paraId="1D74C99F" w14:textId="77777777" w:rsidR="00A225D2" w:rsidRPr="002B3839" w:rsidRDefault="00A225D2" w:rsidP="00A225D2">
      <w:pPr>
        <w:pStyle w:val="Paragraph4"/>
        <w:rPr>
          <w:moveTo w:id="3034" w:author="Oltrogge, Daniel" w:date="2017-05-08T14:42:00Z"/>
          <w:szCs w:val="24"/>
        </w:rPr>
      </w:pPr>
      <w:moveToRangeStart w:id="3035" w:author="Oltrogge, Daniel" w:date="2017-05-08T14:42:00Z" w:name="move482017928"/>
      <w:moveTo w:id="3036" w:author="Oltrogge, Daniel" w:date="2017-05-08T14:42:00Z">
        <w:r>
          <w:rPr>
            <w:szCs w:val="24"/>
            <w:lang w:val="en-US"/>
          </w:rPr>
          <w:t xml:space="preserve">Only one </w:t>
        </w:r>
        <w:r w:rsidR="00CD3457">
          <w:rPr>
            <w:szCs w:val="24"/>
            <w:lang w:val="en-US"/>
          </w:rPr>
          <w:t>Orbit Determination Data</w:t>
        </w:r>
        <w:r>
          <w:rPr>
            <w:szCs w:val="24"/>
            <w:lang w:val="en-US"/>
          </w:rPr>
          <w:t xml:space="preserve"> section shall appear in any OCM.</w:t>
        </w:r>
      </w:moveTo>
    </w:p>
    <w:p w14:paraId="24679169" w14:textId="77777777" w:rsidR="007274C6" w:rsidRDefault="007274C6" w:rsidP="007274C6">
      <w:pPr>
        <w:pStyle w:val="Paragraph4"/>
        <w:rPr>
          <w:moveTo w:id="3037" w:author="Oltrogge, Daniel" w:date="2017-05-08T14:42:00Z"/>
        </w:rPr>
      </w:pPr>
      <w:moveTo w:id="3038" w:author="Oltrogge, Daniel" w:date="2017-05-08T14:42:00Z">
        <w:r>
          <w:rPr>
            <w:lang w:val="en-US"/>
          </w:rPr>
          <w:t>Orbit</w:t>
        </w:r>
        <w:r w:rsidR="00F137A4" w:rsidRPr="00F137A4">
          <w:rPr>
            <w:szCs w:val="24"/>
            <w:lang w:val="en-US"/>
          </w:rPr>
          <w:t xml:space="preserve"> </w:t>
        </w:r>
        <w:r w:rsidR="00F137A4">
          <w:rPr>
            <w:szCs w:val="24"/>
            <w:lang w:val="en-US"/>
          </w:rPr>
          <w:t>determination</w:t>
        </w:r>
        <w:r w:rsidR="00F137A4" w:rsidRPr="000E7652">
          <w:rPr>
            <w:szCs w:val="24"/>
            <w:lang w:val="en-US"/>
          </w:rPr>
          <w:t xml:space="preserve"> </w:t>
        </w:r>
        <w:r w:rsidR="00F137A4">
          <w:rPr>
            <w:szCs w:val="24"/>
            <w:lang w:val="en-US"/>
          </w:rPr>
          <w:t>data</w:t>
        </w:r>
        <w:r w:rsidRPr="00F750F6">
          <w:t xml:space="preserve"> in the </w:t>
        </w:r>
        <w:r>
          <w:t xml:space="preserve">OCM </w:t>
        </w:r>
        <w:r>
          <w:rPr>
            <w:lang w:val="en-US"/>
          </w:rPr>
          <w:t>shall be</w:t>
        </w:r>
        <w:r>
          <w:t xml:space="preserve"> </w:t>
        </w:r>
        <w:r>
          <w:rPr>
            <w:lang w:val="en-US"/>
          </w:rPr>
          <w:t xml:space="preserve">indicated by </w:t>
        </w:r>
        <w:r w:rsidRPr="00F750F6">
          <w:t xml:space="preserve">two keywords:  </w:t>
        </w:r>
        <w:r>
          <w:t>O</w:t>
        </w:r>
        <w:r w:rsidR="00A225D2">
          <w:rPr>
            <w:lang w:val="en-US"/>
          </w:rPr>
          <w:t>D</w:t>
        </w:r>
        <w:r>
          <w:rPr>
            <w:lang w:val="en-US"/>
          </w:rPr>
          <w:t>_START</w:t>
        </w:r>
        <w:r w:rsidRPr="00F750F6">
          <w:t xml:space="preserve"> and </w:t>
        </w:r>
        <w:r w:rsidRPr="001B4717">
          <w:t>O</w:t>
        </w:r>
        <w:r w:rsidR="00A225D2">
          <w:rPr>
            <w:lang w:val="en-US"/>
          </w:rPr>
          <w:t>D</w:t>
        </w:r>
        <w:r w:rsidRPr="001B4717">
          <w:t>_STOP</w:t>
        </w:r>
        <w:r w:rsidRPr="00F750F6">
          <w:t xml:space="preserve">. </w:t>
        </w:r>
      </w:moveTo>
    </w:p>
    <w:p w14:paraId="69283C39" w14:textId="77777777" w:rsidR="00F83230" w:rsidRPr="00F83230" w:rsidRDefault="007274C6" w:rsidP="007274C6">
      <w:pPr>
        <w:pStyle w:val="Paragraph4"/>
        <w:rPr>
          <w:ins w:id="3039" w:author="Oltrogge, Daniel" w:date="2017-05-08T14:42:00Z"/>
          <w:szCs w:val="24"/>
        </w:rPr>
      </w:pPr>
      <w:moveTo w:id="3040" w:author="Oltrogge, Daniel" w:date="2017-05-08T14:42:00Z">
        <w:r w:rsidRPr="000E7652">
          <w:rPr>
            <w:szCs w:val="24"/>
          </w:rPr>
          <w:t xml:space="preserve">All </w:t>
        </w:r>
        <w:r w:rsidR="00A225D2">
          <w:rPr>
            <w:szCs w:val="24"/>
            <w:lang w:val="en-US"/>
          </w:rPr>
          <w:t>o</w:t>
        </w:r>
        <w:r w:rsidR="00F75DD3">
          <w:rPr>
            <w:szCs w:val="24"/>
            <w:lang w:val="en-US"/>
          </w:rPr>
          <w:t>rbit determination</w:t>
        </w:r>
        <w:r w:rsidR="00CD3457">
          <w:rPr>
            <w:szCs w:val="24"/>
            <w:lang w:val="en-US"/>
          </w:rPr>
          <w:t xml:space="preserve"> event times</w:t>
        </w:r>
        <w:r w:rsidR="00A225D2">
          <w:rPr>
            <w:szCs w:val="24"/>
            <w:lang w:val="en-US"/>
          </w:rPr>
          <w:t xml:space="preserve"> shall be </w:t>
        </w:r>
        <w:r w:rsidR="00CD3457">
          <w:rPr>
            <w:szCs w:val="24"/>
            <w:lang w:val="en-US"/>
          </w:rPr>
          <w:t>specified</w:t>
        </w:r>
        <w:r w:rsidR="00A225D2">
          <w:rPr>
            <w:szCs w:val="24"/>
            <w:lang w:val="en-US"/>
          </w:rPr>
          <w:t xml:space="preserve"> in DAYS</w:t>
        </w:r>
        <w:r w:rsidRPr="000E7652">
          <w:rPr>
            <w:szCs w:val="24"/>
          </w:rPr>
          <w:t xml:space="preserve"> relative to the epoch time specified via the </w:t>
        </w:r>
        <w:r>
          <w:rPr>
            <w:szCs w:val="24"/>
          </w:rPr>
          <w:t>EPOCH_TZERO</w:t>
        </w:r>
        <w:r w:rsidRPr="000E7652">
          <w:rPr>
            <w:szCs w:val="24"/>
          </w:rPr>
          <w:t xml:space="preserve"> keyword.</w:t>
        </w:r>
        <w:r w:rsidRPr="000E7652">
          <w:rPr>
            <w:szCs w:val="24"/>
            <w:lang w:val="en-US"/>
          </w:rPr>
          <w:t xml:space="preserve"> </w:t>
        </w:r>
      </w:moveTo>
      <w:moveToRangeEnd w:id="3035"/>
    </w:p>
    <w:p w14:paraId="29C463F6" w14:textId="77777777" w:rsidR="00A225D2" w:rsidRDefault="007274C6" w:rsidP="00A225D2">
      <w:pPr>
        <w:rPr>
          <w:moveTo w:id="3041" w:author="Oltrogge, Daniel" w:date="2017-05-08T14:42:00Z"/>
        </w:rPr>
      </w:pPr>
      <w:ins w:id="3042" w:author="Oltrogge, Daniel" w:date="2017-05-08T14:42:00Z">
        <w:r w:rsidRPr="000E7652">
          <w:rPr>
            <w:szCs w:val="24"/>
          </w:rPr>
          <w:t xml:space="preserve"> </w:t>
        </w:r>
        <w:r w:rsidR="00F83230" w:rsidRPr="00F83230">
          <w:rPr>
            <w:szCs w:val="24"/>
          </w:rPr>
          <w:t>Definition:  an 'observation' is a unique measurement</w:t>
        </w:r>
        <w:r w:rsidR="00680BE1" w:rsidRPr="00680BE1">
          <w:t xml:space="preserve"> </w:t>
        </w:r>
        <w:r w:rsidR="00680BE1">
          <w:t>set</w:t>
        </w:r>
      </w:ins>
      <w:moveToRangeStart w:id="3043" w:author="Oltrogge, Daniel" w:date="2017-05-08T14:42:00Z" w:name="move482017929"/>
      <w:moveTo w:id="3044" w:author="Oltrogge, Daniel" w:date="2017-05-08T14:42:00Z">
        <w:r w:rsidR="00A225D2">
          <w:t xml:space="preserve"> of a satellite’s </w:t>
        </w:r>
        <w:r w:rsidR="00B965DF">
          <w:t>state</w:t>
        </w:r>
        <w:r w:rsidR="00A225D2">
          <w:t xml:space="preserve"> from a single sensor </w:t>
        </w:r>
        <w:r w:rsidR="00461A62">
          <w:t xml:space="preserve">configuration </w:t>
        </w:r>
        <w:r w:rsidR="00A225D2">
          <w:t>at a single time (e.g. azimuth from a single sensor at a single time).</w:t>
        </w:r>
      </w:moveTo>
    </w:p>
    <w:moveToRangeEnd w:id="3043"/>
    <w:p w14:paraId="002A14DD" w14:textId="77777777" w:rsidR="00F75DD3" w:rsidRPr="00717E7D" w:rsidRDefault="00680BE1" w:rsidP="00A225D2">
      <w:pPr>
        <w:rPr>
          <w:moveTo w:id="3045" w:author="Oltrogge, Daniel" w:date="2017-05-08T14:42:00Z"/>
        </w:rPr>
      </w:pPr>
      <w:ins w:id="3046" w:author="Oltrogge, Daniel" w:date="2017-05-08T14:42:00Z">
        <w:r w:rsidRPr="00F83230">
          <w:rPr>
            <w:szCs w:val="24"/>
          </w:rPr>
          <w:t xml:space="preserve">Definition:  </w:t>
        </w:r>
        <w:r w:rsidRPr="00680BE1">
          <w:rPr>
            <w:szCs w:val="24"/>
          </w:rPr>
          <w:t>a 'sensor track' is</w:t>
        </w:r>
      </w:ins>
      <w:moveToRangeStart w:id="3047" w:author="Oltrogge, Daniel" w:date="2017-05-08T14:42:00Z" w:name="move482017930"/>
      <w:moveTo w:id="3048" w:author="Oltrogge, Daniel" w:date="2017-05-08T14:42:00Z">
        <w:r w:rsidR="00F75DD3">
          <w:rPr>
            <w:rFonts w:ascii="TimesNewRomanPSMT" w:hAnsi="TimesNewRomanPSMT"/>
            <w:szCs w:val="24"/>
          </w:rPr>
          <w:t xml:space="preserve"> A set of at least three observations for the same object, observed by the same sensor</w:t>
        </w:r>
        <w:r w:rsidR="00461A62">
          <w:rPr>
            <w:rFonts w:ascii="TimesNewRomanPSMT" w:hAnsi="TimesNewRomanPSMT"/>
            <w:szCs w:val="24"/>
          </w:rPr>
          <w:t xml:space="preserve"> configuration</w:t>
        </w:r>
        <w:r w:rsidR="00F75DD3">
          <w:rPr>
            <w:rFonts w:ascii="TimesNewRomanPSMT" w:hAnsi="TimesNewRomanPSMT"/>
            <w:szCs w:val="24"/>
          </w:rPr>
          <w:t xml:space="preserve">, where each observation is within a specified number of minutes (which is dependent on the orbit regime of the object) of the other observations in the </w:t>
        </w:r>
        <w:r w:rsidR="00461A62">
          <w:rPr>
            <w:rFonts w:ascii="TimesNewRomanPSMT" w:hAnsi="TimesNewRomanPSMT"/>
            <w:szCs w:val="24"/>
          </w:rPr>
          <w:t>track (e.g. a set of 10 two-way transponder range measurements from the same sensor using the same transponder on the satellite).</w:t>
        </w:r>
      </w:moveTo>
    </w:p>
    <w:p w14:paraId="696F1D40" w14:textId="77777777" w:rsidR="000678E0" w:rsidRPr="00F750F6" w:rsidRDefault="000678E0" w:rsidP="000678E0">
      <w:pPr>
        <w:pStyle w:val="Paragraph4"/>
        <w:numPr>
          <w:ilvl w:val="0"/>
          <w:numId w:val="0"/>
        </w:numPr>
        <w:rPr>
          <w:moveTo w:id="3049" w:author="Oltrogge, Daniel" w:date="2017-05-08T14:42:00Z"/>
        </w:rPr>
      </w:pPr>
      <w:moveToRangeStart w:id="3050" w:author="Oltrogge, Daniel" w:date="2017-05-08T14:42:00Z" w:name="move482017940"/>
      <w:moveToRangeEnd w:id="3047"/>
    </w:p>
    <w:p w14:paraId="401C056F" w14:textId="77777777" w:rsidR="007274C6" w:rsidRPr="007A0F09" w:rsidRDefault="000678E0" w:rsidP="007A0F09">
      <w:pPr>
        <w:pStyle w:val="TableTitle"/>
        <w:spacing w:before="240" w:after="120"/>
        <w:rPr>
          <w:ins w:id="3051" w:author="Oltrogge, Daniel" w:date="2017-05-08T14:42:00Z"/>
        </w:rPr>
      </w:pPr>
      <w:moveTo w:id="3052" w:author="Oltrogge, Daniel" w:date="2017-05-08T14:42:00Z">
        <w:r w:rsidRPr="00F750F6">
          <w:t xml:space="preserve">Table </w:t>
        </w:r>
        <w:r>
          <w:t>6-</w:t>
        </w:r>
        <w:r w:rsidR="00A8796C">
          <w:t>9</w:t>
        </w:r>
        <w:r w:rsidRPr="00F750F6">
          <w:fldChar w:fldCharType="begin"/>
        </w:r>
        <w:r w:rsidRPr="00F750F6">
          <w:instrText xml:space="preserve"> TC  \f T "</w:instrText>
        </w:r>
        <w:r w:rsidR="000859BC">
          <w:fldChar w:fldCharType="begin"/>
        </w:r>
        <w:r w:rsidR="000859BC">
          <w:instrText xml:space="preserve"> STYLEREF "Heading 1"\l \n \t  \* MERGEFORMAT </w:instrText>
        </w:r>
        <w:r w:rsidR="000859BC">
          <w:fldChar w:fldCharType="separate"/>
        </w:r>
        <w:bookmarkStart w:id="3053" w:name="_Toc480947707"/>
        <w:r w:rsidR="0095547B">
          <w:rPr>
            <w:noProof/>
          </w:rPr>
          <w:instrText>6</w:instrText>
        </w:r>
        <w:r w:rsidR="000859BC">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95547B">
          <w:rPr>
            <w:noProof/>
          </w:rPr>
          <w:instrText>8</w:instrText>
        </w:r>
        <w:r w:rsidRPr="00F750F6">
          <w:fldChar w:fldCharType="end"/>
        </w:r>
        <w:r w:rsidRPr="00F750F6">
          <w:tab/>
          <w:instrText>OPM Metadata</w:instrText>
        </w:r>
        <w:bookmarkEnd w:id="3053"/>
        <w:r w:rsidRPr="00F750F6">
          <w:instrText>"</w:instrText>
        </w:r>
        <w:r w:rsidRPr="00F750F6">
          <w:fldChar w:fldCharType="end"/>
        </w:r>
        <w:r w:rsidRPr="00F750F6">
          <w:t xml:space="preserve">:  </w:t>
        </w:r>
        <w:r>
          <w:t>OCM Data:</w:t>
        </w:r>
        <w:r w:rsidRPr="00F750F6">
          <w:t xml:space="preserve"> </w:t>
        </w:r>
      </w:moveTo>
      <w:moveToRangeEnd w:id="3050"/>
      <w:ins w:id="3054" w:author="Oltrogge, Daniel" w:date="2017-05-08T14:42:00Z">
        <w:r w:rsidR="007A0F09" w:rsidRPr="007A0F09">
          <w:t>Orbit Determination Data</w:t>
        </w:r>
      </w:ins>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gridCol w:w="4"/>
      </w:tblGrid>
      <w:tr w:rsidR="007274C6" w:rsidRPr="00F750F6" w14:paraId="78E8DD7F" w14:textId="77777777" w:rsidTr="007274C6">
        <w:trPr>
          <w:gridAfter w:val="1"/>
          <w:cantSplit/>
          <w:jc w:val="center"/>
        </w:trPr>
        <w:tc>
          <w:tcPr>
            <w:tcW w:w="2512" w:type="dxa"/>
          </w:tcPr>
          <w:p w14:paraId="0E093BDC" w14:textId="77777777" w:rsidR="007274C6" w:rsidRPr="000E7652" w:rsidRDefault="007274C6" w:rsidP="007274C6">
            <w:pPr>
              <w:keepNext/>
              <w:spacing w:before="20" w:line="240" w:lineRule="auto"/>
              <w:jc w:val="left"/>
              <w:rPr>
                <w:moveTo w:id="3055" w:author="Oltrogge, Daniel" w:date="2017-05-08T14:42:00Z"/>
                <w:sz w:val="18"/>
                <w:szCs w:val="18"/>
              </w:rPr>
            </w:pPr>
            <w:moveToRangeStart w:id="3056" w:author="Oltrogge, Daniel" w:date="2017-05-08T14:42:00Z" w:name="move482017931"/>
            <w:moveTo w:id="3057" w:author="Oltrogge, Daniel" w:date="2017-05-08T14:42:00Z">
              <w:r w:rsidRPr="00F750F6">
                <w:rPr>
                  <w:b/>
                  <w:sz w:val="18"/>
                  <w:szCs w:val="18"/>
                </w:rPr>
                <w:t>Keyword</w:t>
              </w:r>
            </w:moveTo>
          </w:p>
        </w:tc>
        <w:tc>
          <w:tcPr>
            <w:tcW w:w="4140" w:type="dxa"/>
          </w:tcPr>
          <w:p w14:paraId="134A13CF" w14:textId="77777777" w:rsidR="007274C6" w:rsidRPr="007A11B9" w:rsidRDefault="007274C6" w:rsidP="007274C6">
            <w:pPr>
              <w:keepNext/>
              <w:spacing w:before="20" w:line="240" w:lineRule="auto"/>
              <w:jc w:val="left"/>
              <w:rPr>
                <w:moveTo w:id="3058" w:author="Oltrogge, Daniel" w:date="2017-05-08T14:42:00Z"/>
                <w:sz w:val="18"/>
                <w:szCs w:val="18"/>
              </w:rPr>
            </w:pPr>
            <w:moveTo w:id="3059" w:author="Oltrogge, Daniel" w:date="2017-05-08T14:42:00Z">
              <w:r w:rsidRPr="00F750F6">
                <w:rPr>
                  <w:b/>
                  <w:sz w:val="18"/>
                  <w:szCs w:val="18"/>
                </w:rPr>
                <w:t>Description</w:t>
              </w:r>
            </w:moveTo>
          </w:p>
        </w:tc>
        <w:tc>
          <w:tcPr>
            <w:tcW w:w="990" w:type="dxa"/>
          </w:tcPr>
          <w:p w14:paraId="1BE6981C" w14:textId="77777777" w:rsidR="007274C6" w:rsidRDefault="007274C6" w:rsidP="007274C6">
            <w:pPr>
              <w:keepNext/>
              <w:tabs>
                <w:tab w:val="left" w:pos="1903"/>
                <w:tab w:val="left" w:pos="2713"/>
              </w:tabs>
              <w:spacing w:before="0" w:after="20" w:line="240" w:lineRule="auto"/>
              <w:jc w:val="center"/>
              <w:rPr>
                <w:moveTo w:id="3060" w:author="Oltrogge, Daniel" w:date="2017-05-08T14:42:00Z"/>
                <w:sz w:val="18"/>
                <w:szCs w:val="18"/>
              </w:rPr>
            </w:pPr>
            <w:moveTo w:id="3061" w:author="Oltrogge, Daniel" w:date="2017-05-08T14:42:00Z">
              <w:r>
                <w:rPr>
                  <w:b/>
                  <w:sz w:val="18"/>
                  <w:szCs w:val="18"/>
                </w:rPr>
                <w:t>Units</w:t>
              </w:r>
            </w:moveTo>
          </w:p>
        </w:tc>
        <w:tc>
          <w:tcPr>
            <w:tcW w:w="1620" w:type="dxa"/>
          </w:tcPr>
          <w:p w14:paraId="78662E94" w14:textId="77777777" w:rsidR="007274C6" w:rsidRPr="007A11B9" w:rsidRDefault="007274C6" w:rsidP="007274C6">
            <w:pPr>
              <w:keepNext/>
              <w:tabs>
                <w:tab w:val="left" w:pos="1903"/>
                <w:tab w:val="left" w:pos="2713"/>
              </w:tabs>
              <w:spacing w:before="0" w:after="20" w:line="240" w:lineRule="auto"/>
              <w:jc w:val="left"/>
              <w:rPr>
                <w:moveTo w:id="3062" w:author="Oltrogge, Daniel" w:date="2017-05-08T14:42:00Z"/>
                <w:sz w:val="18"/>
                <w:szCs w:val="18"/>
              </w:rPr>
            </w:pPr>
            <w:moveTo w:id="3063" w:author="Oltrogge, Daniel" w:date="2017-05-08T14:42:00Z">
              <w:r w:rsidRPr="00F750F6">
                <w:rPr>
                  <w:b/>
                  <w:sz w:val="18"/>
                  <w:szCs w:val="18"/>
                </w:rPr>
                <w:t>Examples of Values</w:t>
              </w:r>
            </w:moveTo>
          </w:p>
        </w:tc>
        <w:tc>
          <w:tcPr>
            <w:tcW w:w="1049" w:type="dxa"/>
          </w:tcPr>
          <w:p w14:paraId="0315DDC1" w14:textId="77777777" w:rsidR="007274C6" w:rsidRPr="007A11B9" w:rsidRDefault="007274C6" w:rsidP="007274C6">
            <w:pPr>
              <w:keepNext/>
              <w:tabs>
                <w:tab w:val="left" w:pos="1903"/>
                <w:tab w:val="left" w:pos="2713"/>
              </w:tabs>
              <w:spacing w:before="0" w:line="240" w:lineRule="auto"/>
              <w:jc w:val="center"/>
              <w:rPr>
                <w:moveTo w:id="3064" w:author="Oltrogge, Daniel" w:date="2017-05-08T14:42:00Z"/>
                <w:sz w:val="18"/>
                <w:szCs w:val="18"/>
              </w:rPr>
            </w:pPr>
            <w:moveTo w:id="3065" w:author="Oltrogge, Daniel" w:date="2017-05-08T14:42:00Z">
              <w:r>
                <w:rPr>
                  <w:b/>
                  <w:sz w:val="18"/>
                  <w:szCs w:val="18"/>
                </w:rPr>
                <w:t>Mandatory</w:t>
              </w:r>
            </w:moveTo>
          </w:p>
        </w:tc>
      </w:tr>
      <w:tr w:rsidR="007274C6" w:rsidRPr="00F750F6" w14:paraId="338375C9" w14:textId="77777777" w:rsidTr="007274C6">
        <w:trPr>
          <w:gridAfter w:val="1"/>
          <w:cantSplit/>
          <w:jc w:val="center"/>
        </w:trPr>
        <w:tc>
          <w:tcPr>
            <w:tcW w:w="2512" w:type="dxa"/>
          </w:tcPr>
          <w:p w14:paraId="18864DAC" w14:textId="77777777" w:rsidR="007274C6" w:rsidRPr="000E7652" w:rsidRDefault="007274C6" w:rsidP="007274C6">
            <w:pPr>
              <w:keepNext/>
              <w:spacing w:before="20" w:line="240" w:lineRule="auto"/>
              <w:jc w:val="left"/>
              <w:rPr>
                <w:moveTo w:id="3066" w:author="Oltrogge, Daniel" w:date="2017-05-08T14:42:00Z"/>
                <w:sz w:val="18"/>
                <w:szCs w:val="18"/>
              </w:rPr>
            </w:pPr>
            <w:moveTo w:id="3067" w:author="Oltrogge, Daniel" w:date="2017-05-08T14:42:00Z">
              <w:r w:rsidRPr="00A830BB">
                <w:rPr>
                  <w:sz w:val="18"/>
                  <w:szCs w:val="18"/>
                </w:rPr>
                <w:t>COMMENT</w:t>
              </w:r>
            </w:moveTo>
          </w:p>
        </w:tc>
        <w:tc>
          <w:tcPr>
            <w:tcW w:w="4140" w:type="dxa"/>
          </w:tcPr>
          <w:p w14:paraId="735E85B0" w14:textId="77777777" w:rsidR="007274C6" w:rsidRPr="007A11B9" w:rsidRDefault="007274C6" w:rsidP="00A225D2">
            <w:pPr>
              <w:keepNext/>
              <w:spacing w:before="20" w:line="240" w:lineRule="auto"/>
              <w:jc w:val="left"/>
              <w:rPr>
                <w:moveTo w:id="3068" w:author="Oltrogge, Daniel" w:date="2017-05-08T14:42:00Z"/>
                <w:sz w:val="18"/>
                <w:szCs w:val="18"/>
              </w:rPr>
            </w:pPr>
            <w:moveTo w:id="3069" w:author="Oltrogge, Daniel" w:date="2017-05-08T14:42:00Z">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w:t>
              </w:r>
              <w:r w:rsidR="00A225D2">
                <w:rPr>
                  <w:sz w:val="18"/>
                  <w:szCs w:val="18"/>
                </w:rPr>
                <w:t>Determination Data</w:t>
              </w:r>
              <w:r w:rsidRPr="00A830BB">
                <w:rPr>
                  <w:sz w:val="18"/>
                  <w:szCs w:val="18"/>
                </w:rPr>
                <w:t xml:space="preserve">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95547B">
                <w:rPr>
                  <w:sz w:val="18"/>
                  <w:szCs w:val="18"/>
                </w:rPr>
                <w:t>7.7</w:t>
              </w:r>
              <w:r w:rsidRPr="000E7652">
                <w:rPr>
                  <w:sz w:val="18"/>
                  <w:szCs w:val="18"/>
                </w:rPr>
                <w:fldChar w:fldCharType="end"/>
              </w:r>
              <w:r w:rsidRPr="00A830BB">
                <w:rPr>
                  <w:sz w:val="18"/>
                  <w:szCs w:val="18"/>
                </w:rPr>
                <w:t xml:space="preserve"> for formatting rules.)</w:t>
              </w:r>
            </w:moveTo>
          </w:p>
        </w:tc>
        <w:tc>
          <w:tcPr>
            <w:tcW w:w="990" w:type="dxa"/>
          </w:tcPr>
          <w:p w14:paraId="0C3BB8B6" w14:textId="77777777" w:rsidR="007274C6" w:rsidRDefault="007274C6" w:rsidP="007274C6">
            <w:pPr>
              <w:keepNext/>
              <w:tabs>
                <w:tab w:val="left" w:pos="1903"/>
                <w:tab w:val="left" w:pos="2713"/>
              </w:tabs>
              <w:spacing w:before="0" w:after="20" w:line="240" w:lineRule="auto"/>
              <w:jc w:val="center"/>
              <w:rPr>
                <w:moveTo w:id="3070" w:author="Oltrogge, Daniel" w:date="2017-05-08T14:42:00Z"/>
                <w:sz w:val="18"/>
                <w:szCs w:val="18"/>
              </w:rPr>
            </w:pPr>
            <w:moveTo w:id="3071" w:author="Oltrogge, Daniel" w:date="2017-05-08T14:42:00Z">
              <w:r>
                <w:rPr>
                  <w:sz w:val="18"/>
                  <w:szCs w:val="18"/>
                </w:rPr>
                <w:t>n/a</w:t>
              </w:r>
            </w:moveTo>
          </w:p>
        </w:tc>
        <w:tc>
          <w:tcPr>
            <w:tcW w:w="1620" w:type="dxa"/>
          </w:tcPr>
          <w:p w14:paraId="6A29D6B0" w14:textId="77777777" w:rsidR="007274C6" w:rsidRPr="007A11B9" w:rsidRDefault="007274C6" w:rsidP="007274C6">
            <w:pPr>
              <w:keepNext/>
              <w:tabs>
                <w:tab w:val="left" w:pos="1903"/>
                <w:tab w:val="left" w:pos="2713"/>
              </w:tabs>
              <w:spacing w:before="0" w:after="20" w:line="240" w:lineRule="auto"/>
              <w:jc w:val="left"/>
              <w:rPr>
                <w:moveTo w:id="3072" w:author="Oltrogge, Daniel" w:date="2017-05-08T14:42:00Z"/>
                <w:sz w:val="18"/>
                <w:szCs w:val="18"/>
              </w:rPr>
            </w:pPr>
            <w:moveTo w:id="3073" w:author="Oltrogge, Daniel" w:date="2017-05-08T14:42:00Z">
              <w:r w:rsidRPr="00A830BB">
                <w:rPr>
                  <w:sz w:val="18"/>
                  <w:szCs w:val="18"/>
                </w:rPr>
                <w:t>COMMENT  This is a comment</w:t>
              </w:r>
            </w:moveTo>
          </w:p>
        </w:tc>
        <w:tc>
          <w:tcPr>
            <w:tcW w:w="1049" w:type="dxa"/>
          </w:tcPr>
          <w:p w14:paraId="621DFD18" w14:textId="77777777" w:rsidR="007274C6" w:rsidRPr="007A11B9" w:rsidRDefault="007274C6" w:rsidP="007274C6">
            <w:pPr>
              <w:keepNext/>
              <w:tabs>
                <w:tab w:val="left" w:pos="1903"/>
                <w:tab w:val="left" w:pos="2713"/>
              </w:tabs>
              <w:spacing w:before="0" w:line="240" w:lineRule="auto"/>
              <w:jc w:val="center"/>
              <w:rPr>
                <w:moveTo w:id="3074" w:author="Oltrogge, Daniel" w:date="2017-05-08T14:42:00Z"/>
                <w:sz w:val="18"/>
                <w:szCs w:val="18"/>
              </w:rPr>
            </w:pPr>
            <w:moveTo w:id="3075" w:author="Oltrogge, Daniel" w:date="2017-05-08T14:42:00Z">
              <w:r w:rsidRPr="00A830BB">
                <w:rPr>
                  <w:sz w:val="18"/>
                  <w:szCs w:val="18"/>
                </w:rPr>
                <w:t>No</w:t>
              </w:r>
            </w:moveTo>
          </w:p>
        </w:tc>
      </w:tr>
      <w:moveToRangeEnd w:id="3056"/>
      <w:tr w:rsidR="00A96CB9" w:rsidRPr="007A11B9" w14:paraId="39B4DF45" w14:textId="77777777" w:rsidTr="00A96CB9">
        <w:trPr>
          <w:cantSplit/>
          <w:jc w:val="center"/>
          <w:ins w:id="3076" w:author="Oltrogge, Daniel" w:date="2017-05-08T14:42:00Z"/>
        </w:trPr>
        <w:tc>
          <w:tcPr>
            <w:tcW w:w="2512" w:type="dxa"/>
          </w:tcPr>
          <w:p w14:paraId="554A615B" w14:textId="77777777" w:rsidR="00A96CB9" w:rsidRPr="00895056" w:rsidRDefault="00A96CB9" w:rsidP="007F32D9">
            <w:pPr>
              <w:keepNext/>
              <w:spacing w:before="20" w:line="240" w:lineRule="auto"/>
              <w:jc w:val="left"/>
              <w:rPr>
                <w:ins w:id="3077" w:author="Oltrogge, Daniel" w:date="2017-05-08T14:42:00Z"/>
                <w:sz w:val="18"/>
                <w:szCs w:val="18"/>
              </w:rPr>
            </w:pPr>
            <w:ins w:id="3078" w:author="Oltrogge, Daniel" w:date="2017-05-08T14:42:00Z">
              <w:r>
                <w:rPr>
                  <w:sz w:val="18"/>
                  <w:szCs w:val="18"/>
                </w:rPr>
                <w:t>OD_ID</w:t>
              </w:r>
            </w:ins>
          </w:p>
        </w:tc>
        <w:tc>
          <w:tcPr>
            <w:tcW w:w="4140" w:type="dxa"/>
          </w:tcPr>
          <w:p w14:paraId="2185C8E3" w14:textId="77777777" w:rsidR="00A96CB9" w:rsidRPr="007A11B9" w:rsidRDefault="00A96CB9" w:rsidP="00A96CB9">
            <w:pPr>
              <w:keepNext/>
              <w:spacing w:before="20" w:line="240" w:lineRule="auto"/>
              <w:jc w:val="left"/>
              <w:rPr>
                <w:ins w:id="3079" w:author="Oltrogge, Daniel" w:date="2017-05-08T14:42:00Z"/>
                <w:sz w:val="18"/>
                <w:szCs w:val="18"/>
              </w:rPr>
            </w:pPr>
            <w:ins w:id="3080" w:author="Oltrogge, Daniel" w:date="2017-05-08T14:42:00Z">
              <w:r>
                <w:rPr>
                  <w:spacing w:val="-2"/>
                  <w:sz w:val="18"/>
                  <w:szCs w:val="18"/>
                </w:rPr>
                <w:t>Optional identification number for this orbit determination</w:t>
              </w:r>
            </w:ins>
          </w:p>
        </w:tc>
        <w:tc>
          <w:tcPr>
            <w:tcW w:w="990" w:type="dxa"/>
          </w:tcPr>
          <w:p w14:paraId="2478645D" w14:textId="77777777" w:rsidR="00A96CB9" w:rsidRDefault="00A96CB9" w:rsidP="007F32D9">
            <w:pPr>
              <w:keepNext/>
              <w:tabs>
                <w:tab w:val="left" w:pos="2125"/>
                <w:tab w:val="left" w:pos="2935"/>
              </w:tabs>
              <w:spacing w:before="0" w:line="240" w:lineRule="auto"/>
              <w:jc w:val="center"/>
              <w:rPr>
                <w:ins w:id="3081" w:author="Oltrogge, Daniel" w:date="2017-05-08T14:42:00Z"/>
                <w:sz w:val="18"/>
                <w:szCs w:val="18"/>
              </w:rPr>
            </w:pPr>
            <w:ins w:id="3082" w:author="Oltrogge, Daniel" w:date="2017-05-08T14:42:00Z">
              <w:r>
                <w:rPr>
                  <w:sz w:val="18"/>
                  <w:szCs w:val="18"/>
                </w:rPr>
                <w:t>n/a</w:t>
              </w:r>
            </w:ins>
          </w:p>
        </w:tc>
        <w:tc>
          <w:tcPr>
            <w:tcW w:w="1620" w:type="dxa"/>
          </w:tcPr>
          <w:p w14:paraId="39AF0A98" w14:textId="77777777" w:rsidR="00A96CB9" w:rsidRPr="00895056" w:rsidRDefault="00A96CB9" w:rsidP="00A96CB9">
            <w:pPr>
              <w:keepNext/>
              <w:tabs>
                <w:tab w:val="left" w:pos="2125"/>
                <w:tab w:val="left" w:pos="2935"/>
              </w:tabs>
              <w:spacing w:before="0" w:line="240" w:lineRule="auto"/>
              <w:jc w:val="center"/>
              <w:rPr>
                <w:ins w:id="3083" w:author="Oltrogge, Daniel" w:date="2017-05-08T14:42:00Z"/>
                <w:caps/>
                <w:sz w:val="18"/>
                <w:szCs w:val="18"/>
              </w:rPr>
            </w:pPr>
            <w:ins w:id="3084" w:author="Oltrogge, Daniel" w:date="2017-05-08T14:42:00Z">
              <w:r>
                <w:rPr>
                  <w:caps/>
                  <w:sz w:val="18"/>
                  <w:szCs w:val="18"/>
                </w:rPr>
                <w:t>OD_20160402</w:t>
              </w:r>
            </w:ins>
          </w:p>
        </w:tc>
        <w:tc>
          <w:tcPr>
            <w:tcW w:w="1053" w:type="dxa"/>
            <w:gridSpan w:val="2"/>
          </w:tcPr>
          <w:p w14:paraId="0B3635A6" w14:textId="77777777" w:rsidR="00A96CB9" w:rsidRPr="007A11B9" w:rsidRDefault="00A96CB9" w:rsidP="007F32D9">
            <w:pPr>
              <w:keepNext/>
              <w:tabs>
                <w:tab w:val="left" w:pos="1903"/>
                <w:tab w:val="left" w:pos="2713"/>
              </w:tabs>
              <w:spacing w:before="0" w:line="240" w:lineRule="auto"/>
              <w:jc w:val="center"/>
              <w:rPr>
                <w:ins w:id="3085" w:author="Oltrogge, Daniel" w:date="2017-05-08T14:42:00Z"/>
                <w:sz w:val="18"/>
                <w:szCs w:val="18"/>
              </w:rPr>
            </w:pPr>
            <w:ins w:id="3086" w:author="Oltrogge, Daniel" w:date="2017-05-08T14:42:00Z">
              <w:r>
                <w:rPr>
                  <w:sz w:val="18"/>
                  <w:szCs w:val="18"/>
                </w:rPr>
                <w:t>No</w:t>
              </w:r>
            </w:ins>
          </w:p>
        </w:tc>
      </w:tr>
      <w:tr w:rsidR="00A96CB9" w:rsidRPr="007A11B9" w14:paraId="79EBB59A" w14:textId="77777777" w:rsidTr="007F32D9">
        <w:trPr>
          <w:cantSplit/>
          <w:jc w:val="center"/>
          <w:ins w:id="3087" w:author="Oltrogge, Daniel" w:date="2017-05-08T14:42:00Z"/>
        </w:trPr>
        <w:tc>
          <w:tcPr>
            <w:tcW w:w="2512" w:type="dxa"/>
          </w:tcPr>
          <w:p w14:paraId="6AE63C38" w14:textId="77777777" w:rsidR="00A96CB9" w:rsidRPr="00895056" w:rsidRDefault="00A96CB9" w:rsidP="007F32D9">
            <w:pPr>
              <w:keepNext/>
              <w:spacing w:before="20" w:line="240" w:lineRule="auto"/>
              <w:jc w:val="left"/>
              <w:rPr>
                <w:ins w:id="3088" w:author="Oltrogge, Daniel" w:date="2017-05-08T14:42:00Z"/>
                <w:sz w:val="18"/>
                <w:szCs w:val="18"/>
              </w:rPr>
            </w:pPr>
            <w:ins w:id="3089" w:author="Oltrogge, Daniel" w:date="2017-05-08T14:42:00Z">
              <w:r>
                <w:rPr>
                  <w:sz w:val="18"/>
                  <w:szCs w:val="18"/>
                </w:rPr>
                <w:t>OD_PREV_ID</w:t>
              </w:r>
            </w:ins>
          </w:p>
        </w:tc>
        <w:tc>
          <w:tcPr>
            <w:tcW w:w="4140" w:type="dxa"/>
          </w:tcPr>
          <w:p w14:paraId="1DA12E9A" w14:textId="77777777" w:rsidR="00A96CB9" w:rsidRPr="007A11B9" w:rsidRDefault="00A96CB9" w:rsidP="000142EF">
            <w:pPr>
              <w:keepNext/>
              <w:spacing w:before="20" w:line="240" w:lineRule="auto"/>
              <w:jc w:val="left"/>
              <w:rPr>
                <w:ins w:id="3090" w:author="Oltrogge, Daniel" w:date="2017-05-08T14:42:00Z"/>
                <w:sz w:val="18"/>
                <w:szCs w:val="18"/>
              </w:rPr>
            </w:pPr>
            <w:ins w:id="3091" w:author="Oltrogge, Daniel" w:date="2017-05-08T14:42:00Z">
              <w:r>
                <w:rPr>
                  <w:spacing w:val="-2"/>
                  <w:sz w:val="18"/>
                  <w:szCs w:val="18"/>
                </w:rPr>
                <w:t>Optional identification number for the previous orbit determination</w:t>
              </w:r>
              <w:r w:rsidR="000142EF">
                <w:rPr>
                  <w:spacing w:val="-2"/>
                  <w:sz w:val="18"/>
                  <w:szCs w:val="18"/>
                </w:rPr>
                <w:t xml:space="preserve">.  Note: </w:t>
              </w:r>
              <w:r>
                <w:rPr>
                  <w:spacing w:val="-2"/>
                  <w:sz w:val="18"/>
                  <w:szCs w:val="18"/>
                </w:rPr>
                <w:t xml:space="preserve">if this </w:t>
              </w:r>
              <w:r w:rsidR="000142EF">
                <w:rPr>
                  <w:spacing w:val="-2"/>
                  <w:sz w:val="18"/>
                  <w:szCs w:val="18"/>
                </w:rPr>
                <w:t>orbit determination</w:t>
              </w:r>
              <w:r>
                <w:rPr>
                  <w:spacing w:val="-2"/>
                  <w:sz w:val="18"/>
                  <w:szCs w:val="18"/>
                </w:rPr>
                <w:t xml:space="preserve"> is the first</w:t>
              </w:r>
              <w:r w:rsidR="000142EF">
                <w:rPr>
                  <w:spacing w:val="-2"/>
                  <w:sz w:val="18"/>
                  <w:szCs w:val="18"/>
                </w:rPr>
                <w:t xml:space="preserve"> one</w:t>
              </w:r>
              <w:r>
                <w:rPr>
                  <w:spacing w:val="-2"/>
                  <w:sz w:val="18"/>
                  <w:szCs w:val="18"/>
                </w:rPr>
                <w:t xml:space="preserve">, then </w:t>
              </w:r>
              <w:r w:rsidR="000142EF">
                <w:rPr>
                  <w:spacing w:val="-2"/>
                  <w:sz w:val="18"/>
                  <w:szCs w:val="18"/>
                </w:rPr>
                <w:t>OD</w:t>
              </w:r>
              <w:r>
                <w:rPr>
                  <w:spacing w:val="-2"/>
                  <w:sz w:val="18"/>
                  <w:szCs w:val="18"/>
                </w:rPr>
                <w:t>_PREV_ID should be excluded from this message.</w:t>
              </w:r>
            </w:ins>
          </w:p>
        </w:tc>
        <w:tc>
          <w:tcPr>
            <w:tcW w:w="990" w:type="dxa"/>
          </w:tcPr>
          <w:p w14:paraId="4B857FF8" w14:textId="77777777" w:rsidR="00A96CB9" w:rsidRDefault="00A96CB9" w:rsidP="007F32D9">
            <w:pPr>
              <w:keepNext/>
              <w:tabs>
                <w:tab w:val="left" w:pos="2125"/>
                <w:tab w:val="left" w:pos="2935"/>
              </w:tabs>
              <w:spacing w:before="0" w:line="240" w:lineRule="auto"/>
              <w:jc w:val="center"/>
              <w:rPr>
                <w:ins w:id="3092" w:author="Oltrogge, Daniel" w:date="2017-05-08T14:42:00Z"/>
                <w:sz w:val="18"/>
                <w:szCs w:val="18"/>
              </w:rPr>
            </w:pPr>
            <w:ins w:id="3093" w:author="Oltrogge, Daniel" w:date="2017-05-08T14:42:00Z">
              <w:r>
                <w:rPr>
                  <w:sz w:val="18"/>
                  <w:szCs w:val="18"/>
                </w:rPr>
                <w:t>n/a</w:t>
              </w:r>
            </w:ins>
          </w:p>
        </w:tc>
        <w:tc>
          <w:tcPr>
            <w:tcW w:w="1620" w:type="dxa"/>
          </w:tcPr>
          <w:p w14:paraId="5B8B2582" w14:textId="77777777" w:rsidR="00A96CB9" w:rsidRPr="00895056" w:rsidRDefault="000142EF" w:rsidP="000142EF">
            <w:pPr>
              <w:keepNext/>
              <w:tabs>
                <w:tab w:val="left" w:pos="2125"/>
                <w:tab w:val="left" w:pos="2935"/>
              </w:tabs>
              <w:spacing w:before="0" w:line="240" w:lineRule="auto"/>
              <w:jc w:val="center"/>
              <w:rPr>
                <w:ins w:id="3094" w:author="Oltrogge, Daniel" w:date="2017-05-08T14:42:00Z"/>
                <w:caps/>
                <w:sz w:val="18"/>
                <w:szCs w:val="18"/>
              </w:rPr>
            </w:pPr>
            <w:ins w:id="3095" w:author="Oltrogge, Daniel" w:date="2017-05-08T14:42:00Z">
              <w:r>
                <w:rPr>
                  <w:caps/>
                  <w:sz w:val="18"/>
                  <w:szCs w:val="18"/>
                </w:rPr>
                <w:t>OD_20160401</w:t>
              </w:r>
            </w:ins>
          </w:p>
        </w:tc>
        <w:tc>
          <w:tcPr>
            <w:tcW w:w="1053" w:type="dxa"/>
            <w:gridSpan w:val="2"/>
          </w:tcPr>
          <w:p w14:paraId="042AD2F5" w14:textId="77777777" w:rsidR="00A96CB9" w:rsidRPr="007A11B9" w:rsidRDefault="00A96CB9" w:rsidP="007F32D9">
            <w:pPr>
              <w:keepNext/>
              <w:tabs>
                <w:tab w:val="left" w:pos="1903"/>
                <w:tab w:val="left" w:pos="2713"/>
              </w:tabs>
              <w:spacing w:before="0" w:line="240" w:lineRule="auto"/>
              <w:jc w:val="center"/>
              <w:rPr>
                <w:ins w:id="3096" w:author="Oltrogge, Daniel" w:date="2017-05-08T14:42:00Z"/>
                <w:sz w:val="18"/>
                <w:szCs w:val="18"/>
              </w:rPr>
            </w:pPr>
            <w:ins w:id="3097" w:author="Oltrogge, Daniel" w:date="2017-05-08T14:42:00Z">
              <w:r>
                <w:rPr>
                  <w:sz w:val="18"/>
                  <w:szCs w:val="18"/>
                </w:rPr>
                <w:t>No</w:t>
              </w:r>
            </w:ins>
          </w:p>
        </w:tc>
      </w:tr>
      <w:tr w:rsidR="007274C6" w:rsidRPr="00F750F6" w14:paraId="1B3AB1F2" w14:textId="77777777" w:rsidTr="007274C6">
        <w:trPr>
          <w:gridAfter w:val="1"/>
          <w:cantSplit/>
          <w:jc w:val="center"/>
        </w:trPr>
        <w:tc>
          <w:tcPr>
            <w:tcW w:w="2512" w:type="dxa"/>
          </w:tcPr>
          <w:p w14:paraId="62A2C26A" w14:textId="77777777" w:rsidR="007274C6" w:rsidRPr="000E7652" w:rsidRDefault="007274C6" w:rsidP="00A225D2">
            <w:pPr>
              <w:keepNext/>
              <w:spacing w:before="20" w:line="240" w:lineRule="auto"/>
              <w:jc w:val="left"/>
              <w:rPr>
                <w:moveTo w:id="3098" w:author="Oltrogge, Daniel" w:date="2017-05-08T14:42:00Z"/>
                <w:sz w:val="18"/>
                <w:szCs w:val="18"/>
              </w:rPr>
            </w:pPr>
            <w:moveToRangeStart w:id="3099" w:author="Oltrogge, Daniel" w:date="2017-05-08T14:42:00Z" w:name="move482017932"/>
            <w:moveTo w:id="3100" w:author="Oltrogge, Daniel" w:date="2017-05-08T14:42:00Z">
              <w:r w:rsidRPr="00EB3A3E">
                <w:rPr>
                  <w:sz w:val="18"/>
                  <w:szCs w:val="18"/>
                </w:rPr>
                <w:t>O</w:t>
              </w:r>
              <w:r w:rsidR="00A225D2">
                <w:rPr>
                  <w:sz w:val="18"/>
                  <w:szCs w:val="18"/>
                </w:rPr>
                <w:t>D</w:t>
              </w:r>
              <w:r>
                <w:rPr>
                  <w:sz w:val="18"/>
                  <w:szCs w:val="18"/>
                </w:rPr>
                <w:t>_START</w:t>
              </w:r>
            </w:moveTo>
          </w:p>
        </w:tc>
        <w:tc>
          <w:tcPr>
            <w:tcW w:w="4140" w:type="dxa"/>
          </w:tcPr>
          <w:p w14:paraId="190944E3" w14:textId="77777777" w:rsidR="007274C6" w:rsidRPr="007A11B9" w:rsidRDefault="007274C6" w:rsidP="007274C6">
            <w:pPr>
              <w:keepNext/>
              <w:spacing w:before="20" w:line="240" w:lineRule="auto"/>
              <w:jc w:val="left"/>
              <w:rPr>
                <w:moveTo w:id="3101" w:author="Oltrogge, Daniel" w:date="2017-05-08T14:42:00Z"/>
                <w:sz w:val="18"/>
                <w:szCs w:val="18"/>
              </w:rPr>
            </w:pPr>
            <w:moveTo w:id="3102" w:author="Oltrogge, Daniel" w:date="2017-05-08T14:42:00Z">
              <w:r>
                <w:rPr>
                  <w:sz w:val="18"/>
                  <w:szCs w:val="18"/>
                </w:rPr>
                <w:t xml:space="preserve">Start of an orbit </w:t>
              </w:r>
              <w:r w:rsidR="00A225D2">
                <w:rPr>
                  <w:sz w:val="18"/>
                  <w:szCs w:val="18"/>
                </w:rPr>
                <w:t xml:space="preserve">determination data </w:t>
              </w:r>
              <w:r>
                <w:rPr>
                  <w:sz w:val="18"/>
                  <w:szCs w:val="18"/>
                </w:rPr>
                <w:t>section</w:t>
              </w:r>
            </w:moveTo>
          </w:p>
        </w:tc>
        <w:tc>
          <w:tcPr>
            <w:tcW w:w="990" w:type="dxa"/>
          </w:tcPr>
          <w:p w14:paraId="13A46CEB" w14:textId="77777777" w:rsidR="007274C6" w:rsidRDefault="007274C6" w:rsidP="007274C6">
            <w:pPr>
              <w:keepNext/>
              <w:tabs>
                <w:tab w:val="left" w:pos="1903"/>
                <w:tab w:val="left" w:pos="2713"/>
              </w:tabs>
              <w:spacing w:before="0" w:after="20" w:line="240" w:lineRule="auto"/>
              <w:jc w:val="center"/>
              <w:rPr>
                <w:moveTo w:id="3103" w:author="Oltrogge, Daniel" w:date="2017-05-08T14:42:00Z"/>
                <w:sz w:val="18"/>
                <w:szCs w:val="18"/>
              </w:rPr>
            </w:pPr>
            <w:moveTo w:id="3104" w:author="Oltrogge, Daniel" w:date="2017-05-08T14:42:00Z">
              <w:r>
                <w:rPr>
                  <w:sz w:val="18"/>
                  <w:szCs w:val="18"/>
                </w:rPr>
                <w:t>n/a</w:t>
              </w:r>
            </w:moveTo>
          </w:p>
        </w:tc>
        <w:tc>
          <w:tcPr>
            <w:tcW w:w="1620" w:type="dxa"/>
          </w:tcPr>
          <w:p w14:paraId="25F32C8B" w14:textId="77777777" w:rsidR="007274C6" w:rsidRPr="007A11B9" w:rsidRDefault="007274C6" w:rsidP="007274C6">
            <w:pPr>
              <w:keepNext/>
              <w:tabs>
                <w:tab w:val="left" w:pos="1903"/>
                <w:tab w:val="left" w:pos="2713"/>
              </w:tabs>
              <w:spacing w:before="0" w:after="20" w:line="240" w:lineRule="auto"/>
              <w:jc w:val="left"/>
              <w:rPr>
                <w:moveTo w:id="3105" w:author="Oltrogge, Daniel" w:date="2017-05-08T14:42:00Z"/>
                <w:sz w:val="18"/>
                <w:szCs w:val="18"/>
              </w:rPr>
            </w:pPr>
            <w:moveTo w:id="3106" w:author="Oltrogge, Daniel" w:date="2017-05-08T14:42:00Z">
              <w:r w:rsidRPr="00475DCE">
                <w:rPr>
                  <w:sz w:val="18"/>
                </w:rPr>
                <w:t>n/a</w:t>
              </w:r>
            </w:moveTo>
          </w:p>
        </w:tc>
        <w:tc>
          <w:tcPr>
            <w:tcW w:w="1049" w:type="dxa"/>
          </w:tcPr>
          <w:p w14:paraId="7D009AAC" w14:textId="77777777" w:rsidR="007274C6" w:rsidRPr="007A11B9" w:rsidRDefault="007274C6" w:rsidP="007274C6">
            <w:pPr>
              <w:keepNext/>
              <w:tabs>
                <w:tab w:val="left" w:pos="1903"/>
                <w:tab w:val="left" w:pos="2713"/>
              </w:tabs>
              <w:spacing w:before="0" w:line="240" w:lineRule="auto"/>
              <w:jc w:val="center"/>
              <w:rPr>
                <w:moveTo w:id="3107" w:author="Oltrogge, Daniel" w:date="2017-05-08T14:42:00Z"/>
                <w:sz w:val="18"/>
                <w:szCs w:val="18"/>
              </w:rPr>
            </w:pPr>
            <w:moveTo w:id="3108" w:author="Oltrogge, Daniel" w:date="2017-05-08T14:42:00Z">
              <w:r>
                <w:rPr>
                  <w:sz w:val="18"/>
                  <w:szCs w:val="18"/>
                </w:rPr>
                <w:t>Yes</w:t>
              </w:r>
            </w:moveTo>
          </w:p>
        </w:tc>
      </w:tr>
      <w:moveToRangeEnd w:id="3099"/>
      <w:tr w:rsidR="007A0F09" w:rsidRPr="00B965DF" w14:paraId="412E862E" w14:textId="77777777" w:rsidTr="00A96CB9">
        <w:trPr>
          <w:cantSplit/>
          <w:jc w:val="center"/>
          <w:ins w:id="3109" w:author="Oltrogge, Daniel" w:date="2017-05-08T14:42:00Z"/>
        </w:trPr>
        <w:tc>
          <w:tcPr>
            <w:tcW w:w="2512" w:type="dxa"/>
          </w:tcPr>
          <w:p w14:paraId="35C95553" w14:textId="77777777" w:rsidR="007A0F09" w:rsidRPr="00895056" w:rsidRDefault="007A0F09" w:rsidP="00250169">
            <w:pPr>
              <w:keepNext/>
              <w:spacing w:before="20" w:line="240" w:lineRule="auto"/>
              <w:jc w:val="left"/>
              <w:rPr>
                <w:ins w:id="3110" w:author="Oltrogge, Daniel" w:date="2017-05-08T14:42:00Z"/>
                <w:sz w:val="18"/>
                <w:szCs w:val="18"/>
              </w:rPr>
            </w:pPr>
            <w:ins w:id="3111" w:author="Oltrogge, Daniel" w:date="2017-05-08T14:42:00Z">
              <w:r w:rsidRPr="00B965DF">
                <w:rPr>
                  <w:sz w:val="18"/>
                  <w:szCs w:val="18"/>
                </w:rPr>
                <w:t>OD_METHOD</w:t>
              </w:r>
            </w:ins>
          </w:p>
        </w:tc>
        <w:tc>
          <w:tcPr>
            <w:tcW w:w="4140" w:type="dxa"/>
          </w:tcPr>
          <w:p w14:paraId="07DB24C7" w14:textId="77777777" w:rsidR="007A0F09" w:rsidRPr="00B965DF" w:rsidRDefault="007A0F09" w:rsidP="004C2002">
            <w:pPr>
              <w:keepNext/>
              <w:spacing w:before="20" w:line="240" w:lineRule="auto"/>
              <w:jc w:val="left"/>
              <w:rPr>
                <w:ins w:id="3112" w:author="Oltrogge, Daniel" w:date="2017-05-08T14:42:00Z"/>
                <w:sz w:val="18"/>
                <w:szCs w:val="18"/>
              </w:rPr>
            </w:pPr>
            <w:ins w:id="3113" w:author="Oltrogge, Daniel" w:date="2017-05-08T14:42:00Z">
              <w:r w:rsidRPr="00B965DF">
                <w:rPr>
                  <w:sz w:val="18"/>
                  <w:szCs w:val="18"/>
                </w:rPr>
                <w:t>Type of orbit determination method used to produce the orbit estimate. Commonly used methods include Batc</w:t>
              </w:r>
              <w:r w:rsidR="004C2002">
                <w:rPr>
                  <w:sz w:val="18"/>
                  <w:szCs w:val="18"/>
                </w:rPr>
                <w:t xml:space="preserve">h Weighted Least Squares (BWLS), </w:t>
              </w:r>
              <w:r w:rsidRPr="00B965DF">
                <w:rPr>
                  <w:sz w:val="18"/>
                  <w:szCs w:val="18"/>
                </w:rPr>
                <w:t>the Extended Kalman Filter (EKF).</w:t>
              </w:r>
            </w:ins>
          </w:p>
        </w:tc>
        <w:tc>
          <w:tcPr>
            <w:tcW w:w="990" w:type="dxa"/>
          </w:tcPr>
          <w:p w14:paraId="7D1E8EAD" w14:textId="77777777" w:rsidR="007A0F09" w:rsidRDefault="007A0F09" w:rsidP="00250169">
            <w:pPr>
              <w:keepNext/>
              <w:spacing w:before="20" w:line="240" w:lineRule="auto"/>
              <w:jc w:val="center"/>
              <w:rPr>
                <w:ins w:id="3114" w:author="Oltrogge, Daniel" w:date="2017-05-08T14:42:00Z"/>
                <w:sz w:val="18"/>
                <w:szCs w:val="18"/>
              </w:rPr>
            </w:pPr>
            <w:ins w:id="3115" w:author="Oltrogge, Daniel" w:date="2017-05-08T14:42:00Z">
              <w:r w:rsidRPr="00B965DF">
                <w:rPr>
                  <w:sz w:val="18"/>
                  <w:szCs w:val="18"/>
                </w:rPr>
                <w:t>n/a</w:t>
              </w:r>
            </w:ins>
          </w:p>
        </w:tc>
        <w:tc>
          <w:tcPr>
            <w:tcW w:w="1620" w:type="dxa"/>
          </w:tcPr>
          <w:p w14:paraId="18547F62" w14:textId="77777777" w:rsidR="007A0F09" w:rsidRPr="00B965DF" w:rsidRDefault="007A0F09" w:rsidP="00250169">
            <w:pPr>
              <w:keepNext/>
              <w:spacing w:before="20" w:line="240" w:lineRule="auto"/>
              <w:jc w:val="center"/>
              <w:rPr>
                <w:ins w:id="3116" w:author="Oltrogge, Daniel" w:date="2017-05-08T14:42:00Z"/>
                <w:sz w:val="18"/>
                <w:szCs w:val="18"/>
              </w:rPr>
            </w:pPr>
            <w:ins w:id="3117" w:author="Oltrogge, Daniel" w:date="2017-05-08T14:42:00Z">
              <w:r w:rsidRPr="00B965DF">
                <w:rPr>
                  <w:sz w:val="18"/>
                  <w:szCs w:val="18"/>
                </w:rPr>
                <w:t>BWLS, EKF</w:t>
              </w:r>
            </w:ins>
          </w:p>
        </w:tc>
        <w:tc>
          <w:tcPr>
            <w:tcW w:w="1053" w:type="dxa"/>
            <w:gridSpan w:val="2"/>
          </w:tcPr>
          <w:p w14:paraId="7CA781E1" w14:textId="77777777" w:rsidR="007A0F09" w:rsidRPr="007A11B9" w:rsidRDefault="007A0F09" w:rsidP="00250169">
            <w:pPr>
              <w:keepNext/>
              <w:spacing w:before="20" w:line="240" w:lineRule="auto"/>
              <w:jc w:val="center"/>
              <w:rPr>
                <w:ins w:id="3118" w:author="Oltrogge, Daniel" w:date="2017-05-08T14:42:00Z"/>
                <w:sz w:val="18"/>
                <w:szCs w:val="18"/>
              </w:rPr>
            </w:pPr>
            <w:ins w:id="3119" w:author="Oltrogge, Daniel" w:date="2017-05-08T14:42:00Z">
              <w:r w:rsidRPr="00B965DF">
                <w:rPr>
                  <w:sz w:val="18"/>
                  <w:szCs w:val="18"/>
                </w:rPr>
                <w:t>Yes</w:t>
              </w:r>
            </w:ins>
          </w:p>
        </w:tc>
      </w:tr>
      <w:tr w:rsidR="004C2002" w:rsidRPr="007A11B9" w14:paraId="06FC984C" w14:textId="77777777" w:rsidTr="00A96CB9">
        <w:trPr>
          <w:cantSplit/>
          <w:jc w:val="center"/>
          <w:ins w:id="3120" w:author="Oltrogge, Daniel" w:date="2017-05-08T14:42:00Z"/>
        </w:trPr>
        <w:tc>
          <w:tcPr>
            <w:tcW w:w="2512" w:type="dxa"/>
          </w:tcPr>
          <w:p w14:paraId="30DE6CDA" w14:textId="77777777" w:rsidR="004C2002" w:rsidRPr="00895056" w:rsidRDefault="004C2002" w:rsidP="004C2002">
            <w:pPr>
              <w:keepNext/>
              <w:spacing w:before="20" w:line="240" w:lineRule="auto"/>
              <w:jc w:val="left"/>
              <w:rPr>
                <w:ins w:id="3121" w:author="Oltrogge, Daniel" w:date="2017-05-08T14:42:00Z"/>
                <w:sz w:val="18"/>
                <w:szCs w:val="18"/>
              </w:rPr>
            </w:pPr>
            <w:ins w:id="3122" w:author="Oltrogge, Daniel" w:date="2017-05-08T14:42:00Z">
              <w:r>
                <w:rPr>
                  <w:sz w:val="18"/>
                  <w:szCs w:val="18"/>
                </w:rPr>
                <w:t>OD_EPOCH</w:t>
              </w:r>
            </w:ins>
          </w:p>
        </w:tc>
        <w:tc>
          <w:tcPr>
            <w:tcW w:w="4140" w:type="dxa"/>
          </w:tcPr>
          <w:p w14:paraId="6002AE60" w14:textId="77777777" w:rsidR="00EB33F5" w:rsidRPr="00475DCE" w:rsidRDefault="00EB33F5" w:rsidP="00EB33F5">
            <w:pPr>
              <w:spacing w:before="20" w:after="20" w:line="240" w:lineRule="auto"/>
              <w:jc w:val="left"/>
              <w:rPr>
                <w:ins w:id="3123" w:author="Oltrogge, Daniel" w:date="2017-05-08T14:42:00Z"/>
                <w:sz w:val="18"/>
                <w:szCs w:val="18"/>
              </w:rPr>
            </w:pPr>
            <w:ins w:id="3124" w:author="Oltrogge, Daniel" w:date="2017-05-08T14:42:00Z">
              <w:r w:rsidRPr="00475DCE">
                <w:rPr>
                  <w:sz w:val="18"/>
                  <w:szCs w:val="18"/>
                </w:rPr>
                <w:t xml:space="preserve">Epoch of </w:t>
              </w:r>
              <w:r>
                <w:rPr>
                  <w:sz w:val="18"/>
                  <w:szCs w:val="18"/>
                </w:rPr>
                <w:t>the orbit determination solved-for state</w:t>
              </w:r>
              <w:r w:rsidRPr="00475DCE">
                <w:rPr>
                  <w:sz w:val="18"/>
                  <w:szCs w:val="18"/>
                </w:rPr>
                <w:t xml:space="preserv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ins>
          </w:p>
          <w:p w14:paraId="61E88824" w14:textId="77777777" w:rsidR="00EB33F5" w:rsidRPr="00475DCE" w:rsidRDefault="00EB33F5" w:rsidP="00EB33F5">
            <w:pPr>
              <w:spacing w:before="20" w:after="20" w:line="240" w:lineRule="auto"/>
              <w:jc w:val="left"/>
              <w:rPr>
                <w:ins w:id="3125" w:author="Oltrogge, Daniel" w:date="2017-05-08T14:42:00Z"/>
                <w:sz w:val="18"/>
                <w:szCs w:val="18"/>
              </w:rPr>
            </w:pPr>
          </w:p>
          <w:p w14:paraId="30BBC32B" w14:textId="77777777" w:rsidR="004C2002" w:rsidRPr="00ED01DE" w:rsidRDefault="004C2002" w:rsidP="004C2002">
            <w:pPr>
              <w:keepNext/>
              <w:spacing w:before="20" w:line="240" w:lineRule="auto"/>
              <w:jc w:val="left"/>
              <w:rPr>
                <w:ins w:id="3126" w:author="Oltrogge, Daniel" w:date="2017-05-08T14:42:00Z"/>
                <w:b/>
                <w:sz w:val="18"/>
                <w:szCs w:val="18"/>
              </w:rPr>
            </w:pPr>
            <w:ins w:id="3127" w:author="Oltrogge, Daniel" w:date="2017-05-08T14:42:00Z">
              <w:r w:rsidRPr="00ED01DE">
                <w:rPr>
                  <w:b/>
                  <w:sz w:val="18"/>
                  <w:szCs w:val="18"/>
                </w:rPr>
                <w:t xml:space="preserve">Where the </w:t>
              </w:r>
              <w:r>
                <w:rPr>
                  <w:b/>
                  <w:sz w:val="18"/>
                  <w:szCs w:val="18"/>
                </w:rPr>
                <w:t>orbit determination e</w:t>
              </w:r>
              <w:r w:rsidRPr="00ED01DE">
                <w:rPr>
                  <w:b/>
                  <w:sz w:val="18"/>
                  <w:szCs w:val="18"/>
                </w:rPr>
                <w:t>poch</w:t>
              </w:r>
              <w:r>
                <w:rPr>
                  <w:b/>
                  <w:sz w:val="18"/>
                  <w:szCs w:val="18"/>
                </w:rPr>
                <w:t xml:space="preserve"> is not supplied,</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sidR="008345D5">
                <w:rPr>
                  <w:b/>
                  <w:sz w:val="18"/>
                  <w:szCs w:val="18"/>
                </w:rPr>
                <w:t xml:space="preserve">ZERO (i.e. occurs at </w:t>
              </w:r>
              <w:r>
                <w:rPr>
                  <w:b/>
                  <w:sz w:val="18"/>
                  <w:szCs w:val="18"/>
                </w:rPr>
                <w:t>EPOCH_TZERO</w:t>
              </w:r>
              <w:r w:rsidR="008345D5">
                <w:rPr>
                  <w:b/>
                  <w:sz w:val="18"/>
                  <w:szCs w:val="18"/>
                </w:rPr>
                <w:t>)</w:t>
              </w:r>
              <w:r w:rsidRPr="00ED01DE">
                <w:rPr>
                  <w:b/>
                  <w:sz w:val="18"/>
                  <w:szCs w:val="18"/>
                </w:rPr>
                <w:t>.</w:t>
              </w:r>
            </w:ins>
          </w:p>
        </w:tc>
        <w:tc>
          <w:tcPr>
            <w:tcW w:w="990" w:type="dxa"/>
          </w:tcPr>
          <w:p w14:paraId="2E3B064A" w14:textId="77777777" w:rsidR="004C2002" w:rsidRDefault="00EB33F5" w:rsidP="00D334F8">
            <w:pPr>
              <w:keepNext/>
              <w:tabs>
                <w:tab w:val="left" w:pos="2125"/>
                <w:tab w:val="left" w:pos="2935"/>
              </w:tabs>
              <w:spacing w:before="0" w:line="240" w:lineRule="auto"/>
              <w:jc w:val="center"/>
              <w:rPr>
                <w:ins w:id="3128" w:author="Oltrogge, Daniel" w:date="2017-05-08T14:42:00Z"/>
                <w:sz w:val="18"/>
                <w:szCs w:val="18"/>
              </w:rPr>
            </w:pPr>
            <w:ins w:id="3129" w:author="Oltrogge, Daniel" w:date="2017-05-08T14:42:00Z">
              <w:r>
                <w:rPr>
                  <w:sz w:val="18"/>
                  <w:szCs w:val="18"/>
                </w:rPr>
                <w:t>n/a</w:t>
              </w:r>
            </w:ins>
          </w:p>
        </w:tc>
        <w:tc>
          <w:tcPr>
            <w:tcW w:w="1620" w:type="dxa"/>
          </w:tcPr>
          <w:p w14:paraId="296D0B2B" w14:textId="77777777" w:rsidR="00EB33F5" w:rsidRPr="000E7652" w:rsidRDefault="00EB33F5" w:rsidP="00EB33F5">
            <w:pPr>
              <w:spacing w:before="0" w:line="240" w:lineRule="auto"/>
              <w:jc w:val="center"/>
              <w:rPr>
                <w:ins w:id="3130" w:author="Oltrogge, Daniel" w:date="2017-05-08T14:42:00Z"/>
                <w:sz w:val="18"/>
              </w:rPr>
            </w:pPr>
            <w:ins w:id="3131" w:author="Oltrogge, Daniel" w:date="2017-05-08T14:42:00Z">
              <w:r w:rsidRPr="000E7652">
                <w:rPr>
                  <w:sz w:val="18"/>
                </w:rPr>
                <w:t>2001-11-06T11:17:33</w:t>
              </w:r>
            </w:ins>
          </w:p>
          <w:p w14:paraId="575232A2" w14:textId="77777777" w:rsidR="004C2002" w:rsidRPr="00895056" w:rsidRDefault="00EB33F5" w:rsidP="00EB33F5">
            <w:pPr>
              <w:keepNext/>
              <w:tabs>
                <w:tab w:val="left" w:pos="2125"/>
                <w:tab w:val="left" w:pos="2935"/>
              </w:tabs>
              <w:spacing w:before="0" w:line="240" w:lineRule="auto"/>
              <w:jc w:val="center"/>
              <w:rPr>
                <w:ins w:id="3132" w:author="Oltrogge, Daniel" w:date="2017-05-08T14:42:00Z"/>
                <w:caps/>
                <w:sz w:val="18"/>
                <w:szCs w:val="18"/>
              </w:rPr>
            </w:pPr>
            <w:ins w:id="3133" w:author="Oltrogge, Daniel" w:date="2017-05-08T14:42:00Z">
              <w:r w:rsidRPr="000E7652">
                <w:rPr>
                  <w:sz w:val="18"/>
                </w:rPr>
                <w:t>2002-204T15:56:23Z</w:t>
              </w:r>
            </w:ins>
          </w:p>
        </w:tc>
        <w:tc>
          <w:tcPr>
            <w:tcW w:w="1053" w:type="dxa"/>
            <w:gridSpan w:val="2"/>
          </w:tcPr>
          <w:p w14:paraId="076D4BAB" w14:textId="77777777" w:rsidR="004C2002" w:rsidRPr="007A11B9" w:rsidRDefault="004C2002" w:rsidP="00D334F8">
            <w:pPr>
              <w:keepNext/>
              <w:tabs>
                <w:tab w:val="left" w:pos="1903"/>
                <w:tab w:val="left" w:pos="2713"/>
              </w:tabs>
              <w:spacing w:before="0" w:line="240" w:lineRule="auto"/>
              <w:jc w:val="center"/>
              <w:rPr>
                <w:ins w:id="3134" w:author="Oltrogge, Daniel" w:date="2017-05-08T14:42:00Z"/>
                <w:sz w:val="18"/>
                <w:szCs w:val="18"/>
              </w:rPr>
            </w:pPr>
            <w:ins w:id="3135" w:author="Oltrogge, Daniel" w:date="2017-05-08T14:42:00Z">
              <w:r w:rsidRPr="00475DCE">
                <w:rPr>
                  <w:sz w:val="18"/>
                  <w:szCs w:val="18"/>
                </w:rPr>
                <w:t>No</w:t>
              </w:r>
            </w:ins>
          </w:p>
        </w:tc>
      </w:tr>
      <w:tr w:rsidR="007A0F09" w:rsidRPr="007A11B9" w14:paraId="313FB4ED" w14:textId="77777777" w:rsidTr="00A96CB9">
        <w:trPr>
          <w:cantSplit/>
          <w:jc w:val="center"/>
          <w:ins w:id="3136" w:author="Oltrogge, Daniel" w:date="2017-05-08T14:42:00Z"/>
        </w:trPr>
        <w:tc>
          <w:tcPr>
            <w:tcW w:w="2512" w:type="dxa"/>
          </w:tcPr>
          <w:p w14:paraId="236B3F6D" w14:textId="77777777" w:rsidR="007A0F09" w:rsidRPr="00895056" w:rsidRDefault="00A4291F" w:rsidP="00250169">
            <w:pPr>
              <w:keepNext/>
              <w:spacing w:before="20" w:line="240" w:lineRule="auto"/>
              <w:jc w:val="left"/>
              <w:rPr>
                <w:ins w:id="3137" w:author="Oltrogge, Daniel" w:date="2017-05-08T14:42:00Z"/>
                <w:sz w:val="18"/>
                <w:szCs w:val="18"/>
              </w:rPr>
            </w:pPr>
            <w:ins w:id="3138" w:author="Oltrogge, Daniel" w:date="2017-05-08T14:42:00Z">
              <w:r>
                <w:rPr>
                  <w:sz w:val="18"/>
                  <w:szCs w:val="18"/>
                </w:rPr>
                <w:t>DAYS_SINCE_FIRST_OBS</w:t>
              </w:r>
            </w:ins>
          </w:p>
        </w:tc>
        <w:tc>
          <w:tcPr>
            <w:tcW w:w="4140" w:type="dxa"/>
          </w:tcPr>
          <w:p w14:paraId="646D0BB1" w14:textId="77777777" w:rsidR="007A0F09" w:rsidRPr="00ED01DE" w:rsidRDefault="007A0F09" w:rsidP="00EB33F5">
            <w:pPr>
              <w:keepNext/>
              <w:spacing w:before="20" w:line="240" w:lineRule="auto"/>
              <w:jc w:val="left"/>
              <w:rPr>
                <w:ins w:id="3139" w:author="Oltrogge, Daniel" w:date="2017-05-08T14:42:00Z"/>
                <w:b/>
                <w:sz w:val="18"/>
                <w:szCs w:val="18"/>
              </w:rPr>
            </w:pPr>
            <w:ins w:id="3140" w:author="Oltrogge, Daniel" w:date="2017-05-08T14:42:00Z">
              <w:r>
                <w:rPr>
                  <w:sz w:val="18"/>
                  <w:szCs w:val="18"/>
                </w:rPr>
                <w:t>Days elapsed between first ac</w:t>
              </w:r>
              <w:r w:rsidR="004C2002">
                <w:rPr>
                  <w:sz w:val="18"/>
                  <w:szCs w:val="18"/>
                </w:rPr>
                <w:t>cepted observation and OD_EPOCH</w:t>
              </w:r>
            </w:ins>
          </w:p>
        </w:tc>
        <w:tc>
          <w:tcPr>
            <w:tcW w:w="990" w:type="dxa"/>
          </w:tcPr>
          <w:p w14:paraId="46667000" w14:textId="77777777" w:rsidR="007A0F09" w:rsidRDefault="007A0F09" w:rsidP="00D34222">
            <w:pPr>
              <w:keepNext/>
              <w:tabs>
                <w:tab w:val="left" w:pos="2125"/>
                <w:tab w:val="left" w:pos="2935"/>
              </w:tabs>
              <w:spacing w:before="0" w:line="240" w:lineRule="auto"/>
              <w:jc w:val="center"/>
              <w:rPr>
                <w:ins w:id="3141" w:author="Oltrogge, Daniel" w:date="2017-05-08T14:42:00Z"/>
                <w:sz w:val="18"/>
                <w:szCs w:val="18"/>
              </w:rPr>
            </w:pPr>
            <w:ins w:id="3142" w:author="Oltrogge, Daniel" w:date="2017-05-08T14:42:00Z">
              <w:r>
                <w:rPr>
                  <w:sz w:val="18"/>
                  <w:szCs w:val="18"/>
                </w:rPr>
                <w:t>d</w:t>
              </w:r>
            </w:ins>
          </w:p>
        </w:tc>
        <w:tc>
          <w:tcPr>
            <w:tcW w:w="1620" w:type="dxa"/>
          </w:tcPr>
          <w:p w14:paraId="62E37CA6" w14:textId="77777777" w:rsidR="007A0F09" w:rsidRPr="00895056" w:rsidRDefault="007A0F09" w:rsidP="00D34222">
            <w:pPr>
              <w:keepNext/>
              <w:tabs>
                <w:tab w:val="left" w:pos="2125"/>
                <w:tab w:val="left" w:pos="2935"/>
              </w:tabs>
              <w:spacing w:before="0" w:line="240" w:lineRule="auto"/>
              <w:jc w:val="center"/>
              <w:rPr>
                <w:ins w:id="3143" w:author="Oltrogge, Daniel" w:date="2017-05-08T14:42:00Z"/>
                <w:caps/>
                <w:sz w:val="18"/>
                <w:szCs w:val="18"/>
              </w:rPr>
            </w:pPr>
            <w:ins w:id="3144" w:author="Oltrogge, Daniel" w:date="2017-05-08T14:42:00Z">
              <w:r>
                <w:rPr>
                  <w:sz w:val="18"/>
                </w:rPr>
                <w:t>3.</w:t>
              </w:r>
              <w:r w:rsidR="00D34222">
                <w:rPr>
                  <w:sz w:val="18"/>
                </w:rPr>
                <w:t>5</w:t>
              </w:r>
            </w:ins>
          </w:p>
        </w:tc>
        <w:tc>
          <w:tcPr>
            <w:tcW w:w="1053" w:type="dxa"/>
            <w:gridSpan w:val="2"/>
          </w:tcPr>
          <w:p w14:paraId="4C31E58A" w14:textId="77777777" w:rsidR="007A0F09" w:rsidRPr="007A11B9" w:rsidRDefault="007A0F09" w:rsidP="00250169">
            <w:pPr>
              <w:keepNext/>
              <w:tabs>
                <w:tab w:val="left" w:pos="1903"/>
                <w:tab w:val="left" w:pos="2713"/>
              </w:tabs>
              <w:spacing w:before="0" w:line="240" w:lineRule="auto"/>
              <w:jc w:val="center"/>
              <w:rPr>
                <w:ins w:id="3145" w:author="Oltrogge, Daniel" w:date="2017-05-08T14:42:00Z"/>
                <w:sz w:val="18"/>
                <w:szCs w:val="18"/>
              </w:rPr>
            </w:pPr>
            <w:ins w:id="3146" w:author="Oltrogge, Daniel" w:date="2017-05-08T14:42:00Z">
              <w:r w:rsidRPr="00475DCE">
                <w:rPr>
                  <w:sz w:val="18"/>
                  <w:szCs w:val="18"/>
                </w:rPr>
                <w:t>No</w:t>
              </w:r>
            </w:ins>
          </w:p>
        </w:tc>
      </w:tr>
      <w:tr w:rsidR="007A0F09" w:rsidRPr="007A11B9" w14:paraId="539F306C" w14:textId="77777777" w:rsidTr="00A96CB9">
        <w:trPr>
          <w:cantSplit/>
          <w:jc w:val="center"/>
          <w:ins w:id="3147" w:author="Oltrogge, Daniel" w:date="2017-05-08T14:42:00Z"/>
        </w:trPr>
        <w:tc>
          <w:tcPr>
            <w:tcW w:w="2512" w:type="dxa"/>
          </w:tcPr>
          <w:p w14:paraId="740CC11C" w14:textId="77777777" w:rsidR="007A0F09" w:rsidRPr="00895056" w:rsidRDefault="007A0F09" w:rsidP="00250169">
            <w:pPr>
              <w:keepNext/>
              <w:spacing w:before="20" w:line="240" w:lineRule="auto"/>
              <w:jc w:val="left"/>
              <w:rPr>
                <w:ins w:id="3148" w:author="Oltrogge, Daniel" w:date="2017-05-08T14:42:00Z"/>
                <w:sz w:val="18"/>
                <w:szCs w:val="18"/>
              </w:rPr>
            </w:pPr>
            <w:ins w:id="3149" w:author="Oltrogge, Daniel" w:date="2017-05-08T14:42:00Z">
              <w:r>
                <w:rPr>
                  <w:sz w:val="18"/>
                  <w:szCs w:val="18"/>
                </w:rPr>
                <w:t>DAYS_SINCE_LAST_OB</w:t>
              </w:r>
              <w:r w:rsidR="00A4291F">
                <w:rPr>
                  <w:sz w:val="18"/>
                  <w:szCs w:val="18"/>
                </w:rPr>
                <w:t>S</w:t>
              </w:r>
            </w:ins>
          </w:p>
        </w:tc>
        <w:tc>
          <w:tcPr>
            <w:tcW w:w="4140" w:type="dxa"/>
          </w:tcPr>
          <w:p w14:paraId="28594749" w14:textId="77777777" w:rsidR="007A0F09" w:rsidRPr="00ED01DE" w:rsidRDefault="007A0F09" w:rsidP="00EB33F5">
            <w:pPr>
              <w:keepNext/>
              <w:spacing w:before="20" w:line="240" w:lineRule="auto"/>
              <w:jc w:val="left"/>
              <w:rPr>
                <w:ins w:id="3150" w:author="Oltrogge, Daniel" w:date="2017-05-08T14:42:00Z"/>
                <w:b/>
                <w:sz w:val="18"/>
                <w:szCs w:val="18"/>
              </w:rPr>
            </w:pPr>
            <w:ins w:id="3151" w:author="Oltrogge, Daniel" w:date="2017-05-08T14:42:00Z">
              <w:r>
                <w:rPr>
                  <w:sz w:val="18"/>
                  <w:szCs w:val="18"/>
                </w:rPr>
                <w:t xml:space="preserve">Days elapsed between last accepted observation and </w:t>
              </w:r>
              <w:r w:rsidR="004C2002">
                <w:rPr>
                  <w:sz w:val="18"/>
                  <w:szCs w:val="18"/>
                </w:rPr>
                <w:t>OD_EPOCH</w:t>
              </w:r>
            </w:ins>
          </w:p>
        </w:tc>
        <w:tc>
          <w:tcPr>
            <w:tcW w:w="990" w:type="dxa"/>
          </w:tcPr>
          <w:p w14:paraId="04107598" w14:textId="77777777" w:rsidR="007A0F09" w:rsidRDefault="007A0F09" w:rsidP="00D34222">
            <w:pPr>
              <w:keepNext/>
              <w:tabs>
                <w:tab w:val="left" w:pos="2125"/>
                <w:tab w:val="left" w:pos="2935"/>
              </w:tabs>
              <w:spacing w:before="0" w:line="240" w:lineRule="auto"/>
              <w:jc w:val="center"/>
              <w:rPr>
                <w:ins w:id="3152" w:author="Oltrogge, Daniel" w:date="2017-05-08T14:42:00Z"/>
                <w:sz w:val="18"/>
                <w:szCs w:val="18"/>
              </w:rPr>
            </w:pPr>
            <w:ins w:id="3153" w:author="Oltrogge, Daniel" w:date="2017-05-08T14:42:00Z">
              <w:r>
                <w:rPr>
                  <w:sz w:val="18"/>
                  <w:szCs w:val="18"/>
                </w:rPr>
                <w:t>d</w:t>
              </w:r>
            </w:ins>
          </w:p>
        </w:tc>
        <w:tc>
          <w:tcPr>
            <w:tcW w:w="1620" w:type="dxa"/>
          </w:tcPr>
          <w:p w14:paraId="067BF2EF" w14:textId="77777777" w:rsidR="007A0F09" w:rsidRPr="00895056" w:rsidRDefault="007A0F09" w:rsidP="00D34222">
            <w:pPr>
              <w:keepNext/>
              <w:tabs>
                <w:tab w:val="left" w:pos="2125"/>
                <w:tab w:val="left" w:pos="2935"/>
              </w:tabs>
              <w:spacing w:before="0" w:line="240" w:lineRule="auto"/>
              <w:jc w:val="center"/>
              <w:rPr>
                <w:ins w:id="3154" w:author="Oltrogge, Daniel" w:date="2017-05-08T14:42:00Z"/>
                <w:caps/>
                <w:sz w:val="18"/>
                <w:szCs w:val="18"/>
              </w:rPr>
            </w:pPr>
            <w:ins w:id="3155" w:author="Oltrogge, Daniel" w:date="2017-05-08T14:42:00Z">
              <w:r>
                <w:rPr>
                  <w:sz w:val="18"/>
                </w:rPr>
                <w:t>1.</w:t>
              </w:r>
              <w:r w:rsidR="00D34222">
                <w:rPr>
                  <w:sz w:val="18"/>
                </w:rPr>
                <w:t>2</w:t>
              </w:r>
            </w:ins>
          </w:p>
        </w:tc>
        <w:tc>
          <w:tcPr>
            <w:tcW w:w="1053" w:type="dxa"/>
            <w:gridSpan w:val="2"/>
          </w:tcPr>
          <w:p w14:paraId="5C235C77" w14:textId="77777777" w:rsidR="007A0F09" w:rsidRPr="007A11B9" w:rsidRDefault="007A0F09" w:rsidP="00250169">
            <w:pPr>
              <w:keepNext/>
              <w:tabs>
                <w:tab w:val="left" w:pos="1903"/>
                <w:tab w:val="left" w:pos="2713"/>
              </w:tabs>
              <w:spacing w:before="0" w:line="240" w:lineRule="auto"/>
              <w:jc w:val="center"/>
              <w:rPr>
                <w:ins w:id="3156" w:author="Oltrogge, Daniel" w:date="2017-05-08T14:42:00Z"/>
                <w:sz w:val="18"/>
                <w:szCs w:val="18"/>
              </w:rPr>
            </w:pPr>
            <w:ins w:id="3157" w:author="Oltrogge, Daniel" w:date="2017-05-08T14:42:00Z">
              <w:r w:rsidRPr="00475DCE">
                <w:rPr>
                  <w:sz w:val="18"/>
                  <w:szCs w:val="18"/>
                </w:rPr>
                <w:t>No</w:t>
              </w:r>
            </w:ins>
          </w:p>
        </w:tc>
      </w:tr>
      <w:tr w:rsidR="007A0F09" w:rsidRPr="00F750F6" w14:paraId="0ACF3907" w14:textId="77777777" w:rsidTr="00A96CB9">
        <w:trPr>
          <w:cantSplit/>
          <w:jc w:val="center"/>
          <w:ins w:id="3158" w:author="Oltrogge, Daniel" w:date="2017-05-08T14:42:00Z"/>
        </w:trPr>
        <w:tc>
          <w:tcPr>
            <w:tcW w:w="2512" w:type="dxa"/>
          </w:tcPr>
          <w:p w14:paraId="1D118E5B" w14:textId="77777777" w:rsidR="007A0F09" w:rsidRPr="000E7652" w:rsidRDefault="007A0F09" w:rsidP="00250169">
            <w:pPr>
              <w:keepNext/>
              <w:spacing w:before="20" w:line="240" w:lineRule="auto"/>
              <w:jc w:val="left"/>
              <w:rPr>
                <w:ins w:id="3159" w:author="Oltrogge, Daniel" w:date="2017-05-08T14:42:00Z"/>
                <w:sz w:val="18"/>
                <w:szCs w:val="18"/>
              </w:rPr>
            </w:pPr>
            <w:ins w:id="3160" w:author="Oltrogge, Daniel" w:date="2017-05-08T14:42:00Z">
              <w:r w:rsidRPr="004C55A1">
                <w:rPr>
                  <w:sz w:val="18"/>
                  <w:szCs w:val="18"/>
                </w:rPr>
                <w:t>RECOMMENDED_OD_SPAN</w:t>
              </w:r>
            </w:ins>
          </w:p>
        </w:tc>
        <w:tc>
          <w:tcPr>
            <w:tcW w:w="4140" w:type="dxa"/>
          </w:tcPr>
          <w:p w14:paraId="458EFAD8" w14:textId="77777777" w:rsidR="007A0F09" w:rsidRPr="007A11B9" w:rsidRDefault="007A0F09" w:rsidP="00250169">
            <w:pPr>
              <w:keepNext/>
              <w:spacing w:before="20" w:line="240" w:lineRule="auto"/>
              <w:jc w:val="left"/>
              <w:rPr>
                <w:ins w:id="3161" w:author="Oltrogge, Daniel" w:date="2017-05-08T14:42:00Z"/>
                <w:sz w:val="18"/>
                <w:szCs w:val="18"/>
              </w:rPr>
            </w:pPr>
            <w:ins w:id="3162" w:author="Oltrogge, Daniel" w:date="2017-05-08T14:42:00Z">
              <w:r w:rsidRPr="00B965DF">
                <w:rPr>
                  <w:sz w:val="18"/>
                  <w:szCs w:val="18"/>
                </w:rPr>
                <w:t>Number of days of observations recommended for the OD of the object</w:t>
              </w:r>
              <w:r w:rsidRPr="00B965DF">
                <w:rPr>
                  <w:b/>
                  <w:i/>
                  <w:sz w:val="18"/>
                  <w:szCs w:val="18"/>
                </w:rPr>
                <w:t xml:space="preserve"> (useful only for Batch OD systems)</w:t>
              </w:r>
            </w:ins>
          </w:p>
        </w:tc>
        <w:tc>
          <w:tcPr>
            <w:tcW w:w="990" w:type="dxa"/>
          </w:tcPr>
          <w:p w14:paraId="193A1CBE" w14:textId="77777777" w:rsidR="007A0F09" w:rsidRDefault="007A0F09" w:rsidP="00D34222">
            <w:pPr>
              <w:keepNext/>
              <w:tabs>
                <w:tab w:val="left" w:pos="1903"/>
                <w:tab w:val="left" w:pos="2713"/>
              </w:tabs>
              <w:spacing w:before="0" w:after="20" w:line="240" w:lineRule="auto"/>
              <w:jc w:val="center"/>
              <w:rPr>
                <w:ins w:id="3163" w:author="Oltrogge, Daniel" w:date="2017-05-08T14:42:00Z"/>
                <w:sz w:val="18"/>
                <w:szCs w:val="18"/>
              </w:rPr>
            </w:pPr>
            <w:ins w:id="3164" w:author="Oltrogge, Daniel" w:date="2017-05-08T14:42:00Z">
              <w:r>
                <w:rPr>
                  <w:sz w:val="18"/>
                  <w:szCs w:val="18"/>
                </w:rPr>
                <w:t>d</w:t>
              </w:r>
            </w:ins>
          </w:p>
        </w:tc>
        <w:tc>
          <w:tcPr>
            <w:tcW w:w="1620" w:type="dxa"/>
          </w:tcPr>
          <w:p w14:paraId="656D6A8E" w14:textId="77777777" w:rsidR="007A0F09" w:rsidRPr="007A11B9" w:rsidRDefault="007A0F09" w:rsidP="00D34222">
            <w:pPr>
              <w:keepNext/>
              <w:tabs>
                <w:tab w:val="left" w:pos="1903"/>
                <w:tab w:val="left" w:pos="2713"/>
              </w:tabs>
              <w:spacing w:before="0" w:after="20" w:line="240" w:lineRule="auto"/>
              <w:jc w:val="center"/>
              <w:rPr>
                <w:ins w:id="3165" w:author="Oltrogge, Daniel" w:date="2017-05-08T14:42:00Z"/>
                <w:sz w:val="18"/>
                <w:szCs w:val="18"/>
              </w:rPr>
            </w:pPr>
            <w:ins w:id="3166" w:author="Oltrogge, Daniel" w:date="2017-05-08T14:42:00Z">
              <w:r>
                <w:rPr>
                  <w:sz w:val="18"/>
                  <w:szCs w:val="18"/>
                </w:rPr>
                <w:t>5.</w:t>
              </w:r>
              <w:r w:rsidR="00D34222">
                <w:rPr>
                  <w:sz w:val="18"/>
                  <w:szCs w:val="18"/>
                </w:rPr>
                <w:t>2</w:t>
              </w:r>
            </w:ins>
          </w:p>
        </w:tc>
        <w:tc>
          <w:tcPr>
            <w:tcW w:w="1053" w:type="dxa"/>
            <w:gridSpan w:val="2"/>
          </w:tcPr>
          <w:p w14:paraId="319DB901" w14:textId="77777777" w:rsidR="007A0F09" w:rsidRPr="007A11B9" w:rsidRDefault="007A0F09" w:rsidP="00250169">
            <w:pPr>
              <w:keepNext/>
              <w:tabs>
                <w:tab w:val="left" w:pos="1903"/>
                <w:tab w:val="left" w:pos="2713"/>
              </w:tabs>
              <w:spacing w:before="0" w:line="240" w:lineRule="auto"/>
              <w:jc w:val="center"/>
              <w:rPr>
                <w:ins w:id="3167" w:author="Oltrogge, Daniel" w:date="2017-05-08T14:42:00Z"/>
                <w:sz w:val="18"/>
                <w:szCs w:val="18"/>
              </w:rPr>
            </w:pPr>
            <w:ins w:id="3168" w:author="Oltrogge, Daniel" w:date="2017-05-08T14:42:00Z">
              <w:r>
                <w:rPr>
                  <w:sz w:val="18"/>
                  <w:szCs w:val="18"/>
                </w:rPr>
                <w:t>No</w:t>
              </w:r>
            </w:ins>
          </w:p>
        </w:tc>
      </w:tr>
      <w:tr w:rsidR="007A0F09" w:rsidRPr="00F750F6" w14:paraId="1CB62C18" w14:textId="77777777" w:rsidTr="00A96CB9">
        <w:trPr>
          <w:cantSplit/>
          <w:jc w:val="center"/>
          <w:ins w:id="3169" w:author="Oltrogge, Daniel" w:date="2017-05-08T14:42:00Z"/>
        </w:trPr>
        <w:tc>
          <w:tcPr>
            <w:tcW w:w="2512" w:type="dxa"/>
          </w:tcPr>
          <w:p w14:paraId="4ACB76F7" w14:textId="77777777" w:rsidR="007A0F09" w:rsidRPr="000E7652" w:rsidRDefault="007A0F09" w:rsidP="00250169">
            <w:pPr>
              <w:keepNext/>
              <w:spacing w:before="20" w:line="240" w:lineRule="auto"/>
              <w:jc w:val="left"/>
              <w:rPr>
                <w:ins w:id="3170" w:author="Oltrogge, Daniel" w:date="2017-05-08T14:42:00Z"/>
                <w:sz w:val="18"/>
                <w:szCs w:val="18"/>
              </w:rPr>
            </w:pPr>
            <w:ins w:id="3171" w:author="Oltrogge, Daniel" w:date="2017-05-08T14:42:00Z">
              <w:r>
                <w:rPr>
                  <w:sz w:val="18"/>
                  <w:szCs w:val="18"/>
                </w:rPr>
                <w:t>ACTUAL</w:t>
              </w:r>
              <w:r w:rsidRPr="004C55A1">
                <w:rPr>
                  <w:sz w:val="18"/>
                  <w:szCs w:val="18"/>
                </w:rPr>
                <w:t>_OD_SPAN</w:t>
              </w:r>
            </w:ins>
          </w:p>
        </w:tc>
        <w:tc>
          <w:tcPr>
            <w:tcW w:w="4140" w:type="dxa"/>
          </w:tcPr>
          <w:p w14:paraId="7A9FCF1F" w14:textId="77777777" w:rsidR="007A0F09" w:rsidRPr="007A11B9" w:rsidRDefault="007A0F09" w:rsidP="00250169">
            <w:pPr>
              <w:keepNext/>
              <w:spacing w:before="20" w:line="240" w:lineRule="auto"/>
              <w:jc w:val="left"/>
              <w:rPr>
                <w:ins w:id="3172" w:author="Oltrogge, Daniel" w:date="2017-05-08T14:42:00Z"/>
                <w:sz w:val="18"/>
                <w:szCs w:val="18"/>
              </w:rPr>
            </w:pPr>
            <w:ins w:id="3173" w:author="Oltrogge, Daniel" w:date="2017-05-08T14:42:00Z">
              <w:r w:rsidRPr="00B965DF">
                <w:rPr>
                  <w:sz w:val="18"/>
                  <w:szCs w:val="18"/>
                </w:rPr>
                <w:t xml:space="preserve">Actual time span used for the OD of the object (NOTE: should </w:t>
              </w:r>
              <w:r>
                <w:rPr>
                  <w:sz w:val="18"/>
                  <w:szCs w:val="18"/>
                </w:rPr>
                <w:t>equal (</w:t>
              </w:r>
              <w:r w:rsidR="00A4291F">
                <w:rPr>
                  <w:sz w:val="18"/>
                  <w:szCs w:val="18"/>
                </w:rPr>
                <w:t>DAYS_SINCE_FIRST_OBS</w:t>
              </w:r>
              <w:r w:rsidRPr="00B965DF">
                <w:rPr>
                  <w:sz w:val="18"/>
                  <w:szCs w:val="18"/>
                </w:rPr>
                <w:t xml:space="preserve">  - DAYS_SINCE_LAST_OB</w:t>
              </w:r>
              <w:r w:rsidR="00A4291F">
                <w:rPr>
                  <w:sz w:val="18"/>
                  <w:szCs w:val="18"/>
                </w:rPr>
                <w:t>S</w:t>
              </w:r>
              <w:r w:rsidRPr="00B965DF">
                <w:rPr>
                  <w:sz w:val="18"/>
                  <w:szCs w:val="18"/>
                </w:rPr>
                <w:t>)</w:t>
              </w:r>
            </w:ins>
          </w:p>
        </w:tc>
        <w:tc>
          <w:tcPr>
            <w:tcW w:w="990" w:type="dxa"/>
          </w:tcPr>
          <w:p w14:paraId="5FD9DFF5" w14:textId="77777777" w:rsidR="007A0F09" w:rsidRDefault="007A0F09" w:rsidP="00D34222">
            <w:pPr>
              <w:keepNext/>
              <w:tabs>
                <w:tab w:val="left" w:pos="1903"/>
                <w:tab w:val="left" w:pos="2713"/>
              </w:tabs>
              <w:spacing w:before="0" w:after="20" w:line="240" w:lineRule="auto"/>
              <w:jc w:val="center"/>
              <w:rPr>
                <w:ins w:id="3174" w:author="Oltrogge, Daniel" w:date="2017-05-08T14:42:00Z"/>
                <w:sz w:val="18"/>
                <w:szCs w:val="18"/>
              </w:rPr>
            </w:pPr>
            <w:ins w:id="3175" w:author="Oltrogge, Daniel" w:date="2017-05-08T14:42:00Z">
              <w:r>
                <w:rPr>
                  <w:sz w:val="18"/>
                  <w:szCs w:val="18"/>
                </w:rPr>
                <w:t>d</w:t>
              </w:r>
            </w:ins>
          </w:p>
        </w:tc>
        <w:tc>
          <w:tcPr>
            <w:tcW w:w="1620" w:type="dxa"/>
          </w:tcPr>
          <w:p w14:paraId="4471920B" w14:textId="77777777" w:rsidR="007A0F09" w:rsidRPr="007A11B9" w:rsidRDefault="007A0F09" w:rsidP="00D34222">
            <w:pPr>
              <w:keepNext/>
              <w:tabs>
                <w:tab w:val="left" w:pos="1903"/>
                <w:tab w:val="left" w:pos="2713"/>
              </w:tabs>
              <w:spacing w:before="0" w:after="20" w:line="240" w:lineRule="auto"/>
              <w:jc w:val="center"/>
              <w:rPr>
                <w:ins w:id="3176" w:author="Oltrogge, Daniel" w:date="2017-05-08T14:42:00Z"/>
                <w:sz w:val="18"/>
                <w:szCs w:val="18"/>
              </w:rPr>
            </w:pPr>
            <w:ins w:id="3177" w:author="Oltrogge, Daniel" w:date="2017-05-08T14:42:00Z">
              <w:r>
                <w:rPr>
                  <w:sz w:val="18"/>
                  <w:szCs w:val="18"/>
                </w:rPr>
                <w:t>2.</w:t>
              </w:r>
              <w:r w:rsidR="00D34222">
                <w:rPr>
                  <w:sz w:val="18"/>
                  <w:szCs w:val="18"/>
                </w:rPr>
                <w:t>3</w:t>
              </w:r>
            </w:ins>
          </w:p>
        </w:tc>
        <w:tc>
          <w:tcPr>
            <w:tcW w:w="1053" w:type="dxa"/>
            <w:gridSpan w:val="2"/>
          </w:tcPr>
          <w:p w14:paraId="53FC9A3E" w14:textId="77777777" w:rsidR="007A0F09" w:rsidRPr="007A11B9" w:rsidRDefault="007A0F09" w:rsidP="00250169">
            <w:pPr>
              <w:keepNext/>
              <w:tabs>
                <w:tab w:val="left" w:pos="1903"/>
                <w:tab w:val="left" w:pos="2713"/>
              </w:tabs>
              <w:spacing w:before="0" w:line="240" w:lineRule="auto"/>
              <w:jc w:val="center"/>
              <w:rPr>
                <w:ins w:id="3178" w:author="Oltrogge, Daniel" w:date="2017-05-08T14:42:00Z"/>
                <w:sz w:val="18"/>
                <w:szCs w:val="18"/>
              </w:rPr>
            </w:pPr>
            <w:ins w:id="3179" w:author="Oltrogge, Daniel" w:date="2017-05-08T14:42:00Z">
              <w:r>
                <w:rPr>
                  <w:sz w:val="18"/>
                  <w:szCs w:val="18"/>
                </w:rPr>
                <w:t>No</w:t>
              </w:r>
            </w:ins>
          </w:p>
        </w:tc>
      </w:tr>
      <w:tr w:rsidR="007A0F09" w:rsidRPr="00F750F6" w14:paraId="13997420" w14:textId="77777777" w:rsidTr="00A96CB9">
        <w:trPr>
          <w:cantSplit/>
          <w:jc w:val="center"/>
          <w:ins w:id="3180" w:author="Oltrogge, Daniel" w:date="2017-05-08T14:42:00Z"/>
        </w:trPr>
        <w:tc>
          <w:tcPr>
            <w:tcW w:w="2512" w:type="dxa"/>
          </w:tcPr>
          <w:p w14:paraId="13C659F5" w14:textId="77777777" w:rsidR="007A0F09" w:rsidRPr="000E7652" w:rsidRDefault="007A0F09" w:rsidP="00250169">
            <w:pPr>
              <w:keepNext/>
              <w:spacing w:before="20" w:line="240" w:lineRule="auto"/>
              <w:jc w:val="left"/>
              <w:rPr>
                <w:ins w:id="3181" w:author="Oltrogge, Daniel" w:date="2017-05-08T14:42:00Z"/>
                <w:sz w:val="18"/>
                <w:szCs w:val="18"/>
              </w:rPr>
            </w:pPr>
            <w:ins w:id="3182" w:author="Oltrogge, Daniel" w:date="2017-05-08T14:42:00Z">
              <w:r w:rsidRPr="004C55A1">
                <w:rPr>
                  <w:sz w:val="18"/>
                  <w:szCs w:val="18"/>
                </w:rPr>
                <w:t>OBS_AVAILABLE</w:t>
              </w:r>
            </w:ins>
          </w:p>
        </w:tc>
        <w:tc>
          <w:tcPr>
            <w:tcW w:w="4140" w:type="dxa"/>
          </w:tcPr>
          <w:p w14:paraId="3B75B930" w14:textId="77777777" w:rsidR="007A0F09" w:rsidRPr="007A11B9" w:rsidRDefault="007A0F09" w:rsidP="00250169">
            <w:pPr>
              <w:keepNext/>
              <w:spacing w:before="20" w:line="240" w:lineRule="auto"/>
              <w:jc w:val="left"/>
              <w:rPr>
                <w:ins w:id="3183" w:author="Oltrogge, Daniel" w:date="2017-05-08T14:42:00Z"/>
                <w:sz w:val="18"/>
                <w:szCs w:val="18"/>
              </w:rPr>
            </w:pPr>
            <w:ins w:id="3184" w:author="Oltrogge, Daniel" w:date="2017-05-08T14:42:00Z">
              <w:r w:rsidRPr="00B965DF">
                <w:rPr>
                  <w:sz w:val="18"/>
                  <w:szCs w:val="18"/>
                </w:rPr>
                <w:t>The number of observations available within the actual OD time span</w:t>
              </w:r>
            </w:ins>
          </w:p>
        </w:tc>
        <w:tc>
          <w:tcPr>
            <w:tcW w:w="990" w:type="dxa"/>
          </w:tcPr>
          <w:p w14:paraId="2E4E2E38" w14:textId="77777777" w:rsidR="007A0F09" w:rsidRDefault="00D34222" w:rsidP="00250169">
            <w:pPr>
              <w:keepNext/>
              <w:tabs>
                <w:tab w:val="left" w:pos="1903"/>
                <w:tab w:val="left" w:pos="2713"/>
              </w:tabs>
              <w:spacing w:before="0" w:after="20" w:line="240" w:lineRule="auto"/>
              <w:jc w:val="center"/>
              <w:rPr>
                <w:ins w:id="3185" w:author="Oltrogge, Daniel" w:date="2017-05-08T14:42:00Z"/>
                <w:sz w:val="18"/>
                <w:szCs w:val="18"/>
              </w:rPr>
            </w:pPr>
            <w:ins w:id="3186" w:author="Oltrogge, Daniel" w:date="2017-05-08T14:42:00Z">
              <w:r>
                <w:rPr>
                  <w:sz w:val="18"/>
                  <w:szCs w:val="18"/>
                </w:rPr>
                <w:t>n/a</w:t>
              </w:r>
            </w:ins>
          </w:p>
        </w:tc>
        <w:tc>
          <w:tcPr>
            <w:tcW w:w="1620" w:type="dxa"/>
          </w:tcPr>
          <w:p w14:paraId="084FF4A3" w14:textId="77777777" w:rsidR="007A0F09" w:rsidRPr="007A11B9" w:rsidRDefault="007A0F09" w:rsidP="00250169">
            <w:pPr>
              <w:keepNext/>
              <w:tabs>
                <w:tab w:val="left" w:pos="1903"/>
                <w:tab w:val="left" w:pos="2713"/>
              </w:tabs>
              <w:spacing w:before="0" w:after="20" w:line="240" w:lineRule="auto"/>
              <w:jc w:val="center"/>
              <w:rPr>
                <w:ins w:id="3187" w:author="Oltrogge, Daniel" w:date="2017-05-08T14:42:00Z"/>
                <w:sz w:val="18"/>
                <w:szCs w:val="18"/>
              </w:rPr>
            </w:pPr>
            <w:ins w:id="3188" w:author="Oltrogge, Daniel" w:date="2017-05-08T14:42:00Z">
              <w:r>
                <w:rPr>
                  <w:sz w:val="18"/>
                  <w:szCs w:val="18"/>
                </w:rPr>
                <w:t>100</w:t>
              </w:r>
            </w:ins>
          </w:p>
        </w:tc>
        <w:tc>
          <w:tcPr>
            <w:tcW w:w="1053" w:type="dxa"/>
            <w:gridSpan w:val="2"/>
          </w:tcPr>
          <w:p w14:paraId="7E68BFF7" w14:textId="77777777" w:rsidR="007A0F09" w:rsidRPr="007A11B9" w:rsidRDefault="007A0F09" w:rsidP="00250169">
            <w:pPr>
              <w:keepNext/>
              <w:tabs>
                <w:tab w:val="left" w:pos="1903"/>
                <w:tab w:val="left" w:pos="2713"/>
              </w:tabs>
              <w:spacing w:before="0" w:line="240" w:lineRule="auto"/>
              <w:jc w:val="center"/>
              <w:rPr>
                <w:ins w:id="3189" w:author="Oltrogge, Daniel" w:date="2017-05-08T14:42:00Z"/>
                <w:sz w:val="18"/>
                <w:szCs w:val="18"/>
              </w:rPr>
            </w:pPr>
            <w:ins w:id="3190" w:author="Oltrogge, Daniel" w:date="2017-05-08T14:42:00Z">
              <w:r>
                <w:rPr>
                  <w:sz w:val="18"/>
                  <w:szCs w:val="18"/>
                </w:rPr>
                <w:t>No</w:t>
              </w:r>
            </w:ins>
          </w:p>
        </w:tc>
      </w:tr>
      <w:tr w:rsidR="007A0F09" w:rsidRPr="007A11B9" w14:paraId="765AECF2" w14:textId="77777777" w:rsidTr="00A96CB9">
        <w:trPr>
          <w:cantSplit/>
          <w:jc w:val="center"/>
          <w:ins w:id="3191" w:author="Oltrogge, Daniel" w:date="2017-05-08T14:42:00Z"/>
        </w:trPr>
        <w:tc>
          <w:tcPr>
            <w:tcW w:w="2512" w:type="dxa"/>
          </w:tcPr>
          <w:p w14:paraId="010899D0" w14:textId="77777777" w:rsidR="007A0F09" w:rsidRPr="000E7652" w:rsidRDefault="007A0F09" w:rsidP="00250169">
            <w:pPr>
              <w:keepNext/>
              <w:spacing w:before="20" w:line="240" w:lineRule="auto"/>
              <w:jc w:val="left"/>
              <w:rPr>
                <w:ins w:id="3192" w:author="Oltrogge, Daniel" w:date="2017-05-08T14:42:00Z"/>
                <w:sz w:val="18"/>
                <w:szCs w:val="18"/>
              </w:rPr>
            </w:pPr>
            <w:ins w:id="3193" w:author="Oltrogge, Daniel" w:date="2017-05-08T14:42:00Z">
              <w:r w:rsidRPr="004C55A1">
                <w:rPr>
                  <w:sz w:val="18"/>
                  <w:szCs w:val="18"/>
                </w:rPr>
                <w:t>OBS_USED</w:t>
              </w:r>
            </w:ins>
          </w:p>
        </w:tc>
        <w:tc>
          <w:tcPr>
            <w:tcW w:w="4140" w:type="dxa"/>
          </w:tcPr>
          <w:p w14:paraId="42017E27" w14:textId="77777777" w:rsidR="007A0F09" w:rsidRPr="00B965DF" w:rsidRDefault="007A0F09" w:rsidP="00250169">
            <w:pPr>
              <w:keepNext/>
              <w:spacing w:before="20" w:after="20" w:line="240" w:lineRule="auto"/>
              <w:jc w:val="left"/>
              <w:rPr>
                <w:ins w:id="3194" w:author="Oltrogge, Daniel" w:date="2017-05-08T14:42:00Z"/>
                <w:sz w:val="18"/>
                <w:szCs w:val="18"/>
              </w:rPr>
            </w:pPr>
            <w:ins w:id="3195" w:author="Oltrogge, Daniel" w:date="2017-05-08T14:42:00Z">
              <w:r w:rsidRPr="00B965DF">
                <w:rPr>
                  <w:sz w:val="18"/>
                  <w:szCs w:val="18"/>
                </w:rPr>
                <w:t>The number of observations accepted within the actual OD time span</w:t>
              </w:r>
            </w:ins>
          </w:p>
        </w:tc>
        <w:tc>
          <w:tcPr>
            <w:tcW w:w="990" w:type="dxa"/>
          </w:tcPr>
          <w:p w14:paraId="4E5183D9" w14:textId="77777777" w:rsidR="007A0F09" w:rsidRDefault="00D34222" w:rsidP="00250169">
            <w:pPr>
              <w:keepNext/>
              <w:spacing w:before="20" w:line="240" w:lineRule="auto"/>
              <w:jc w:val="center"/>
              <w:rPr>
                <w:ins w:id="3196" w:author="Oltrogge, Daniel" w:date="2017-05-08T14:42:00Z"/>
                <w:sz w:val="18"/>
                <w:szCs w:val="18"/>
              </w:rPr>
            </w:pPr>
            <w:ins w:id="3197" w:author="Oltrogge, Daniel" w:date="2017-05-08T14:42:00Z">
              <w:r>
                <w:rPr>
                  <w:sz w:val="18"/>
                  <w:szCs w:val="18"/>
                </w:rPr>
                <w:t>n/a</w:t>
              </w:r>
            </w:ins>
          </w:p>
        </w:tc>
        <w:tc>
          <w:tcPr>
            <w:tcW w:w="1620" w:type="dxa"/>
          </w:tcPr>
          <w:p w14:paraId="283BED6E" w14:textId="77777777" w:rsidR="007A0F09" w:rsidRPr="000E7652" w:rsidRDefault="007A0F09" w:rsidP="00250169">
            <w:pPr>
              <w:keepNext/>
              <w:spacing w:before="20" w:line="240" w:lineRule="auto"/>
              <w:jc w:val="center"/>
              <w:rPr>
                <w:ins w:id="3198" w:author="Oltrogge, Daniel" w:date="2017-05-08T14:42:00Z"/>
                <w:sz w:val="18"/>
                <w:szCs w:val="18"/>
              </w:rPr>
            </w:pPr>
            <w:ins w:id="3199" w:author="Oltrogge, Daniel" w:date="2017-05-08T14:42:00Z">
              <w:r>
                <w:rPr>
                  <w:sz w:val="18"/>
                  <w:szCs w:val="18"/>
                </w:rPr>
                <w:t>90</w:t>
              </w:r>
            </w:ins>
          </w:p>
        </w:tc>
        <w:tc>
          <w:tcPr>
            <w:tcW w:w="1053" w:type="dxa"/>
            <w:gridSpan w:val="2"/>
          </w:tcPr>
          <w:p w14:paraId="1E106762" w14:textId="77777777" w:rsidR="007A0F09" w:rsidRPr="007A11B9" w:rsidRDefault="007A0F09" w:rsidP="00250169">
            <w:pPr>
              <w:keepNext/>
              <w:spacing w:before="20" w:line="240" w:lineRule="auto"/>
              <w:jc w:val="center"/>
              <w:rPr>
                <w:ins w:id="3200" w:author="Oltrogge, Daniel" w:date="2017-05-08T14:42:00Z"/>
                <w:sz w:val="18"/>
                <w:szCs w:val="18"/>
              </w:rPr>
            </w:pPr>
            <w:ins w:id="3201" w:author="Oltrogge, Daniel" w:date="2017-05-08T14:42:00Z">
              <w:r>
                <w:rPr>
                  <w:sz w:val="18"/>
                  <w:szCs w:val="18"/>
                </w:rPr>
                <w:t>No</w:t>
              </w:r>
            </w:ins>
          </w:p>
        </w:tc>
      </w:tr>
      <w:tr w:rsidR="007A0F09" w:rsidRPr="007A11B9" w14:paraId="01B92A82" w14:textId="77777777" w:rsidTr="00A96CB9">
        <w:trPr>
          <w:cantSplit/>
          <w:jc w:val="center"/>
          <w:ins w:id="3202" w:author="Oltrogge, Daniel" w:date="2017-05-08T14:42:00Z"/>
        </w:trPr>
        <w:tc>
          <w:tcPr>
            <w:tcW w:w="2512" w:type="dxa"/>
          </w:tcPr>
          <w:p w14:paraId="1940F1A8" w14:textId="77777777" w:rsidR="007A0F09" w:rsidRPr="00895056" w:rsidRDefault="007A0F09" w:rsidP="00250169">
            <w:pPr>
              <w:keepNext/>
              <w:spacing w:before="20" w:line="240" w:lineRule="auto"/>
              <w:jc w:val="left"/>
              <w:rPr>
                <w:ins w:id="3203" w:author="Oltrogge, Daniel" w:date="2017-05-08T14:42:00Z"/>
                <w:sz w:val="18"/>
                <w:szCs w:val="18"/>
              </w:rPr>
            </w:pPr>
            <w:ins w:id="3204" w:author="Oltrogge, Daniel" w:date="2017-05-08T14:42:00Z">
              <w:r w:rsidRPr="004C55A1">
                <w:rPr>
                  <w:sz w:val="18"/>
                  <w:szCs w:val="18"/>
                </w:rPr>
                <w:t>TRACKS_AVAILABLE</w:t>
              </w:r>
            </w:ins>
          </w:p>
        </w:tc>
        <w:tc>
          <w:tcPr>
            <w:tcW w:w="4140" w:type="dxa"/>
          </w:tcPr>
          <w:p w14:paraId="6B8389AD" w14:textId="77777777" w:rsidR="007A0F09" w:rsidRPr="00B965DF" w:rsidRDefault="007A0F09" w:rsidP="00250169">
            <w:pPr>
              <w:keepNext/>
              <w:spacing w:before="20" w:line="240" w:lineRule="auto"/>
              <w:jc w:val="left"/>
              <w:rPr>
                <w:ins w:id="3205" w:author="Oltrogge, Daniel" w:date="2017-05-08T14:42:00Z"/>
                <w:sz w:val="18"/>
                <w:szCs w:val="18"/>
              </w:rPr>
            </w:pPr>
            <w:ins w:id="3206" w:author="Oltrogge, Daniel" w:date="2017-05-08T14:42:00Z">
              <w:r w:rsidRPr="00B965DF">
                <w:rPr>
                  <w:sz w:val="18"/>
                  <w:szCs w:val="18"/>
                </w:rPr>
                <w:t>The number of sensor tracks, for the actual time span, that were available for the OD</w:t>
              </w:r>
            </w:ins>
          </w:p>
        </w:tc>
        <w:tc>
          <w:tcPr>
            <w:tcW w:w="990" w:type="dxa"/>
          </w:tcPr>
          <w:p w14:paraId="3045B546" w14:textId="77777777" w:rsidR="007A0F09" w:rsidRDefault="00D34222" w:rsidP="00250169">
            <w:pPr>
              <w:keepNext/>
              <w:tabs>
                <w:tab w:val="left" w:pos="2125"/>
                <w:tab w:val="left" w:pos="2935"/>
              </w:tabs>
              <w:spacing w:before="0" w:line="240" w:lineRule="auto"/>
              <w:jc w:val="center"/>
              <w:rPr>
                <w:ins w:id="3207" w:author="Oltrogge, Daniel" w:date="2017-05-08T14:42:00Z"/>
                <w:sz w:val="18"/>
                <w:szCs w:val="18"/>
              </w:rPr>
            </w:pPr>
            <w:ins w:id="3208" w:author="Oltrogge, Daniel" w:date="2017-05-08T14:42:00Z">
              <w:r>
                <w:rPr>
                  <w:sz w:val="18"/>
                  <w:szCs w:val="18"/>
                </w:rPr>
                <w:t>n/a</w:t>
              </w:r>
            </w:ins>
          </w:p>
        </w:tc>
        <w:tc>
          <w:tcPr>
            <w:tcW w:w="1620" w:type="dxa"/>
          </w:tcPr>
          <w:p w14:paraId="7D4808FB" w14:textId="77777777" w:rsidR="007A0F09" w:rsidRPr="00B965DF" w:rsidRDefault="007A0F09" w:rsidP="00250169">
            <w:pPr>
              <w:keepNext/>
              <w:tabs>
                <w:tab w:val="left" w:pos="2125"/>
                <w:tab w:val="left" w:pos="2935"/>
              </w:tabs>
              <w:spacing w:before="0" w:line="240" w:lineRule="auto"/>
              <w:jc w:val="center"/>
              <w:rPr>
                <w:ins w:id="3209" w:author="Oltrogge, Daniel" w:date="2017-05-08T14:42:00Z"/>
                <w:sz w:val="18"/>
                <w:szCs w:val="18"/>
              </w:rPr>
            </w:pPr>
            <w:ins w:id="3210" w:author="Oltrogge, Daniel" w:date="2017-05-08T14:42:00Z">
              <w:r w:rsidRPr="00B965DF">
                <w:rPr>
                  <w:sz w:val="18"/>
                  <w:szCs w:val="18"/>
                </w:rPr>
                <w:t>33</w:t>
              </w:r>
            </w:ins>
          </w:p>
        </w:tc>
        <w:tc>
          <w:tcPr>
            <w:tcW w:w="1053" w:type="dxa"/>
            <w:gridSpan w:val="2"/>
          </w:tcPr>
          <w:p w14:paraId="4F8D7B1F" w14:textId="77777777" w:rsidR="007A0F09" w:rsidRPr="007A11B9" w:rsidRDefault="007A0F09" w:rsidP="00250169">
            <w:pPr>
              <w:keepNext/>
              <w:tabs>
                <w:tab w:val="left" w:pos="1903"/>
                <w:tab w:val="left" w:pos="2713"/>
              </w:tabs>
              <w:spacing w:before="0" w:line="240" w:lineRule="auto"/>
              <w:jc w:val="center"/>
              <w:rPr>
                <w:ins w:id="3211" w:author="Oltrogge, Daniel" w:date="2017-05-08T14:42:00Z"/>
                <w:sz w:val="18"/>
                <w:szCs w:val="18"/>
              </w:rPr>
            </w:pPr>
            <w:ins w:id="3212" w:author="Oltrogge, Daniel" w:date="2017-05-08T14:42:00Z">
              <w:r>
                <w:rPr>
                  <w:sz w:val="18"/>
                  <w:szCs w:val="18"/>
                </w:rPr>
                <w:t>No</w:t>
              </w:r>
            </w:ins>
          </w:p>
        </w:tc>
      </w:tr>
      <w:tr w:rsidR="007A0F09" w:rsidRPr="00F750F6" w14:paraId="587FCF9E" w14:textId="77777777" w:rsidTr="00A96CB9">
        <w:trPr>
          <w:cantSplit/>
          <w:jc w:val="center"/>
          <w:ins w:id="3213" w:author="Oltrogge, Daniel" w:date="2017-05-08T14:42:00Z"/>
        </w:trPr>
        <w:tc>
          <w:tcPr>
            <w:tcW w:w="2512" w:type="dxa"/>
          </w:tcPr>
          <w:p w14:paraId="37A07353" w14:textId="77777777" w:rsidR="007A0F09" w:rsidRPr="000E7652" w:rsidRDefault="007A0F09" w:rsidP="00250169">
            <w:pPr>
              <w:keepNext/>
              <w:spacing w:before="20" w:line="240" w:lineRule="auto"/>
              <w:jc w:val="left"/>
              <w:rPr>
                <w:ins w:id="3214" w:author="Oltrogge, Daniel" w:date="2017-05-08T14:42:00Z"/>
                <w:sz w:val="18"/>
                <w:szCs w:val="18"/>
              </w:rPr>
            </w:pPr>
            <w:ins w:id="3215" w:author="Oltrogge, Daniel" w:date="2017-05-08T14:42:00Z">
              <w:r w:rsidRPr="004C55A1">
                <w:rPr>
                  <w:sz w:val="18"/>
                  <w:szCs w:val="18"/>
                </w:rPr>
                <w:t>TRACKS_USED</w:t>
              </w:r>
            </w:ins>
          </w:p>
        </w:tc>
        <w:tc>
          <w:tcPr>
            <w:tcW w:w="4140" w:type="dxa"/>
          </w:tcPr>
          <w:p w14:paraId="2175168A" w14:textId="77777777" w:rsidR="007A0F09" w:rsidRPr="007A11B9" w:rsidRDefault="007A0F09" w:rsidP="00250169">
            <w:pPr>
              <w:keepNext/>
              <w:spacing w:before="20" w:line="240" w:lineRule="auto"/>
              <w:jc w:val="left"/>
              <w:rPr>
                <w:ins w:id="3216" w:author="Oltrogge, Daniel" w:date="2017-05-08T14:42:00Z"/>
                <w:sz w:val="18"/>
                <w:szCs w:val="18"/>
              </w:rPr>
            </w:pPr>
            <w:ins w:id="3217" w:author="Oltrogge, Daniel" w:date="2017-05-08T14:42:00Z">
              <w:r w:rsidRPr="00B965DF">
                <w:rPr>
                  <w:sz w:val="18"/>
                  <w:szCs w:val="18"/>
                </w:rPr>
                <w:t>The number of sensor tracks, for the actual time span, that were accepted for the OD</w:t>
              </w:r>
            </w:ins>
          </w:p>
        </w:tc>
        <w:tc>
          <w:tcPr>
            <w:tcW w:w="990" w:type="dxa"/>
          </w:tcPr>
          <w:p w14:paraId="23EE7F61" w14:textId="77777777" w:rsidR="007A0F09" w:rsidRPr="000E7652" w:rsidRDefault="00D34222" w:rsidP="00250169">
            <w:pPr>
              <w:keepNext/>
              <w:tabs>
                <w:tab w:val="left" w:pos="1903"/>
                <w:tab w:val="left" w:pos="2713"/>
              </w:tabs>
              <w:spacing w:before="0" w:line="240" w:lineRule="auto"/>
              <w:jc w:val="center"/>
              <w:rPr>
                <w:ins w:id="3218" w:author="Oltrogge, Daniel" w:date="2017-05-08T14:42:00Z"/>
                <w:sz w:val="18"/>
                <w:szCs w:val="18"/>
              </w:rPr>
            </w:pPr>
            <w:ins w:id="3219" w:author="Oltrogge, Daniel" w:date="2017-05-08T14:42:00Z">
              <w:r>
                <w:rPr>
                  <w:sz w:val="18"/>
                  <w:szCs w:val="18"/>
                </w:rPr>
                <w:t>n/a</w:t>
              </w:r>
            </w:ins>
          </w:p>
        </w:tc>
        <w:tc>
          <w:tcPr>
            <w:tcW w:w="1620" w:type="dxa"/>
          </w:tcPr>
          <w:p w14:paraId="0F997E83" w14:textId="77777777" w:rsidR="007A0F09" w:rsidRPr="000E7652" w:rsidRDefault="007A0F09" w:rsidP="00250169">
            <w:pPr>
              <w:keepNext/>
              <w:tabs>
                <w:tab w:val="left" w:pos="1903"/>
                <w:tab w:val="left" w:pos="2713"/>
              </w:tabs>
              <w:spacing w:before="0" w:line="240" w:lineRule="auto"/>
              <w:jc w:val="center"/>
              <w:rPr>
                <w:ins w:id="3220" w:author="Oltrogge, Daniel" w:date="2017-05-08T14:42:00Z"/>
                <w:sz w:val="18"/>
                <w:szCs w:val="18"/>
              </w:rPr>
            </w:pPr>
            <w:ins w:id="3221" w:author="Oltrogge, Daniel" w:date="2017-05-08T14:42:00Z">
              <w:r w:rsidRPr="00B965DF">
                <w:rPr>
                  <w:sz w:val="18"/>
                  <w:szCs w:val="18"/>
                </w:rPr>
                <w:t>30</w:t>
              </w:r>
            </w:ins>
          </w:p>
        </w:tc>
        <w:tc>
          <w:tcPr>
            <w:tcW w:w="1053" w:type="dxa"/>
            <w:gridSpan w:val="2"/>
          </w:tcPr>
          <w:p w14:paraId="0E972C01" w14:textId="77777777" w:rsidR="007A0F09" w:rsidRPr="007A11B9" w:rsidRDefault="007A0F09" w:rsidP="00250169">
            <w:pPr>
              <w:keepNext/>
              <w:tabs>
                <w:tab w:val="left" w:pos="1903"/>
                <w:tab w:val="left" w:pos="2713"/>
              </w:tabs>
              <w:spacing w:before="0" w:line="240" w:lineRule="auto"/>
              <w:jc w:val="center"/>
              <w:rPr>
                <w:ins w:id="3222" w:author="Oltrogge, Daniel" w:date="2017-05-08T14:42:00Z"/>
                <w:sz w:val="18"/>
                <w:szCs w:val="18"/>
              </w:rPr>
            </w:pPr>
            <w:ins w:id="3223" w:author="Oltrogge, Daniel" w:date="2017-05-08T14:42:00Z">
              <w:r>
                <w:rPr>
                  <w:sz w:val="18"/>
                  <w:szCs w:val="18"/>
                </w:rPr>
                <w:t>No</w:t>
              </w:r>
            </w:ins>
          </w:p>
        </w:tc>
      </w:tr>
      <w:tr w:rsidR="007A0F09" w:rsidRPr="00F750F6" w14:paraId="33064D7F" w14:textId="77777777" w:rsidTr="00A96CB9">
        <w:trPr>
          <w:cantSplit/>
          <w:jc w:val="center"/>
          <w:ins w:id="3224"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3A4CD583" w14:textId="77777777" w:rsidR="007A0F09" w:rsidRPr="000E7652" w:rsidRDefault="007A0F09" w:rsidP="00250169">
            <w:pPr>
              <w:keepNext/>
              <w:spacing w:before="20" w:line="240" w:lineRule="auto"/>
              <w:jc w:val="left"/>
              <w:rPr>
                <w:ins w:id="3225" w:author="Oltrogge, Daniel" w:date="2017-05-08T14:42:00Z"/>
                <w:sz w:val="18"/>
                <w:szCs w:val="18"/>
              </w:rPr>
            </w:pPr>
            <w:ins w:id="3226" w:author="Oltrogge, Daniel" w:date="2017-05-08T14:42:00Z">
              <w:r w:rsidRPr="00CD3457">
                <w:rPr>
                  <w:sz w:val="18"/>
                  <w:szCs w:val="18"/>
                </w:rPr>
                <w:t>MAXIMUM_OBS_GAP</w:t>
              </w:r>
            </w:ins>
          </w:p>
        </w:tc>
        <w:tc>
          <w:tcPr>
            <w:tcW w:w="4140" w:type="dxa"/>
            <w:tcBorders>
              <w:top w:val="single" w:sz="6" w:space="0" w:color="auto"/>
              <w:left w:val="single" w:sz="6" w:space="0" w:color="auto"/>
              <w:bottom w:val="single" w:sz="6" w:space="0" w:color="auto"/>
              <w:right w:val="single" w:sz="6" w:space="0" w:color="auto"/>
            </w:tcBorders>
          </w:tcPr>
          <w:p w14:paraId="30A7D8C2" w14:textId="77777777" w:rsidR="007A0F09" w:rsidRPr="007A11B9" w:rsidRDefault="007A0F09" w:rsidP="00250169">
            <w:pPr>
              <w:keepNext/>
              <w:spacing w:before="20" w:line="240" w:lineRule="auto"/>
              <w:jc w:val="left"/>
              <w:rPr>
                <w:ins w:id="3227" w:author="Oltrogge, Daniel" w:date="2017-05-08T14:42:00Z"/>
                <w:sz w:val="18"/>
                <w:szCs w:val="18"/>
              </w:rPr>
            </w:pPr>
            <w:ins w:id="3228" w:author="Oltrogge, Daniel" w:date="2017-05-08T14:42:00Z">
              <w:r w:rsidRPr="00B965DF">
                <w:rPr>
                  <w:sz w:val="18"/>
                  <w:szCs w:val="18"/>
                </w:rPr>
                <w:t>The maximum time between observations in the OD of the object</w:t>
              </w:r>
            </w:ins>
          </w:p>
        </w:tc>
        <w:tc>
          <w:tcPr>
            <w:tcW w:w="990" w:type="dxa"/>
            <w:tcBorders>
              <w:top w:val="single" w:sz="6" w:space="0" w:color="auto"/>
              <w:left w:val="single" w:sz="6" w:space="0" w:color="auto"/>
              <w:bottom w:val="single" w:sz="6" w:space="0" w:color="auto"/>
              <w:right w:val="single" w:sz="6" w:space="0" w:color="auto"/>
            </w:tcBorders>
          </w:tcPr>
          <w:p w14:paraId="32335FF9" w14:textId="77777777" w:rsidR="007A0F09" w:rsidRPr="000E7652" w:rsidRDefault="00D34222" w:rsidP="00250169">
            <w:pPr>
              <w:keepNext/>
              <w:tabs>
                <w:tab w:val="left" w:pos="1903"/>
                <w:tab w:val="left" w:pos="2713"/>
              </w:tabs>
              <w:spacing w:before="0" w:line="240" w:lineRule="auto"/>
              <w:jc w:val="center"/>
              <w:rPr>
                <w:ins w:id="3229" w:author="Oltrogge, Daniel" w:date="2017-05-08T14:42:00Z"/>
                <w:sz w:val="18"/>
                <w:szCs w:val="18"/>
              </w:rPr>
            </w:pPr>
            <w:ins w:id="3230" w:author="Oltrogge, Daniel" w:date="2017-05-08T14:42:00Z">
              <w:r>
                <w:rPr>
                  <w:sz w:val="18"/>
                  <w:szCs w:val="18"/>
                </w:rPr>
                <w:t>d</w:t>
              </w:r>
            </w:ins>
          </w:p>
        </w:tc>
        <w:tc>
          <w:tcPr>
            <w:tcW w:w="1620" w:type="dxa"/>
            <w:tcBorders>
              <w:top w:val="single" w:sz="6" w:space="0" w:color="auto"/>
              <w:left w:val="single" w:sz="6" w:space="0" w:color="auto"/>
              <w:bottom w:val="single" w:sz="6" w:space="0" w:color="auto"/>
              <w:right w:val="single" w:sz="6" w:space="0" w:color="auto"/>
            </w:tcBorders>
          </w:tcPr>
          <w:p w14:paraId="77F59098" w14:textId="77777777" w:rsidR="007A0F09" w:rsidRPr="000E7652" w:rsidRDefault="007A0F09" w:rsidP="00250169">
            <w:pPr>
              <w:keepNext/>
              <w:tabs>
                <w:tab w:val="left" w:pos="1903"/>
                <w:tab w:val="left" w:pos="2713"/>
              </w:tabs>
              <w:spacing w:before="0" w:line="240" w:lineRule="auto"/>
              <w:jc w:val="center"/>
              <w:rPr>
                <w:ins w:id="3231" w:author="Oltrogge, Daniel" w:date="2017-05-08T14:42:00Z"/>
                <w:sz w:val="18"/>
                <w:szCs w:val="18"/>
              </w:rPr>
            </w:pPr>
            <w:ins w:id="3232" w:author="Oltrogge, Daniel" w:date="2017-05-08T14:42:00Z">
              <w:r>
                <w:rPr>
                  <w:sz w:val="18"/>
                  <w:szCs w:val="18"/>
                </w:rPr>
                <w:t>1.0</w:t>
              </w:r>
            </w:ins>
          </w:p>
        </w:tc>
        <w:tc>
          <w:tcPr>
            <w:tcW w:w="1053" w:type="dxa"/>
            <w:gridSpan w:val="2"/>
            <w:tcBorders>
              <w:top w:val="single" w:sz="6" w:space="0" w:color="auto"/>
              <w:left w:val="single" w:sz="6" w:space="0" w:color="auto"/>
              <w:bottom w:val="single" w:sz="6" w:space="0" w:color="auto"/>
              <w:right w:val="single" w:sz="6" w:space="0" w:color="auto"/>
            </w:tcBorders>
          </w:tcPr>
          <w:p w14:paraId="22B91FD1" w14:textId="77777777" w:rsidR="007A0F09" w:rsidRPr="007A11B9" w:rsidRDefault="007A0F09" w:rsidP="00250169">
            <w:pPr>
              <w:keepNext/>
              <w:tabs>
                <w:tab w:val="left" w:pos="1903"/>
                <w:tab w:val="left" w:pos="2713"/>
              </w:tabs>
              <w:spacing w:before="0" w:line="240" w:lineRule="auto"/>
              <w:jc w:val="center"/>
              <w:rPr>
                <w:ins w:id="3233" w:author="Oltrogge, Daniel" w:date="2017-05-08T14:42:00Z"/>
                <w:sz w:val="18"/>
                <w:szCs w:val="18"/>
              </w:rPr>
            </w:pPr>
            <w:ins w:id="3234" w:author="Oltrogge, Daniel" w:date="2017-05-08T14:42:00Z">
              <w:r>
                <w:rPr>
                  <w:sz w:val="18"/>
                  <w:szCs w:val="18"/>
                </w:rPr>
                <w:t>No</w:t>
              </w:r>
            </w:ins>
          </w:p>
        </w:tc>
      </w:tr>
      <w:tr w:rsidR="007A0F09" w:rsidRPr="007A11B9" w14:paraId="2549D4F6" w14:textId="77777777" w:rsidTr="00A96CB9">
        <w:trPr>
          <w:cantSplit/>
          <w:jc w:val="center"/>
          <w:ins w:id="3235"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13D7E04C" w14:textId="77777777" w:rsidR="007A0F09" w:rsidRPr="00895056" w:rsidRDefault="007A0F09" w:rsidP="00B06E7C">
            <w:pPr>
              <w:keepNext/>
              <w:spacing w:before="20" w:line="240" w:lineRule="auto"/>
              <w:jc w:val="left"/>
              <w:rPr>
                <w:ins w:id="3236" w:author="Oltrogge, Daniel" w:date="2017-05-08T14:42:00Z"/>
                <w:sz w:val="18"/>
                <w:szCs w:val="18"/>
              </w:rPr>
            </w:pPr>
            <w:ins w:id="3237" w:author="Oltrogge, Daniel" w:date="2017-05-08T14:42:00Z">
              <w:r w:rsidRPr="00EB3A3E">
                <w:rPr>
                  <w:sz w:val="18"/>
                  <w:szCs w:val="18"/>
                </w:rPr>
                <w:t>O</w:t>
              </w:r>
              <w:r>
                <w:rPr>
                  <w:sz w:val="18"/>
                  <w:szCs w:val="18"/>
                </w:rPr>
                <w:t>D_</w:t>
              </w:r>
              <w:r w:rsidR="00B06E7C">
                <w:rPr>
                  <w:sz w:val="18"/>
                  <w:szCs w:val="18"/>
                </w:rPr>
                <w:t>EPOCH</w:t>
              </w:r>
              <w:r>
                <w:rPr>
                  <w:sz w:val="18"/>
                  <w:szCs w:val="18"/>
                </w:rPr>
                <w:t>_EIGMAJ</w:t>
              </w:r>
            </w:ins>
          </w:p>
        </w:tc>
        <w:tc>
          <w:tcPr>
            <w:tcW w:w="4140" w:type="dxa"/>
            <w:tcBorders>
              <w:top w:val="single" w:sz="6" w:space="0" w:color="auto"/>
              <w:left w:val="single" w:sz="6" w:space="0" w:color="auto"/>
              <w:bottom w:val="single" w:sz="6" w:space="0" w:color="auto"/>
              <w:right w:val="single" w:sz="6" w:space="0" w:color="auto"/>
            </w:tcBorders>
          </w:tcPr>
          <w:p w14:paraId="5BC4914F" w14:textId="77777777" w:rsidR="007A0F09" w:rsidRPr="00B965DF" w:rsidRDefault="007A0F09" w:rsidP="00B06E7C">
            <w:pPr>
              <w:keepNext/>
              <w:spacing w:before="20" w:line="240" w:lineRule="auto"/>
              <w:jc w:val="left"/>
              <w:rPr>
                <w:ins w:id="3238" w:author="Oltrogge, Daniel" w:date="2017-05-08T14:42:00Z"/>
                <w:sz w:val="18"/>
                <w:szCs w:val="18"/>
              </w:rPr>
            </w:pPr>
            <w:ins w:id="3239" w:author="Oltrogge, Daniel" w:date="2017-05-08T14:42:00Z">
              <w:r>
                <w:rPr>
                  <w:sz w:val="18"/>
                  <w:szCs w:val="18"/>
                </w:rPr>
                <w:t>Positional error ellipsoid 1</w:t>
              </w:r>
              <w:r w:rsidRPr="007A0F09">
                <w:rPr>
                  <w:rFonts w:ascii="Cambria Math" w:hAnsi="Cambria Math" w:cs="Cambria Math"/>
                  <w:sz w:val="18"/>
                  <w:szCs w:val="18"/>
                </w:rPr>
                <w:t>𝜎</w:t>
              </w:r>
              <w:r>
                <w:rPr>
                  <w:sz w:val="18"/>
                  <w:szCs w:val="18"/>
                </w:rPr>
                <w:t xml:space="preserve"> major eigenvalue at the epoch of </w:t>
              </w:r>
              <w:r w:rsidR="00B06E7C">
                <w:rPr>
                  <w:sz w:val="18"/>
                  <w:szCs w:val="18"/>
                </w:rPr>
                <w:t>the OD</w:t>
              </w:r>
            </w:ins>
          </w:p>
        </w:tc>
        <w:tc>
          <w:tcPr>
            <w:tcW w:w="990" w:type="dxa"/>
            <w:tcBorders>
              <w:top w:val="single" w:sz="6" w:space="0" w:color="auto"/>
              <w:left w:val="single" w:sz="6" w:space="0" w:color="auto"/>
              <w:bottom w:val="single" w:sz="6" w:space="0" w:color="auto"/>
              <w:right w:val="single" w:sz="6" w:space="0" w:color="auto"/>
            </w:tcBorders>
          </w:tcPr>
          <w:p w14:paraId="1F076B67" w14:textId="77777777" w:rsidR="007A0F09" w:rsidRPr="00895056" w:rsidRDefault="00D34222" w:rsidP="007A0F09">
            <w:pPr>
              <w:keepNext/>
              <w:tabs>
                <w:tab w:val="left" w:pos="1903"/>
                <w:tab w:val="left" w:pos="2713"/>
              </w:tabs>
              <w:spacing w:before="0" w:line="240" w:lineRule="auto"/>
              <w:jc w:val="center"/>
              <w:rPr>
                <w:ins w:id="3240" w:author="Oltrogge, Daniel" w:date="2017-05-08T14:42:00Z"/>
                <w:sz w:val="18"/>
                <w:szCs w:val="18"/>
              </w:rPr>
            </w:pPr>
            <w:ins w:id="3241" w:author="Oltrogge, Daniel" w:date="2017-05-08T14:42:00Z">
              <w:r>
                <w:rPr>
                  <w:sz w:val="18"/>
                  <w:szCs w:val="18"/>
                </w:rPr>
                <w:t>k</w:t>
              </w:r>
              <w:r w:rsidR="007A0F09">
                <w:rPr>
                  <w:sz w:val="18"/>
                  <w:szCs w:val="18"/>
                </w:rPr>
                <w:t>m</w:t>
              </w:r>
            </w:ins>
          </w:p>
        </w:tc>
        <w:tc>
          <w:tcPr>
            <w:tcW w:w="1620" w:type="dxa"/>
            <w:tcBorders>
              <w:top w:val="single" w:sz="6" w:space="0" w:color="auto"/>
              <w:left w:val="single" w:sz="6" w:space="0" w:color="auto"/>
              <w:bottom w:val="single" w:sz="6" w:space="0" w:color="auto"/>
              <w:right w:val="single" w:sz="6" w:space="0" w:color="auto"/>
            </w:tcBorders>
          </w:tcPr>
          <w:p w14:paraId="7AB010E0" w14:textId="77777777" w:rsidR="007A0F09" w:rsidRPr="00895056" w:rsidRDefault="007A0F09" w:rsidP="007A0F09">
            <w:pPr>
              <w:keepNext/>
              <w:tabs>
                <w:tab w:val="left" w:pos="1903"/>
                <w:tab w:val="left" w:pos="2713"/>
              </w:tabs>
              <w:spacing w:before="0" w:line="240" w:lineRule="auto"/>
              <w:jc w:val="center"/>
              <w:rPr>
                <w:ins w:id="3242" w:author="Oltrogge, Daniel" w:date="2017-05-08T14:42:00Z"/>
                <w:sz w:val="18"/>
                <w:szCs w:val="18"/>
              </w:rPr>
            </w:pPr>
            <w:ins w:id="3243" w:author="Oltrogge, Daniel" w:date="2017-05-08T14:42:00Z">
              <w:r>
                <w:rPr>
                  <w:sz w:val="18"/>
                  <w:szCs w:val="18"/>
                </w:rPr>
                <w:t>.05873</w:t>
              </w:r>
            </w:ins>
          </w:p>
        </w:tc>
        <w:tc>
          <w:tcPr>
            <w:tcW w:w="1053" w:type="dxa"/>
            <w:gridSpan w:val="2"/>
            <w:tcBorders>
              <w:top w:val="single" w:sz="6" w:space="0" w:color="auto"/>
              <w:left w:val="single" w:sz="6" w:space="0" w:color="auto"/>
              <w:bottom w:val="single" w:sz="6" w:space="0" w:color="auto"/>
              <w:right w:val="single" w:sz="6" w:space="0" w:color="auto"/>
            </w:tcBorders>
          </w:tcPr>
          <w:p w14:paraId="4F8465FF" w14:textId="77777777" w:rsidR="007A0F09" w:rsidRPr="007A11B9" w:rsidRDefault="007A0F09" w:rsidP="007A0F09">
            <w:pPr>
              <w:keepNext/>
              <w:tabs>
                <w:tab w:val="left" w:pos="1903"/>
                <w:tab w:val="left" w:pos="2713"/>
              </w:tabs>
              <w:spacing w:before="0" w:line="240" w:lineRule="auto"/>
              <w:jc w:val="center"/>
              <w:rPr>
                <w:ins w:id="3244" w:author="Oltrogge, Daniel" w:date="2017-05-08T14:42:00Z"/>
                <w:sz w:val="18"/>
                <w:szCs w:val="18"/>
              </w:rPr>
            </w:pPr>
            <w:ins w:id="3245" w:author="Oltrogge, Daniel" w:date="2017-05-08T14:42:00Z">
              <w:r>
                <w:rPr>
                  <w:sz w:val="18"/>
                  <w:szCs w:val="18"/>
                </w:rPr>
                <w:t>No</w:t>
              </w:r>
            </w:ins>
          </w:p>
        </w:tc>
      </w:tr>
      <w:tr w:rsidR="007A0F09" w:rsidRPr="007A11B9" w14:paraId="7AAF3551" w14:textId="77777777" w:rsidTr="00A96CB9">
        <w:trPr>
          <w:cantSplit/>
          <w:jc w:val="center"/>
          <w:ins w:id="3246"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1C7B955F" w14:textId="77777777" w:rsidR="007A0F09" w:rsidRPr="00895056" w:rsidRDefault="007A0F09" w:rsidP="00B06E7C">
            <w:pPr>
              <w:keepNext/>
              <w:spacing w:before="20" w:line="240" w:lineRule="auto"/>
              <w:jc w:val="left"/>
              <w:rPr>
                <w:ins w:id="3247" w:author="Oltrogge, Daniel" w:date="2017-05-08T14:42:00Z"/>
                <w:sz w:val="18"/>
                <w:szCs w:val="18"/>
              </w:rPr>
            </w:pPr>
            <w:ins w:id="3248" w:author="Oltrogge, Daniel" w:date="2017-05-08T14:42:00Z">
              <w:r w:rsidRPr="00EB3A3E">
                <w:rPr>
                  <w:sz w:val="18"/>
                  <w:szCs w:val="18"/>
                </w:rPr>
                <w:t>O</w:t>
              </w:r>
              <w:r>
                <w:rPr>
                  <w:sz w:val="18"/>
                  <w:szCs w:val="18"/>
                </w:rPr>
                <w:t>D_</w:t>
              </w:r>
              <w:r w:rsidR="00B06E7C">
                <w:rPr>
                  <w:sz w:val="18"/>
                  <w:szCs w:val="18"/>
                </w:rPr>
                <w:t xml:space="preserve"> EPOCH</w:t>
              </w:r>
              <w:r>
                <w:rPr>
                  <w:sz w:val="18"/>
                  <w:szCs w:val="18"/>
                </w:rPr>
                <w:t>_EIGMED</w:t>
              </w:r>
            </w:ins>
          </w:p>
        </w:tc>
        <w:tc>
          <w:tcPr>
            <w:tcW w:w="4140" w:type="dxa"/>
            <w:tcBorders>
              <w:top w:val="single" w:sz="6" w:space="0" w:color="auto"/>
              <w:left w:val="single" w:sz="6" w:space="0" w:color="auto"/>
              <w:bottom w:val="single" w:sz="6" w:space="0" w:color="auto"/>
              <w:right w:val="single" w:sz="6" w:space="0" w:color="auto"/>
            </w:tcBorders>
          </w:tcPr>
          <w:p w14:paraId="4C1E133C" w14:textId="77777777" w:rsidR="007A0F09" w:rsidRPr="00B965DF" w:rsidRDefault="007A0F09" w:rsidP="007A0F09">
            <w:pPr>
              <w:keepNext/>
              <w:spacing w:before="20" w:line="240" w:lineRule="auto"/>
              <w:jc w:val="left"/>
              <w:rPr>
                <w:ins w:id="3249" w:author="Oltrogge, Daniel" w:date="2017-05-08T14:42:00Z"/>
                <w:sz w:val="18"/>
                <w:szCs w:val="18"/>
              </w:rPr>
            </w:pPr>
            <w:ins w:id="3250" w:author="Oltrogge, Daniel" w:date="2017-05-08T14:42:00Z">
              <w:r>
                <w:rPr>
                  <w:sz w:val="18"/>
                  <w:szCs w:val="18"/>
                </w:rPr>
                <w:t>Positional error ellipsoid 1</w:t>
              </w:r>
              <w:r w:rsidRPr="007A0F09">
                <w:rPr>
                  <w:rFonts w:ascii="Cambria Math" w:hAnsi="Cambria Math" w:cs="Cambria Math"/>
                  <w:sz w:val="18"/>
                  <w:szCs w:val="18"/>
                </w:rPr>
                <w:t>𝜎</w:t>
              </w:r>
              <w:r>
                <w:rPr>
                  <w:sz w:val="18"/>
                  <w:szCs w:val="18"/>
                </w:rPr>
                <w:t xml:space="preserve"> medium eigenvalue at the epoch of </w:t>
              </w:r>
              <w:r w:rsidR="00B06E7C">
                <w:rPr>
                  <w:sz w:val="18"/>
                  <w:szCs w:val="18"/>
                </w:rPr>
                <w:t>the OD</w:t>
              </w:r>
            </w:ins>
          </w:p>
        </w:tc>
        <w:tc>
          <w:tcPr>
            <w:tcW w:w="990" w:type="dxa"/>
            <w:tcBorders>
              <w:top w:val="single" w:sz="6" w:space="0" w:color="auto"/>
              <w:left w:val="single" w:sz="6" w:space="0" w:color="auto"/>
              <w:bottom w:val="single" w:sz="6" w:space="0" w:color="auto"/>
              <w:right w:val="single" w:sz="6" w:space="0" w:color="auto"/>
            </w:tcBorders>
          </w:tcPr>
          <w:p w14:paraId="38D4C7B4" w14:textId="77777777" w:rsidR="007A0F09" w:rsidRPr="00895056" w:rsidRDefault="00D34222" w:rsidP="007A0F09">
            <w:pPr>
              <w:keepNext/>
              <w:tabs>
                <w:tab w:val="left" w:pos="1903"/>
                <w:tab w:val="left" w:pos="2713"/>
              </w:tabs>
              <w:spacing w:before="0" w:line="240" w:lineRule="auto"/>
              <w:jc w:val="center"/>
              <w:rPr>
                <w:ins w:id="3251" w:author="Oltrogge, Daniel" w:date="2017-05-08T14:42:00Z"/>
                <w:sz w:val="18"/>
                <w:szCs w:val="18"/>
              </w:rPr>
            </w:pPr>
            <w:ins w:id="3252" w:author="Oltrogge, Daniel" w:date="2017-05-08T14:42:00Z">
              <w:r>
                <w:rPr>
                  <w:sz w:val="18"/>
                  <w:szCs w:val="18"/>
                </w:rPr>
                <w:t>k</w:t>
              </w:r>
              <w:r w:rsidR="007A0F09">
                <w:rPr>
                  <w:sz w:val="18"/>
                  <w:szCs w:val="18"/>
                </w:rPr>
                <w:t>m</w:t>
              </w:r>
            </w:ins>
          </w:p>
        </w:tc>
        <w:tc>
          <w:tcPr>
            <w:tcW w:w="1620" w:type="dxa"/>
            <w:tcBorders>
              <w:top w:val="single" w:sz="6" w:space="0" w:color="auto"/>
              <w:left w:val="single" w:sz="6" w:space="0" w:color="auto"/>
              <w:bottom w:val="single" w:sz="6" w:space="0" w:color="auto"/>
              <w:right w:val="single" w:sz="6" w:space="0" w:color="auto"/>
            </w:tcBorders>
          </w:tcPr>
          <w:p w14:paraId="55FE153D" w14:textId="77777777" w:rsidR="007A0F09" w:rsidRPr="00895056" w:rsidRDefault="007A0F09" w:rsidP="007A0F09">
            <w:pPr>
              <w:keepNext/>
              <w:tabs>
                <w:tab w:val="left" w:pos="1903"/>
                <w:tab w:val="left" w:pos="2713"/>
              </w:tabs>
              <w:spacing w:before="0" w:line="240" w:lineRule="auto"/>
              <w:jc w:val="center"/>
              <w:rPr>
                <w:ins w:id="3253" w:author="Oltrogge, Daniel" w:date="2017-05-08T14:42:00Z"/>
                <w:sz w:val="18"/>
                <w:szCs w:val="18"/>
              </w:rPr>
            </w:pPr>
            <w:ins w:id="3254" w:author="Oltrogge, Daniel" w:date="2017-05-08T14:42:00Z">
              <w:r>
                <w:rPr>
                  <w:sz w:val="18"/>
                  <w:szCs w:val="18"/>
                </w:rPr>
                <w:t>.0357</w:t>
              </w:r>
            </w:ins>
          </w:p>
        </w:tc>
        <w:tc>
          <w:tcPr>
            <w:tcW w:w="1053" w:type="dxa"/>
            <w:gridSpan w:val="2"/>
            <w:tcBorders>
              <w:top w:val="single" w:sz="6" w:space="0" w:color="auto"/>
              <w:left w:val="single" w:sz="6" w:space="0" w:color="auto"/>
              <w:bottom w:val="single" w:sz="6" w:space="0" w:color="auto"/>
              <w:right w:val="single" w:sz="6" w:space="0" w:color="auto"/>
            </w:tcBorders>
          </w:tcPr>
          <w:p w14:paraId="0F819EA1" w14:textId="77777777" w:rsidR="007A0F09" w:rsidRPr="007A11B9" w:rsidRDefault="007A0F09" w:rsidP="007A0F09">
            <w:pPr>
              <w:keepNext/>
              <w:tabs>
                <w:tab w:val="left" w:pos="1903"/>
                <w:tab w:val="left" w:pos="2713"/>
              </w:tabs>
              <w:spacing w:before="0" w:line="240" w:lineRule="auto"/>
              <w:jc w:val="center"/>
              <w:rPr>
                <w:ins w:id="3255" w:author="Oltrogge, Daniel" w:date="2017-05-08T14:42:00Z"/>
                <w:sz w:val="18"/>
                <w:szCs w:val="18"/>
              </w:rPr>
            </w:pPr>
            <w:ins w:id="3256" w:author="Oltrogge, Daniel" w:date="2017-05-08T14:42:00Z">
              <w:r>
                <w:rPr>
                  <w:sz w:val="18"/>
                  <w:szCs w:val="18"/>
                </w:rPr>
                <w:t>No</w:t>
              </w:r>
            </w:ins>
          </w:p>
        </w:tc>
      </w:tr>
      <w:tr w:rsidR="007A0F09" w:rsidRPr="007A11B9" w14:paraId="2854D7CB" w14:textId="77777777" w:rsidTr="00A96CB9">
        <w:trPr>
          <w:cantSplit/>
          <w:jc w:val="center"/>
          <w:ins w:id="3257"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2E9D526C" w14:textId="77777777" w:rsidR="007A0F09" w:rsidRPr="00895056" w:rsidRDefault="007A0F09" w:rsidP="00B06E7C">
            <w:pPr>
              <w:keepNext/>
              <w:spacing w:before="20" w:line="240" w:lineRule="auto"/>
              <w:jc w:val="left"/>
              <w:rPr>
                <w:ins w:id="3258" w:author="Oltrogge, Daniel" w:date="2017-05-08T14:42:00Z"/>
                <w:sz w:val="18"/>
                <w:szCs w:val="18"/>
              </w:rPr>
            </w:pPr>
            <w:ins w:id="3259" w:author="Oltrogge, Daniel" w:date="2017-05-08T14:42:00Z">
              <w:r w:rsidRPr="00EB3A3E">
                <w:rPr>
                  <w:sz w:val="18"/>
                  <w:szCs w:val="18"/>
                </w:rPr>
                <w:t>O</w:t>
              </w:r>
              <w:r>
                <w:rPr>
                  <w:sz w:val="18"/>
                  <w:szCs w:val="18"/>
                </w:rPr>
                <w:t>D_</w:t>
              </w:r>
              <w:r w:rsidR="00B06E7C">
                <w:rPr>
                  <w:sz w:val="18"/>
                  <w:szCs w:val="18"/>
                </w:rPr>
                <w:t>EPOCH</w:t>
              </w:r>
              <w:r>
                <w:rPr>
                  <w:sz w:val="18"/>
                  <w:szCs w:val="18"/>
                </w:rPr>
                <w:t>_EIGMIN</w:t>
              </w:r>
            </w:ins>
          </w:p>
        </w:tc>
        <w:tc>
          <w:tcPr>
            <w:tcW w:w="4140" w:type="dxa"/>
            <w:tcBorders>
              <w:top w:val="single" w:sz="6" w:space="0" w:color="auto"/>
              <w:left w:val="single" w:sz="6" w:space="0" w:color="auto"/>
              <w:bottom w:val="single" w:sz="6" w:space="0" w:color="auto"/>
              <w:right w:val="single" w:sz="6" w:space="0" w:color="auto"/>
            </w:tcBorders>
          </w:tcPr>
          <w:p w14:paraId="646FC596" w14:textId="77777777" w:rsidR="007A0F09" w:rsidRPr="00B965DF" w:rsidRDefault="007A0F09" w:rsidP="007A0F09">
            <w:pPr>
              <w:keepNext/>
              <w:spacing w:before="20" w:line="240" w:lineRule="auto"/>
              <w:jc w:val="left"/>
              <w:rPr>
                <w:ins w:id="3260" w:author="Oltrogge, Daniel" w:date="2017-05-08T14:42:00Z"/>
                <w:sz w:val="18"/>
                <w:szCs w:val="18"/>
              </w:rPr>
            </w:pPr>
            <w:ins w:id="3261" w:author="Oltrogge, Daniel" w:date="2017-05-08T14:42:00Z">
              <w:r>
                <w:rPr>
                  <w:sz w:val="18"/>
                  <w:szCs w:val="18"/>
                </w:rPr>
                <w:t>Positional error ellipsoid 1</w:t>
              </w:r>
              <w:r w:rsidRPr="007A0F09">
                <w:rPr>
                  <w:rFonts w:ascii="Cambria Math" w:hAnsi="Cambria Math" w:cs="Cambria Math"/>
                  <w:sz w:val="18"/>
                  <w:szCs w:val="18"/>
                </w:rPr>
                <w:t>𝜎</w:t>
              </w:r>
              <w:r>
                <w:rPr>
                  <w:sz w:val="18"/>
                  <w:szCs w:val="18"/>
                </w:rPr>
                <w:t xml:space="preserve"> minor eigenvalue at the epoch of </w:t>
              </w:r>
              <w:r w:rsidR="00B06E7C">
                <w:rPr>
                  <w:sz w:val="18"/>
                  <w:szCs w:val="18"/>
                </w:rPr>
                <w:t>the OD</w:t>
              </w:r>
            </w:ins>
          </w:p>
        </w:tc>
        <w:tc>
          <w:tcPr>
            <w:tcW w:w="990" w:type="dxa"/>
            <w:tcBorders>
              <w:top w:val="single" w:sz="6" w:space="0" w:color="auto"/>
              <w:left w:val="single" w:sz="6" w:space="0" w:color="auto"/>
              <w:bottom w:val="single" w:sz="6" w:space="0" w:color="auto"/>
              <w:right w:val="single" w:sz="6" w:space="0" w:color="auto"/>
            </w:tcBorders>
          </w:tcPr>
          <w:p w14:paraId="2EFBE8DB" w14:textId="77777777" w:rsidR="007A0F09" w:rsidRPr="00895056" w:rsidRDefault="00D34222" w:rsidP="007A0F09">
            <w:pPr>
              <w:keepNext/>
              <w:tabs>
                <w:tab w:val="left" w:pos="1903"/>
                <w:tab w:val="left" w:pos="2713"/>
              </w:tabs>
              <w:spacing w:before="0" w:line="240" w:lineRule="auto"/>
              <w:jc w:val="center"/>
              <w:rPr>
                <w:ins w:id="3262" w:author="Oltrogge, Daniel" w:date="2017-05-08T14:42:00Z"/>
                <w:sz w:val="18"/>
                <w:szCs w:val="18"/>
              </w:rPr>
            </w:pPr>
            <w:ins w:id="3263" w:author="Oltrogge, Daniel" w:date="2017-05-08T14:42:00Z">
              <w:r>
                <w:rPr>
                  <w:sz w:val="18"/>
                  <w:szCs w:val="18"/>
                </w:rPr>
                <w:t>k</w:t>
              </w:r>
              <w:r w:rsidR="007A0F09">
                <w:rPr>
                  <w:sz w:val="18"/>
                  <w:szCs w:val="18"/>
                </w:rPr>
                <w:t>m</w:t>
              </w:r>
            </w:ins>
          </w:p>
        </w:tc>
        <w:tc>
          <w:tcPr>
            <w:tcW w:w="1620" w:type="dxa"/>
            <w:tcBorders>
              <w:top w:val="single" w:sz="6" w:space="0" w:color="auto"/>
              <w:left w:val="single" w:sz="6" w:space="0" w:color="auto"/>
              <w:bottom w:val="single" w:sz="6" w:space="0" w:color="auto"/>
              <w:right w:val="single" w:sz="6" w:space="0" w:color="auto"/>
            </w:tcBorders>
          </w:tcPr>
          <w:p w14:paraId="1120D97A" w14:textId="77777777" w:rsidR="007A0F09" w:rsidRPr="00895056" w:rsidRDefault="007A0F09" w:rsidP="007A0F09">
            <w:pPr>
              <w:keepNext/>
              <w:tabs>
                <w:tab w:val="left" w:pos="1903"/>
                <w:tab w:val="left" w:pos="2713"/>
              </w:tabs>
              <w:spacing w:before="0" w:line="240" w:lineRule="auto"/>
              <w:jc w:val="center"/>
              <w:rPr>
                <w:ins w:id="3264" w:author="Oltrogge, Daniel" w:date="2017-05-08T14:42:00Z"/>
                <w:sz w:val="18"/>
                <w:szCs w:val="18"/>
              </w:rPr>
            </w:pPr>
            <w:ins w:id="3265" w:author="Oltrogge, Daniel" w:date="2017-05-08T14:42:00Z">
              <w:r>
                <w:rPr>
                  <w:sz w:val="18"/>
                  <w:szCs w:val="18"/>
                </w:rPr>
                <w:t>.0215</w:t>
              </w:r>
            </w:ins>
          </w:p>
        </w:tc>
        <w:tc>
          <w:tcPr>
            <w:tcW w:w="1053" w:type="dxa"/>
            <w:gridSpan w:val="2"/>
            <w:tcBorders>
              <w:top w:val="single" w:sz="6" w:space="0" w:color="auto"/>
              <w:left w:val="single" w:sz="6" w:space="0" w:color="auto"/>
              <w:bottom w:val="single" w:sz="6" w:space="0" w:color="auto"/>
              <w:right w:val="single" w:sz="6" w:space="0" w:color="auto"/>
            </w:tcBorders>
          </w:tcPr>
          <w:p w14:paraId="3443CE79" w14:textId="77777777" w:rsidR="007A0F09" w:rsidRPr="007A11B9" w:rsidRDefault="007A0F09" w:rsidP="007A0F09">
            <w:pPr>
              <w:keepNext/>
              <w:tabs>
                <w:tab w:val="left" w:pos="1903"/>
                <w:tab w:val="left" w:pos="2713"/>
              </w:tabs>
              <w:spacing w:before="0" w:line="240" w:lineRule="auto"/>
              <w:jc w:val="center"/>
              <w:rPr>
                <w:ins w:id="3266" w:author="Oltrogge, Daniel" w:date="2017-05-08T14:42:00Z"/>
                <w:sz w:val="18"/>
                <w:szCs w:val="18"/>
              </w:rPr>
            </w:pPr>
            <w:ins w:id="3267" w:author="Oltrogge, Daniel" w:date="2017-05-08T14:42:00Z">
              <w:r>
                <w:rPr>
                  <w:sz w:val="18"/>
                  <w:szCs w:val="18"/>
                </w:rPr>
                <w:t>No</w:t>
              </w:r>
            </w:ins>
          </w:p>
        </w:tc>
      </w:tr>
      <w:tr w:rsidR="007A0F09" w:rsidRPr="007A11B9" w14:paraId="0C0951AD" w14:textId="77777777" w:rsidTr="00A96CB9">
        <w:trPr>
          <w:cantSplit/>
          <w:jc w:val="center"/>
          <w:ins w:id="3268"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59E7466F" w14:textId="77777777" w:rsidR="007A0F09" w:rsidRPr="00895056" w:rsidRDefault="007A0F09" w:rsidP="00250169">
            <w:pPr>
              <w:keepNext/>
              <w:spacing w:before="20" w:line="240" w:lineRule="auto"/>
              <w:jc w:val="left"/>
              <w:rPr>
                <w:ins w:id="3269" w:author="Oltrogge, Daniel" w:date="2017-05-08T14:42:00Z"/>
                <w:sz w:val="18"/>
                <w:szCs w:val="18"/>
              </w:rPr>
            </w:pPr>
            <w:ins w:id="3270" w:author="Oltrogge, Daniel" w:date="2017-05-08T14:42:00Z">
              <w:r w:rsidRPr="00EB3A3E">
                <w:rPr>
                  <w:sz w:val="18"/>
                  <w:szCs w:val="18"/>
                </w:rPr>
                <w:t>O</w:t>
              </w:r>
              <w:r>
                <w:rPr>
                  <w:sz w:val="18"/>
                  <w:szCs w:val="18"/>
                </w:rPr>
                <w:t>D_CONFIDENCE</w:t>
              </w:r>
            </w:ins>
          </w:p>
        </w:tc>
        <w:tc>
          <w:tcPr>
            <w:tcW w:w="4140" w:type="dxa"/>
            <w:tcBorders>
              <w:top w:val="single" w:sz="6" w:space="0" w:color="auto"/>
              <w:left w:val="single" w:sz="6" w:space="0" w:color="auto"/>
              <w:bottom w:val="single" w:sz="6" w:space="0" w:color="auto"/>
              <w:right w:val="single" w:sz="6" w:space="0" w:color="auto"/>
            </w:tcBorders>
          </w:tcPr>
          <w:p w14:paraId="1885F94D" w14:textId="77777777" w:rsidR="007A0F09" w:rsidRPr="00B965DF" w:rsidRDefault="007A0F09" w:rsidP="007A0F09">
            <w:pPr>
              <w:keepNext/>
              <w:spacing w:before="20" w:line="240" w:lineRule="auto"/>
              <w:jc w:val="left"/>
              <w:rPr>
                <w:ins w:id="3271" w:author="Oltrogge, Daniel" w:date="2017-05-08T14:42:00Z"/>
                <w:sz w:val="18"/>
                <w:szCs w:val="18"/>
              </w:rPr>
            </w:pPr>
            <w:ins w:id="3272" w:author="Oltrogge, Daniel" w:date="2017-05-08T14:42:00Z">
              <w:r>
                <w:rPr>
                  <w:sz w:val="18"/>
                  <w:szCs w:val="18"/>
                </w:rPr>
                <w:t xml:space="preserve">OD confidence metric, which by definition spans 0 to 100%.  </w:t>
              </w:r>
              <w:r w:rsidRPr="007A0F09">
                <w:rPr>
                  <w:sz w:val="18"/>
                  <w:szCs w:val="18"/>
                </w:rPr>
                <w:t xml:space="preserve">(useful only for Filter-based OD systems).  </w:t>
              </w:r>
              <w:r>
                <w:rPr>
                  <w:sz w:val="18"/>
                  <w:szCs w:val="18"/>
                </w:rPr>
                <w:t>The OD Confidence metric shall be defined by ICD.</w:t>
              </w:r>
            </w:ins>
          </w:p>
        </w:tc>
        <w:tc>
          <w:tcPr>
            <w:tcW w:w="990" w:type="dxa"/>
            <w:tcBorders>
              <w:top w:val="single" w:sz="6" w:space="0" w:color="auto"/>
              <w:left w:val="single" w:sz="6" w:space="0" w:color="auto"/>
              <w:bottom w:val="single" w:sz="6" w:space="0" w:color="auto"/>
              <w:right w:val="single" w:sz="6" w:space="0" w:color="auto"/>
            </w:tcBorders>
          </w:tcPr>
          <w:p w14:paraId="66B9C4CE" w14:textId="77777777" w:rsidR="007A0F09" w:rsidRPr="00895056" w:rsidRDefault="007A0F09" w:rsidP="007A0F09">
            <w:pPr>
              <w:keepNext/>
              <w:tabs>
                <w:tab w:val="left" w:pos="1903"/>
                <w:tab w:val="left" w:pos="2713"/>
              </w:tabs>
              <w:spacing w:before="0" w:line="240" w:lineRule="auto"/>
              <w:jc w:val="center"/>
              <w:rPr>
                <w:ins w:id="3273" w:author="Oltrogge, Daniel" w:date="2017-05-08T14:42:00Z"/>
                <w:sz w:val="18"/>
                <w:szCs w:val="18"/>
              </w:rPr>
            </w:pPr>
            <w:ins w:id="3274" w:author="Oltrogge, Daniel" w:date="2017-05-08T14:42:00Z">
              <w:r>
                <w:rPr>
                  <w:sz w:val="18"/>
                  <w:szCs w:val="18"/>
                </w:rPr>
                <w:t>Percent</w:t>
              </w:r>
            </w:ins>
          </w:p>
        </w:tc>
        <w:tc>
          <w:tcPr>
            <w:tcW w:w="1620" w:type="dxa"/>
            <w:tcBorders>
              <w:top w:val="single" w:sz="6" w:space="0" w:color="auto"/>
              <w:left w:val="single" w:sz="6" w:space="0" w:color="auto"/>
              <w:bottom w:val="single" w:sz="6" w:space="0" w:color="auto"/>
              <w:right w:val="single" w:sz="6" w:space="0" w:color="auto"/>
            </w:tcBorders>
          </w:tcPr>
          <w:p w14:paraId="7FBFF7C3" w14:textId="77777777" w:rsidR="007A0F09" w:rsidRPr="00895056" w:rsidRDefault="007A0F09" w:rsidP="007A0F09">
            <w:pPr>
              <w:keepNext/>
              <w:tabs>
                <w:tab w:val="left" w:pos="1903"/>
                <w:tab w:val="left" w:pos="2713"/>
              </w:tabs>
              <w:spacing w:before="0" w:line="240" w:lineRule="auto"/>
              <w:jc w:val="center"/>
              <w:rPr>
                <w:ins w:id="3275" w:author="Oltrogge, Daniel" w:date="2017-05-08T14:42:00Z"/>
                <w:sz w:val="18"/>
                <w:szCs w:val="18"/>
              </w:rPr>
            </w:pPr>
            <w:ins w:id="3276" w:author="Oltrogge, Daniel" w:date="2017-05-08T14:42:00Z">
              <w:r>
                <w:rPr>
                  <w:sz w:val="18"/>
                  <w:szCs w:val="18"/>
                </w:rPr>
                <w:t>95.3</w:t>
              </w:r>
            </w:ins>
          </w:p>
        </w:tc>
        <w:tc>
          <w:tcPr>
            <w:tcW w:w="1053" w:type="dxa"/>
            <w:gridSpan w:val="2"/>
            <w:tcBorders>
              <w:top w:val="single" w:sz="6" w:space="0" w:color="auto"/>
              <w:left w:val="single" w:sz="6" w:space="0" w:color="auto"/>
              <w:bottom w:val="single" w:sz="6" w:space="0" w:color="auto"/>
              <w:right w:val="single" w:sz="6" w:space="0" w:color="auto"/>
            </w:tcBorders>
          </w:tcPr>
          <w:p w14:paraId="0290E762" w14:textId="77777777" w:rsidR="007A0F09" w:rsidRPr="007A11B9" w:rsidRDefault="007A0F09" w:rsidP="007A0F09">
            <w:pPr>
              <w:keepNext/>
              <w:tabs>
                <w:tab w:val="left" w:pos="1903"/>
                <w:tab w:val="left" w:pos="2713"/>
              </w:tabs>
              <w:spacing w:before="0" w:line="240" w:lineRule="auto"/>
              <w:jc w:val="center"/>
              <w:rPr>
                <w:ins w:id="3277" w:author="Oltrogge, Daniel" w:date="2017-05-08T14:42:00Z"/>
                <w:sz w:val="18"/>
                <w:szCs w:val="18"/>
              </w:rPr>
            </w:pPr>
            <w:ins w:id="3278" w:author="Oltrogge, Daniel" w:date="2017-05-08T14:42:00Z">
              <w:r>
                <w:rPr>
                  <w:sz w:val="18"/>
                  <w:szCs w:val="18"/>
                </w:rPr>
                <w:t>No</w:t>
              </w:r>
            </w:ins>
          </w:p>
        </w:tc>
      </w:tr>
    </w:tbl>
    <w:p w14:paraId="5C8F20BB" w14:textId="77777777" w:rsidR="007A0F09" w:rsidRDefault="007A0F09" w:rsidP="007274C6">
      <w:pPr>
        <w:pStyle w:val="Paragraph4"/>
        <w:numPr>
          <w:ilvl w:val="0"/>
          <w:numId w:val="0"/>
        </w:numPr>
        <w:rPr>
          <w:ins w:id="3279" w:author="Oltrogge, Daniel" w:date="2017-05-08T14:42:00Z"/>
        </w:rPr>
      </w:pP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4C55A1" w:rsidRPr="00F750F6" w14:paraId="54EEE917" w14:textId="77777777" w:rsidTr="007274C6">
        <w:trPr>
          <w:cantSplit/>
          <w:jc w:val="center"/>
          <w:ins w:id="3280" w:author="Oltrogge, Daniel" w:date="2017-05-08T14:42:00Z"/>
        </w:trPr>
        <w:tc>
          <w:tcPr>
            <w:tcW w:w="2512" w:type="dxa"/>
          </w:tcPr>
          <w:p w14:paraId="79E79052" w14:textId="77777777" w:rsidR="004C55A1" w:rsidRPr="000E7652" w:rsidRDefault="00CD3457" w:rsidP="00B965DF">
            <w:pPr>
              <w:keepNext/>
              <w:spacing w:before="20" w:line="240" w:lineRule="auto"/>
              <w:jc w:val="left"/>
              <w:rPr>
                <w:ins w:id="3281" w:author="Oltrogge, Daniel" w:date="2017-05-08T14:42:00Z"/>
                <w:sz w:val="18"/>
                <w:szCs w:val="18"/>
              </w:rPr>
            </w:pPr>
            <w:ins w:id="3282" w:author="Oltrogge, Daniel" w:date="2017-05-08T14:42:00Z">
              <w:r w:rsidRPr="00CD3457">
                <w:rPr>
                  <w:sz w:val="18"/>
                  <w:szCs w:val="18"/>
                </w:rPr>
                <w:t>WEIGHTED_RMS</w:t>
              </w:r>
            </w:ins>
          </w:p>
        </w:tc>
        <w:tc>
          <w:tcPr>
            <w:tcW w:w="4140" w:type="dxa"/>
          </w:tcPr>
          <w:p w14:paraId="43988802" w14:textId="77777777" w:rsidR="00B06E7C" w:rsidRDefault="00B06E7C" w:rsidP="00B965DF">
            <w:pPr>
              <w:rPr>
                <w:ins w:id="3283" w:author="Oltrogge, Daniel" w:date="2017-05-08T14:42:00Z"/>
                <w:b/>
                <w:i/>
                <w:sz w:val="18"/>
                <w:szCs w:val="18"/>
              </w:rPr>
            </w:pPr>
            <w:ins w:id="3284" w:author="Oltrogge, Daniel" w:date="2017-05-08T14:42:00Z">
              <w:r w:rsidRPr="004F0056">
                <w:rPr>
                  <w:b/>
                  <w:i/>
                  <w:sz w:val="18"/>
                  <w:szCs w:val="18"/>
                </w:rPr>
                <w:t>(</w:t>
              </w:r>
              <w:r>
                <w:rPr>
                  <w:b/>
                  <w:i/>
                  <w:sz w:val="18"/>
                  <w:szCs w:val="18"/>
                </w:rPr>
                <w:t>U</w:t>
              </w:r>
              <w:r w:rsidRPr="004F0056">
                <w:rPr>
                  <w:b/>
                  <w:i/>
                  <w:sz w:val="18"/>
                  <w:szCs w:val="18"/>
                </w:rPr>
                <w:t>seful</w:t>
              </w:r>
              <w:r>
                <w:rPr>
                  <w:b/>
                  <w:i/>
                  <w:sz w:val="18"/>
                  <w:szCs w:val="18"/>
                </w:rPr>
                <w:t xml:space="preserve"> / valid</w:t>
              </w:r>
              <w:r w:rsidRPr="004F0056">
                <w:rPr>
                  <w:b/>
                  <w:i/>
                  <w:sz w:val="18"/>
                  <w:szCs w:val="18"/>
                </w:rPr>
                <w:t xml:space="preserve"> only for Batch OD systems)</w:t>
              </w:r>
              <w:r>
                <w:rPr>
                  <w:b/>
                  <w:i/>
                  <w:sz w:val="18"/>
                  <w:szCs w:val="18"/>
                </w:rPr>
                <w:t>.</w:t>
              </w:r>
            </w:ins>
          </w:p>
          <w:p w14:paraId="4DA6960F" w14:textId="77777777" w:rsidR="00CD3457" w:rsidRPr="00B965DF" w:rsidRDefault="00CD3457" w:rsidP="00B965DF">
            <w:pPr>
              <w:rPr>
                <w:ins w:id="3285" w:author="Oltrogge, Daniel" w:date="2017-05-08T14:42:00Z"/>
                <w:sz w:val="18"/>
                <w:szCs w:val="18"/>
              </w:rPr>
            </w:pPr>
            <w:ins w:id="3286" w:author="Oltrogge, Daniel" w:date="2017-05-08T14:42:00Z">
              <w:r w:rsidRPr="00B965DF">
                <w:rPr>
                  <w:sz w:val="18"/>
                  <w:szCs w:val="18"/>
                </w:rPr>
                <w:t xml:space="preserve">The weighted RMS </w:t>
              </w:r>
              <w:r w:rsidR="005F1213">
                <w:rPr>
                  <w:sz w:val="18"/>
                  <w:szCs w:val="18"/>
                </w:rPr>
                <w:t xml:space="preserve">residual ratio, </w:t>
              </w:r>
              <w:r w:rsidRPr="00B965DF">
                <w:rPr>
                  <w:sz w:val="18"/>
                  <w:szCs w:val="18"/>
                </w:rPr>
                <w:t xml:space="preserve">defined as: </w:t>
              </w:r>
            </w:ins>
          </w:p>
          <w:p w14:paraId="0AD7956B" w14:textId="77777777" w:rsidR="00CD3457" w:rsidRPr="00B965DF" w:rsidRDefault="00CD3457" w:rsidP="00B965DF">
            <w:pPr>
              <w:rPr>
                <w:ins w:id="3287" w:author="Oltrogge, Daniel" w:date="2017-05-08T14:42:00Z"/>
                <w:sz w:val="18"/>
                <w:szCs w:val="18"/>
              </w:rPr>
            </w:pPr>
            <m:oMathPara>
              <m:oMath>
                <m:r>
                  <w:ins w:id="3288" w:author="Oltrogge, Daniel" w:date="2017-05-08T14:42:00Z">
                    <w:rPr>
                      <w:rFonts w:ascii="Cambria Math" w:hAnsi="Cambria Math"/>
                      <w:sz w:val="18"/>
                      <w:szCs w:val="18"/>
                    </w:rPr>
                    <m:t>Weighted</m:t>
                  </w:ins>
                </m:r>
                <m:r>
                  <w:ins w:id="3289" w:author="Oltrogge, Daniel" w:date="2017-05-08T14:42:00Z">
                    <m:rPr>
                      <m:sty m:val="p"/>
                    </m:rPr>
                    <w:rPr>
                      <w:rFonts w:ascii="Cambria Math" w:hAnsi="Cambria Math"/>
                      <w:sz w:val="18"/>
                      <w:szCs w:val="18"/>
                    </w:rPr>
                    <m:t xml:space="preserve"> </m:t>
                  </w:ins>
                </m:r>
                <m:r>
                  <w:ins w:id="3290" w:author="Oltrogge, Daniel" w:date="2017-05-08T14:42:00Z">
                    <w:rPr>
                      <w:rFonts w:ascii="Cambria Math" w:hAnsi="Cambria Math"/>
                      <w:sz w:val="18"/>
                      <w:szCs w:val="18"/>
                    </w:rPr>
                    <m:t>RMS</m:t>
                  </w:ins>
                </m:r>
                <m:r>
                  <w:ins w:id="3291" w:author="Oltrogge, Daniel" w:date="2017-05-08T14:42:00Z">
                    <m:rPr>
                      <m:sty m:val="p"/>
                    </m:rPr>
                    <w:rPr>
                      <w:rFonts w:ascii="Cambria Math" w:hAnsi="Cambria Math"/>
                      <w:sz w:val="18"/>
                      <w:szCs w:val="18"/>
                    </w:rPr>
                    <m:t xml:space="preserve">= </m:t>
                  </w:ins>
                </m:r>
                <m:rad>
                  <m:radPr>
                    <m:degHide m:val="1"/>
                    <m:ctrlPr>
                      <w:ins w:id="3292" w:author="Oltrogge, Daniel" w:date="2017-05-08T14:42:00Z">
                        <w:rPr>
                          <w:rFonts w:ascii="Cambria Math" w:hAnsi="Cambria Math"/>
                          <w:sz w:val="18"/>
                          <w:szCs w:val="18"/>
                        </w:rPr>
                      </w:ins>
                    </m:ctrlPr>
                  </m:radPr>
                  <m:deg/>
                  <m:e>
                    <m:f>
                      <m:fPr>
                        <m:ctrlPr>
                          <w:ins w:id="3293" w:author="Oltrogge, Daniel" w:date="2017-05-08T14:42:00Z">
                            <w:rPr>
                              <w:rFonts w:ascii="Cambria Math" w:hAnsi="Cambria Math"/>
                              <w:sz w:val="18"/>
                              <w:szCs w:val="18"/>
                            </w:rPr>
                          </w:ins>
                        </m:ctrlPr>
                      </m:fPr>
                      <m:num>
                        <m:nary>
                          <m:naryPr>
                            <m:chr m:val="∑"/>
                            <m:limLoc m:val="undOvr"/>
                            <m:ctrlPr>
                              <w:ins w:id="3294" w:author="Oltrogge, Daniel" w:date="2017-05-08T14:42:00Z">
                                <w:rPr>
                                  <w:rFonts w:ascii="Cambria Math" w:hAnsi="Cambria Math"/>
                                  <w:sz w:val="18"/>
                                  <w:szCs w:val="18"/>
                                </w:rPr>
                              </w:ins>
                            </m:ctrlPr>
                          </m:naryPr>
                          <m:sub>
                            <m:r>
                              <w:ins w:id="3295" w:author="Oltrogge, Daniel" w:date="2017-05-08T14:42:00Z">
                                <w:rPr>
                                  <w:rFonts w:ascii="Cambria Math" w:hAnsi="Cambria Math"/>
                                  <w:sz w:val="18"/>
                                  <w:szCs w:val="18"/>
                                </w:rPr>
                                <m:t>i</m:t>
                              </w:ins>
                            </m:r>
                            <m:r>
                              <w:ins w:id="3296" w:author="Oltrogge, Daniel" w:date="2017-05-08T14:42:00Z">
                                <m:rPr>
                                  <m:sty m:val="p"/>
                                </m:rPr>
                                <w:rPr>
                                  <w:rFonts w:ascii="Cambria Math" w:hAnsi="Cambria Math"/>
                                  <w:sz w:val="18"/>
                                  <w:szCs w:val="18"/>
                                </w:rPr>
                                <m:t>=1</m:t>
                              </w:ins>
                            </m:r>
                          </m:sub>
                          <m:sup>
                            <m:r>
                              <w:ins w:id="3297" w:author="Oltrogge, Daniel" w:date="2017-05-08T14:42:00Z">
                                <w:rPr>
                                  <w:rFonts w:ascii="Cambria Math" w:hAnsi="Cambria Math"/>
                                  <w:sz w:val="18"/>
                                  <w:szCs w:val="18"/>
                                </w:rPr>
                                <m:t>N</m:t>
                              </w:ins>
                            </m:r>
                          </m:sup>
                          <m:e>
                            <m:sSup>
                              <m:sSupPr>
                                <m:ctrlPr>
                                  <w:ins w:id="3298" w:author="Oltrogge, Daniel" w:date="2017-05-08T14:42:00Z">
                                    <w:rPr>
                                      <w:rFonts w:ascii="Cambria Math" w:hAnsi="Cambria Math"/>
                                      <w:sz w:val="18"/>
                                      <w:szCs w:val="18"/>
                                    </w:rPr>
                                  </w:ins>
                                </m:ctrlPr>
                              </m:sSupPr>
                              <m:e>
                                <m:r>
                                  <w:ins w:id="3299" w:author="Oltrogge, Daniel" w:date="2017-05-08T14:42:00Z">
                                    <m:rPr>
                                      <m:sty m:val="p"/>
                                    </m:rPr>
                                    <w:rPr>
                                      <w:rFonts w:ascii="Cambria Math" w:hAnsi="Cambria Math"/>
                                      <w:sz w:val="18"/>
                                      <w:szCs w:val="18"/>
                                    </w:rPr>
                                    <m:t xml:space="preserve"> </m:t>
                                  </w:ins>
                                </m:r>
                                <m:sSub>
                                  <m:sSubPr>
                                    <m:ctrlPr>
                                      <w:ins w:id="3300" w:author="Oltrogge, Daniel" w:date="2017-05-08T14:42:00Z">
                                        <w:rPr>
                                          <w:rFonts w:ascii="Cambria Math" w:hAnsi="Cambria Math"/>
                                          <w:sz w:val="18"/>
                                          <w:szCs w:val="18"/>
                                        </w:rPr>
                                      </w:ins>
                                    </m:ctrlPr>
                                  </m:sSubPr>
                                  <m:e>
                                    <m:r>
                                      <w:ins w:id="3301" w:author="Oltrogge, Daniel" w:date="2017-05-08T14:42:00Z">
                                        <w:rPr>
                                          <w:rFonts w:ascii="Cambria Math" w:hAnsi="Cambria Math"/>
                                          <w:sz w:val="18"/>
                                          <w:szCs w:val="18"/>
                                        </w:rPr>
                                        <m:t>w</m:t>
                                      </w:ins>
                                    </m:r>
                                  </m:e>
                                  <m:sub>
                                    <m:r>
                                      <w:ins w:id="3302" w:author="Oltrogge, Daniel" w:date="2017-05-08T14:42:00Z">
                                        <w:rPr>
                                          <w:rFonts w:ascii="Cambria Math" w:hAnsi="Cambria Math"/>
                                          <w:sz w:val="18"/>
                                          <w:szCs w:val="18"/>
                                        </w:rPr>
                                        <m:t>i</m:t>
                                      </w:ins>
                                    </m:r>
                                  </m:sub>
                                </m:sSub>
                                <m:d>
                                  <m:dPr>
                                    <m:ctrlPr>
                                      <w:ins w:id="3303" w:author="Oltrogge, Daniel" w:date="2017-05-08T14:42:00Z">
                                        <w:rPr>
                                          <w:rFonts w:ascii="Cambria Math" w:hAnsi="Cambria Math"/>
                                          <w:sz w:val="18"/>
                                          <w:szCs w:val="18"/>
                                        </w:rPr>
                                      </w:ins>
                                    </m:ctrlPr>
                                  </m:dPr>
                                  <m:e>
                                    <m:sSub>
                                      <m:sSubPr>
                                        <m:ctrlPr>
                                          <w:ins w:id="3304" w:author="Oltrogge, Daniel" w:date="2017-05-08T14:42:00Z">
                                            <w:rPr>
                                              <w:rFonts w:ascii="Cambria Math" w:hAnsi="Cambria Math"/>
                                              <w:sz w:val="18"/>
                                              <w:szCs w:val="18"/>
                                            </w:rPr>
                                          </w:ins>
                                        </m:ctrlPr>
                                      </m:sSubPr>
                                      <m:e>
                                        <m:r>
                                          <w:ins w:id="3305" w:author="Oltrogge, Daniel" w:date="2017-05-08T14:42:00Z">
                                            <w:rPr>
                                              <w:rFonts w:ascii="Cambria Math" w:hAnsi="Cambria Math"/>
                                              <w:sz w:val="18"/>
                                              <w:szCs w:val="18"/>
                                            </w:rPr>
                                            <m:t>y</m:t>
                                          </w:ins>
                                        </m:r>
                                      </m:e>
                                      <m:sub>
                                        <m:r>
                                          <w:ins w:id="3306" w:author="Oltrogge, Daniel" w:date="2017-05-08T14:42:00Z">
                                            <w:rPr>
                                              <w:rFonts w:ascii="Cambria Math" w:hAnsi="Cambria Math"/>
                                              <w:sz w:val="18"/>
                                              <w:szCs w:val="18"/>
                                            </w:rPr>
                                            <m:t>i</m:t>
                                          </w:ins>
                                        </m:r>
                                      </m:sub>
                                    </m:sSub>
                                    <m:r>
                                      <w:ins w:id="3307" w:author="Oltrogge, Daniel" w:date="2017-05-08T14:42:00Z">
                                        <m:rPr>
                                          <m:sty m:val="p"/>
                                        </m:rPr>
                                        <w:rPr>
                                          <w:rFonts w:ascii="Cambria Math" w:hAnsi="Cambria Math"/>
                                          <w:sz w:val="18"/>
                                          <w:szCs w:val="18"/>
                                        </w:rPr>
                                        <m:t>-</m:t>
                                      </w:ins>
                                    </m:r>
                                    <m:sSub>
                                      <m:sSubPr>
                                        <m:ctrlPr>
                                          <w:ins w:id="3308" w:author="Oltrogge, Daniel" w:date="2017-05-08T14:42:00Z">
                                            <w:rPr>
                                              <w:rFonts w:ascii="Cambria Math" w:hAnsi="Cambria Math"/>
                                              <w:sz w:val="18"/>
                                              <w:szCs w:val="18"/>
                                            </w:rPr>
                                          </w:ins>
                                        </m:ctrlPr>
                                      </m:sSubPr>
                                      <m:e>
                                        <m:acc>
                                          <m:accPr>
                                            <m:ctrlPr>
                                              <w:ins w:id="3309" w:author="Oltrogge, Daniel" w:date="2017-05-08T14:42:00Z">
                                                <w:rPr>
                                                  <w:rFonts w:ascii="Cambria Math" w:hAnsi="Cambria Math"/>
                                                  <w:sz w:val="18"/>
                                                  <w:szCs w:val="18"/>
                                                </w:rPr>
                                              </w:ins>
                                            </m:ctrlPr>
                                          </m:accPr>
                                          <m:e>
                                            <m:r>
                                              <w:ins w:id="3310" w:author="Oltrogge, Daniel" w:date="2017-05-08T14:42:00Z">
                                                <w:rPr>
                                                  <w:rFonts w:ascii="Cambria Math" w:hAnsi="Cambria Math"/>
                                                  <w:sz w:val="18"/>
                                                  <w:szCs w:val="18"/>
                                                </w:rPr>
                                                <m:t>y</m:t>
                                              </w:ins>
                                            </m:r>
                                          </m:e>
                                        </m:acc>
                                      </m:e>
                                      <m:sub>
                                        <m:r>
                                          <w:ins w:id="3311" w:author="Oltrogge, Daniel" w:date="2017-05-08T14:42:00Z">
                                            <w:rPr>
                                              <w:rFonts w:ascii="Cambria Math" w:hAnsi="Cambria Math"/>
                                              <w:sz w:val="18"/>
                                              <w:szCs w:val="18"/>
                                            </w:rPr>
                                            <m:t>i</m:t>
                                          </w:ins>
                                        </m:r>
                                      </m:sub>
                                    </m:sSub>
                                  </m:e>
                                </m:d>
                              </m:e>
                              <m:sup>
                                <m:r>
                                  <w:ins w:id="3312" w:author="Oltrogge, Daniel" w:date="2017-05-08T14:42:00Z">
                                    <m:rPr>
                                      <m:sty m:val="p"/>
                                    </m:rPr>
                                    <w:rPr>
                                      <w:rFonts w:ascii="Cambria Math" w:hAnsi="Cambria Math"/>
                                      <w:sz w:val="18"/>
                                      <w:szCs w:val="18"/>
                                    </w:rPr>
                                    <m:t>2</m:t>
                                  </w:ins>
                                </m:r>
                              </m:sup>
                            </m:sSup>
                            <m:r>
                              <w:ins w:id="3313" w:author="Oltrogge, Daniel" w:date="2017-05-08T14:42:00Z">
                                <m:rPr>
                                  <m:sty m:val="p"/>
                                </m:rPr>
                                <w:rPr>
                                  <w:rFonts w:ascii="Cambria Math" w:hAnsi="Cambria Math"/>
                                  <w:sz w:val="18"/>
                                  <w:szCs w:val="18"/>
                                </w:rPr>
                                <m:t xml:space="preserve">  </m:t>
                              </w:ins>
                            </m:r>
                          </m:e>
                        </m:nary>
                      </m:num>
                      <m:den>
                        <m:r>
                          <w:ins w:id="3314" w:author="Oltrogge, Daniel" w:date="2017-05-08T14:42:00Z">
                            <w:rPr>
                              <w:rFonts w:ascii="Cambria Math" w:hAnsi="Cambria Math"/>
                              <w:sz w:val="18"/>
                              <w:szCs w:val="18"/>
                            </w:rPr>
                            <m:t>N</m:t>
                          </w:ins>
                        </m:r>
                      </m:den>
                    </m:f>
                  </m:e>
                </m:rad>
                <m:r>
                  <w:ins w:id="3315" w:author="Oltrogge, Daniel" w:date="2017-05-08T14:42:00Z">
                    <m:rPr>
                      <m:sty m:val="p"/>
                    </m:rPr>
                    <w:rPr>
                      <w:rFonts w:ascii="Cambria Math" w:hAnsi="Cambria Math"/>
                      <w:sz w:val="18"/>
                      <w:szCs w:val="18"/>
                    </w:rPr>
                    <m:t xml:space="preserve"> </m:t>
                  </w:ins>
                </m:r>
              </m:oMath>
            </m:oMathPara>
          </w:p>
          <w:p w14:paraId="0B8BE6CB" w14:textId="77777777" w:rsidR="00CD3457" w:rsidRPr="00B965DF" w:rsidRDefault="00CD3457" w:rsidP="00B965DF">
            <w:pPr>
              <w:rPr>
                <w:ins w:id="3316" w:author="Oltrogge, Daniel" w:date="2017-05-08T14:42:00Z"/>
                <w:sz w:val="18"/>
                <w:szCs w:val="18"/>
              </w:rPr>
            </w:pPr>
            <w:ins w:id="3317" w:author="Oltrogge, Daniel" w:date="2017-05-08T14:42:00Z">
              <w:r w:rsidRPr="00B965DF">
                <w:rPr>
                  <w:sz w:val="18"/>
                  <w:szCs w:val="18"/>
                </w:rPr>
                <w:t>Where</w:t>
              </w:r>
              <w:r w:rsidR="00345549">
                <w:rPr>
                  <w:sz w:val="18"/>
                  <w:szCs w:val="18"/>
                </w:rPr>
                <w:t xml:space="preserve"> </w:t>
              </w:r>
              <w:r w:rsidRPr="00B965DF">
                <w:rPr>
                  <w:sz w:val="18"/>
                  <w:szCs w:val="18"/>
                </w:rPr>
                <w:t>yi is the observation measurement at the ith time</w:t>
              </w:r>
            </w:ins>
          </w:p>
          <w:p w14:paraId="1121A0B6" w14:textId="77777777" w:rsidR="00CD3457" w:rsidRPr="00B965DF" w:rsidRDefault="00CB1B52" w:rsidP="00B965DF">
            <w:pPr>
              <w:rPr>
                <w:ins w:id="3318" w:author="Oltrogge, Daniel" w:date="2017-05-08T14:42:00Z"/>
                <w:sz w:val="18"/>
                <w:szCs w:val="18"/>
              </w:rPr>
            </w:pPr>
            <m:oMath>
              <m:sSub>
                <m:sSubPr>
                  <m:ctrlPr>
                    <w:ins w:id="3319" w:author="Oltrogge, Daniel" w:date="2017-05-08T14:42:00Z">
                      <w:rPr>
                        <w:rFonts w:ascii="Cambria Math" w:hAnsi="Cambria Math"/>
                        <w:sz w:val="18"/>
                        <w:szCs w:val="18"/>
                      </w:rPr>
                    </w:ins>
                  </m:ctrlPr>
                </m:sSubPr>
                <m:e>
                  <m:acc>
                    <m:accPr>
                      <m:ctrlPr>
                        <w:ins w:id="3320" w:author="Oltrogge, Daniel" w:date="2017-05-08T14:42:00Z">
                          <w:rPr>
                            <w:rFonts w:ascii="Cambria Math" w:hAnsi="Cambria Math"/>
                            <w:sz w:val="18"/>
                            <w:szCs w:val="18"/>
                          </w:rPr>
                        </w:ins>
                      </m:ctrlPr>
                    </m:accPr>
                    <m:e>
                      <m:r>
                        <w:ins w:id="3321" w:author="Oltrogge, Daniel" w:date="2017-05-08T14:42:00Z">
                          <w:rPr>
                            <w:rFonts w:ascii="Cambria Math" w:hAnsi="Cambria Math"/>
                            <w:sz w:val="18"/>
                            <w:szCs w:val="18"/>
                          </w:rPr>
                          <m:t>y</m:t>
                        </w:ins>
                      </m:r>
                    </m:e>
                  </m:acc>
                </m:e>
                <m:sub>
                  <m:r>
                    <w:ins w:id="3322" w:author="Oltrogge, Daniel" w:date="2017-05-08T14:42:00Z">
                      <w:rPr>
                        <w:rFonts w:ascii="Cambria Math" w:hAnsi="Cambria Math"/>
                        <w:sz w:val="18"/>
                        <w:szCs w:val="18"/>
                      </w:rPr>
                      <m:t>i</m:t>
                    </w:ins>
                  </m:r>
                </m:sub>
              </m:sSub>
              <m:r>
                <w:ins w:id="3323" w:author="Oltrogge, Daniel" w:date="2017-05-08T14:42:00Z">
                  <m:rPr>
                    <m:sty m:val="p"/>
                  </m:rPr>
                  <w:rPr>
                    <w:rFonts w:ascii="Cambria Math" w:hAnsi="Cambria Math"/>
                    <w:sz w:val="18"/>
                    <w:szCs w:val="18"/>
                  </w:rPr>
                  <m:t xml:space="preserve"> </m:t>
                </w:ins>
              </m:r>
            </m:oMath>
            <w:ins w:id="3324" w:author="Oltrogge, Daniel" w:date="2017-05-08T14:42:00Z">
              <w:r w:rsidR="00CD3457" w:rsidRPr="00B965DF">
                <w:rPr>
                  <w:sz w:val="18"/>
                  <w:szCs w:val="18"/>
                </w:rPr>
                <w:t>is the current estimate of yi,</w:t>
              </w:r>
            </w:ins>
          </w:p>
          <w:p w14:paraId="521F2AFA" w14:textId="77777777" w:rsidR="004C55A1" w:rsidRDefault="00CB1B52" w:rsidP="00461A62">
            <w:pPr>
              <w:rPr>
                <w:ins w:id="3325" w:author="Oltrogge, Daniel" w:date="2017-05-08T14:42:00Z"/>
                <w:sz w:val="18"/>
                <w:szCs w:val="18"/>
              </w:rPr>
            </w:pPr>
            <m:oMath>
              <m:sSub>
                <m:sSubPr>
                  <m:ctrlPr>
                    <w:ins w:id="3326" w:author="Oltrogge, Daniel" w:date="2017-05-08T14:42:00Z">
                      <w:rPr>
                        <w:rFonts w:ascii="Cambria Math" w:hAnsi="Cambria Math"/>
                        <w:sz w:val="18"/>
                        <w:szCs w:val="18"/>
                      </w:rPr>
                    </w:ins>
                  </m:ctrlPr>
                </m:sSubPr>
                <m:e>
                  <m:r>
                    <w:ins w:id="3327" w:author="Oltrogge, Daniel" w:date="2017-05-08T14:42:00Z">
                      <w:rPr>
                        <w:rFonts w:ascii="Cambria Math" w:hAnsi="Cambria Math"/>
                        <w:sz w:val="18"/>
                        <w:szCs w:val="18"/>
                      </w:rPr>
                      <m:t>w</m:t>
                    </w:ins>
                  </m:r>
                </m:e>
                <m:sub>
                  <m:r>
                    <w:ins w:id="3328" w:author="Oltrogge, Daniel" w:date="2017-05-08T14:42:00Z">
                      <w:rPr>
                        <w:rFonts w:ascii="Cambria Math" w:hAnsi="Cambria Math"/>
                        <w:sz w:val="18"/>
                        <w:szCs w:val="18"/>
                      </w:rPr>
                      <m:t>i</m:t>
                    </w:ins>
                  </m:r>
                </m:sub>
              </m:sSub>
              <m:r>
                <w:ins w:id="3329" w:author="Oltrogge, Daniel" w:date="2017-05-08T14:42:00Z">
                  <m:rPr>
                    <m:sty m:val="p"/>
                  </m:rPr>
                  <w:rPr>
                    <w:rFonts w:ascii="Cambria Math" w:hAnsi="Cambria Math"/>
                    <w:sz w:val="18"/>
                    <w:szCs w:val="18"/>
                  </w:rPr>
                  <m:t xml:space="preserve">= </m:t>
                </w:ins>
              </m:r>
              <m:f>
                <m:fPr>
                  <m:ctrlPr>
                    <w:ins w:id="3330" w:author="Oltrogge, Daniel" w:date="2017-05-08T14:42:00Z">
                      <w:rPr>
                        <w:rFonts w:ascii="Cambria Math" w:hAnsi="Cambria Math"/>
                        <w:sz w:val="18"/>
                        <w:szCs w:val="18"/>
                      </w:rPr>
                    </w:ins>
                  </m:ctrlPr>
                </m:fPr>
                <m:num>
                  <m:r>
                    <w:ins w:id="3331" w:author="Oltrogge, Daniel" w:date="2017-05-08T14:42:00Z">
                      <m:rPr>
                        <m:sty m:val="p"/>
                      </m:rPr>
                      <w:rPr>
                        <w:rFonts w:ascii="Cambria Math" w:hAnsi="Cambria Math"/>
                        <w:sz w:val="18"/>
                        <w:szCs w:val="18"/>
                      </w:rPr>
                      <m:t>1</m:t>
                    </w:ins>
                  </m:r>
                </m:num>
                <m:den>
                  <m:sSubSup>
                    <m:sSubSupPr>
                      <m:ctrlPr>
                        <w:ins w:id="3332" w:author="Oltrogge, Daniel" w:date="2017-05-08T14:42:00Z">
                          <w:rPr>
                            <w:rFonts w:ascii="Cambria Math" w:hAnsi="Cambria Math"/>
                            <w:sz w:val="18"/>
                            <w:szCs w:val="18"/>
                          </w:rPr>
                        </w:ins>
                      </m:ctrlPr>
                    </m:sSubSupPr>
                    <m:e>
                      <m:r>
                        <w:ins w:id="3333" w:author="Oltrogge, Daniel" w:date="2017-05-08T14:42:00Z">
                          <w:rPr>
                            <w:rFonts w:ascii="Cambria Math" w:hAnsi="Cambria Math"/>
                            <w:sz w:val="18"/>
                            <w:szCs w:val="18"/>
                          </w:rPr>
                          <m:t>σ</m:t>
                        </w:ins>
                      </m:r>
                    </m:e>
                    <m:sub>
                      <m:r>
                        <w:ins w:id="3334" w:author="Oltrogge, Daniel" w:date="2017-05-08T14:42:00Z">
                          <w:rPr>
                            <w:rFonts w:ascii="Cambria Math" w:hAnsi="Cambria Math"/>
                            <w:sz w:val="18"/>
                            <w:szCs w:val="18"/>
                          </w:rPr>
                          <m:t>i</m:t>
                        </w:ins>
                      </m:r>
                    </m:sub>
                    <m:sup>
                      <m:r>
                        <w:ins w:id="3335" w:author="Oltrogge, Daniel" w:date="2017-05-08T14:42:00Z">
                          <m:rPr>
                            <m:sty m:val="p"/>
                          </m:rPr>
                          <w:rPr>
                            <w:rFonts w:ascii="Cambria Math" w:hAnsi="Cambria Math"/>
                            <w:sz w:val="18"/>
                            <w:szCs w:val="18"/>
                          </w:rPr>
                          <m:t>2</m:t>
                        </w:ins>
                      </m:r>
                    </m:sup>
                  </m:sSubSup>
                </m:den>
              </m:f>
            </m:oMath>
            <w:ins w:id="3336" w:author="Oltrogge, Daniel" w:date="2017-05-08T14:42:00Z">
              <w:r w:rsidR="00CD3457" w:rsidRPr="00B965DF">
                <w:rPr>
                  <w:sz w:val="18"/>
                  <w:szCs w:val="18"/>
                </w:rPr>
                <w:t xml:space="preserve">  is the weight (sigma) associated with the measurement at the ith time</w:t>
              </w:r>
              <w:r w:rsidR="00461A62">
                <w:rPr>
                  <w:sz w:val="18"/>
                  <w:szCs w:val="18"/>
                </w:rPr>
                <w:t xml:space="preserve"> </w:t>
              </w:r>
              <w:r w:rsidR="00CD3457" w:rsidRPr="00B965DF">
                <w:rPr>
                  <w:sz w:val="18"/>
                  <w:szCs w:val="18"/>
                </w:rPr>
                <w:t>and N is the number of observations</w:t>
              </w:r>
              <w:r w:rsidR="00461A62">
                <w:rPr>
                  <w:sz w:val="18"/>
                  <w:szCs w:val="18"/>
                </w:rPr>
                <w:t>.</w:t>
              </w:r>
            </w:ins>
          </w:p>
          <w:p w14:paraId="10C08FE4" w14:textId="77777777" w:rsidR="00345549" w:rsidRPr="00B965DF" w:rsidRDefault="00CD3457" w:rsidP="00B06E7C">
            <w:pPr>
              <w:rPr>
                <w:ins w:id="3337" w:author="Oltrogge, Daniel" w:date="2017-05-08T14:42:00Z"/>
                <w:sz w:val="18"/>
                <w:szCs w:val="18"/>
              </w:rPr>
            </w:pPr>
            <w:ins w:id="3338" w:author="Oltrogge, Daniel" w:date="2017-05-08T14:42:00Z">
              <w:r w:rsidRPr="00B965DF">
                <w:rPr>
                  <w:sz w:val="18"/>
                  <w:szCs w:val="18"/>
                </w:rPr>
                <w:t xml:space="preserve">This is a value that can generally identify the quality of the most recent vector update, and is used by the analyst in evaluating the OD process. A value of 1.00 is ideal. </w:t>
              </w:r>
            </w:ins>
          </w:p>
        </w:tc>
        <w:tc>
          <w:tcPr>
            <w:tcW w:w="990" w:type="dxa"/>
          </w:tcPr>
          <w:p w14:paraId="465CD3DA" w14:textId="77777777" w:rsidR="004C55A1" w:rsidRPr="000E7652" w:rsidRDefault="00CD3457" w:rsidP="00B965DF">
            <w:pPr>
              <w:keepNext/>
              <w:tabs>
                <w:tab w:val="left" w:pos="1903"/>
                <w:tab w:val="left" w:pos="2713"/>
              </w:tabs>
              <w:spacing w:before="0" w:line="240" w:lineRule="auto"/>
              <w:jc w:val="center"/>
              <w:rPr>
                <w:ins w:id="3339" w:author="Oltrogge, Daniel" w:date="2017-05-08T14:42:00Z"/>
                <w:sz w:val="18"/>
                <w:szCs w:val="18"/>
              </w:rPr>
            </w:pPr>
            <w:ins w:id="3340" w:author="Oltrogge, Daniel" w:date="2017-05-08T14:42:00Z">
              <w:r>
                <w:rPr>
                  <w:sz w:val="18"/>
                  <w:szCs w:val="18"/>
                </w:rPr>
                <w:t>(measurement units)</w:t>
              </w:r>
            </w:ins>
          </w:p>
        </w:tc>
        <w:tc>
          <w:tcPr>
            <w:tcW w:w="1620" w:type="dxa"/>
          </w:tcPr>
          <w:p w14:paraId="72382A9C" w14:textId="77777777" w:rsidR="004C55A1" w:rsidRPr="000E7652" w:rsidRDefault="00CD3457" w:rsidP="00B965DF">
            <w:pPr>
              <w:keepNext/>
              <w:tabs>
                <w:tab w:val="left" w:pos="1903"/>
                <w:tab w:val="left" w:pos="2713"/>
              </w:tabs>
              <w:spacing w:before="0" w:line="240" w:lineRule="auto"/>
              <w:jc w:val="center"/>
              <w:rPr>
                <w:ins w:id="3341" w:author="Oltrogge, Daniel" w:date="2017-05-08T14:42:00Z"/>
                <w:sz w:val="18"/>
                <w:szCs w:val="18"/>
              </w:rPr>
            </w:pPr>
            <w:ins w:id="3342" w:author="Oltrogge, Daniel" w:date="2017-05-08T14:42:00Z">
              <w:r>
                <w:rPr>
                  <w:sz w:val="18"/>
                  <w:szCs w:val="18"/>
                </w:rPr>
                <w:t>1.3</w:t>
              </w:r>
            </w:ins>
          </w:p>
        </w:tc>
        <w:tc>
          <w:tcPr>
            <w:tcW w:w="1049" w:type="dxa"/>
          </w:tcPr>
          <w:p w14:paraId="6FC78965" w14:textId="77777777" w:rsidR="004C55A1" w:rsidRPr="007A11B9" w:rsidRDefault="00CD3457" w:rsidP="00B965DF">
            <w:pPr>
              <w:keepNext/>
              <w:tabs>
                <w:tab w:val="left" w:pos="1903"/>
                <w:tab w:val="left" w:pos="2713"/>
              </w:tabs>
              <w:spacing w:before="0" w:line="240" w:lineRule="auto"/>
              <w:jc w:val="center"/>
              <w:rPr>
                <w:ins w:id="3343" w:author="Oltrogge, Daniel" w:date="2017-05-08T14:42:00Z"/>
                <w:sz w:val="18"/>
                <w:szCs w:val="18"/>
              </w:rPr>
            </w:pPr>
            <w:ins w:id="3344" w:author="Oltrogge, Daniel" w:date="2017-05-08T14:42:00Z">
              <w:r>
                <w:rPr>
                  <w:sz w:val="18"/>
                  <w:szCs w:val="18"/>
                </w:rPr>
                <w:t>No</w:t>
              </w:r>
            </w:ins>
          </w:p>
        </w:tc>
      </w:tr>
      <w:tr w:rsidR="00231D01" w:rsidRPr="007A11B9" w14:paraId="09D5A378" w14:textId="77777777" w:rsidTr="00711D5F">
        <w:trPr>
          <w:cantSplit/>
          <w:jc w:val="center"/>
          <w:ins w:id="3345" w:author="Oltrogge, Daniel" w:date="2017-05-08T14:42:00Z"/>
        </w:trPr>
        <w:tc>
          <w:tcPr>
            <w:tcW w:w="2512" w:type="dxa"/>
          </w:tcPr>
          <w:p w14:paraId="6C710BDE" w14:textId="77777777" w:rsidR="00231D01" w:rsidRPr="00895056" w:rsidRDefault="00231D01" w:rsidP="00231D01">
            <w:pPr>
              <w:keepNext/>
              <w:spacing w:before="20" w:line="240" w:lineRule="auto"/>
              <w:jc w:val="left"/>
              <w:rPr>
                <w:ins w:id="3346" w:author="Oltrogge, Daniel" w:date="2017-05-08T14:42:00Z"/>
                <w:sz w:val="18"/>
                <w:szCs w:val="18"/>
              </w:rPr>
            </w:pPr>
            <w:ins w:id="3347" w:author="Oltrogge, Daniel" w:date="2017-05-08T14:42:00Z">
              <w:r>
                <w:rPr>
                  <w:sz w:val="18"/>
                  <w:szCs w:val="18"/>
                </w:rPr>
                <w:t>TRK_MESSAGE_IDS</w:t>
              </w:r>
            </w:ins>
          </w:p>
        </w:tc>
        <w:tc>
          <w:tcPr>
            <w:tcW w:w="4140" w:type="dxa"/>
          </w:tcPr>
          <w:p w14:paraId="47E12ECC" w14:textId="77777777" w:rsidR="00231D01" w:rsidRPr="00B965DF" w:rsidRDefault="00231D01" w:rsidP="00231D01">
            <w:pPr>
              <w:keepNext/>
              <w:spacing w:before="20" w:after="20" w:line="240" w:lineRule="auto"/>
              <w:jc w:val="left"/>
              <w:rPr>
                <w:ins w:id="3348" w:author="Oltrogge, Daniel" w:date="2017-05-08T14:42:00Z"/>
                <w:sz w:val="18"/>
                <w:szCs w:val="18"/>
              </w:rPr>
            </w:pPr>
            <w:ins w:id="3349" w:author="Oltrogge, Daniel" w:date="2017-05-08T14:42:00Z">
              <w:r>
                <w:rPr>
                  <w:sz w:val="18"/>
                  <w:szCs w:val="18"/>
                </w:rPr>
                <w:t>A free-text list of the file name(s) and/or associated identification number(s) of tracking Data Message (TDM) observations upon which this OD is based.</w:t>
              </w:r>
            </w:ins>
          </w:p>
        </w:tc>
        <w:tc>
          <w:tcPr>
            <w:tcW w:w="990" w:type="dxa"/>
          </w:tcPr>
          <w:p w14:paraId="24CD185C" w14:textId="77777777" w:rsidR="00231D01" w:rsidRPr="00895056" w:rsidRDefault="00231D01" w:rsidP="00711D5F">
            <w:pPr>
              <w:keepNext/>
              <w:spacing w:before="20" w:line="240" w:lineRule="auto"/>
              <w:jc w:val="center"/>
              <w:rPr>
                <w:ins w:id="3350" w:author="Oltrogge, Daniel" w:date="2017-05-08T14:42:00Z"/>
                <w:sz w:val="18"/>
                <w:szCs w:val="18"/>
              </w:rPr>
            </w:pPr>
            <w:ins w:id="3351" w:author="Oltrogge, Daniel" w:date="2017-05-08T14:42:00Z">
              <w:r>
                <w:rPr>
                  <w:sz w:val="18"/>
                  <w:szCs w:val="18"/>
                </w:rPr>
                <w:t>n/a</w:t>
              </w:r>
            </w:ins>
          </w:p>
        </w:tc>
        <w:tc>
          <w:tcPr>
            <w:tcW w:w="1620" w:type="dxa"/>
          </w:tcPr>
          <w:p w14:paraId="6B2C4980" w14:textId="77777777" w:rsidR="00231D01" w:rsidRPr="00895056" w:rsidRDefault="00231D01" w:rsidP="00711D5F">
            <w:pPr>
              <w:keepNext/>
              <w:spacing w:before="20" w:line="240" w:lineRule="auto"/>
              <w:jc w:val="center"/>
              <w:rPr>
                <w:ins w:id="3352" w:author="Oltrogge, Daniel" w:date="2017-05-08T14:42:00Z"/>
                <w:sz w:val="18"/>
                <w:szCs w:val="18"/>
              </w:rPr>
            </w:pPr>
            <w:ins w:id="3353" w:author="Oltrogge, Daniel" w:date="2017-05-08T14:42:00Z">
              <w:r>
                <w:rPr>
                  <w:sz w:val="18"/>
                  <w:szCs w:val="18"/>
                </w:rPr>
                <w:t>TDM_0005.txt</w:t>
              </w:r>
            </w:ins>
          </w:p>
        </w:tc>
        <w:tc>
          <w:tcPr>
            <w:tcW w:w="1049" w:type="dxa"/>
          </w:tcPr>
          <w:p w14:paraId="1D0CA9AA" w14:textId="77777777" w:rsidR="00231D01" w:rsidRPr="007A11B9" w:rsidRDefault="002D28AD" w:rsidP="002D28AD">
            <w:pPr>
              <w:keepNext/>
              <w:spacing w:before="20" w:line="240" w:lineRule="auto"/>
              <w:jc w:val="center"/>
              <w:rPr>
                <w:ins w:id="3354" w:author="Oltrogge, Daniel" w:date="2017-05-08T14:42:00Z"/>
                <w:sz w:val="18"/>
                <w:szCs w:val="18"/>
              </w:rPr>
            </w:pPr>
            <w:ins w:id="3355" w:author="Oltrogge, Daniel" w:date="2017-05-08T14:42:00Z">
              <w:r>
                <w:rPr>
                  <w:sz w:val="18"/>
                  <w:szCs w:val="18"/>
                </w:rPr>
                <w:t>No</w:t>
              </w:r>
            </w:ins>
          </w:p>
        </w:tc>
      </w:tr>
      <w:tr w:rsidR="00A4291F" w:rsidRPr="007A11B9" w14:paraId="064FB3A2" w14:textId="77777777" w:rsidTr="00711D5F">
        <w:trPr>
          <w:cantSplit/>
          <w:jc w:val="center"/>
          <w:ins w:id="3356" w:author="Oltrogge, Daniel" w:date="2017-05-08T14:42:00Z"/>
        </w:trPr>
        <w:tc>
          <w:tcPr>
            <w:tcW w:w="2512" w:type="dxa"/>
          </w:tcPr>
          <w:p w14:paraId="63ECFBB9" w14:textId="77777777" w:rsidR="00A4291F" w:rsidRPr="00895056" w:rsidRDefault="00A4291F" w:rsidP="00711D5F">
            <w:pPr>
              <w:keepNext/>
              <w:spacing w:before="20" w:line="240" w:lineRule="auto"/>
              <w:jc w:val="left"/>
              <w:rPr>
                <w:ins w:id="3357" w:author="Oltrogge, Daniel" w:date="2017-05-08T14:42:00Z"/>
                <w:sz w:val="18"/>
                <w:szCs w:val="18"/>
              </w:rPr>
            </w:pPr>
            <w:ins w:id="3358" w:author="Oltrogge, Daniel" w:date="2017-05-08T14:42:00Z">
              <w:r>
                <w:rPr>
                  <w:sz w:val="18"/>
                  <w:szCs w:val="18"/>
                </w:rPr>
                <w:t>DATA_TYPES</w:t>
              </w:r>
            </w:ins>
          </w:p>
        </w:tc>
        <w:tc>
          <w:tcPr>
            <w:tcW w:w="4140" w:type="dxa"/>
          </w:tcPr>
          <w:p w14:paraId="1581CCD7" w14:textId="77777777" w:rsidR="00A4291F" w:rsidRPr="00B965DF" w:rsidRDefault="00A4291F" w:rsidP="00A4291F">
            <w:pPr>
              <w:keepNext/>
              <w:spacing w:before="20" w:after="20" w:line="240" w:lineRule="auto"/>
              <w:jc w:val="left"/>
              <w:rPr>
                <w:ins w:id="3359" w:author="Oltrogge, Daniel" w:date="2017-05-08T14:42:00Z"/>
                <w:sz w:val="18"/>
                <w:szCs w:val="18"/>
              </w:rPr>
            </w:pPr>
            <w:ins w:id="3360" w:author="Oltrogge, Daniel" w:date="2017-05-08T14:42:00Z">
              <w:r w:rsidRPr="00A4291F">
                <w:rPr>
                  <w:sz w:val="18"/>
                  <w:szCs w:val="18"/>
                </w:rPr>
                <w:t>Comma</w:t>
              </w:r>
              <w:r>
                <w:rPr>
                  <w:sz w:val="18"/>
                  <w:szCs w:val="18"/>
                </w:rPr>
                <w:t>-</w:t>
              </w:r>
              <w:r w:rsidRPr="00A4291F">
                <w:rPr>
                  <w:sz w:val="18"/>
                  <w:szCs w:val="18"/>
                </w:rPr>
                <w:t xml:space="preserve">separated list of </w:t>
              </w:r>
              <w:r>
                <w:rPr>
                  <w:sz w:val="18"/>
                  <w:szCs w:val="18"/>
                </w:rPr>
                <w:t xml:space="preserve">observation </w:t>
              </w:r>
              <w:r w:rsidRPr="00A4291F">
                <w:rPr>
                  <w:sz w:val="18"/>
                  <w:szCs w:val="18"/>
                </w:rPr>
                <w:t xml:space="preserve">data types </w:t>
              </w:r>
              <w:r>
                <w:rPr>
                  <w:sz w:val="18"/>
                  <w:szCs w:val="18"/>
                </w:rPr>
                <w:t>utilized in this orbit determination</w:t>
              </w:r>
              <w:r w:rsidRPr="00A4291F">
                <w:rPr>
                  <w:sz w:val="18"/>
                  <w:szCs w:val="18"/>
                </w:rPr>
                <w:t xml:space="preserve">.  </w:t>
              </w:r>
              <w:r>
                <w:rPr>
                  <w:sz w:val="18"/>
                  <w:szCs w:val="18"/>
                </w:rPr>
                <w:t xml:space="preserve">Although this is a free-text field, it is recommended to use data type descriptor(s) as provided in </w:t>
              </w:r>
              <w:r w:rsidRPr="00A4291F">
                <w:rPr>
                  <w:sz w:val="18"/>
                  <w:szCs w:val="18"/>
                </w:rPr>
                <w:t>Table 3-5</w:t>
              </w:r>
              <w:r w:rsidR="002D28AD">
                <w:rPr>
                  <w:sz w:val="18"/>
                  <w:szCs w:val="18"/>
                </w:rPr>
                <w:t xml:space="preserve"> of the Tracking Data Message standard</w:t>
              </w:r>
              <w:r w:rsidRPr="00A4291F">
                <w:rPr>
                  <w:sz w:val="18"/>
                  <w:szCs w:val="18"/>
                </w:rPr>
                <w:t>, with the exception of the DATA_START, DATA_STOP, and COMMENT keywords.</w:t>
              </w:r>
            </w:ins>
          </w:p>
        </w:tc>
        <w:tc>
          <w:tcPr>
            <w:tcW w:w="990" w:type="dxa"/>
          </w:tcPr>
          <w:p w14:paraId="2F9C0569" w14:textId="77777777" w:rsidR="00A4291F" w:rsidRPr="00895056" w:rsidRDefault="00A4291F" w:rsidP="00711D5F">
            <w:pPr>
              <w:keepNext/>
              <w:spacing w:before="20" w:line="240" w:lineRule="auto"/>
              <w:jc w:val="center"/>
              <w:rPr>
                <w:ins w:id="3361" w:author="Oltrogge, Daniel" w:date="2017-05-08T14:42:00Z"/>
                <w:sz w:val="18"/>
                <w:szCs w:val="18"/>
              </w:rPr>
            </w:pPr>
            <w:ins w:id="3362" w:author="Oltrogge, Daniel" w:date="2017-05-08T14:42:00Z">
              <w:r>
                <w:rPr>
                  <w:sz w:val="18"/>
                  <w:szCs w:val="18"/>
                </w:rPr>
                <w:t>n/a</w:t>
              </w:r>
            </w:ins>
          </w:p>
        </w:tc>
        <w:tc>
          <w:tcPr>
            <w:tcW w:w="1620" w:type="dxa"/>
          </w:tcPr>
          <w:p w14:paraId="0F88548E" w14:textId="77777777" w:rsidR="00A4291F" w:rsidRPr="00895056" w:rsidRDefault="00A4291F" w:rsidP="00711D5F">
            <w:pPr>
              <w:keepNext/>
              <w:spacing w:before="20" w:line="240" w:lineRule="auto"/>
              <w:jc w:val="center"/>
              <w:rPr>
                <w:ins w:id="3363" w:author="Oltrogge, Daniel" w:date="2017-05-08T14:42:00Z"/>
                <w:sz w:val="18"/>
                <w:szCs w:val="18"/>
              </w:rPr>
            </w:pPr>
            <w:ins w:id="3364" w:author="Oltrogge, Daniel" w:date="2017-05-08T14:42:00Z">
              <w:r w:rsidRPr="00B965DF">
                <w:rPr>
                  <w:sz w:val="18"/>
                  <w:szCs w:val="18"/>
                </w:rPr>
                <w:t>n/a</w:t>
              </w:r>
            </w:ins>
          </w:p>
        </w:tc>
        <w:tc>
          <w:tcPr>
            <w:tcW w:w="1049" w:type="dxa"/>
          </w:tcPr>
          <w:p w14:paraId="7C208308" w14:textId="77777777" w:rsidR="00A4291F" w:rsidRPr="007A11B9" w:rsidRDefault="002D28AD" w:rsidP="00711D5F">
            <w:pPr>
              <w:keepNext/>
              <w:spacing w:before="20" w:line="240" w:lineRule="auto"/>
              <w:jc w:val="center"/>
              <w:rPr>
                <w:ins w:id="3365" w:author="Oltrogge, Daniel" w:date="2017-05-08T14:42:00Z"/>
                <w:sz w:val="18"/>
                <w:szCs w:val="18"/>
              </w:rPr>
            </w:pPr>
            <w:ins w:id="3366" w:author="Oltrogge, Daniel" w:date="2017-05-08T14:42:00Z">
              <w:r>
                <w:rPr>
                  <w:sz w:val="18"/>
                  <w:szCs w:val="18"/>
                </w:rPr>
                <w:t>No</w:t>
              </w:r>
            </w:ins>
          </w:p>
        </w:tc>
      </w:tr>
      <w:tr w:rsidR="004C55A1" w:rsidRPr="007A11B9" w14:paraId="7A75998C" w14:textId="77777777" w:rsidTr="007274C6">
        <w:trPr>
          <w:cantSplit/>
          <w:jc w:val="center"/>
        </w:trPr>
        <w:tc>
          <w:tcPr>
            <w:tcW w:w="2512" w:type="dxa"/>
          </w:tcPr>
          <w:p w14:paraId="3AAB0CB8" w14:textId="77777777" w:rsidR="004C55A1" w:rsidRPr="00895056" w:rsidRDefault="004C55A1" w:rsidP="00B965DF">
            <w:pPr>
              <w:keepNext/>
              <w:spacing w:before="20" w:line="240" w:lineRule="auto"/>
              <w:jc w:val="left"/>
              <w:rPr>
                <w:moveTo w:id="3367" w:author="Oltrogge, Daniel" w:date="2017-05-08T14:42:00Z"/>
                <w:sz w:val="18"/>
                <w:szCs w:val="18"/>
              </w:rPr>
            </w:pPr>
            <w:moveToRangeStart w:id="3368" w:author="Oltrogge, Daniel" w:date="2017-05-08T14:42:00Z" w:name="move482017933"/>
            <w:moveTo w:id="3369" w:author="Oltrogge, Daniel" w:date="2017-05-08T14:42:00Z">
              <w:r w:rsidRPr="00EB3A3E">
                <w:rPr>
                  <w:sz w:val="18"/>
                  <w:szCs w:val="18"/>
                </w:rPr>
                <w:t>O</w:t>
              </w:r>
              <w:r>
                <w:rPr>
                  <w:sz w:val="18"/>
                  <w:szCs w:val="18"/>
                </w:rPr>
                <w:t>D_STOP</w:t>
              </w:r>
            </w:moveTo>
          </w:p>
        </w:tc>
        <w:tc>
          <w:tcPr>
            <w:tcW w:w="4140" w:type="dxa"/>
          </w:tcPr>
          <w:p w14:paraId="4F13B188" w14:textId="77777777" w:rsidR="004C55A1" w:rsidRPr="00B965DF" w:rsidRDefault="004C55A1" w:rsidP="00B965DF">
            <w:pPr>
              <w:keepNext/>
              <w:spacing w:before="20" w:after="20" w:line="240" w:lineRule="auto"/>
              <w:jc w:val="left"/>
              <w:rPr>
                <w:moveTo w:id="3370" w:author="Oltrogge, Daniel" w:date="2017-05-08T14:42:00Z"/>
                <w:sz w:val="18"/>
                <w:szCs w:val="18"/>
              </w:rPr>
            </w:pPr>
            <w:moveTo w:id="3371" w:author="Oltrogge, Daniel" w:date="2017-05-08T14:42:00Z">
              <w:r>
                <w:rPr>
                  <w:sz w:val="18"/>
                  <w:szCs w:val="18"/>
                </w:rPr>
                <w:t>End of an orbit determination data section</w:t>
              </w:r>
            </w:moveTo>
          </w:p>
        </w:tc>
        <w:tc>
          <w:tcPr>
            <w:tcW w:w="990" w:type="dxa"/>
          </w:tcPr>
          <w:p w14:paraId="418E7B35" w14:textId="77777777" w:rsidR="004C55A1" w:rsidRPr="00895056" w:rsidRDefault="004C55A1" w:rsidP="00B965DF">
            <w:pPr>
              <w:keepNext/>
              <w:spacing w:before="20" w:line="240" w:lineRule="auto"/>
              <w:jc w:val="center"/>
              <w:rPr>
                <w:moveTo w:id="3372" w:author="Oltrogge, Daniel" w:date="2017-05-08T14:42:00Z"/>
                <w:sz w:val="18"/>
                <w:szCs w:val="18"/>
              </w:rPr>
            </w:pPr>
            <w:moveTo w:id="3373" w:author="Oltrogge, Daniel" w:date="2017-05-08T14:42:00Z">
              <w:r>
                <w:rPr>
                  <w:sz w:val="18"/>
                  <w:szCs w:val="18"/>
                </w:rPr>
                <w:t>n/a</w:t>
              </w:r>
            </w:moveTo>
          </w:p>
        </w:tc>
        <w:tc>
          <w:tcPr>
            <w:tcW w:w="1620" w:type="dxa"/>
          </w:tcPr>
          <w:p w14:paraId="12198110" w14:textId="77777777" w:rsidR="004C55A1" w:rsidRPr="00895056" w:rsidRDefault="004C55A1" w:rsidP="00B965DF">
            <w:pPr>
              <w:keepNext/>
              <w:spacing w:before="20" w:line="240" w:lineRule="auto"/>
              <w:jc w:val="center"/>
              <w:rPr>
                <w:moveTo w:id="3374" w:author="Oltrogge, Daniel" w:date="2017-05-08T14:42:00Z"/>
                <w:sz w:val="18"/>
                <w:szCs w:val="18"/>
              </w:rPr>
            </w:pPr>
            <w:moveTo w:id="3375" w:author="Oltrogge, Daniel" w:date="2017-05-08T14:42:00Z">
              <w:r w:rsidRPr="00B965DF">
                <w:rPr>
                  <w:sz w:val="18"/>
                  <w:szCs w:val="18"/>
                </w:rPr>
                <w:t>n/a</w:t>
              </w:r>
            </w:moveTo>
          </w:p>
        </w:tc>
        <w:tc>
          <w:tcPr>
            <w:tcW w:w="1049" w:type="dxa"/>
          </w:tcPr>
          <w:p w14:paraId="7779105C" w14:textId="77777777" w:rsidR="004C55A1" w:rsidRPr="007A11B9" w:rsidRDefault="004C55A1" w:rsidP="00B965DF">
            <w:pPr>
              <w:keepNext/>
              <w:spacing w:before="20" w:line="240" w:lineRule="auto"/>
              <w:jc w:val="center"/>
              <w:rPr>
                <w:moveTo w:id="3376" w:author="Oltrogge, Daniel" w:date="2017-05-08T14:42:00Z"/>
                <w:sz w:val="18"/>
                <w:szCs w:val="18"/>
              </w:rPr>
            </w:pPr>
            <w:moveTo w:id="3377" w:author="Oltrogge, Daniel" w:date="2017-05-08T14:42:00Z">
              <w:r>
                <w:rPr>
                  <w:sz w:val="18"/>
                  <w:szCs w:val="18"/>
                </w:rPr>
                <w:t>Yes</w:t>
              </w:r>
            </w:moveTo>
          </w:p>
        </w:tc>
      </w:tr>
    </w:tbl>
    <w:p w14:paraId="0C908114" w14:textId="77777777" w:rsidR="000678E0" w:rsidRPr="00F750F6" w:rsidRDefault="000678E0" w:rsidP="000678E0">
      <w:pPr>
        <w:pStyle w:val="Heading3"/>
        <w:rPr>
          <w:moveTo w:id="3378" w:author="Oltrogge, Daniel" w:date="2017-05-08T14:42:00Z"/>
        </w:rPr>
      </w:pPr>
      <w:moveToRangeStart w:id="3379" w:author="Oltrogge, Daniel" w:date="2017-05-08T14:42:00Z" w:name="move482017934"/>
      <w:moveToRangeEnd w:id="3368"/>
      <w:moveTo w:id="3380" w:author="Oltrogge, Daniel" w:date="2017-05-08T14:42:00Z">
        <w:r>
          <w:t>OCM</w:t>
        </w:r>
        <w:r w:rsidRPr="00F750F6">
          <w:t xml:space="preserve"> </w:t>
        </w:r>
        <w:r>
          <w:rPr>
            <w:lang w:val="en-US"/>
          </w:rPr>
          <w:t xml:space="preserve">Data: </w:t>
        </w:r>
        <w:r>
          <w:t>Orbit State Covariance Time History</w:t>
        </w:r>
      </w:moveTo>
    </w:p>
    <w:moveToRangeEnd w:id="3379"/>
    <w:p w14:paraId="1EB4A16D" w14:textId="77777777" w:rsidR="000678E0" w:rsidRDefault="000678E0" w:rsidP="000678E0">
      <w:pPr>
        <w:pStyle w:val="Paragraph4"/>
        <w:rPr>
          <w:ins w:id="3381" w:author="Oltrogge, Daniel" w:date="2017-05-08T14:42:00Z"/>
        </w:rPr>
      </w:pPr>
      <w:ins w:id="3382" w:author="Oltrogge, Daniel" w:date="2017-05-08T14:42:00Z">
        <w:r w:rsidRPr="00F750F6">
          <w:t xml:space="preserve">Table </w:t>
        </w:r>
        <w:r>
          <w:rPr>
            <w:lang w:val="en-US"/>
          </w:rPr>
          <w:t>6-</w:t>
        </w:r>
        <w:r w:rsidR="00F75EB4">
          <w:rPr>
            <w:lang w:val="en-US"/>
          </w:rPr>
          <w:t>10</w:t>
        </w:r>
        <w:r>
          <w:rPr>
            <w:lang w:val="en-US"/>
          </w:rPr>
          <w:t xml:space="preserve"> </w:t>
        </w:r>
        <w:r w:rsidRPr="00F750F6">
          <w:t xml:space="preserve">provides an overview of the </w:t>
        </w:r>
        <w:r>
          <w:t>OCM</w:t>
        </w:r>
        <w:r w:rsidRPr="00F750F6">
          <w:t xml:space="preserve"> </w:t>
        </w:r>
        <w:r>
          <w:rPr>
            <w:lang w:val="en-US"/>
          </w:rPr>
          <w:t xml:space="preserve">covariance time history </w:t>
        </w:r>
        <w:r w:rsidRPr="00F750F6">
          <w:t>section</w:t>
        </w:r>
        <w:r>
          <w:t xml:space="preserve">.  </w:t>
        </w:r>
        <w:r w:rsidRPr="00F750F6">
          <w:t xml:space="preserve">Only those keywords shown in table </w:t>
        </w:r>
        <w:r>
          <w:rPr>
            <w:lang w:val="en-US"/>
          </w:rPr>
          <w:t>6-</w:t>
        </w:r>
        <w:r w:rsidR="00A8796C">
          <w:rPr>
            <w:lang w:val="en-US"/>
          </w:rPr>
          <w:t>9</w:t>
        </w:r>
        <w:r>
          <w:rPr>
            <w:lang w:val="en-US"/>
          </w:rPr>
          <w:t xml:space="preserve"> </w:t>
        </w:r>
        <w:r w:rsidRPr="00F750F6">
          <w:t xml:space="preserve">shall be used in </w:t>
        </w:r>
        <w:r>
          <w:t>OCM</w:t>
        </w:r>
        <w:r w:rsidRPr="00F750F6">
          <w:t xml:space="preserve"> </w:t>
        </w:r>
        <w:r>
          <w:rPr>
            <w:lang w:val="en-US"/>
          </w:rPr>
          <w:t>covariance time history data specification</w:t>
        </w:r>
        <w:r w:rsidRPr="00F750F6">
          <w:t>.</w:t>
        </w:r>
      </w:ins>
    </w:p>
    <w:p w14:paraId="12A19F2D" w14:textId="77777777" w:rsidR="00B8774F" w:rsidRPr="006426E7" w:rsidRDefault="00B8774F" w:rsidP="00B8774F">
      <w:pPr>
        <w:pStyle w:val="Paragraph4"/>
        <w:rPr>
          <w:ins w:id="3383" w:author="Oltrogge, Daniel" w:date="2017-05-08T14:42:00Z"/>
          <w:szCs w:val="24"/>
        </w:rPr>
      </w:pPr>
      <w:ins w:id="3384" w:author="Oltrogge, Daniel" w:date="2017-05-08T14:42:00Z">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sidR="00F75EB4">
          <w:rPr>
            <w:szCs w:val="24"/>
            <w:lang w:val="en-US"/>
          </w:rPr>
          <w:t>10</w:t>
        </w:r>
        <w:r>
          <w:rPr>
            <w:szCs w:val="24"/>
            <w:lang w:val="en-US"/>
          </w:rPr>
          <w:t xml:space="preserve">. </w:t>
        </w:r>
      </w:ins>
    </w:p>
    <w:p w14:paraId="5D644D40" w14:textId="77777777" w:rsidR="00B8774F" w:rsidRPr="006426E7" w:rsidRDefault="00B8774F" w:rsidP="00B8774F">
      <w:pPr>
        <w:pStyle w:val="Paragraph4"/>
        <w:rPr>
          <w:ins w:id="3385" w:author="Oltrogge, Daniel" w:date="2017-05-08T14:42:00Z"/>
          <w:szCs w:val="24"/>
        </w:rPr>
      </w:pPr>
      <w:ins w:id="3386" w:author="Oltrogge, Daniel" w:date="2017-05-08T14:42:00Z">
        <w:r>
          <w:t>The order of occurrence of the</w:t>
        </w:r>
        <w:r>
          <w:rPr>
            <w:lang w:val="en-US"/>
          </w:rPr>
          <w:t>se</w:t>
        </w:r>
        <w:r>
          <w:t xml:space="preserve"> OCM </w:t>
        </w:r>
        <w:r>
          <w:rPr>
            <w:lang w:val="en-US"/>
          </w:rPr>
          <w:t>Orbit State Covariance Time History  keywords</w:t>
        </w:r>
        <w:r>
          <w:t xml:space="preserve"> shall be fixed as shown in table 6-</w:t>
        </w:r>
        <w:r w:rsidR="00F75EB4">
          <w:rPr>
            <w:lang w:val="en-US"/>
          </w:rPr>
          <w:t>10</w:t>
        </w:r>
        <w:r>
          <w:rPr>
            <w:lang w:val="en-US"/>
          </w:rPr>
          <w:t>, with the exception that comments may be interspersed throughout the this section as required.</w:t>
        </w:r>
      </w:ins>
    </w:p>
    <w:p w14:paraId="6BF46A29" w14:textId="77777777" w:rsidR="000678E0" w:rsidRDefault="000678E0" w:rsidP="000678E0">
      <w:pPr>
        <w:pStyle w:val="Paragraph4"/>
        <w:rPr>
          <w:ins w:id="3387" w:author="Oltrogge, Daniel" w:date="2017-05-08T14:42:00Z"/>
          <w:szCs w:val="24"/>
        </w:rPr>
      </w:pPr>
      <w:ins w:id="3388" w:author="Oltrogge, Daniel" w:date="2017-05-08T14:42:00Z">
        <w:r w:rsidRPr="00135F14">
          <w:rPr>
            <w:szCs w:val="24"/>
          </w:rPr>
          <w:t>Th</w:t>
        </w:r>
        <w:r>
          <w:rPr>
            <w:szCs w:val="24"/>
            <w:lang w:val="en-US"/>
          </w:rPr>
          <w:t>e</w:t>
        </w:r>
        <w:r w:rsidRPr="00135F14">
          <w:rPr>
            <w:szCs w:val="24"/>
          </w:rPr>
          <w:t xml:space="preserve"> </w:t>
        </w:r>
        <w:r>
          <w:rPr>
            <w:szCs w:val="24"/>
            <w:lang w:val="en-US"/>
          </w:rPr>
          <w:t>“</w:t>
        </w:r>
        <w:r>
          <w:rPr>
            <w:lang w:val="en-US"/>
          </w:rPr>
          <w:t>OCM Data: Orbit State Covariance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sidR="00F75EB4">
          <w:rPr>
            <w:szCs w:val="24"/>
            <w:lang w:val="en-US"/>
          </w:rPr>
          <w:t>10</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ins>
    </w:p>
    <w:p w14:paraId="1A99A5E7" w14:textId="77777777" w:rsidR="00335A1F" w:rsidRPr="00335A1F" w:rsidRDefault="00335A1F" w:rsidP="00335A1F">
      <w:pPr>
        <w:pStyle w:val="Paragraph4"/>
        <w:rPr>
          <w:ins w:id="3389" w:author="Oltrogge, Daniel" w:date="2017-05-08T14:42:00Z"/>
          <w:szCs w:val="24"/>
          <w:lang w:val="en-US"/>
        </w:rPr>
      </w:pPr>
      <w:ins w:id="3390" w:author="Oltrogge, Daniel" w:date="2017-05-08T14:42:00Z">
        <w:r>
          <w:rPr>
            <w:szCs w:val="24"/>
            <w:lang w:val="en-US"/>
          </w:rPr>
          <w:t>One or more</w:t>
        </w:r>
        <w:r w:rsidRPr="009D6EF5">
          <w:rPr>
            <w:szCs w:val="24"/>
            <w:lang w:val="en-US"/>
          </w:rPr>
          <w:t xml:space="preserve"> </w:t>
        </w:r>
        <w:r>
          <w:rPr>
            <w:lang w:val="en-US"/>
          </w:rPr>
          <w:t xml:space="preserve">OCM covariance time history </w:t>
        </w:r>
        <w:r>
          <w:rPr>
            <w:szCs w:val="24"/>
            <w:lang w:val="en-US"/>
          </w:rPr>
          <w:t>sections may appear in an</w:t>
        </w:r>
        <w:r w:rsidRPr="009D6EF5">
          <w:rPr>
            <w:szCs w:val="24"/>
            <w:lang w:val="en-US"/>
          </w:rPr>
          <w:t xml:space="preserve"> OCM</w:t>
        </w:r>
        <w:r>
          <w:rPr>
            <w:szCs w:val="24"/>
            <w:lang w:val="en-US"/>
          </w:rPr>
          <w:t>.</w:t>
        </w:r>
      </w:ins>
    </w:p>
    <w:p w14:paraId="137E3DE7" w14:textId="77777777" w:rsidR="000678E0" w:rsidRPr="00F8382A" w:rsidRDefault="000678E0" w:rsidP="000678E0">
      <w:pPr>
        <w:pStyle w:val="Paragraph4"/>
        <w:rPr>
          <w:moveTo w:id="3391" w:author="Oltrogge, Daniel" w:date="2017-05-08T14:42:00Z"/>
          <w:szCs w:val="24"/>
        </w:rPr>
      </w:pPr>
      <w:moveToRangeStart w:id="3392" w:author="Oltrogge, Daniel" w:date="2017-05-08T14:42:00Z" w:name="move482017935"/>
      <w:moveTo w:id="3393" w:author="Oltrogge, Daniel" w:date="2017-05-08T14:42:00Z">
        <w:r>
          <w:rPr>
            <w:lang w:val="en-US"/>
          </w:rPr>
          <w:t>C</w:t>
        </w:r>
        <w:r w:rsidRPr="00F750F6">
          <w:t xml:space="preserve">ovariance </w:t>
        </w:r>
        <w:r>
          <w:rPr>
            <w:lang w:val="en-US"/>
          </w:rPr>
          <w:t xml:space="preserve">time history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t>COV_</w:t>
        </w:r>
        <w:r>
          <w:rPr>
            <w:lang w:val="en-US"/>
          </w:rPr>
          <w:t>START</w:t>
        </w:r>
        <w:r w:rsidRPr="00F750F6">
          <w:t xml:space="preserve"> and </w:t>
        </w:r>
        <w:r>
          <w:t>COV_</w:t>
        </w:r>
        <w:r w:rsidRPr="00F750F6">
          <w:t>STOP.</w:t>
        </w:r>
        <w:r>
          <w:t xml:space="preserve">  The COV_</w:t>
        </w:r>
        <w:r>
          <w:rPr>
            <w:lang w:val="en-US"/>
          </w:rPr>
          <w:t>START</w:t>
        </w:r>
        <w:r w:rsidRPr="00F750F6">
          <w:t xml:space="preserve"> keyword must appear before the first line of </w:t>
        </w:r>
        <w:r>
          <w:rPr>
            <w:lang w:val="en-US"/>
          </w:rPr>
          <w:t>any</w:t>
        </w:r>
        <w:r w:rsidRPr="00F750F6">
          <w:t xml:space="preserve"> covariance </w:t>
        </w:r>
        <w:r>
          <w:rPr>
            <w:lang w:val="en-US"/>
          </w:rPr>
          <w:t xml:space="preserve">metadata or </w:t>
        </w:r>
        <w:r w:rsidRPr="00F750F6">
          <w:t xml:space="preserve">matrix data.  The </w:t>
        </w:r>
        <w:r>
          <w:t>COV_</w:t>
        </w:r>
        <w:r w:rsidRPr="00F750F6">
          <w:t>STOP keyword must appear after the last line of covariance data</w:t>
        </w:r>
        <w:r>
          <w:rPr>
            <w:lang w:val="en-US"/>
          </w:rPr>
          <w:t xml:space="preserve"> and metadata</w:t>
        </w:r>
        <w:r w:rsidRPr="00F750F6">
          <w:t>.  Each of these keywords shall appear on a line by itself.</w:t>
        </w:r>
      </w:moveTo>
    </w:p>
    <w:p w14:paraId="6D19761F" w14:textId="77777777" w:rsidR="000678E0" w:rsidRPr="003A45C9" w:rsidRDefault="000678E0" w:rsidP="000678E0">
      <w:pPr>
        <w:pStyle w:val="Paragraph4"/>
        <w:rPr>
          <w:moveTo w:id="3394" w:author="Oltrogge, Daniel" w:date="2017-05-08T14:42:00Z"/>
          <w:szCs w:val="24"/>
        </w:rPr>
      </w:pPr>
      <w:moveTo w:id="3395" w:author="Oltrogge, Daniel" w:date="2017-05-08T14:42:00Z">
        <w:r>
          <w:rPr>
            <w:szCs w:val="24"/>
            <w:lang w:val="en-US"/>
          </w:rPr>
          <w:t>O</w:t>
        </w:r>
        <w:r w:rsidRPr="0099463C">
          <w:rPr>
            <w:szCs w:val="24"/>
            <w:lang w:val="en-US"/>
          </w:rPr>
          <w:t xml:space="preserve">ne or more </w:t>
        </w:r>
        <w:r>
          <w:rPr>
            <w:szCs w:val="24"/>
            <w:lang w:val="en-US"/>
          </w:rPr>
          <w:t>covariance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t>COV_</w:t>
        </w:r>
        <w:r>
          <w:rPr>
            <w:lang w:val="en-US"/>
          </w:rPr>
          <w:t>START to</w:t>
        </w:r>
        <w:r w:rsidRPr="00F750F6">
          <w:t xml:space="preserve"> </w:t>
        </w:r>
        <w:r>
          <w:rPr>
            <w:lang w:val="en-US"/>
          </w:rPr>
          <w:t>COV</w:t>
        </w:r>
        <w:r w:rsidRPr="001B4717">
          <w:t>_STOP</w:t>
        </w:r>
        <w:r>
          <w:rPr>
            <w:szCs w:val="24"/>
            <w:lang w:val="en-US"/>
          </w:rPr>
          <w:t>).  However, multiple representations shall appear only if they are clearly differentiated from each other by one or more precluding comment(s) or by ICD agreement, and each covariance time history is unique from all other covariance time histories in at least one of the following respects:</w:t>
        </w:r>
      </w:moveTo>
    </w:p>
    <w:p w14:paraId="04D56DBD" w14:textId="77777777" w:rsidR="000678E0" w:rsidRPr="003B1735" w:rsidRDefault="000678E0" w:rsidP="000678E0">
      <w:pPr>
        <w:pStyle w:val="Paragraph4"/>
        <w:numPr>
          <w:ilvl w:val="0"/>
          <w:numId w:val="39"/>
        </w:numPr>
        <w:rPr>
          <w:moveTo w:id="3396" w:author="Oltrogge, Daniel" w:date="2017-05-08T14:42:00Z"/>
          <w:szCs w:val="24"/>
        </w:rPr>
      </w:pPr>
      <w:moveTo w:id="3397" w:author="Oltrogge, Daniel" w:date="2017-05-08T14:42:00Z">
        <w:r>
          <w:rPr>
            <w:szCs w:val="24"/>
            <w:lang w:val="en-US"/>
          </w:rPr>
          <w:t>the covariance’s specified orbit state element sets;</w:t>
        </w:r>
      </w:moveTo>
    </w:p>
    <w:p w14:paraId="0ADFA37C" w14:textId="77777777" w:rsidR="000678E0" w:rsidRPr="003A45C9" w:rsidRDefault="000678E0" w:rsidP="000678E0">
      <w:pPr>
        <w:pStyle w:val="Paragraph4"/>
        <w:numPr>
          <w:ilvl w:val="0"/>
          <w:numId w:val="39"/>
        </w:numPr>
        <w:rPr>
          <w:moveTo w:id="3398" w:author="Oltrogge, Daniel" w:date="2017-05-08T14:42:00Z"/>
          <w:szCs w:val="24"/>
        </w:rPr>
      </w:pPr>
      <w:moveTo w:id="3399" w:author="Oltrogge, Daniel" w:date="2017-05-08T14:42:00Z">
        <w:r>
          <w:rPr>
            <w:szCs w:val="24"/>
            <w:lang w:val="en-US"/>
          </w:rPr>
          <w:t>the covariance data basis (e.g. PREDICTED, ACTUAL, etc.);</w:t>
        </w:r>
      </w:moveTo>
    </w:p>
    <w:p w14:paraId="408F8BE3" w14:textId="77777777" w:rsidR="000678E0" w:rsidRDefault="000678E0" w:rsidP="000678E0">
      <w:pPr>
        <w:pStyle w:val="Paragraph4"/>
        <w:numPr>
          <w:ilvl w:val="0"/>
          <w:numId w:val="39"/>
        </w:numPr>
        <w:rPr>
          <w:moveTo w:id="3400" w:author="Oltrogge, Daniel" w:date="2017-05-08T14:42:00Z"/>
          <w:szCs w:val="24"/>
          <w:lang w:val="en-US"/>
        </w:rPr>
      </w:pPr>
      <w:moveTo w:id="3401" w:author="Oltrogge, Daniel" w:date="2017-05-08T14:42:00Z">
        <w:r>
          <w:rPr>
            <w:szCs w:val="24"/>
            <w:lang w:val="en-US"/>
          </w:rPr>
          <w:t>the reference frame;</w:t>
        </w:r>
      </w:moveTo>
    </w:p>
    <w:p w14:paraId="5DF65403" w14:textId="77777777" w:rsidR="000678E0" w:rsidRPr="002B3839" w:rsidRDefault="000678E0" w:rsidP="000678E0">
      <w:pPr>
        <w:pStyle w:val="Paragraph4"/>
        <w:numPr>
          <w:ilvl w:val="0"/>
          <w:numId w:val="39"/>
        </w:numPr>
        <w:rPr>
          <w:moveTo w:id="3402" w:author="Oltrogge, Daniel" w:date="2017-05-08T14:42:00Z"/>
          <w:szCs w:val="24"/>
        </w:rPr>
      </w:pPr>
      <w:moveToRangeStart w:id="3403" w:author="Oltrogge, Daniel" w:date="2017-05-08T14:42:00Z" w:name="move482017936"/>
      <w:moveToRangeEnd w:id="3392"/>
      <w:moveTo w:id="3404" w:author="Oltrogge, Daniel" w:date="2017-05-08T14:42:00Z">
        <w:r>
          <w:rPr>
            <w:szCs w:val="24"/>
            <w:lang w:val="en-US"/>
          </w:rPr>
          <w:t>the covariance timespan</w:t>
        </w:r>
        <w:r w:rsidRPr="0099463C">
          <w:rPr>
            <w:szCs w:val="24"/>
            <w:lang w:val="en-US"/>
          </w:rPr>
          <w:t xml:space="preserve">.  </w:t>
        </w:r>
      </w:moveTo>
    </w:p>
    <w:p w14:paraId="4E01DB0B" w14:textId="77777777" w:rsidR="000678E0" w:rsidRPr="00F750F6" w:rsidRDefault="000678E0" w:rsidP="000678E0">
      <w:pPr>
        <w:pStyle w:val="Paragraph4"/>
        <w:rPr>
          <w:moveTo w:id="3405" w:author="Oltrogge, Daniel" w:date="2017-05-08T14:42:00Z"/>
        </w:rPr>
      </w:pPr>
      <w:moveTo w:id="3406" w:author="Oltrogge, Daniel" w:date="2017-05-08T14:42:00Z">
        <w:r>
          <w:t>The COV_</w:t>
        </w:r>
        <w:r>
          <w:rPr>
            <w:lang w:val="en-US"/>
          </w:rPr>
          <w:t>TYPE</w:t>
        </w:r>
        <w:r>
          <w:t xml:space="preserve"> keyword </w:t>
        </w:r>
        <w:r>
          <w:rPr>
            <w:lang w:val="en-US"/>
          </w:rPr>
          <w:t>value shall be selected from Table B4</w:t>
        </w:r>
        <w:r>
          <w:t xml:space="preserve"> </w:t>
        </w:r>
        <w:r>
          <w:rPr>
            <w:lang w:val="en-US"/>
          </w:rPr>
          <w:t>or</w:t>
        </w:r>
        <w:r>
          <w:t xml:space="preserve"> </w:t>
        </w:r>
        <w:r>
          <w:rPr>
            <w:lang w:val="en-US"/>
          </w:rPr>
          <w:t>B</w:t>
        </w:r>
        <w:r>
          <w:t>5.</w:t>
        </w:r>
      </w:moveTo>
    </w:p>
    <w:p w14:paraId="383D1AAD" w14:textId="77777777" w:rsidR="000678E0" w:rsidRDefault="000678E0" w:rsidP="000678E0">
      <w:pPr>
        <w:pStyle w:val="Paragraph4"/>
        <w:rPr>
          <w:moveTo w:id="3407" w:author="Oltrogge, Daniel" w:date="2017-05-08T14:42:00Z"/>
        </w:rPr>
      </w:pPr>
      <w:moveTo w:id="3408" w:author="Oltrogge, Daniel" w:date="2017-05-08T14:42:00Z">
        <w:r w:rsidRPr="00FD7094">
          <w:t xml:space="preserve">All </w:t>
        </w:r>
        <w:r>
          <w:rPr>
            <w:lang w:val="en-US"/>
          </w:rPr>
          <w:t>covariance matrices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moveTo>
    </w:p>
    <w:p w14:paraId="1B3524FC" w14:textId="77777777" w:rsidR="000678E0" w:rsidRPr="009F5C41" w:rsidRDefault="000678E0" w:rsidP="000678E0">
      <w:pPr>
        <w:pStyle w:val="Paragraph4"/>
        <w:rPr>
          <w:moveTo w:id="3409" w:author="Oltrogge, Daniel" w:date="2017-05-08T14:42:00Z"/>
        </w:rPr>
      </w:pPr>
      <w:moveTo w:id="3410" w:author="Oltrogge, Daniel" w:date="2017-05-08T14:42:00Z">
        <w:r>
          <w:rPr>
            <w:szCs w:val="24"/>
            <w:lang w:val="en-US"/>
          </w:rPr>
          <w:t xml:space="preserve">Each </w:t>
        </w:r>
        <w:r>
          <w:rPr>
            <w:lang w:val="en-US"/>
          </w:rPr>
          <w:t>covariance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interpolation should not be performed by providing exactly two consecutive covariance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duplicate timestamp covariance matrices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moveTo>
    </w:p>
    <w:moveToRangeEnd w:id="3403"/>
    <w:p w14:paraId="60D88B9F" w14:textId="77777777" w:rsidR="000678E0" w:rsidRPr="0099463C" w:rsidRDefault="00C60CF9" w:rsidP="000678E0">
      <w:pPr>
        <w:pStyle w:val="Paragraph4"/>
        <w:rPr>
          <w:ins w:id="3411" w:author="Oltrogge, Daniel" w:date="2017-05-08T14:42:00Z"/>
        </w:rPr>
      </w:pPr>
      <w:ins w:id="3412" w:author="Oltrogge, Daniel" w:date="2017-05-08T14:42:00Z">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 xml:space="preserve">covariances </w:t>
        </w:r>
        <w:r w:rsidRPr="000E7652">
          <w:rPr>
            <w:szCs w:val="24"/>
            <w:lang w:val="en-US"/>
          </w:rPr>
          <w:t xml:space="preserve">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 xml:space="preserve">covariances </w:t>
        </w:r>
        <w:r>
          <w:rPr>
            <w:szCs w:val="24"/>
            <w:lang w:val="en-US"/>
          </w:rPr>
          <w:t xml:space="preserve">be </w:t>
        </w:r>
        <w:r>
          <w:rPr>
            <w:lang w:val="en-US"/>
          </w:rPr>
          <w:t>annotated as such by a preceding descriptive comment line.</w:t>
        </w:r>
      </w:ins>
    </w:p>
    <w:p w14:paraId="6E7135D0" w14:textId="77777777" w:rsidR="000678E0" w:rsidRPr="007C53B0" w:rsidRDefault="000678E0" w:rsidP="000678E0">
      <w:pPr>
        <w:pStyle w:val="Paragraph4"/>
        <w:rPr>
          <w:moveTo w:id="3413" w:author="Oltrogge, Daniel" w:date="2017-05-08T14:42:00Z"/>
          <w:szCs w:val="24"/>
        </w:rPr>
      </w:pPr>
      <w:moveToRangeStart w:id="3414" w:author="Oltrogge, Daniel" w:date="2017-05-08T14:42:00Z" w:name="move482017937"/>
      <w:moveTo w:id="3415" w:author="Oltrogge, Daniel" w:date="2017-05-08T14:42:00Z">
        <w:r>
          <w:rPr>
            <w:lang w:val="en-US"/>
          </w:rPr>
          <w:t>Within each covariance time history, one or more covariance matrices</w:t>
        </w:r>
        <w:r w:rsidRPr="00F750F6">
          <w:t xml:space="preserve"> may appear </w:t>
        </w:r>
        <w:r>
          <w:rPr>
            <w:lang w:val="en-US"/>
          </w:rPr>
          <w:t>at</w:t>
        </w:r>
        <w:r w:rsidRPr="00F750F6">
          <w:t xml:space="preserve"> any desired frequency (</w:t>
        </w:r>
        <w:r>
          <w:rPr>
            <w:lang w:val="en-US"/>
          </w:rPr>
          <w:t xml:space="preserve">for example, multiple </w:t>
        </w:r>
        <w:r w:rsidRPr="00F750F6">
          <w:t>covariances</w:t>
        </w:r>
        <w:r>
          <w:rPr>
            <w:lang w:val="en-US"/>
          </w:rPr>
          <w:t xml:space="preserve"> when based upon Monte Carlo simulations spanning multiple events or when propagated to multiple time points)</w:t>
        </w:r>
        <w:r w:rsidRPr="00F750F6">
          <w:t>.</w:t>
        </w:r>
      </w:moveTo>
    </w:p>
    <w:p w14:paraId="082A71B7" w14:textId="77777777" w:rsidR="000678E0" w:rsidRPr="0012565A" w:rsidRDefault="000678E0" w:rsidP="000678E0">
      <w:pPr>
        <w:pStyle w:val="Paragraph4"/>
        <w:rPr>
          <w:moveTo w:id="3416" w:author="Oltrogge, Daniel" w:date="2017-05-08T14:42:00Z"/>
          <w:szCs w:val="24"/>
        </w:rPr>
      </w:pPr>
      <w:moveTo w:id="3417" w:author="Oltrogge, Daniel" w:date="2017-05-08T14:42:00Z">
        <w:r>
          <w:rPr>
            <w:szCs w:val="24"/>
            <w:lang w:val="en-US"/>
          </w:rPr>
          <w:t>Time tags of consecutive covariance information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moveTo>
    </w:p>
    <w:p w14:paraId="5F59246A" w14:textId="77777777" w:rsidR="000678E0" w:rsidRPr="0012565A" w:rsidRDefault="000678E0" w:rsidP="000678E0">
      <w:pPr>
        <w:pStyle w:val="Paragraph4"/>
        <w:rPr>
          <w:moveTo w:id="3418" w:author="Oltrogge, Daniel" w:date="2017-05-08T14:42:00Z"/>
          <w:szCs w:val="24"/>
        </w:rPr>
      </w:pPr>
      <w:moveTo w:id="3419" w:author="Oltrogge, Daniel" w:date="2017-05-08T14:42:00Z">
        <w:r>
          <w:rPr>
            <w:szCs w:val="24"/>
            <w:lang w:val="en-US"/>
          </w:rPr>
          <w:t>Covariance</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state transition matrix time histories</w:t>
        </w:r>
        <w:r w:rsidRPr="0012565A">
          <w:rPr>
            <w:szCs w:val="24"/>
            <w:lang w:val="en-US"/>
          </w:rPr>
          <w:t>.</w:t>
        </w:r>
      </w:moveTo>
    </w:p>
    <w:moveToRangeEnd w:id="3414"/>
    <w:p w14:paraId="417992B4" w14:textId="77777777" w:rsidR="000678E0" w:rsidRDefault="007D02A5" w:rsidP="000678E0">
      <w:pPr>
        <w:pStyle w:val="Paragraph4"/>
        <w:rPr>
          <w:moveTo w:id="3420" w:author="Oltrogge, Daniel" w:date="2017-05-08T14:42:00Z"/>
        </w:rPr>
      </w:pPr>
      <w:ins w:id="3421" w:author="Oltrogge, Daniel" w:date="2017-05-08T14:42:00Z">
        <w:r>
          <w:rPr>
            <w:lang w:val="en-US"/>
          </w:rPr>
          <w:t xml:space="preserve">NOTE: </w:t>
        </w:r>
        <w:r w:rsidR="000678E0">
          <w:rPr>
            <w:lang w:val="en-US"/>
          </w:rPr>
          <w:t>Interpolation of covariance matrices at neighboring relative time points shall be done by (1) eigenvalue/vector</w:t>
        </w:r>
        <w:r w:rsidR="000678E0">
          <w:t xml:space="preserve"> </w:t>
        </w:r>
        <w:r w:rsidR="000678E0">
          <w:rPr>
            <w:lang w:val="en-US"/>
          </w:rPr>
          <w:t xml:space="preserve">decomposition; (2) linear (or higher-order) interpolation of neighboring eigenvalues; (3) Euler axis/angle rotation of eigenvectors at intermediate time(s) of interest; and (4) Re-composition of attained eigenvalues and eigenvectors into covariances at time(s) of interest </w:t>
        </w:r>
        <w:r w:rsidR="00336061">
          <w:rPr>
            <w:lang w:val="en-US"/>
          </w:rPr>
          <w:t>[L</w:t>
        </w:r>
        <w:r w:rsidR="000678E0">
          <w:rPr>
            <w:lang w:val="en-US"/>
          </w:rPr>
          <w:t>16].</w:t>
        </w:r>
      </w:ins>
      <w:moveToRangeStart w:id="3422" w:author="Oltrogge, Daniel" w:date="2017-05-08T14:42:00Z" w:name="move482017938"/>
      <w:moveTo w:id="3423" w:author="Oltrogge, Daniel" w:date="2017-05-08T14:42:00Z">
        <w:r w:rsidR="000678E0">
          <w:rPr>
            <w:lang w:val="en-US"/>
          </w:rPr>
          <w:t xml:space="preserve">  Direct interpolation of covariance matrix components can produce invalid (non-</w:t>
        </w:r>
        <w:r w:rsidR="000678E0">
          <w:t>positive-semidefinite) covariances.</w:t>
        </w:r>
      </w:moveTo>
    </w:p>
    <w:p w14:paraId="6FFDCD58" w14:textId="77777777" w:rsidR="000678E0" w:rsidRPr="00F750F6" w:rsidRDefault="000678E0" w:rsidP="000678E0">
      <w:pPr>
        <w:pStyle w:val="Paragraph4"/>
        <w:rPr>
          <w:moveTo w:id="3424" w:author="Oltrogge, Daniel" w:date="2017-05-08T14:42:00Z"/>
        </w:rPr>
      </w:pPr>
      <w:moveTo w:id="3425" w:author="Oltrogge, Daniel" w:date="2017-05-08T14:42:00Z">
        <w:r w:rsidRPr="00F750F6">
          <w:t xml:space="preserve">The </w:t>
        </w:r>
        <w:r>
          <w:rPr>
            <w:lang w:val="en-US"/>
          </w:rPr>
          <w:t>time</w:t>
        </w:r>
        <w:r w:rsidRPr="00F750F6">
          <w:t xml:space="preserve"> of the </w:t>
        </w:r>
        <w:r>
          <w:rPr>
            <w:lang w:val="en-US"/>
          </w:rPr>
          <w:t xml:space="preserve">event associated with provided </w:t>
        </w:r>
        <w:r w:rsidRPr="00F750F6">
          <w:t>covariance matri</w:t>
        </w:r>
        <w:r>
          <w:rPr>
            <w:lang w:val="en-US"/>
          </w:rPr>
          <w:t>ces</w:t>
        </w:r>
        <w:r w:rsidRPr="00F750F6">
          <w:t xml:space="preserve"> must be provided via the </w:t>
        </w:r>
        <w:r>
          <w:rPr>
            <w:lang w:val="en-US"/>
          </w:rPr>
          <w:t>“T = ”</w:t>
        </w:r>
        <w:r w:rsidRPr="00F750F6">
          <w:t xml:space="preserve"> keyword.  The reference frame of the covariance matrix, if different from that of the states in the ephemeris, must be provided via the ‘</w:t>
        </w:r>
        <w:r>
          <w:t>COV_</w:t>
        </w:r>
        <w:r>
          <w:rPr>
            <w:lang w:val="en-US"/>
          </w:rPr>
          <w:t>REF_</w:t>
        </w:r>
        <w:r>
          <w:t>FRAME</w:t>
        </w:r>
        <w:r w:rsidRPr="00F750F6">
          <w:t>’ keyword.</w:t>
        </w:r>
      </w:moveTo>
    </w:p>
    <w:p w14:paraId="76BB8D85" w14:textId="77777777" w:rsidR="000678E0" w:rsidRPr="002B3839" w:rsidRDefault="000678E0" w:rsidP="000678E0">
      <w:pPr>
        <w:pStyle w:val="Paragraph4"/>
        <w:rPr>
          <w:moveTo w:id="3426" w:author="Oltrogge, Daniel" w:date="2017-05-08T14:42:00Z"/>
          <w:szCs w:val="24"/>
        </w:rPr>
      </w:pPr>
      <w:moveTo w:id="3427" w:author="Oltrogge, Daniel" w:date="2017-05-08T14:42:00Z">
        <w:r w:rsidRPr="0099463C">
          <w:rPr>
            <w:szCs w:val="24"/>
          </w:rPr>
          <w:t>Values in the covariance matrix shall be expressed in the applicable reference frame</w:t>
        </w:r>
        <w:r>
          <w:rPr>
            <w:szCs w:val="24"/>
            <w:lang w:val="en-US"/>
          </w:rPr>
          <w:t xml:space="preserve"> </w:t>
        </w:r>
        <w:r w:rsidRPr="0099463C">
          <w:rPr>
            <w:szCs w:val="24"/>
          </w:rPr>
          <w:t xml:space="preserve">and shall be presented sequentially from upper left [1,1] to lower right </w:t>
        </w:r>
        <w:r>
          <w:rPr>
            <w:szCs w:val="24"/>
            <w:lang w:val="en-US"/>
          </w:rPr>
          <w:t xml:space="preserve">in </w:t>
        </w:r>
        <w:r w:rsidRPr="0099463C">
          <w:rPr>
            <w:szCs w:val="24"/>
          </w:rPr>
          <w:t>lower triangular form, row</w:t>
        </w:r>
        <w:r>
          <w:rPr>
            <w:szCs w:val="24"/>
            <w:lang w:val="en-US"/>
          </w:rPr>
          <w:t>-by-</w:t>
        </w:r>
        <w:r w:rsidRPr="0099463C">
          <w:rPr>
            <w:szCs w:val="24"/>
          </w:rPr>
          <w:t xml:space="preserve">row </w:t>
        </w:r>
        <w:r>
          <w:rPr>
            <w:szCs w:val="24"/>
            <w:lang w:val="en-US"/>
          </w:rPr>
          <w:t xml:space="preserve">from </w:t>
        </w:r>
        <w:r w:rsidRPr="0099463C">
          <w:rPr>
            <w:szCs w:val="24"/>
          </w:rPr>
          <w:t xml:space="preserve">left to right. Variance and covariance values shall be expressed in standard double precision as related in </w:t>
        </w:r>
        <w:r w:rsidRPr="0099463C">
          <w:rPr>
            <w:szCs w:val="24"/>
          </w:rPr>
          <w:fldChar w:fldCharType="begin"/>
        </w:r>
        <w:r w:rsidRPr="0099463C">
          <w:rPr>
            <w:szCs w:val="24"/>
          </w:rPr>
          <w:instrText xml:space="preserve"> REF _Ref192257864 \r \h </w:instrText>
        </w:r>
        <w:r>
          <w:rPr>
            <w:szCs w:val="24"/>
          </w:rPr>
          <w:instrText xml:space="preserve"> \* MERGEFORMAT </w:instrText>
        </w:r>
        <w:r w:rsidRPr="0099463C">
          <w:rPr>
            <w:szCs w:val="24"/>
          </w:rPr>
        </w:r>
        <w:r w:rsidRPr="0099463C">
          <w:rPr>
            <w:szCs w:val="24"/>
          </w:rPr>
          <w:fldChar w:fldCharType="separate"/>
        </w:r>
        <w:r w:rsidR="0095547B">
          <w:rPr>
            <w:szCs w:val="24"/>
          </w:rPr>
          <w:t>7.5</w:t>
        </w:r>
        <w:r w:rsidRPr="0099463C">
          <w:rPr>
            <w:szCs w:val="24"/>
          </w:rPr>
          <w:fldChar w:fldCharType="end"/>
        </w:r>
        <w:r w:rsidRPr="0099463C">
          <w:rPr>
            <w:szCs w:val="24"/>
          </w:rPr>
          <w:t>.</w:t>
        </w:r>
      </w:moveTo>
    </w:p>
    <w:p w14:paraId="3B6CFA95" w14:textId="77777777" w:rsidR="005F2C7A" w:rsidRDefault="000678E0" w:rsidP="000678E0">
      <w:pPr>
        <w:pStyle w:val="Paragraph4"/>
        <w:rPr>
          <w:ins w:id="3428" w:author="Oltrogge, Daniel" w:date="2017-05-08T14:42:00Z"/>
        </w:rPr>
      </w:pPr>
      <w:moveTo w:id="3429" w:author="Oltrogge, Daniel" w:date="2017-05-08T14:42:00Z">
        <w:r w:rsidRPr="00F750F6">
          <w:t xml:space="preserve">Each row of the lower triangular covariance matrix must be provided on a single line.  The order in which data items are given shall be fixed.  The elements in each row of covariates shall be defined by </w:t>
        </w:r>
        <w:r>
          <w:rPr>
            <w:lang w:val="en-US"/>
          </w:rPr>
          <w:t>the COV_TYPE keyword specification</w:t>
        </w:r>
      </w:moveTo>
      <w:moveToRangeEnd w:id="3422"/>
      <w:ins w:id="3430" w:author="Oltrogge, Daniel" w:date="2017-05-08T14:42:00Z">
        <w:r w:rsidR="002366ED">
          <w:t xml:space="preserve"> (note that only a single line shall be provided for COV_TYPE = </w:t>
        </w:r>
        <w:r w:rsidR="002366ED">
          <w:rPr>
            <w:szCs w:val="24"/>
          </w:rPr>
          <w:t>TEIGVAL3EIGVEC3</w:t>
        </w:r>
        <w:r w:rsidR="002366ED">
          <w:rPr>
            <w:szCs w:val="24"/>
            <w:lang w:val="en-US"/>
          </w:rPr>
          <w:t xml:space="preserve">).  </w:t>
        </w:r>
        <w:r w:rsidRPr="00F750F6">
          <w:t xml:space="preserve"> </w:t>
        </w:r>
      </w:ins>
    </w:p>
    <w:p w14:paraId="5322BAC1" w14:textId="77777777" w:rsidR="000678E0" w:rsidRPr="00F750F6" w:rsidRDefault="005F2C7A" w:rsidP="000678E0">
      <w:pPr>
        <w:pStyle w:val="Paragraph4"/>
        <w:rPr>
          <w:moveTo w:id="3431" w:author="Oltrogge, Daniel" w:date="2017-05-08T14:42:00Z"/>
        </w:rPr>
      </w:pPr>
      <w:ins w:id="3432" w:author="Oltrogge, Daniel" w:date="2017-05-08T14:42:00Z">
        <w:r>
          <w:rPr>
            <w:lang w:val="en-US"/>
          </w:rPr>
          <w:t xml:space="preserve">If </w:t>
        </w:r>
        <w:r>
          <w:t xml:space="preserve">COV_TYPE </w:t>
        </w:r>
        <w:r>
          <w:rPr>
            <w:rFonts w:ascii="Calibri" w:eastAsiaTheme="minorHAnsi" w:hAnsi="Calibri" w:cs="Calibri"/>
            <w:szCs w:val="24"/>
          </w:rPr>
          <w:t>≠</w:t>
        </w:r>
        <w:r>
          <w:t xml:space="preserve"> </w:t>
        </w:r>
        <w:r>
          <w:rPr>
            <w:szCs w:val="24"/>
          </w:rPr>
          <w:t>TEIGVAL3EIGVEC3</w:t>
        </w:r>
        <w:r>
          <w:rPr>
            <w:szCs w:val="24"/>
            <w:lang w:val="en-US"/>
          </w:rPr>
          <w:t>, then each of</w:t>
        </w:r>
      </w:ins>
      <w:moveToRangeStart w:id="3433" w:author="Oltrogge, Daniel" w:date="2017-05-08T14:42:00Z" w:name="move482017939"/>
      <w:moveTo w:id="3434" w:author="Oltrogge, Daniel" w:date="2017-05-08T14:42:00Z">
        <w:r w:rsidR="000678E0" w:rsidRPr="00F750F6">
          <w:t xml:space="preserve"> The </w:t>
        </w:r>
        <w:r w:rsidR="000678E0">
          <w:rPr>
            <w:lang w:val="en-US"/>
          </w:rPr>
          <w:t xml:space="preserve">“N” </w:t>
        </w:r>
        <w:r w:rsidR="000678E0" w:rsidRPr="00F750F6">
          <w:t xml:space="preserve">rows of the covariance matrix </w:t>
        </w:r>
        <w:r w:rsidR="000678E0">
          <w:rPr>
            <w:lang w:val="en-US"/>
          </w:rPr>
          <w:t xml:space="preserve">shall </w:t>
        </w:r>
        <w:r w:rsidR="000678E0" w:rsidRPr="00F750F6">
          <w:t xml:space="preserve">contain from one to </w:t>
        </w:r>
        <w:r w:rsidR="000678E0">
          <w:rPr>
            <w:lang w:val="en-US"/>
          </w:rPr>
          <w:t>“N”</w:t>
        </w:r>
        <w:r w:rsidR="000678E0" w:rsidRPr="00F750F6">
          <w:t xml:space="preserve"> numbers depending on what row of the matrix is being represented (first row has one element, second row has two, continuing in this fashion until the </w:t>
        </w:r>
        <w:r w:rsidR="000678E0">
          <w:rPr>
            <w:lang w:val="en-US"/>
          </w:rPr>
          <w:t>“Nth”</w:t>
        </w:r>
        <w:r w:rsidR="000678E0" w:rsidRPr="00F750F6">
          <w:t xml:space="preserve"> row has </w:t>
        </w:r>
        <w:r w:rsidR="000678E0">
          <w:rPr>
            <w:lang w:val="en-US"/>
          </w:rPr>
          <w:t>“N”</w:t>
        </w:r>
        <w:r w:rsidR="000678E0" w:rsidRPr="00F750F6">
          <w:t xml:space="preserve"> elements).</w:t>
        </w:r>
      </w:moveTo>
    </w:p>
    <w:p w14:paraId="76637133" w14:textId="77777777" w:rsidR="000678E0" w:rsidRDefault="000678E0" w:rsidP="000678E0">
      <w:pPr>
        <w:pStyle w:val="Paragraph4"/>
        <w:rPr>
          <w:moveTo w:id="3435" w:author="Oltrogge, Daniel" w:date="2017-05-08T14:42:00Z"/>
        </w:rPr>
      </w:pPr>
      <w:moveTo w:id="3436" w:author="Oltrogge, Daniel" w:date="2017-05-08T14:42:00Z">
        <w:r w:rsidRPr="00F750F6">
          <w:t>At least one space character must be used to separate the items in each covariance matrix data line.</w:t>
        </w:r>
      </w:moveTo>
    </w:p>
    <w:p w14:paraId="2F8124AF" w14:textId="77777777" w:rsidR="000678E0" w:rsidRPr="0099463C" w:rsidRDefault="000678E0" w:rsidP="000678E0">
      <w:pPr>
        <w:pStyle w:val="Paragraph4"/>
        <w:keepNext/>
        <w:rPr>
          <w:ins w:id="3437" w:author="Oltrogge, Daniel" w:date="2017-05-08T14:42:00Z"/>
          <w:szCs w:val="24"/>
        </w:rPr>
      </w:pPr>
      <w:moveTo w:id="3438" w:author="Oltrogge, Daniel" w:date="2017-05-08T14:42:00Z">
        <w:r w:rsidRPr="0099463C">
          <w:rPr>
            <w:szCs w:val="24"/>
            <w:lang w:val="en-US"/>
          </w:rPr>
          <w:t xml:space="preserve">The digits of precision and time steps suitable for interpolation of </w:t>
        </w:r>
        <w:r>
          <w:rPr>
            <w:szCs w:val="24"/>
            <w:lang w:val="en-US"/>
          </w:rPr>
          <w:t xml:space="preserve">a covariance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covariance</w:t>
        </w:r>
        <w:r w:rsidRPr="0099463C">
          <w:rPr>
            <w:szCs w:val="24"/>
            <w:lang w:val="en-US"/>
          </w:rPr>
          <w:t xml:space="preserve"> and interpolation loss of precision [</w:t>
        </w:r>
      </w:moveTo>
      <w:moveToRangeEnd w:id="3433"/>
      <w:ins w:id="3439" w:author="Oltrogge, Daniel" w:date="2017-05-08T14:42:00Z">
        <w:r w:rsidR="00336061">
          <w:rPr>
            <w:szCs w:val="24"/>
            <w:lang w:val="en-US"/>
          </w:rPr>
          <w:t>L</w:t>
        </w:r>
        <w:r w:rsidRPr="0099463C">
          <w:rPr>
            <w:szCs w:val="24"/>
            <w:lang w:val="en-US"/>
          </w:rPr>
          <w:t>8].</w:t>
        </w:r>
      </w:ins>
    </w:p>
    <w:p w14:paraId="08690793" w14:textId="77777777" w:rsidR="007A0F09" w:rsidRDefault="007A0F09" w:rsidP="000678E0">
      <w:pPr>
        <w:pStyle w:val="Paragraph4"/>
        <w:numPr>
          <w:ilvl w:val="0"/>
          <w:numId w:val="0"/>
        </w:numPr>
        <w:rPr>
          <w:ins w:id="3440" w:author="Oltrogge, Daniel" w:date="2017-05-08T14:42:00Z"/>
        </w:rPr>
      </w:pPr>
      <w:ins w:id="3441" w:author="Oltrogge, Daniel" w:date="2017-05-08T14:42:00Z">
        <w:r>
          <w:br w:type="page"/>
        </w:r>
      </w:ins>
    </w:p>
    <w:p w14:paraId="40543625" w14:textId="77777777" w:rsidR="000678E0" w:rsidRPr="00F750F6" w:rsidRDefault="000678E0" w:rsidP="000678E0">
      <w:pPr>
        <w:pStyle w:val="Paragraph4"/>
        <w:numPr>
          <w:ilvl w:val="0"/>
          <w:numId w:val="0"/>
        </w:numPr>
        <w:rPr>
          <w:ins w:id="3442" w:author="Oltrogge, Daniel" w:date="2017-05-08T14:42:00Z"/>
        </w:rPr>
      </w:pPr>
    </w:p>
    <w:p w14:paraId="79ADF591" w14:textId="77777777" w:rsidR="000678E0" w:rsidRDefault="000678E0" w:rsidP="000678E0">
      <w:pPr>
        <w:pStyle w:val="TableTitle"/>
        <w:spacing w:before="240" w:after="120"/>
        <w:rPr>
          <w:ins w:id="3443" w:author="Oltrogge, Daniel" w:date="2017-05-08T14:42:00Z"/>
        </w:rPr>
      </w:pPr>
      <w:ins w:id="3444" w:author="Oltrogge, Daniel" w:date="2017-05-08T14:42:00Z">
        <w:r w:rsidRPr="00F750F6">
          <w:t xml:space="preserve">Table </w:t>
        </w:r>
        <w:r>
          <w:t>6-</w:t>
        </w:r>
        <w:r w:rsidR="00F75EB4">
          <w:t>10</w:t>
        </w:r>
        <w:r w:rsidRPr="00F750F6">
          <w:fldChar w:fldCharType="begin"/>
        </w:r>
        <w:r w:rsidRPr="00F750F6">
          <w:instrText xml:space="preserve"> TC  \f T "</w:instrText>
        </w:r>
        <w:r w:rsidR="00CB1B52">
          <w:fldChar w:fldCharType="begin"/>
        </w:r>
        <w:r w:rsidR="00CB1B52">
          <w:instrText xml:space="preserve"> STYLEREF "Heading 1"\l \n \t  \* MERGEFORMAT </w:instrText>
        </w:r>
        <w:r w:rsidR="00CB1B52">
          <w:fldChar w:fldCharType="separate"/>
        </w:r>
        <w:bookmarkStart w:id="3445" w:name="_Toc480947708"/>
        <w:r w:rsidR="004B6657">
          <w:rPr>
            <w:noProof/>
          </w:rPr>
          <w:instrText>6</w:instrText>
        </w:r>
        <w:r w:rsidR="00CB1B5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4B6657">
          <w:rPr>
            <w:noProof/>
          </w:rPr>
          <w:instrText>9</w:instrText>
        </w:r>
        <w:r w:rsidRPr="00F750F6">
          <w:fldChar w:fldCharType="end"/>
        </w:r>
        <w:r w:rsidRPr="00F750F6">
          <w:tab/>
          <w:instrText>OPM Metadata</w:instrText>
        </w:r>
        <w:bookmarkEnd w:id="3445"/>
        <w:r w:rsidRPr="00F750F6">
          <w:instrText>"</w:instrText>
        </w:r>
        <w:r w:rsidRPr="00F750F6">
          <w:fldChar w:fldCharType="end"/>
        </w:r>
        <w:r w:rsidRPr="00F750F6">
          <w:t xml:space="preserve">:  </w:t>
        </w:r>
        <w:r>
          <w:t>OCM Data:</w:t>
        </w:r>
        <w:r w:rsidRPr="00F750F6">
          <w:t xml:space="preserve"> </w:t>
        </w:r>
        <w:r>
          <w:t>Covariance Time History</w:t>
        </w:r>
      </w:ins>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0FAF5562" w14:textId="77777777" w:rsidTr="007274C6">
        <w:trPr>
          <w:cantSplit/>
          <w:tblHeader/>
          <w:jc w:val="center"/>
        </w:trPr>
        <w:tc>
          <w:tcPr>
            <w:tcW w:w="2512" w:type="dxa"/>
          </w:tcPr>
          <w:p w14:paraId="21B2AA7F" w14:textId="77777777" w:rsidR="000678E0" w:rsidRPr="00F750F6" w:rsidRDefault="000678E0" w:rsidP="007274C6">
            <w:pPr>
              <w:keepNext/>
              <w:spacing w:before="20" w:after="20" w:line="240" w:lineRule="auto"/>
              <w:ind w:left="71"/>
              <w:jc w:val="center"/>
              <w:rPr>
                <w:moveTo w:id="3446" w:author="Oltrogge, Daniel" w:date="2017-05-08T14:42:00Z"/>
                <w:b/>
                <w:sz w:val="18"/>
                <w:szCs w:val="18"/>
              </w:rPr>
            </w:pPr>
            <w:moveToRangeStart w:id="3447" w:author="Oltrogge, Daniel" w:date="2017-05-08T14:42:00Z" w:name="move482017941"/>
            <w:moveTo w:id="3448" w:author="Oltrogge, Daniel" w:date="2017-05-08T14:42:00Z">
              <w:r w:rsidRPr="00F750F6">
                <w:rPr>
                  <w:b/>
                  <w:sz w:val="18"/>
                  <w:szCs w:val="18"/>
                </w:rPr>
                <w:t>Keyword</w:t>
              </w:r>
            </w:moveTo>
          </w:p>
        </w:tc>
        <w:tc>
          <w:tcPr>
            <w:tcW w:w="4140" w:type="dxa"/>
          </w:tcPr>
          <w:p w14:paraId="5E43967D" w14:textId="77777777" w:rsidR="000678E0" w:rsidRPr="00F750F6" w:rsidRDefault="000678E0" w:rsidP="007274C6">
            <w:pPr>
              <w:keepNext/>
              <w:spacing w:before="20" w:after="20" w:line="240" w:lineRule="auto"/>
              <w:jc w:val="center"/>
              <w:rPr>
                <w:moveTo w:id="3449" w:author="Oltrogge, Daniel" w:date="2017-05-08T14:42:00Z"/>
                <w:b/>
                <w:sz w:val="18"/>
                <w:szCs w:val="18"/>
              </w:rPr>
            </w:pPr>
            <w:moveTo w:id="3450" w:author="Oltrogge, Daniel" w:date="2017-05-08T14:42:00Z">
              <w:r w:rsidRPr="00F750F6">
                <w:rPr>
                  <w:b/>
                  <w:sz w:val="18"/>
                  <w:szCs w:val="18"/>
                </w:rPr>
                <w:t>Description</w:t>
              </w:r>
            </w:moveTo>
          </w:p>
        </w:tc>
        <w:tc>
          <w:tcPr>
            <w:tcW w:w="990" w:type="dxa"/>
          </w:tcPr>
          <w:p w14:paraId="61F116C5" w14:textId="77777777" w:rsidR="000678E0" w:rsidRPr="00F750F6" w:rsidRDefault="000678E0" w:rsidP="007274C6">
            <w:pPr>
              <w:keepNext/>
              <w:spacing w:before="20" w:after="20" w:line="240" w:lineRule="auto"/>
              <w:jc w:val="center"/>
              <w:rPr>
                <w:moveTo w:id="3451" w:author="Oltrogge, Daniel" w:date="2017-05-08T14:42:00Z"/>
                <w:b/>
                <w:sz w:val="18"/>
                <w:szCs w:val="18"/>
              </w:rPr>
            </w:pPr>
            <w:moveTo w:id="3452" w:author="Oltrogge, Daniel" w:date="2017-05-08T14:42:00Z">
              <w:r>
                <w:rPr>
                  <w:b/>
                  <w:sz w:val="18"/>
                  <w:szCs w:val="18"/>
                </w:rPr>
                <w:t>Units</w:t>
              </w:r>
            </w:moveTo>
          </w:p>
        </w:tc>
        <w:tc>
          <w:tcPr>
            <w:tcW w:w="1620" w:type="dxa"/>
          </w:tcPr>
          <w:p w14:paraId="790369D7" w14:textId="77777777" w:rsidR="000678E0" w:rsidRPr="00F750F6" w:rsidRDefault="000678E0" w:rsidP="007274C6">
            <w:pPr>
              <w:keepNext/>
              <w:spacing w:before="20" w:after="20" w:line="240" w:lineRule="auto"/>
              <w:jc w:val="center"/>
              <w:rPr>
                <w:moveTo w:id="3453" w:author="Oltrogge, Daniel" w:date="2017-05-08T14:42:00Z"/>
                <w:sz w:val="18"/>
                <w:szCs w:val="18"/>
              </w:rPr>
            </w:pPr>
            <w:moveTo w:id="3454" w:author="Oltrogge, Daniel" w:date="2017-05-08T14:42:00Z">
              <w:r w:rsidRPr="00F750F6">
                <w:rPr>
                  <w:b/>
                  <w:sz w:val="18"/>
                  <w:szCs w:val="18"/>
                </w:rPr>
                <w:t>Examples of Values</w:t>
              </w:r>
            </w:moveTo>
          </w:p>
        </w:tc>
        <w:tc>
          <w:tcPr>
            <w:tcW w:w="1049" w:type="dxa"/>
          </w:tcPr>
          <w:p w14:paraId="13005AFD" w14:textId="77777777" w:rsidR="000678E0" w:rsidRPr="00F750F6" w:rsidRDefault="000678E0" w:rsidP="007274C6">
            <w:pPr>
              <w:keepNext/>
              <w:spacing w:before="20" w:after="20" w:line="240" w:lineRule="auto"/>
              <w:jc w:val="center"/>
              <w:rPr>
                <w:moveTo w:id="3455" w:author="Oltrogge, Daniel" w:date="2017-05-08T14:42:00Z"/>
                <w:b/>
                <w:sz w:val="18"/>
                <w:szCs w:val="18"/>
              </w:rPr>
            </w:pPr>
            <w:moveTo w:id="3456" w:author="Oltrogge, Daniel" w:date="2017-05-08T14:42:00Z">
              <w:r>
                <w:rPr>
                  <w:b/>
                  <w:sz w:val="18"/>
                  <w:szCs w:val="18"/>
                </w:rPr>
                <w:t>Mandatory</w:t>
              </w:r>
            </w:moveTo>
          </w:p>
        </w:tc>
      </w:tr>
      <w:tr w:rsidR="000678E0" w:rsidRPr="00F750F6" w14:paraId="3D5D456C" w14:textId="77777777" w:rsidTr="007274C6">
        <w:trPr>
          <w:cantSplit/>
          <w:jc w:val="center"/>
        </w:trPr>
        <w:tc>
          <w:tcPr>
            <w:tcW w:w="2512" w:type="dxa"/>
          </w:tcPr>
          <w:p w14:paraId="546B504A" w14:textId="77777777" w:rsidR="000678E0" w:rsidRPr="000E7652" w:rsidRDefault="000678E0" w:rsidP="007274C6">
            <w:pPr>
              <w:keepNext/>
              <w:spacing w:before="20" w:line="240" w:lineRule="auto"/>
              <w:ind w:left="149" w:hanging="149"/>
              <w:jc w:val="left"/>
              <w:rPr>
                <w:moveTo w:id="3457" w:author="Oltrogge, Daniel" w:date="2017-05-08T14:42:00Z"/>
                <w:sz w:val="18"/>
                <w:szCs w:val="18"/>
              </w:rPr>
            </w:pPr>
            <w:moveTo w:id="3458" w:author="Oltrogge, Daniel" w:date="2017-05-08T14:42:00Z">
              <w:r>
                <w:rPr>
                  <w:sz w:val="18"/>
                  <w:szCs w:val="18"/>
                </w:rPr>
                <w:t>COV_</w:t>
              </w:r>
              <w:r w:rsidRPr="000E7652">
                <w:rPr>
                  <w:sz w:val="18"/>
                  <w:szCs w:val="18"/>
                </w:rPr>
                <w:t>ST</w:t>
              </w:r>
              <w:r>
                <w:rPr>
                  <w:sz w:val="18"/>
                  <w:szCs w:val="18"/>
                </w:rPr>
                <w:t>ART</w:t>
              </w:r>
            </w:moveTo>
          </w:p>
        </w:tc>
        <w:tc>
          <w:tcPr>
            <w:tcW w:w="4140" w:type="dxa"/>
          </w:tcPr>
          <w:p w14:paraId="33F40FDC" w14:textId="77777777" w:rsidR="000678E0" w:rsidRPr="007A11B9" w:rsidRDefault="000678E0" w:rsidP="007274C6">
            <w:pPr>
              <w:keepNext/>
              <w:spacing w:before="20" w:line="240" w:lineRule="auto"/>
              <w:jc w:val="left"/>
              <w:rPr>
                <w:moveTo w:id="3459" w:author="Oltrogge, Daniel" w:date="2017-05-08T14:42:00Z"/>
                <w:sz w:val="18"/>
                <w:szCs w:val="18"/>
              </w:rPr>
            </w:pPr>
            <w:moveTo w:id="3460" w:author="Oltrogge, Daniel" w:date="2017-05-08T14:42:00Z">
              <w:r>
                <w:rPr>
                  <w:sz w:val="18"/>
                  <w:szCs w:val="18"/>
                </w:rPr>
                <w:t>Start</w:t>
              </w:r>
              <w:r w:rsidRPr="00475DCE">
                <w:rPr>
                  <w:sz w:val="18"/>
                  <w:szCs w:val="18"/>
                </w:rPr>
                <w:t xml:space="preserve"> of a covariance time history section</w:t>
              </w:r>
            </w:moveTo>
          </w:p>
        </w:tc>
        <w:tc>
          <w:tcPr>
            <w:tcW w:w="990" w:type="dxa"/>
          </w:tcPr>
          <w:p w14:paraId="351130C2" w14:textId="77777777" w:rsidR="000678E0" w:rsidRPr="000E7652" w:rsidRDefault="000678E0" w:rsidP="007274C6">
            <w:pPr>
              <w:keepNext/>
              <w:tabs>
                <w:tab w:val="left" w:pos="1903"/>
                <w:tab w:val="left" w:pos="2713"/>
              </w:tabs>
              <w:spacing w:before="0" w:line="240" w:lineRule="auto"/>
              <w:jc w:val="center"/>
              <w:rPr>
                <w:moveTo w:id="3461" w:author="Oltrogge, Daniel" w:date="2017-05-08T14:42:00Z"/>
                <w:sz w:val="18"/>
                <w:szCs w:val="18"/>
              </w:rPr>
            </w:pPr>
            <w:moveTo w:id="3462" w:author="Oltrogge, Daniel" w:date="2017-05-08T14:42:00Z">
              <w:r>
                <w:rPr>
                  <w:sz w:val="18"/>
                  <w:szCs w:val="18"/>
                </w:rPr>
                <w:t>n/a</w:t>
              </w:r>
            </w:moveTo>
          </w:p>
        </w:tc>
        <w:tc>
          <w:tcPr>
            <w:tcW w:w="1620" w:type="dxa"/>
          </w:tcPr>
          <w:p w14:paraId="6F88410A" w14:textId="77777777" w:rsidR="000678E0" w:rsidRPr="000E7652" w:rsidRDefault="000678E0" w:rsidP="007274C6">
            <w:pPr>
              <w:keepNext/>
              <w:tabs>
                <w:tab w:val="left" w:pos="1903"/>
                <w:tab w:val="left" w:pos="2713"/>
              </w:tabs>
              <w:spacing w:before="0" w:line="240" w:lineRule="auto"/>
              <w:jc w:val="center"/>
              <w:rPr>
                <w:moveTo w:id="3463" w:author="Oltrogge, Daniel" w:date="2017-05-08T14:42:00Z"/>
                <w:sz w:val="18"/>
                <w:szCs w:val="18"/>
              </w:rPr>
            </w:pPr>
            <w:moveTo w:id="3464" w:author="Oltrogge, Daniel" w:date="2017-05-08T14:42:00Z">
              <w:r w:rsidRPr="000E7652">
                <w:rPr>
                  <w:sz w:val="18"/>
                </w:rPr>
                <w:t>n/a</w:t>
              </w:r>
            </w:moveTo>
          </w:p>
        </w:tc>
        <w:tc>
          <w:tcPr>
            <w:tcW w:w="1049" w:type="dxa"/>
          </w:tcPr>
          <w:p w14:paraId="5934102C" w14:textId="77777777" w:rsidR="000678E0" w:rsidRPr="007A11B9" w:rsidRDefault="000678E0" w:rsidP="007274C6">
            <w:pPr>
              <w:keepNext/>
              <w:tabs>
                <w:tab w:val="left" w:pos="1903"/>
                <w:tab w:val="left" w:pos="2713"/>
              </w:tabs>
              <w:spacing w:before="0" w:line="240" w:lineRule="auto"/>
              <w:jc w:val="center"/>
              <w:rPr>
                <w:moveTo w:id="3465" w:author="Oltrogge, Daniel" w:date="2017-05-08T14:42:00Z"/>
                <w:noProof/>
                <w:sz w:val="18"/>
                <w:szCs w:val="18"/>
              </w:rPr>
            </w:pPr>
            <w:moveTo w:id="3466" w:author="Oltrogge, Daniel" w:date="2017-05-08T14:42:00Z">
              <w:r>
                <w:rPr>
                  <w:sz w:val="18"/>
                  <w:szCs w:val="18"/>
                </w:rPr>
                <w:t>Yes</w:t>
              </w:r>
            </w:moveTo>
          </w:p>
        </w:tc>
      </w:tr>
      <w:tr w:rsidR="000678E0" w:rsidRPr="00F750F6" w14:paraId="59ECED44" w14:textId="77777777" w:rsidTr="007274C6">
        <w:trPr>
          <w:cantSplit/>
          <w:jc w:val="center"/>
        </w:trPr>
        <w:tc>
          <w:tcPr>
            <w:tcW w:w="2512" w:type="dxa"/>
          </w:tcPr>
          <w:p w14:paraId="3E3D071E" w14:textId="77777777" w:rsidR="000678E0" w:rsidRPr="000E7652" w:rsidRDefault="000678E0" w:rsidP="007274C6">
            <w:pPr>
              <w:keepNext/>
              <w:spacing w:before="20" w:line="240" w:lineRule="auto"/>
              <w:jc w:val="left"/>
              <w:rPr>
                <w:moveTo w:id="3467" w:author="Oltrogge, Daniel" w:date="2017-05-08T14:42:00Z"/>
                <w:sz w:val="18"/>
                <w:szCs w:val="18"/>
              </w:rPr>
            </w:pPr>
            <w:moveTo w:id="3468" w:author="Oltrogge, Daniel" w:date="2017-05-08T14:42:00Z">
              <w:r w:rsidRPr="00475DCE">
                <w:rPr>
                  <w:sz w:val="18"/>
                  <w:szCs w:val="18"/>
                </w:rPr>
                <w:t>COMMENT</w:t>
              </w:r>
            </w:moveTo>
          </w:p>
        </w:tc>
        <w:tc>
          <w:tcPr>
            <w:tcW w:w="4140" w:type="dxa"/>
          </w:tcPr>
          <w:p w14:paraId="4646DD4B" w14:textId="77777777" w:rsidR="000678E0" w:rsidRPr="007A11B9" w:rsidRDefault="000678E0" w:rsidP="007274C6">
            <w:pPr>
              <w:keepNext/>
              <w:spacing w:before="20" w:line="240" w:lineRule="auto"/>
              <w:jc w:val="left"/>
              <w:rPr>
                <w:moveTo w:id="3469" w:author="Oltrogge, Daniel" w:date="2017-05-08T14:42:00Z"/>
                <w:sz w:val="18"/>
                <w:szCs w:val="18"/>
              </w:rPr>
            </w:pPr>
            <w:moveTo w:id="3470" w:author="Oltrogge, Daniel" w:date="2017-05-08T14:42:00Z">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Covariance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95547B">
                <w:rPr>
                  <w:sz w:val="18"/>
                  <w:szCs w:val="18"/>
                </w:rPr>
                <w:t>7.7</w:t>
              </w:r>
              <w:r w:rsidRPr="000E7652">
                <w:rPr>
                  <w:sz w:val="18"/>
                  <w:szCs w:val="18"/>
                </w:rPr>
                <w:fldChar w:fldCharType="end"/>
              </w:r>
              <w:r w:rsidRPr="00475DCE">
                <w:rPr>
                  <w:sz w:val="18"/>
                  <w:szCs w:val="18"/>
                </w:rPr>
                <w:t xml:space="preserve"> for formatting rules.)</w:t>
              </w:r>
            </w:moveTo>
          </w:p>
        </w:tc>
        <w:tc>
          <w:tcPr>
            <w:tcW w:w="990" w:type="dxa"/>
          </w:tcPr>
          <w:p w14:paraId="27A46675" w14:textId="77777777" w:rsidR="000678E0" w:rsidRDefault="000678E0" w:rsidP="007274C6">
            <w:pPr>
              <w:keepNext/>
              <w:tabs>
                <w:tab w:val="left" w:pos="1903"/>
                <w:tab w:val="left" w:pos="2713"/>
              </w:tabs>
              <w:spacing w:before="0" w:after="20" w:line="240" w:lineRule="auto"/>
              <w:jc w:val="center"/>
              <w:rPr>
                <w:moveTo w:id="3471" w:author="Oltrogge, Daniel" w:date="2017-05-08T14:42:00Z"/>
                <w:sz w:val="18"/>
                <w:szCs w:val="18"/>
              </w:rPr>
            </w:pPr>
            <w:moveTo w:id="3472" w:author="Oltrogge, Daniel" w:date="2017-05-08T14:42:00Z">
              <w:r>
                <w:rPr>
                  <w:sz w:val="18"/>
                  <w:szCs w:val="18"/>
                </w:rPr>
                <w:t>n/a</w:t>
              </w:r>
            </w:moveTo>
          </w:p>
        </w:tc>
        <w:tc>
          <w:tcPr>
            <w:tcW w:w="1620" w:type="dxa"/>
          </w:tcPr>
          <w:p w14:paraId="68FB52AB" w14:textId="77777777" w:rsidR="000678E0" w:rsidRPr="007A11B9" w:rsidRDefault="000678E0" w:rsidP="007274C6">
            <w:pPr>
              <w:keepNext/>
              <w:tabs>
                <w:tab w:val="left" w:pos="1903"/>
                <w:tab w:val="left" w:pos="2713"/>
              </w:tabs>
              <w:spacing w:before="0" w:after="20" w:line="240" w:lineRule="auto"/>
              <w:jc w:val="center"/>
              <w:rPr>
                <w:moveTo w:id="3473" w:author="Oltrogge, Daniel" w:date="2017-05-08T14:42:00Z"/>
                <w:sz w:val="18"/>
                <w:szCs w:val="18"/>
              </w:rPr>
            </w:pPr>
            <w:moveTo w:id="3474" w:author="Oltrogge, Daniel" w:date="2017-05-08T14:42:00Z">
              <w:r w:rsidRPr="00475DCE">
                <w:rPr>
                  <w:sz w:val="18"/>
                  <w:szCs w:val="18"/>
                </w:rPr>
                <w:t>COMMENT  This is a comment</w:t>
              </w:r>
            </w:moveTo>
          </w:p>
        </w:tc>
        <w:tc>
          <w:tcPr>
            <w:tcW w:w="1049" w:type="dxa"/>
          </w:tcPr>
          <w:p w14:paraId="0C9F64DB" w14:textId="77777777" w:rsidR="000678E0" w:rsidRPr="007A11B9" w:rsidRDefault="000678E0" w:rsidP="007274C6">
            <w:pPr>
              <w:keepNext/>
              <w:tabs>
                <w:tab w:val="left" w:pos="1903"/>
                <w:tab w:val="left" w:pos="2713"/>
              </w:tabs>
              <w:spacing w:before="0" w:line="240" w:lineRule="auto"/>
              <w:jc w:val="center"/>
              <w:rPr>
                <w:moveTo w:id="3475" w:author="Oltrogge, Daniel" w:date="2017-05-08T14:42:00Z"/>
                <w:sz w:val="18"/>
                <w:szCs w:val="18"/>
              </w:rPr>
            </w:pPr>
            <w:moveTo w:id="3476" w:author="Oltrogge, Daniel" w:date="2017-05-08T14:42:00Z">
              <w:r w:rsidRPr="00475DCE">
                <w:rPr>
                  <w:sz w:val="18"/>
                  <w:szCs w:val="18"/>
                </w:rPr>
                <w:t>No</w:t>
              </w:r>
            </w:moveTo>
          </w:p>
        </w:tc>
      </w:tr>
      <w:moveToRangeEnd w:id="3447"/>
      <w:tr w:rsidR="000678E0" w:rsidRPr="00F750F6" w14:paraId="58A07B67" w14:textId="77777777" w:rsidTr="007274C6">
        <w:trPr>
          <w:cantSplit/>
          <w:jc w:val="center"/>
          <w:ins w:id="3477" w:author="Oltrogge, Daniel" w:date="2017-05-08T14:42:00Z"/>
        </w:trPr>
        <w:tc>
          <w:tcPr>
            <w:tcW w:w="2512" w:type="dxa"/>
          </w:tcPr>
          <w:p w14:paraId="71571D05" w14:textId="77777777" w:rsidR="000678E0" w:rsidRPr="000E7652" w:rsidRDefault="000678E0" w:rsidP="007274C6">
            <w:pPr>
              <w:keepNext/>
              <w:spacing w:before="20" w:line="240" w:lineRule="auto"/>
              <w:jc w:val="left"/>
              <w:rPr>
                <w:ins w:id="3478" w:author="Oltrogge, Daniel" w:date="2017-05-08T14:42:00Z"/>
                <w:sz w:val="18"/>
                <w:szCs w:val="18"/>
              </w:rPr>
            </w:pPr>
            <w:ins w:id="3479" w:author="Oltrogge, Daniel" w:date="2017-05-08T14:42:00Z">
              <w:r>
                <w:rPr>
                  <w:sz w:val="18"/>
                  <w:szCs w:val="18"/>
                </w:rPr>
                <w:t>COV_BASIS</w:t>
              </w:r>
            </w:ins>
          </w:p>
        </w:tc>
        <w:tc>
          <w:tcPr>
            <w:tcW w:w="4140" w:type="dxa"/>
          </w:tcPr>
          <w:p w14:paraId="3601486C" w14:textId="77777777" w:rsidR="000678E0" w:rsidRDefault="000678E0" w:rsidP="007274C6">
            <w:pPr>
              <w:keepNext/>
              <w:spacing w:before="20" w:line="240" w:lineRule="auto"/>
              <w:jc w:val="left"/>
              <w:rPr>
                <w:ins w:id="3480" w:author="Oltrogge, Daniel" w:date="2017-05-08T14:42:00Z"/>
                <w:sz w:val="18"/>
                <w:szCs w:val="18"/>
              </w:rPr>
            </w:pPr>
            <w:ins w:id="3481" w:author="Oltrogge, Daniel" w:date="2017-05-08T14:42:00Z">
              <w:r>
                <w:rPr>
                  <w:sz w:val="18"/>
                  <w:szCs w:val="18"/>
                </w:rPr>
                <w:t xml:space="preserve">Basis of this covariance time history data: </w:t>
              </w:r>
            </w:ins>
          </w:p>
          <w:p w14:paraId="6A441798" w14:textId="77777777" w:rsidR="007F2078" w:rsidRDefault="007F2078" w:rsidP="007F2078">
            <w:pPr>
              <w:keepNext/>
              <w:spacing w:before="20" w:line="240" w:lineRule="auto"/>
              <w:jc w:val="left"/>
              <w:rPr>
                <w:ins w:id="3482" w:author="Oltrogge, Daniel" w:date="2017-05-08T14:42:00Z"/>
                <w:sz w:val="18"/>
                <w:szCs w:val="18"/>
              </w:rPr>
            </w:pPr>
          </w:p>
          <w:p w14:paraId="514A238B" w14:textId="77777777" w:rsidR="000678E0" w:rsidRPr="007A11B9" w:rsidRDefault="007F2078" w:rsidP="007F2078">
            <w:pPr>
              <w:keepNext/>
              <w:spacing w:before="20" w:line="240" w:lineRule="auto"/>
              <w:jc w:val="left"/>
              <w:rPr>
                <w:ins w:id="3483" w:author="Oltrogge, Daniel" w:date="2017-05-08T14:42:00Z"/>
                <w:sz w:val="18"/>
                <w:szCs w:val="18"/>
              </w:rPr>
            </w:pPr>
            <w:ins w:id="3484" w:author="Oltrogge, Daniel" w:date="2017-05-08T14:42:00Z">
              <w:r>
                <w:rPr>
                  <w:sz w:val="18"/>
                  <w:szCs w:val="18"/>
                </w:rPr>
                <w:t xml:space="preserve">PREDICTED or DETERMINED_EMPIRICAL (for empirically-derived such as overlap analyses) or DETERMINED_OD for orbit determination-based..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PREDICTED.</w:t>
              </w:r>
            </w:ins>
          </w:p>
        </w:tc>
        <w:tc>
          <w:tcPr>
            <w:tcW w:w="990" w:type="dxa"/>
          </w:tcPr>
          <w:p w14:paraId="244278F8" w14:textId="77777777" w:rsidR="000678E0" w:rsidRDefault="000678E0" w:rsidP="007274C6">
            <w:pPr>
              <w:keepNext/>
              <w:tabs>
                <w:tab w:val="left" w:pos="1903"/>
                <w:tab w:val="left" w:pos="2713"/>
              </w:tabs>
              <w:spacing w:before="0" w:after="20" w:line="240" w:lineRule="auto"/>
              <w:jc w:val="center"/>
              <w:rPr>
                <w:ins w:id="3485" w:author="Oltrogge, Daniel" w:date="2017-05-08T14:42:00Z"/>
                <w:sz w:val="18"/>
                <w:szCs w:val="18"/>
              </w:rPr>
            </w:pPr>
            <w:ins w:id="3486" w:author="Oltrogge, Daniel" w:date="2017-05-08T14:42:00Z">
              <w:r>
                <w:rPr>
                  <w:sz w:val="18"/>
                  <w:szCs w:val="18"/>
                </w:rPr>
                <w:t>n/a</w:t>
              </w:r>
            </w:ins>
          </w:p>
        </w:tc>
        <w:tc>
          <w:tcPr>
            <w:tcW w:w="1620" w:type="dxa"/>
          </w:tcPr>
          <w:p w14:paraId="25278408" w14:textId="77777777" w:rsidR="000678E0" w:rsidRPr="007A11B9" w:rsidRDefault="007F2078" w:rsidP="007274C6">
            <w:pPr>
              <w:keepNext/>
              <w:tabs>
                <w:tab w:val="left" w:pos="1903"/>
                <w:tab w:val="left" w:pos="2713"/>
              </w:tabs>
              <w:spacing w:before="0" w:after="20" w:line="240" w:lineRule="auto"/>
              <w:jc w:val="center"/>
              <w:rPr>
                <w:ins w:id="3487" w:author="Oltrogge, Daniel" w:date="2017-05-08T14:42:00Z"/>
                <w:sz w:val="18"/>
                <w:szCs w:val="18"/>
              </w:rPr>
            </w:pPr>
            <w:ins w:id="3488" w:author="Oltrogge, Daniel" w:date="2017-05-08T14:42:00Z">
              <w:r>
                <w:rPr>
                  <w:sz w:val="18"/>
                  <w:szCs w:val="18"/>
                </w:rPr>
                <w:t>PREDICTED</w:t>
              </w:r>
            </w:ins>
          </w:p>
        </w:tc>
        <w:tc>
          <w:tcPr>
            <w:tcW w:w="1049" w:type="dxa"/>
          </w:tcPr>
          <w:p w14:paraId="7800FABF" w14:textId="77777777" w:rsidR="000678E0" w:rsidRPr="007A11B9" w:rsidRDefault="000678E0" w:rsidP="007274C6">
            <w:pPr>
              <w:keepNext/>
              <w:tabs>
                <w:tab w:val="left" w:pos="1903"/>
                <w:tab w:val="left" w:pos="2713"/>
              </w:tabs>
              <w:spacing w:before="0" w:line="240" w:lineRule="auto"/>
              <w:jc w:val="center"/>
              <w:rPr>
                <w:ins w:id="3489" w:author="Oltrogge, Daniel" w:date="2017-05-08T14:42:00Z"/>
                <w:sz w:val="18"/>
                <w:szCs w:val="18"/>
              </w:rPr>
            </w:pPr>
            <w:ins w:id="3490" w:author="Oltrogge, Daniel" w:date="2017-05-08T14:42:00Z">
              <w:r w:rsidRPr="00A830BB">
                <w:rPr>
                  <w:sz w:val="18"/>
                  <w:szCs w:val="18"/>
                </w:rPr>
                <w:t>No</w:t>
              </w:r>
            </w:ins>
          </w:p>
        </w:tc>
      </w:tr>
      <w:tr w:rsidR="000678E0" w:rsidRPr="007A11B9" w14:paraId="582DB4AE" w14:textId="77777777" w:rsidTr="007274C6">
        <w:trPr>
          <w:cantSplit/>
          <w:jc w:val="center"/>
          <w:ins w:id="3491" w:author="Oltrogge, Daniel" w:date="2017-05-08T14:42:00Z"/>
        </w:trPr>
        <w:tc>
          <w:tcPr>
            <w:tcW w:w="2512" w:type="dxa"/>
          </w:tcPr>
          <w:p w14:paraId="1FAB0EBD" w14:textId="77777777" w:rsidR="000678E0" w:rsidRPr="000E7652" w:rsidRDefault="000678E0" w:rsidP="007274C6">
            <w:pPr>
              <w:spacing w:before="20" w:line="240" w:lineRule="auto"/>
              <w:jc w:val="left"/>
              <w:rPr>
                <w:ins w:id="3492" w:author="Oltrogge, Daniel" w:date="2017-05-08T14:42:00Z"/>
                <w:sz w:val="18"/>
                <w:szCs w:val="18"/>
              </w:rPr>
            </w:pPr>
            <w:ins w:id="3493" w:author="Oltrogge, Daniel" w:date="2017-05-08T14:42:00Z">
              <w:r>
                <w:rPr>
                  <w:sz w:val="18"/>
                  <w:szCs w:val="18"/>
                </w:rPr>
                <w:t>COV_REF_</w:t>
              </w:r>
              <w:r w:rsidRPr="000E7652">
                <w:rPr>
                  <w:sz w:val="18"/>
                  <w:szCs w:val="18"/>
                </w:rPr>
                <w:t>FRAME</w:t>
              </w:r>
            </w:ins>
          </w:p>
        </w:tc>
        <w:tc>
          <w:tcPr>
            <w:tcW w:w="4140" w:type="dxa"/>
          </w:tcPr>
          <w:p w14:paraId="006126DB" w14:textId="77777777" w:rsidR="000678E0" w:rsidRPr="00475DCE" w:rsidRDefault="000678E0" w:rsidP="007274C6">
            <w:pPr>
              <w:autoSpaceDE w:val="0"/>
              <w:autoSpaceDN w:val="0"/>
              <w:adjustRightInd w:val="0"/>
              <w:spacing w:before="0" w:line="240" w:lineRule="auto"/>
              <w:jc w:val="left"/>
              <w:rPr>
                <w:ins w:id="3494" w:author="Oltrogge, Daniel" w:date="2017-05-08T14:42:00Z"/>
                <w:spacing w:val="-2"/>
                <w:sz w:val="18"/>
                <w:szCs w:val="18"/>
              </w:rPr>
            </w:pPr>
            <w:ins w:id="3495" w:author="Oltrogge, Daniel" w:date="2017-05-08T14:42:00Z">
              <w:r w:rsidRPr="00475DCE">
                <w:rPr>
                  <w:sz w:val="18"/>
                  <w:szCs w:val="18"/>
                </w:rPr>
                <w:t>Name of the reference frame in which the</w:t>
              </w:r>
              <w:r>
                <w:rPr>
                  <w:sz w:val="18"/>
                  <w:szCs w:val="18"/>
                </w:rPr>
                <w:t xml:space="preserve"> covariance</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covariance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sidR="004B6657" w:rsidRPr="004B6657">
                <w:rPr>
                  <w:spacing w:val="-2"/>
                  <w:sz w:val="18"/>
                  <w:szCs w:val="18"/>
                </w:rPr>
                <w:fldChar w:fldCharType="begin"/>
              </w:r>
              <w:r w:rsidR="004B6657" w:rsidRPr="004B6657">
                <w:rPr>
                  <w:spacing w:val="-2"/>
                  <w:sz w:val="18"/>
                  <w:szCs w:val="18"/>
                </w:rPr>
                <w:instrText xml:space="preserve"> REF _Ref447810226 \r \h  \* MERGEFORMAT </w:instrText>
              </w:r>
              <w:r w:rsidR="004B6657" w:rsidRPr="004B6657">
                <w:rPr>
                  <w:spacing w:val="-2"/>
                  <w:sz w:val="18"/>
                  <w:szCs w:val="18"/>
                </w:rPr>
              </w:r>
              <w:r w:rsidR="004B6657" w:rsidRPr="004B6657">
                <w:rPr>
                  <w:spacing w:val="-2"/>
                  <w:sz w:val="18"/>
                  <w:szCs w:val="18"/>
                </w:rPr>
                <w:fldChar w:fldCharType="separate"/>
              </w:r>
              <w:r w:rsidR="004B6657" w:rsidRPr="004B6657">
                <w:rPr>
                  <w:spacing w:val="-2"/>
                  <w:sz w:val="18"/>
                  <w:szCs w:val="18"/>
                </w:rPr>
                <w:t>B2</w:t>
              </w:r>
              <w:r w:rsidR="004B6657" w:rsidRPr="004B6657">
                <w:rPr>
                  <w:spacing w:val="-2"/>
                  <w:sz w:val="18"/>
                  <w:szCs w:val="18"/>
                </w:rPr>
                <w:fldChar w:fldCharType="end"/>
              </w:r>
              <w:r w:rsidR="004B6657" w:rsidRPr="004B6657">
                <w:rPr>
                  <w:spacing w:val="-2"/>
                  <w:sz w:val="18"/>
                  <w:szCs w:val="18"/>
                </w:rPr>
                <w:t xml:space="preserve"> and </w:t>
              </w:r>
              <w:r w:rsidR="004B6657" w:rsidRPr="004B6657">
                <w:rPr>
                  <w:spacing w:val="-2"/>
                  <w:sz w:val="18"/>
                  <w:szCs w:val="18"/>
                </w:rPr>
                <w:fldChar w:fldCharType="begin"/>
              </w:r>
              <w:r w:rsidR="004B6657" w:rsidRPr="004B6657">
                <w:rPr>
                  <w:spacing w:val="-2"/>
                  <w:sz w:val="18"/>
                  <w:szCs w:val="18"/>
                </w:rPr>
                <w:instrText xml:space="preserve"> REF _Ref447810345 \r \h  \* MERGEFORMAT </w:instrText>
              </w:r>
              <w:r w:rsidR="004B6657" w:rsidRPr="004B6657">
                <w:rPr>
                  <w:spacing w:val="-2"/>
                  <w:sz w:val="18"/>
                  <w:szCs w:val="18"/>
                </w:rPr>
              </w:r>
              <w:r w:rsidR="004B6657" w:rsidRPr="004B6657">
                <w:rPr>
                  <w:spacing w:val="-2"/>
                  <w:sz w:val="18"/>
                  <w:szCs w:val="18"/>
                </w:rPr>
                <w:fldChar w:fldCharType="separate"/>
              </w:r>
              <w:r w:rsidR="004B6657" w:rsidRPr="004B6657">
                <w:rPr>
                  <w:spacing w:val="-2"/>
                  <w:sz w:val="18"/>
                  <w:szCs w:val="18"/>
                </w:rPr>
                <w:t>B3</w:t>
              </w:r>
              <w:r w:rsidR="004B6657" w:rsidRPr="004B6657">
                <w:rPr>
                  <w:spacing w:val="-2"/>
                  <w:sz w:val="18"/>
                  <w:szCs w:val="18"/>
                </w:rPr>
                <w:fldChar w:fldCharType="end"/>
              </w:r>
              <w:r w:rsidRPr="0034344F">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Covariance Time History interval</w:t>
              </w:r>
              <w:r w:rsidRPr="00475DCE">
                <w:rPr>
                  <w:spacing w:val="-2"/>
                  <w:sz w:val="18"/>
                  <w:szCs w:val="18"/>
                </w:rPr>
                <w:t>.</w:t>
              </w:r>
            </w:ins>
          </w:p>
          <w:p w14:paraId="2A1C49E5" w14:textId="77777777" w:rsidR="000678E0" w:rsidRPr="00475DCE" w:rsidRDefault="000678E0" w:rsidP="007274C6">
            <w:pPr>
              <w:autoSpaceDE w:val="0"/>
              <w:autoSpaceDN w:val="0"/>
              <w:adjustRightInd w:val="0"/>
              <w:spacing w:before="0" w:line="240" w:lineRule="auto"/>
              <w:jc w:val="left"/>
              <w:rPr>
                <w:ins w:id="3496" w:author="Oltrogge, Daniel" w:date="2017-05-08T14:42:00Z"/>
                <w:spacing w:val="-2"/>
                <w:sz w:val="18"/>
                <w:szCs w:val="18"/>
              </w:rPr>
            </w:pPr>
          </w:p>
          <w:p w14:paraId="1A4BA1B9" w14:textId="77777777" w:rsidR="000678E0" w:rsidRPr="000E7652" w:rsidRDefault="000678E0" w:rsidP="007274C6">
            <w:pPr>
              <w:spacing w:before="20" w:after="20" w:line="240" w:lineRule="auto"/>
              <w:jc w:val="left"/>
              <w:rPr>
                <w:ins w:id="3497" w:author="Oltrogge, Daniel" w:date="2017-05-08T14:42:00Z"/>
                <w:sz w:val="18"/>
                <w:szCs w:val="18"/>
              </w:rPr>
            </w:pPr>
            <w:ins w:id="3498" w:author="Oltrogge, Daniel" w:date="2017-05-08T14:42:00Z">
              <w:r w:rsidRPr="003A45C9">
                <w:rPr>
                  <w:b/>
                  <w:spacing w:val="-2"/>
                  <w:sz w:val="18"/>
                  <w:szCs w:val="18"/>
                </w:rPr>
                <w:t xml:space="preserve">Where the reference frame is not intrinsic to the selected </w:t>
              </w:r>
              <w:r>
                <w:rPr>
                  <w:b/>
                  <w:spacing w:val="-2"/>
                  <w:sz w:val="18"/>
                  <w:szCs w:val="18"/>
                </w:rPr>
                <w:t>covariance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ins>
          </w:p>
        </w:tc>
        <w:tc>
          <w:tcPr>
            <w:tcW w:w="990" w:type="dxa"/>
          </w:tcPr>
          <w:p w14:paraId="6287FBAA" w14:textId="77777777" w:rsidR="000678E0" w:rsidRDefault="000678E0" w:rsidP="007274C6">
            <w:pPr>
              <w:spacing w:before="20" w:line="240" w:lineRule="auto"/>
              <w:jc w:val="center"/>
              <w:rPr>
                <w:ins w:id="3499" w:author="Oltrogge, Daniel" w:date="2017-05-08T14:42:00Z"/>
                <w:sz w:val="18"/>
                <w:szCs w:val="18"/>
              </w:rPr>
            </w:pPr>
            <w:ins w:id="3500" w:author="Oltrogge, Daniel" w:date="2017-05-08T14:42:00Z">
              <w:r>
                <w:rPr>
                  <w:sz w:val="18"/>
                  <w:szCs w:val="18"/>
                </w:rPr>
                <w:t>n/a</w:t>
              </w:r>
            </w:ins>
          </w:p>
        </w:tc>
        <w:tc>
          <w:tcPr>
            <w:tcW w:w="1620" w:type="dxa"/>
          </w:tcPr>
          <w:p w14:paraId="15CE9136" w14:textId="77777777" w:rsidR="000678E0" w:rsidRPr="000E7652" w:rsidRDefault="000678E0" w:rsidP="007274C6">
            <w:pPr>
              <w:spacing w:before="20" w:line="240" w:lineRule="auto"/>
              <w:jc w:val="center"/>
              <w:rPr>
                <w:ins w:id="3501" w:author="Oltrogge, Daniel" w:date="2017-05-08T14:42:00Z"/>
                <w:sz w:val="18"/>
                <w:szCs w:val="18"/>
              </w:rPr>
            </w:pPr>
            <w:ins w:id="3502" w:author="Oltrogge, Daniel" w:date="2017-05-08T14:42:00Z">
              <w:r w:rsidRPr="000E7652">
                <w:rPr>
                  <w:sz w:val="18"/>
                  <w:szCs w:val="18"/>
                </w:rPr>
                <w:t>EME2000</w:t>
              </w:r>
            </w:ins>
          </w:p>
        </w:tc>
        <w:tc>
          <w:tcPr>
            <w:tcW w:w="1049" w:type="dxa"/>
          </w:tcPr>
          <w:p w14:paraId="30A58009" w14:textId="77777777" w:rsidR="000678E0" w:rsidRPr="007A11B9" w:rsidRDefault="000678E0" w:rsidP="007274C6">
            <w:pPr>
              <w:spacing w:before="20" w:line="240" w:lineRule="auto"/>
              <w:jc w:val="center"/>
              <w:rPr>
                <w:ins w:id="3503" w:author="Oltrogge, Daniel" w:date="2017-05-08T14:42:00Z"/>
                <w:sz w:val="18"/>
                <w:szCs w:val="18"/>
              </w:rPr>
            </w:pPr>
            <w:ins w:id="3504" w:author="Oltrogge, Daniel" w:date="2017-05-08T14:42:00Z">
              <w:r w:rsidRPr="00475DCE">
                <w:rPr>
                  <w:sz w:val="18"/>
                  <w:szCs w:val="18"/>
                </w:rPr>
                <w:t>No</w:t>
              </w:r>
            </w:ins>
          </w:p>
        </w:tc>
      </w:tr>
      <w:tr w:rsidR="000678E0" w:rsidRPr="007A11B9" w14:paraId="166E5E62" w14:textId="77777777" w:rsidTr="007274C6">
        <w:trPr>
          <w:cantSplit/>
          <w:jc w:val="center"/>
          <w:ins w:id="3505" w:author="Oltrogge, Daniel" w:date="2017-05-08T14:42:00Z"/>
        </w:trPr>
        <w:tc>
          <w:tcPr>
            <w:tcW w:w="2512" w:type="dxa"/>
          </w:tcPr>
          <w:p w14:paraId="6C796820" w14:textId="77777777" w:rsidR="000678E0" w:rsidRPr="00895056" w:rsidRDefault="000678E0" w:rsidP="007274C6">
            <w:pPr>
              <w:keepNext/>
              <w:spacing w:before="20" w:line="240" w:lineRule="auto"/>
              <w:jc w:val="left"/>
              <w:rPr>
                <w:ins w:id="3506" w:author="Oltrogge, Daniel" w:date="2017-05-08T14:42:00Z"/>
                <w:sz w:val="18"/>
                <w:szCs w:val="18"/>
              </w:rPr>
            </w:pPr>
            <w:ins w:id="3507" w:author="Oltrogge, Daniel" w:date="2017-05-08T14:42:00Z">
              <w:r>
                <w:rPr>
                  <w:sz w:val="18"/>
                  <w:szCs w:val="18"/>
                </w:rPr>
                <w:t>COV_</w:t>
              </w:r>
              <w:r w:rsidRPr="000E7652" w:rsidDel="00766A1D">
                <w:rPr>
                  <w:sz w:val="18"/>
                  <w:szCs w:val="18"/>
                </w:rPr>
                <w:t xml:space="preserve"> </w:t>
              </w:r>
              <w:r w:rsidRPr="000E7652">
                <w:rPr>
                  <w:sz w:val="18"/>
                  <w:szCs w:val="18"/>
                </w:rPr>
                <w:t>FRAME_EPOCH</w:t>
              </w:r>
            </w:ins>
          </w:p>
        </w:tc>
        <w:tc>
          <w:tcPr>
            <w:tcW w:w="4140" w:type="dxa"/>
          </w:tcPr>
          <w:p w14:paraId="089C8991" w14:textId="77777777" w:rsidR="000678E0" w:rsidRPr="00475DCE" w:rsidRDefault="000678E0" w:rsidP="007274C6">
            <w:pPr>
              <w:spacing w:before="20" w:after="20" w:line="240" w:lineRule="auto"/>
              <w:jc w:val="left"/>
              <w:rPr>
                <w:ins w:id="3508" w:author="Oltrogge, Daniel" w:date="2017-05-08T14:42:00Z"/>
                <w:sz w:val="18"/>
                <w:szCs w:val="18"/>
              </w:rPr>
            </w:pPr>
            <w:ins w:id="3509" w:author="Oltrogge, Daniel" w:date="2017-05-08T14:42:00Z">
              <w:r w:rsidRPr="00475DCE">
                <w:rPr>
                  <w:sz w:val="18"/>
                  <w:szCs w:val="18"/>
                </w:rPr>
                <w:t xml:space="preserve">Epoch of </w:t>
              </w:r>
              <w:r>
                <w:rPr>
                  <w:sz w:val="18"/>
                  <w:szCs w:val="18"/>
                </w:rPr>
                <w:t xml:space="preserve">the covariance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ins>
          </w:p>
          <w:p w14:paraId="78562F8D" w14:textId="77777777" w:rsidR="000678E0" w:rsidRPr="00475DCE" w:rsidRDefault="000678E0" w:rsidP="007274C6">
            <w:pPr>
              <w:spacing w:before="20" w:after="20" w:line="240" w:lineRule="auto"/>
              <w:jc w:val="left"/>
              <w:rPr>
                <w:ins w:id="3510" w:author="Oltrogge, Daniel" w:date="2017-05-08T14:42:00Z"/>
                <w:sz w:val="18"/>
                <w:szCs w:val="18"/>
              </w:rPr>
            </w:pPr>
          </w:p>
          <w:p w14:paraId="1D6B370D" w14:textId="77777777" w:rsidR="000678E0" w:rsidRPr="007A11B9" w:rsidRDefault="000678E0" w:rsidP="007274C6">
            <w:pPr>
              <w:keepNext/>
              <w:spacing w:before="20" w:line="240" w:lineRule="auto"/>
              <w:jc w:val="left"/>
              <w:rPr>
                <w:ins w:id="3511" w:author="Oltrogge, Daniel" w:date="2017-05-08T14:42:00Z"/>
                <w:sz w:val="18"/>
                <w:szCs w:val="18"/>
              </w:rPr>
            </w:pPr>
            <w:ins w:id="3512" w:author="Oltrogge, Daniel" w:date="2017-05-08T14:42:00Z">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ins>
          </w:p>
        </w:tc>
        <w:tc>
          <w:tcPr>
            <w:tcW w:w="990" w:type="dxa"/>
          </w:tcPr>
          <w:p w14:paraId="352BA6E5" w14:textId="77777777" w:rsidR="000678E0" w:rsidRDefault="000678E0" w:rsidP="007274C6">
            <w:pPr>
              <w:keepNext/>
              <w:tabs>
                <w:tab w:val="left" w:pos="2125"/>
                <w:tab w:val="left" w:pos="2935"/>
              </w:tabs>
              <w:spacing w:before="0" w:line="240" w:lineRule="auto"/>
              <w:jc w:val="center"/>
              <w:rPr>
                <w:ins w:id="3513" w:author="Oltrogge, Daniel" w:date="2017-05-08T14:42:00Z"/>
                <w:sz w:val="18"/>
                <w:szCs w:val="18"/>
              </w:rPr>
            </w:pPr>
            <w:ins w:id="3514" w:author="Oltrogge, Daniel" w:date="2017-05-08T14:42:00Z">
              <w:r>
                <w:rPr>
                  <w:sz w:val="18"/>
                  <w:szCs w:val="18"/>
                </w:rPr>
                <w:t>n/a</w:t>
              </w:r>
            </w:ins>
          </w:p>
        </w:tc>
        <w:tc>
          <w:tcPr>
            <w:tcW w:w="1620" w:type="dxa"/>
          </w:tcPr>
          <w:p w14:paraId="66AE695E" w14:textId="77777777" w:rsidR="000678E0" w:rsidRPr="000E7652" w:rsidRDefault="000678E0" w:rsidP="007274C6">
            <w:pPr>
              <w:spacing w:before="0" w:line="240" w:lineRule="auto"/>
              <w:jc w:val="center"/>
              <w:rPr>
                <w:ins w:id="3515" w:author="Oltrogge, Daniel" w:date="2017-05-08T14:42:00Z"/>
                <w:sz w:val="18"/>
              </w:rPr>
            </w:pPr>
            <w:ins w:id="3516" w:author="Oltrogge, Daniel" w:date="2017-05-08T14:42:00Z">
              <w:r w:rsidRPr="000E7652">
                <w:rPr>
                  <w:sz w:val="18"/>
                </w:rPr>
                <w:t>2001-11-06T11:17:33</w:t>
              </w:r>
            </w:ins>
          </w:p>
          <w:p w14:paraId="4C0D349B" w14:textId="77777777" w:rsidR="000678E0" w:rsidRPr="00895056" w:rsidRDefault="000678E0" w:rsidP="007274C6">
            <w:pPr>
              <w:keepNext/>
              <w:tabs>
                <w:tab w:val="left" w:pos="2125"/>
                <w:tab w:val="left" w:pos="2935"/>
              </w:tabs>
              <w:spacing w:before="0" w:line="240" w:lineRule="auto"/>
              <w:jc w:val="center"/>
              <w:rPr>
                <w:ins w:id="3517" w:author="Oltrogge, Daniel" w:date="2017-05-08T14:42:00Z"/>
                <w:caps/>
                <w:sz w:val="18"/>
                <w:szCs w:val="18"/>
              </w:rPr>
            </w:pPr>
            <w:ins w:id="3518" w:author="Oltrogge, Daniel" w:date="2017-05-08T14:42:00Z">
              <w:r w:rsidRPr="000E7652">
                <w:rPr>
                  <w:sz w:val="18"/>
                </w:rPr>
                <w:t>2002-204T15:56:23Z</w:t>
              </w:r>
            </w:ins>
          </w:p>
        </w:tc>
        <w:tc>
          <w:tcPr>
            <w:tcW w:w="1049" w:type="dxa"/>
          </w:tcPr>
          <w:p w14:paraId="31A80902" w14:textId="77777777" w:rsidR="000678E0" w:rsidRPr="007A11B9" w:rsidRDefault="000678E0" w:rsidP="007274C6">
            <w:pPr>
              <w:keepNext/>
              <w:tabs>
                <w:tab w:val="left" w:pos="1903"/>
                <w:tab w:val="left" w:pos="2713"/>
              </w:tabs>
              <w:spacing w:before="0" w:line="240" w:lineRule="auto"/>
              <w:jc w:val="center"/>
              <w:rPr>
                <w:ins w:id="3519" w:author="Oltrogge, Daniel" w:date="2017-05-08T14:42:00Z"/>
                <w:sz w:val="18"/>
                <w:szCs w:val="18"/>
              </w:rPr>
            </w:pPr>
            <w:ins w:id="3520" w:author="Oltrogge, Daniel" w:date="2017-05-08T14:42:00Z">
              <w:r w:rsidRPr="00475DCE">
                <w:rPr>
                  <w:sz w:val="18"/>
                  <w:szCs w:val="18"/>
                </w:rPr>
                <w:t>No</w:t>
              </w:r>
            </w:ins>
          </w:p>
        </w:tc>
      </w:tr>
      <w:tr w:rsidR="000678E0" w:rsidRPr="007A11B9" w14:paraId="68C9C632" w14:textId="77777777" w:rsidTr="007274C6">
        <w:trPr>
          <w:cantSplit/>
          <w:jc w:val="center"/>
          <w:ins w:id="3521" w:author="Oltrogge, Daniel" w:date="2017-05-08T14:42:00Z"/>
        </w:trPr>
        <w:tc>
          <w:tcPr>
            <w:tcW w:w="2512" w:type="dxa"/>
          </w:tcPr>
          <w:p w14:paraId="2327821C" w14:textId="77777777" w:rsidR="000678E0" w:rsidRPr="00895056" w:rsidRDefault="000678E0" w:rsidP="007274C6">
            <w:pPr>
              <w:keepNext/>
              <w:spacing w:before="20" w:line="240" w:lineRule="auto"/>
              <w:jc w:val="left"/>
              <w:rPr>
                <w:ins w:id="3522" w:author="Oltrogge, Daniel" w:date="2017-05-08T14:42:00Z"/>
                <w:sz w:val="18"/>
                <w:szCs w:val="18"/>
              </w:rPr>
            </w:pPr>
            <w:ins w:id="3523" w:author="Oltrogge, Daniel" w:date="2017-05-08T14:42:00Z">
              <w:r>
                <w:rPr>
                  <w:sz w:val="18"/>
                  <w:szCs w:val="18"/>
                </w:rPr>
                <w:t>COV_NNXNN</w:t>
              </w:r>
            </w:ins>
          </w:p>
        </w:tc>
        <w:tc>
          <w:tcPr>
            <w:tcW w:w="4140" w:type="dxa"/>
          </w:tcPr>
          <w:p w14:paraId="3DB741F7" w14:textId="77777777" w:rsidR="000678E0" w:rsidRPr="00475DCE" w:rsidRDefault="000678E0" w:rsidP="007274C6">
            <w:pPr>
              <w:spacing w:before="20" w:after="20" w:line="240" w:lineRule="auto"/>
              <w:jc w:val="left"/>
              <w:rPr>
                <w:ins w:id="3524" w:author="Oltrogge, Daniel" w:date="2017-05-08T14:42:00Z"/>
                <w:sz w:val="18"/>
                <w:szCs w:val="18"/>
              </w:rPr>
            </w:pPr>
            <w:ins w:id="3525" w:author="Oltrogge, Daniel" w:date="2017-05-08T14:42:00Z">
              <w:r>
                <w:rPr>
                  <w:sz w:val="18"/>
                  <w:szCs w:val="18"/>
                </w:rPr>
                <w:t>Number of diagonal elements contained in the full covariance.</w:t>
              </w:r>
            </w:ins>
          </w:p>
          <w:p w14:paraId="3A6A79BF" w14:textId="77777777" w:rsidR="000678E0" w:rsidRPr="00475DCE" w:rsidRDefault="000678E0" w:rsidP="007274C6">
            <w:pPr>
              <w:spacing w:before="20" w:after="20" w:line="240" w:lineRule="auto"/>
              <w:jc w:val="left"/>
              <w:rPr>
                <w:ins w:id="3526" w:author="Oltrogge, Daniel" w:date="2017-05-08T14:42:00Z"/>
                <w:sz w:val="18"/>
                <w:szCs w:val="18"/>
              </w:rPr>
            </w:pPr>
          </w:p>
          <w:p w14:paraId="21CD6623" w14:textId="77777777" w:rsidR="000678E0" w:rsidRPr="00ED01DE" w:rsidRDefault="000678E0" w:rsidP="007274C6">
            <w:pPr>
              <w:keepNext/>
              <w:spacing w:before="20" w:line="240" w:lineRule="auto"/>
              <w:jc w:val="left"/>
              <w:rPr>
                <w:ins w:id="3527" w:author="Oltrogge, Daniel" w:date="2017-05-08T14:42:00Z"/>
                <w:b/>
                <w:sz w:val="18"/>
                <w:szCs w:val="18"/>
              </w:rPr>
            </w:pPr>
            <w:ins w:id="3528" w:author="Oltrogge, Daniel" w:date="2017-05-08T14:42:00Z">
              <w:r>
                <w:rPr>
                  <w:b/>
                  <w:sz w:val="18"/>
                  <w:szCs w:val="18"/>
                </w:rPr>
                <w:t>This keyword may be used to override the number of elements implied by the selected COV_</w:t>
              </w:r>
              <w:r w:rsidRPr="000B2448">
                <w:rPr>
                  <w:b/>
                  <w:sz w:val="18"/>
                  <w:szCs w:val="18"/>
                </w:rPr>
                <w:t>TYPE</w:t>
              </w:r>
              <w:r>
                <w:rPr>
                  <w:b/>
                  <w:sz w:val="18"/>
                  <w:szCs w:val="18"/>
                </w:rPr>
                <w:t>.  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COV_</w:t>
              </w:r>
              <w:r w:rsidRPr="000B2448">
                <w:rPr>
                  <w:b/>
                  <w:sz w:val="18"/>
                  <w:szCs w:val="18"/>
                </w:rPr>
                <w:t>TYPE</w:t>
              </w:r>
              <w:r>
                <w:rPr>
                  <w:b/>
                  <w:sz w:val="18"/>
                  <w:szCs w:val="18"/>
                </w:rPr>
                <w:t xml:space="preserve"> </w:t>
              </w:r>
              <w:r w:rsidRPr="00E978E4">
                <w:rPr>
                  <w:b/>
                  <w:sz w:val="18"/>
                  <w:szCs w:val="18"/>
                </w:rPr>
                <w:t>(</w:t>
              </w:r>
              <w:r w:rsidRPr="00E978E4">
                <w:rPr>
                  <w:b/>
                  <w:spacing w:val="-2"/>
                  <w:sz w:val="18"/>
                  <w:szCs w:val="18"/>
                </w:rPr>
                <w:fldChar w:fldCharType="begin"/>
              </w:r>
              <w:r w:rsidRPr="00E978E4">
                <w:rPr>
                  <w:b/>
                  <w:spacing w:val="-2"/>
                  <w:sz w:val="18"/>
                  <w:szCs w:val="18"/>
                </w:rPr>
                <w:instrText xml:space="preserve"> REF _Ref447810247 \r \h </w:instrText>
              </w:r>
              <w:r w:rsidR="007F2078" w:rsidRPr="00E978E4">
                <w:rPr>
                  <w:b/>
                  <w:spacing w:val="-2"/>
                  <w:sz w:val="18"/>
                  <w:szCs w:val="18"/>
                </w:rPr>
                <w:instrText xml:space="preserve"> \* MERGEFORMAT </w:instrText>
              </w:r>
              <w:r w:rsidRPr="00E978E4">
                <w:rPr>
                  <w:b/>
                  <w:spacing w:val="-2"/>
                  <w:sz w:val="18"/>
                  <w:szCs w:val="18"/>
                </w:rPr>
              </w:r>
              <w:r w:rsidRPr="00E978E4">
                <w:rPr>
                  <w:b/>
                  <w:spacing w:val="-2"/>
                  <w:sz w:val="18"/>
                  <w:szCs w:val="18"/>
                </w:rPr>
                <w:fldChar w:fldCharType="separate"/>
              </w:r>
              <w:r w:rsidR="004B6657">
                <w:rPr>
                  <w:b/>
                  <w:spacing w:val="-2"/>
                  <w:sz w:val="18"/>
                  <w:szCs w:val="18"/>
                </w:rPr>
                <w:t>ANNEX B</w:t>
              </w:r>
              <w:r w:rsidRPr="00E978E4">
                <w:rPr>
                  <w:b/>
                  <w:spacing w:val="-2"/>
                  <w:sz w:val="18"/>
                  <w:szCs w:val="18"/>
                </w:rPr>
                <w:fldChar w:fldCharType="end"/>
              </w:r>
              <w:r w:rsidR="00E978E4">
                <w:rPr>
                  <w:b/>
                  <w:spacing w:val="-2"/>
                  <w:sz w:val="18"/>
                  <w:szCs w:val="18"/>
                </w:rPr>
                <w:t xml:space="preserve">, subsections </w:t>
              </w:r>
              <w:r w:rsidR="004B6657" w:rsidRPr="004B6657">
                <w:rPr>
                  <w:b/>
                  <w:sz w:val="18"/>
                  <w:szCs w:val="18"/>
                </w:rPr>
                <w:fldChar w:fldCharType="begin"/>
              </w:r>
              <w:r w:rsidR="004B6657" w:rsidRPr="004B6657">
                <w:rPr>
                  <w:b/>
                  <w:sz w:val="18"/>
                  <w:szCs w:val="18"/>
                </w:rPr>
                <w:instrText xml:space="preserve"> REF _Ref447810226 \r \h  \* MERGEFORMAT </w:instrText>
              </w:r>
              <w:r w:rsidR="004B6657" w:rsidRPr="004B6657">
                <w:rPr>
                  <w:b/>
                  <w:sz w:val="18"/>
                  <w:szCs w:val="18"/>
                </w:rPr>
              </w:r>
              <w:r w:rsidR="004B6657" w:rsidRPr="004B6657">
                <w:rPr>
                  <w:b/>
                  <w:sz w:val="18"/>
                  <w:szCs w:val="18"/>
                </w:rPr>
                <w:fldChar w:fldCharType="separate"/>
              </w:r>
              <w:r w:rsidR="004B6657" w:rsidRPr="004B6657">
                <w:rPr>
                  <w:b/>
                  <w:sz w:val="18"/>
                  <w:szCs w:val="18"/>
                </w:rPr>
                <w:t>B2</w:t>
              </w:r>
              <w:r w:rsidR="004B6657" w:rsidRPr="004B6657">
                <w:rPr>
                  <w:b/>
                  <w:sz w:val="18"/>
                  <w:szCs w:val="18"/>
                </w:rPr>
                <w:fldChar w:fldCharType="end"/>
              </w:r>
              <w:r w:rsidR="004B6657" w:rsidRPr="004B6657">
                <w:rPr>
                  <w:b/>
                  <w:sz w:val="18"/>
                  <w:szCs w:val="18"/>
                </w:rPr>
                <w:t xml:space="preserve"> and </w:t>
              </w:r>
              <w:r w:rsidR="004B6657" w:rsidRPr="004B6657">
                <w:rPr>
                  <w:b/>
                  <w:sz w:val="18"/>
                  <w:szCs w:val="18"/>
                </w:rPr>
                <w:fldChar w:fldCharType="begin"/>
              </w:r>
              <w:r w:rsidR="004B6657" w:rsidRPr="004B6657">
                <w:rPr>
                  <w:b/>
                  <w:sz w:val="18"/>
                  <w:szCs w:val="18"/>
                </w:rPr>
                <w:instrText xml:space="preserve"> REF _Ref447810345 \r \h  \* MERGEFORMAT </w:instrText>
              </w:r>
              <w:r w:rsidR="004B6657" w:rsidRPr="004B6657">
                <w:rPr>
                  <w:b/>
                  <w:sz w:val="18"/>
                  <w:szCs w:val="18"/>
                </w:rPr>
              </w:r>
              <w:r w:rsidR="004B6657" w:rsidRPr="004B6657">
                <w:rPr>
                  <w:b/>
                  <w:sz w:val="18"/>
                  <w:szCs w:val="18"/>
                </w:rPr>
                <w:fldChar w:fldCharType="separate"/>
              </w:r>
              <w:r w:rsidR="004B6657" w:rsidRPr="004B6657">
                <w:rPr>
                  <w:b/>
                  <w:sz w:val="18"/>
                  <w:szCs w:val="18"/>
                </w:rPr>
                <w:t>B3</w:t>
              </w:r>
              <w:r w:rsidR="004B6657" w:rsidRPr="004B6657">
                <w:rPr>
                  <w:b/>
                  <w:sz w:val="18"/>
                  <w:szCs w:val="18"/>
                </w:rPr>
                <w:fldChar w:fldCharType="end"/>
              </w:r>
              <w:r w:rsidR="00E978E4">
                <w:rPr>
                  <w:b/>
                  <w:spacing w:val="-2"/>
                  <w:sz w:val="18"/>
                  <w:szCs w:val="18"/>
                </w:rPr>
                <w:t>).</w:t>
              </w:r>
            </w:ins>
          </w:p>
        </w:tc>
        <w:tc>
          <w:tcPr>
            <w:tcW w:w="990" w:type="dxa"/>
          </w:tcPr>
          <w:p w14:paraId="5FD406B5" w14:textId="77777777" w:rsidR="000678E0" w:rsidRDefault="000678E0" w:rsidP="007274C6">
            <w:pPr>
              <w:keepNext/>
              <w:tabs>
                <w:tab w:val="left" w:pos="2125"/>
                <w:tab w:val="left" w:pos="2935"/>
              </w:tabs>
              <w:spacing w:before="0" w:line="240" w:lineRule="auto"/>
              <w:jc w:val="center"/>
              <w:rPr>
                <w:ins w:id="3529" w:author="Oltrogge, Daniel" w:date="2017-05-08T14:42:00Z"/>
                <w:sz w:val="18"/>
                <w:szCs w:val="18"/>
              </w:rPr>
            </w:pPr>
            <w:ins w:id="3530" w:author="Oltrogge, Daniel" w:date="2017-05-08T14:42:00Z">
              <w:r>
                <w:rPr>
                  <w:sz w:val="18"/>
                  <w:szCs w:val="18"/>
                </w:rPr>
                <w:t>n/a</w:t>
              </w:r>
            </w:ins>
          </w:p>
        </w:tc>
        <w:tc>
          <w:tcPr>
            <w:tcW w:w="1620" w:type="dxa"/>
          </w:tcPr>
          <w:p w14:paraId="64123E38" w14:textId="77777777" w:rsidR="000678E0" w:rsidRPr="00895056" w:rsidRDefault="000678E0" w:rsidP="007274C6">
            <w:pPr>
              <w:keepNext/>
              <w:tabs>
                <w:tab w:val="left" w:pos="2125"/>
                <w:tab w:val="left" w:pos="2935"/>
              </w:tabs>
              <w:spacing w:before="0" w:line="240" w:lineRule="auto"/>
              <w:jc w:val="center"/>
              <w:rPr>
                <w:ins w:id="3531" w:author="Oltrogge, Daniel" w:date="2017-05-08T14:42:00Z"/>
                <w:caps/>
                <w:sz w:val="18"/>
                <w:szCs w:val="18"/>
              </w:rPr>
            </w:pPr>
            <w:ins w:id="3532" w:author="Oltrogge, Daniel" w:date="2017-05-08T14:42:00Z">
              <w:r>
                <w:rPr>
                  <w:sz w:val="18"/>
                </w:rPr>
                <w:t>10</w:t>
              </w:r>
            </w:ins>
          </w:p>
        </w:tc>
        <w:tc>
          <w:tcPr>
            <w:tcW w:w="1049" w:type="dxa"/>
          </w:tcPr>
          <w:p w14:paraId="2AE9DCD6" w14:textId="77777777" w:rsidR="000678E0" w:rsidRPr="007A11B9" w:rsidRDefault="000678E0" w:rsidP="007274C6">
            <w:pPr>
              <w:keepNext/>
              <w:tabs>
                <w:tab w:val="left" w:pos="1903"/>
                <w:tab w:val="left" w:pos="2713"/>
              </w:tabs>
              <w:spacing w:before="0" w:line="240" w:lineRule="auto"/>
              <w:jc w:val="center"/>
              <w:rPr>
                <w:ins w:id="3533" w:author="Oltrogge, Daniel" w:date="2017-05-08T14:42:00Z"/>
                <w:sz w:val="18"/>
                <w:szCs w:val="18"/>
              </w:rPr>
            </w:pPr>
            <w:ins w:id="3534" w:author="Oltrogge, Daniel" w:date="2017-05-08T14:42:00Z">
              <w:r w:rsidRPr="00475DCE">
                <w:rPr>
                  <w:sz w:val="18"/>
                  <w:szCs w:val="18"/>
                </w:rPr>
                <w:t>No</w:t>
              </w:r>
            </w:ins>
          </w:p>
        </w:tc>
      </w:tr>
      <w:tr w:rsidR="000678E0" w:rsidRPr="00F750F6" w14:paraId="184D01F7" w14:textId="77777777" w:rsidTr="007274C6">
        <w:trPr>
          <w:cantSplit/>
          <w:jc w:val="center"/>
          <w:ins w:id="3535" w:author="Oltrogge, Daniel" w:date="2017-05-08T14:42:00Z"/>
        </w:trPr>
        <w:tc>
          <w:tcPr>
            <w:tcW w:w="2512" w:type="dxa"/>
          </w:tcPr>
          <w:p w14:paraId="1FC55ECE" w14:textId="77777777" w:rsidR="000678E0" w:rsidRPr="000E7652" w:rsidRDefault="000678E0" w:rsidP="007274C6">
            <w:pPr>
              <w:keepNext/>
              <w:spacing w:before="20" w:line="240" w:lineRule="auto"/>
              <w:ind w:left="149" w:hanging="149"/>
              <w:jc w:val="left"/>
              <w:rPr>
                <w:ins w:id="3536" w:author="Oltrogge, Daniel" w:date="2017-05-08T14:42:00Z"/>
                <w:sz w:val="18"/>
                <w:szCs w:val="18"/>
              </w:rPr>
            </w:pPr>
            <w:ins w:id="3537" w:author="Oltrogge, Daniel" w:date="2017-05-08T14:42:00Z">
              <w:r>
                <w:rPr>
                  <w:sz w:val="18"/>
                  <w:szCs w:val="18"/>
                </w:rPr>
                <w:t>COV_TYPE</w:t>
              </w:r>
            </w:ins>
          </w:p>
        </w:tc>
        <w:tc>
          <w:tcPr>
            <w:tcW w:w="4140" w:type="dxa"/>
          </w:tcPr>
          <w:p w14:paraId="71D2DB3A" w14:textId="77777777" w:rsidR="000678E0" w:rsidRPr="007A11B9" w:rsidRDefault="000678E0" w:rsidP="0034344F">
            <w:pPr>
              <w:keepNext/>
              <w:spacing w:before="20" w:line="240" w:lineRule="auto"/>
              <w:jc w:val="left"/>
              <w:rPr>
                <w:ins w:id="3538" w:author="Oltrogge, Daniel" w:date="2017-05-08T14:42:00Z"/>
                <w:sz w:val="18"/>
                <w:szCs w:val="18"/>
              </w:rPr>
            </w:pPr>
            <w:ins w:id="3539" w:author="Oltrogge, Daniel" w:date="2017-05-08T14:42:00Z">
              <w:r>
                <w:rPr>
                  <w:sz w:val="18"/>
                  <w:szCs w:val="18"/>
                </w:rPr>
                <w:t xml:space="preserve">Indicates covariance composition via “COV_TYPE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subsection</w:t>
              </w:r>
              <w:r w:rsidR="00E978E4">
                <w:rPr>
                  <w:spacing w:val="-2"/>
                  <w:sz w:val="18"/>
                  <w:szCs w:val="18"/>
                </w:rPr>
                <w:t xml:space="preserve">s </w:t>
              </w:r>
              <w:r w:rsidR="0034344F">
                <w:rPr>
                  <w:spacing w:val="-2"/>
                  <w:sz w:val="18"/>
                  <w:szCs w:val="18"/>
                </w:rPr>
                <w:fldChar w:fldCharType="begin"/>
              </w:r>
              <w:r w:rsidR="0034344F">
                <w:rPr>
                  <w:spacing w:val="-2"/>
                  <w:sz w:val="18"/>
                  <w:szCs w:val="18"/>
                </w:rPr>
                <w:instrText xml:space="preserve"> REF _Ref447811176 \r \h </w:instrText>
              </w:r>
              <w:r w:rsidR="0034344F">
                <w:rPr>
                  <w:spacing w:val="-2"/>
                  <w:sz w:val="18"/>
                  <w:szCs w:val="18"/>
                </w:rPr>
              </w:r>
              <w:r w:rsidR="0034344F">
                <w:rPr>
                  <w:spacing w:val="-2"/>
                  <w:sz w:val="18"/>
                  <w:szCs w:val="18"/>
                </w:rPr>
                <w:fldChar w:fldCharType="separate"/>
              </w:r>
              <w:r w:rsidR="004B6657">
                <w:rPr>
                  <w:spacing w:val="-2"/>
                  <w:sz w:val="18"/>
                  <w:szCs w:val="18"/>
                </w:rPr>
                <w:t>B4</w:t>
              </w:r>
              <w:r w:rsidR="0034344F">
                <w:rPr>
                  <w:spacing w:val="-2"/>
                  <w:sz w:val="18"/>
                  <w:szCs w:val="18"/>
                </w:rPr>
                <w:fldChar w:fldCharType="end"/>
              </w:r>
              <w:r w:rsidR="00E978E4">
                <w:rPr>
                  <w:spacing w:val="-2"/>
                  <w:sz w:val="18"/>
                  <w:szCs w:val="18"/>
                </w:rPr>
                <w:t xml:space="preserve"> and </w:t>
              </w:r>
              <w:r>
                <w:rPr>
                  <w:spacing w:val="-2"/>
                  <w:sz w:val="18"/>
                  <w:szCs w:val="18"/>
                </w:rPr>
                <w:fldChar w:fldCharType="begin"/>
              </w:r>
              <w:r>
                <w:rPr>
                  <w:spacing w:val="-2"/>
                  <w:sz w:val="18"/>
                  <w:szCs w:val="18"/>
                </w:rPr>
                <w:instrText xml:space="preserve"> REF _Ref447811371 \r \h </w:instrText>
              </w:r>
              <w:r>
                <w:rPr>
                  <w:spacing w:val="-2"/>
                  <w:sz w:val="18"/>
                  <w:szCs w:val="18"/>
                </w:rPr>
              </w:r>
              <w:r>
                <w:rPr>
                  <w:spacing w:val="-2"/>
                  <w:sz w:val="18"/>
                  <w:szCs w:val="18"/>
                </w:rPr>
                <w:fldChar w:fldCharType="separate"/>
              </w:r>
              <w:r w:rsidR="004B6657">
                <w:rPr>
                  <w:spacing w:val="-2"/>
                  <w:sz w:val="18"/>
                  <w:szCs w:val="18"/>
                </w:rPr>
                <w:t>B5</w:t>
              </w:r>
              <w:r>
                <w:rPr>
                  <w:spacing w:val="-2"/>
                  <w:sz w:val="18"/>
                  <w:szCs w:val="18"/>
                </w:rPr>
                <w:fldChar w:fldCharType="end"/>
              </w:r>
              <w:r>
                <w:rPr>
                  <w:spacing w:val="-2"/>
                  <w:sz w:val="18"/>
                  <w:szCs w:val="18"/>
                </w:rPr>
                <w:t>)</w:t>
              </w:r>
              <w:r>
                <w:rPr>
                  <w:sz w:val="18"/>
                  <w:szCs w:val="18"/>
                </w:rPr>
                <w:t>.</w:t>
              </w:r>
            </w:ins>
          </w:p>
        </w:tc>
        <w:tc>
          <w:tcPr>
            <w:tcW w:w="990" w:type="dxa"/>
          </w:tcPr>
          <w:p w14:paraId="41312A78" w14:textId="77777777" w:rsidR="000678E0" w:rsidRPr="000E7652" w:rsidRDefault="000678E0" w:rsidP="007274C6">
            <w:pPr>
              <w:keepNext/>
              <w:tabs>
                <w:tab w:val="left" w:pos="1903"/>
                <w:tab w:val="left" w:pos="2713"/>
              </w:tabs>
              <w:spacing w:before="0" w:line="240" w:lineRule="auto"/>
              <w:jc w:val="center"/>
              <w:rPr>
                <w:ins w:id="3540" w:author="Oltrogge, Daniel" w:date="2017-05-08T14:42:00Z"/>
                <w:sz w:val="18"/>
                <w:szCs w:val="18"/>
              </w:rPr>
            </w:pPr>
            <w:ins w:id="3541" w:author="Oltrogge, Daniel" w:date="2017-05-08T14:42:00Z">
              <w:r>
                <w:rPr>
                  <w:sz w:val="18"/>
                  <w:szCs w:val="18"/>
                </w:rPr>
                <w:t>n/a</w:t>
              </w:r>
            </w:ins>
          </w:p>
        </w:tc>
        <w:tc>
          <w:tcPr>
            <w:tcW w:w="1620" w:type="dxa"/>
          </w:tcPr>
          <w:p w14:paraId="163714BD" w14:textId="77777777" w:rsidR="000678E0" w:rsidRPr="000E7652" w:rsidRDefault="000678E0" w:rsidP="007274C6">
            <w:pPr>
              <w:keepNext/>
              <w:tabs>
                <w:tab w:val="left" w:pos="1903"/>
                <w:tab w:val="left" w:pos="2713"/>
              </w:tabs>
              <w:spacing w:before="0" w:line="240" w:lineRule="auto"/>
              <w:jc w:val="center"/>
              <w:rPr>
                <w:ins w:id="3542" w:author="Oltrogge, Daniel" w:date="2017-05-08T14:42:00Z"/>
                <w:sz w:val="18"/>
                <w:szCs w:val="18"/>
              </w:rPr>
            </w:pPr>
            <w:ins w:id="3543" w:author="Oltrogge, Daniel" w:date="2017-05-08T14:42:00Z">
              <w:r w:rsidRPr="00475DCE">
                <w:rPr>
                  <w:sz w:val="18"/>
                  <w:szCs w:val="18"/>
                </w:rPr>
                <w:t>n/a</w:t>
              </w:r>
            </w:ins>
          </w:p>
        </w:tc>
        <w:tc>
          <w:tcPr>
            <w:tcW w:w="1049" w:type="dxa"/>
          </w:tcPr>
          <w:p w14:paraId="5A2353A7" w14:textId="77777777" w:rsidR="000678E0" w:rsidRPr="007A11B9" w:rsidRDefault="000678E0" w:rsidP="007274C6">
            <w:pPr>
              <w:keepNext/>
              <w:tabs>
                <w:tab w:val="left" w:pos="1903"/>
                <w:tab w:val="left" w:pos="2713"/>
              </w:tabs>
              <w:spacing w:before="0" w:line="240" w:lineRule="auto"/>
              <w:jc w:val="center"/>
              <w:rPr>
                <w:ins w:id="3544" w:author="Oltrogge, Daniel" w:date="2017-05-08T14:42:00Z"/>
                <w:noProof/>
                <w:sz w:val="18"/>
                <w:szCs w:val="18"/>
              </w:rPr>
            </w:pPr>
            <w:ins w:id="3545" w:author="Oltrogge, Daniel" w:date="2017-05-08T14:42:00Z">
              <w:r>
                <w:rPr>
                  <w:sz w:val="18"/>
                  <w:szCs w:val="18"/>
                </w:rPr>
                <w:t>Yes</w:t>
              </w:r>
            </w:ins>
          </w:p>
        </w:tc>
      </w:tr>
      <w:tr w:rsidR="000678E0" w:rsidRPr="007A11B9" w14:paraId="0BFCD884" w14:textId="77777777" w:rsidTr="007274C6">
        <w:trPr>
          <w:cantSplit/>
          <w:jc w:val="center"/>
          <w:ins w:id="3546" w:author="Oltrogge, Daniel" w:date="2017-05-08T14:42:00Z"/>
        </w:trPr>
        <w:tc>
          <w:tcPr>
            <w:tcW w:w="2512" w:type="dxa"/>
          </w:tcPr>
          <w:p w14:paraId="5D512178" w14:textId="77777777" w:rsidR="000678E0" w:rsidRDefault="000678E0" w:rsidP="007274C6">
            <w:pPr>
              <w:spacing w:before="20" w:line="240" w:lineRule="auto"/>
              <w:jc w:val="left"/>
              <w:rPr>
                <w:ins w:id="3547" w:author="Oltrogge, Daniel" w:date="2017-05-08T14:42:00Z"/>
                <w:sz w:val="18"/>
                <w:szCs w:val="18"/>
              </w:rPr>
            </w:pPr>
            <w:ins w:id="3548" w:author="Oltrogge, Daniel" w:date="2017-05-08T14:42:00Z">
              <w:r>
                <w:rPr>
                  <w:sz w:val="18"/>
                  <w:szCs w:val="18"/>
                </w:rPr>
                <w:t>T</w:t>
              </w:r>
            </w:ins>
          </w:p>
        </w:tc>
        <w:tc>
          <w:tcPr>
            <w:tcW w:w="4140" w:type="dxa"/>
          </w:tcPr>
          <w:p w14:paraId="0C7DD00A" w14:textId="77777777" w:rsidR="000678E0" w:rsidRPr="00475DCE" w:rsidRDefault="000678E0" w:rsidP="00894CBB">
            <w:pPr>
              <w:spacing w:before="20" w:after="20" w:line="240" w:lineRule="auto"/>
              <w:jc w:val="left"/>
              <w:rPr>
                <w:ins w:id="3549" w:author="Oltrogge, Daniel" w:date="2017-05-08T14:42:00Z"/>
                <w:sz w:val="18"/>
                <w:szCs w:val="18"/>
              </w:rPr>
            </w:pPr>
            <w:ins w:id="3550" w:author="Oltrogge, Daniel" w:date="2017-05-08T14:42:00Z">
              <w:r>
                <w:rPr>
                  <w:sz w:val="18"/>
                  <w:szCs w:val="18"/>
                </w:rPr>
                <w:t>Time relative to EPOCH_TZERO</w:t>
              </w:r>
              <w:r w:rsidR="00894CBB">
                <w:rPr>
                  <w:sz w:val="18"/>
                  <w:szCs w:val="18"/>
                </w:rPr>
                <w:t xml:space="preserve">.  </w:t>
              </w:r>
              <w:r w:rsidR="00894CBB" w:rsidRPr="003A45C9">
                <w:rPr>
                  <w:b/>
                  <w:spacing w:val="-2"/>
                  <w:sz w:val="18"/>
                  <w:szCs w:val="18"/>
                </w:rPr>
                <w:t xml:space="preserve">Where the </w:t>
              </w:r>
              <w:r w:rsidR="00894CBB">
                <w:rPr>
                  <w:b/>
                  <w:spacing w:val="-2"/>
                  <w:sz w:val="18"/>
                  <w:szCs w:val="18"/>
                </w:rPr>
                <w:t>time is not provided, omission of this non-mandatory field defaults to 0.0.</w:t>
              </w:r>
            </w:ins>
          </w:p>
        </w:tc>
        <w:tc>
          <w:tcPr>
            <w:tcW w:w="990" w:type="dxa"/>
          </w:tcPr>
          <w:p w14:paraId="51A2C222" w14:textId="77777777" w:rsidR="000678E0" w:rsidRDefault="000678E0" w:rsidP="007274C6">
            <w:pPr>
              <w:spacing w:before="20" w:line="240" w:lineRule="auto"/>
              <w:jc w:val="center"/>
              <w:rPr>
                <w:ins w:id="3551" w:author="Oltrogge, Daniel" w:date="2017-05-08T14:42:00Z"/>
                <w:sz w:val="18"/>
                <w:szCs w:val="18"/>
              </w:rPr>
            </w:pPr>
            <w:ins w:id="3552" w:author="Oltrogge, Daniel" w:date="2017-05-08T14:42:00Z">
              <w:r>
                <w:rPr>
                  <w:sz w:val="18"/>
                  <w:szCs w:val="18"/>
                </w:rPr>
                <w:t>s</w:t>
              </w:r>
            </w:ins>
          </w:p>
        </w:tc>
        <w:tc>
          <w:tcPr>
            <w:tcW w:w="1620" w:type="dxa"/>
          </w:tcPr>
          <w:p w14:paraId="6BFE7C86" w14:textId="77777777" w:rsidR="000678E0" w:rsidRPr="000E7652" w:rsidRDefault="000678E0" w:rsidP="007274C6">
            <w:pPr>
              <w:spacing w:before="20" w:line="240" w:lineRule="auto"/>
              <w:jc w:val="center"/>
              <w:rPr>
                <w:ins w:id="3553" w:author="Oltrogge, Daniel" w:date="2017-05-08T14:42:00Z"/>
                <w:sz w:val="18"/>
              </w:rPr>
            </w:pPr>
            <w:ins w:id="3554" w:author="Oltrogge, Daniel" w:date="2017-05-08T14:42:00Z">
              <w:r>
                <w:rPr>
                  <w:sz w:val="18"/>
                </w:rPr>
                <w:t>10</w:t>
              </w:r>
            </w:ins>
          </w:p>
        </w:tc>
        <w:tc>
          <w:tcPr>
            <w:tcW w:w="1049" w:type="dxa"/>
          </w:tcPr>
          <w:p w14:paraId="1CFC0948" w14:textId="77777777" w:rsidR="000678E0" w:rsidRPr="00475DCE" w:rsidRDefault="000678E0" w:rsidP="007274C6">
            <w:pPr>
              <w:spacing w:before="20" w:line="240" w:lineRule="auto"/>
              <w:jc w:val="center"/>
              <w:rPr>
                <w:ins w:id="3555" w:author="Oltrogge, Daniel" w:date="2017-05-08T14:42:00Z"/>
                <w:sz w:val="18"/>
                <w:szCs w:val="18"/>
              </w:rPr>
            </w:pPr>
            <w:ins w:id="3556" w:author="Oltrogge, Daniel" w:date="2017-05-08T14:42:00Z">
              <w:r>
                <w:rPr>
                  <w:sz w:val="18"/>
                  <w:szCs w:val="18"/>
                </w:rPr>
                <w:t>No</w:t>
              </w:r>
            </w:ins>
          </w:p>
        </w:tc>
      </w:tr>
      <w:tr w:rsidR="00D61B49" w:rsidRPr="007A11B9" w14:paraId="52C7275F" w14:textId="77777777" w:rsidTr="00F75EB4">
        <w:trPr>
          <w:cantSplit/>
          <w:jc w:val="center"/>
          <w:ins w:id="3557" w:author="Oltrogge, Daniel" w:date="2017-05-08T14:42:00Z"/>
        </w:trPr>
        <w:tc>
          <w:tcPr>
            <w:tcW w:w="2512" w:type="dxa"/>
          </w:tcPr>
          <w:p w14:paraId="7E0AECC2" w14:textId="77777777" w:rsidR="00D61B49" w:rsidRPr="00895056" w:rsidRDefault="00D61B49" w:rsidP="00D61B49">
            <w:pPr>
              <w:keepNext/>
              <w:spacing w:before="20" w:line="240" w:lineRule="auto"/>
              <w:jc w:val="left"/>
              <w:rPr>
                <w:ins w:id="3558" w:author="Oltrogge, Daniel" w:date="2017-05-08T14:42:00Z"/>
                <w:sz w:val="18"/>
                <w:szCs w:val="18"/>
              </w:rPr>
            </w:pPr>
            <w:ins w:id="3559" w:author="Oltrogge, Daniel" w:date="2017-05-08T14:42:00Z">
              <w:r>
                <w:rPr>
                  <w:sz w:val="18"/>
                  <w:szCs w:val="18"/>
                </w:rPr>
                <w:t xml:space="preserve"> …&lt; Insert covariance data here&gt;</w:t>
              </w:r>
            </w:ins>
          </w:p>
        </w:tc>
        <w:tc>
          <w:tcPr>
            <w:tcW w:w="4140" w:type="dxa"/>
          </w:tcPr>
          <w:p w14:paraId="0429C026" w14:textId="77777777" w:rsidR="00D61B49" w:rsidRPr="007A11B9" w:rsidRDefault="00D61B49" w:rsidP="00F75EB4">
            <w:pPr>
              <w:keepNext/>
              <w:spacing w:before="20" w:line="240" w:lineRule="auto"/>
              <w:jc w:val="left"/>
              <w:rPr>
                <w:ins w:id="3560" w:author="Oltrogge, Daniel" w:date="2017-05-08T14:42:00Z"/>
                <w:sz w:val="18"/>
                <w:szCs w:val="18"/>
              </w:rPr>
            </w:pPr>
          </w:p>
        </w:tc>
        <w:tc>
          <w:tcPr>
            <w:tcW w:w="990" w:type="dxa"/>
          </w:tcPr>
          <w:p w14:paraId="50BD140C" w14:textId="77777777" w:rsidR="00D61B49" w:rsidRDefault="00D61B49" w:rsidP="00F75EB4">
            <w:pPr>
              <w:keepNext/>
              <w:tabs>
                <w:tab w:val="left" w:pos="2125"/>
                <w:tab w:val="left" w:pos="2935"/>
              </w:tabs>
              <w:spacing w:before="0" w:line="240" w:lineRule="auto"/>
              <w:jc w:val="center"/>
              <w:rPr>
                <w:ins w:id="3561" w:author="Oltrogge, Daniel" w:date="2017-05-08T14:42:00Z"/>
                <w:sz w:val="18"/>
                <w:szCs w:val="18"/>
              </w:rPr>
            </w:pPr>
          </w:p>
        </w:tc>
        <w:tc>
          <w:tcPr>
            <w:tcW w:w="1620" w:type="dxa"/>
          </w:tcPr>
          <w:p w14:paraId="00B6EA94" w14:textId="77777777" w:rsidR="00D61B49" w:rsidRPr="00895056" w:rsidRDefault="00D61B49" w:rsidP="00F75EB4">
            <w:pPr>
              <w:keepNext/>
              <w:tabs>
                <w:tab w:val="left" w:pos="2125"/>
                <w:tab w:val="left" w:pos="2935"/>
              </w:tabs>
              <w:spacing w:before="0" w:line="240" w:lineRule="auto"/>
              <w:jc w:val="center"/>
              <w:rPr>
                <w:ins w:id="3562" w:author="Oltrogge, Daniel" w:date="2017-05-08T14:42:00Z"/>
                <w:caps/>
                <w:sz w:val="18"/>
                <w:szCs w:val="18"/>
              </w:rPr>
            </w:pPr>
          </w:p>
        </w:tc>
        <w:tc>
          <w:tcPr>
            <w:tcW w:w="1049" w:type="dxa"/>
          </w:tcPr>
          <w:p w14:paraId="0451D78E" w14:textId="77777777" w:rsidR="00D61B49" w:rsidRPr="007A11B9" w:rsidRDefault="00D61B49" w:rsidP="00F75EB4">
            <w:pPr>
              <w:keepNext/>
              <w:tabs>
                <w:tab w:val="left" w:pos="1903"/>
                <w:tab w:val="left" w:pos="2713"/>
              </w:tabs>
              <w:spacing w:before="0" w:line="240" w:lineRule="auto"/>
              <w:jc w:val="center"/>
              <w:rPr>
                <w:ins w:id="3563" w:author="Oltrogge, Daniel" w:date="2017-05-08T14:42:00Z"/>
                <w:sz w:val="18"/>
                <w:szCs w:val="18"/>
              </w:rPr>
            </w:pPr>
            <w:ins w:id="3564" w:author="Oltrogge, Daniel" w:date="2017-05-08T14:42:00Z">
              <w:r>
                <w:rPr>
                  <w:sz w:val="18"/>
                  <w:szCs w:val="18"/>
                </w:rPr>
                <w:t>Yes</w:t>
              </w:r>
            </w:ins>
          </w:p>
        </w:tc>
      </w:tr>
      <w:tr w:rsidR="000678E0" w:rsidRPr="007A11B9" w14:paraId="501790BF" w14:textId="77777777" w:rsidTr="007274C6">
        <w:trPr>
          <w:cantSplit/>
          <w:jc w:val="center"/>
        </w:trPr>
        <w:tc>
          <w:tcPr>
            <w:tcW w:w="2512" w:type="dxa"/>
          </w:tcPr>
          <w:p w14:paraId="3D3E431B" w14:textId="77777777" w:rsidR="000678E0" w:rsidRPr="007A11B9" w:rsidRDefault="000678E0" w:rsidP="007274C6">
            <w:pPr>
              <w:spacing w:before="20" w:line="240" w:lineRule="auto"/>
              <w:jc w:val="left"/>
              <w:rPr>
                <w:moveTo w:id="3565" w:author="Oltrogge, Daniel" w:date="2017-05-08T14:42:00Z"/>
                <w:sz w:val="18"/>
                <w:szCs w:val="18"/>
              </w:rPr>
            </w:pPr>
            <w:moveToRangeStart w:id="3566" w:author="Oltrogge, Daniel" w:date="2017-05-08T14:42:00Z" w:name="move482017942"/>
            <w:moveTo w:id="3567" w:author="Oltrogge, Daniel" w:date="2017-05-08T14:42:00Z">
              <w:r>
                <w:rPr>
                  <w:sz w:val="18"/>
                  <w:szCs w:val="18"/>
                </w:rPr>
                <w:t>COV_</w:t>
              </w:r>
              <w:r w:rsidRPr="000E7652">
                <w:rPr>
                  <w:sz w:val="18"/>
                  <w:szCs w:val="18"/>
                </w:rPr>
                <w:t>STOP</w:t>
              </w:r>
            </w:moveTo>
          </w:p>
        </w:tc>
        <w:tc>
          <w:tcPr>
            <w:tcW w:w="4140" w:type="dxa"/>
          </w:tcPr>
          <w:p w14:paraId="18A14A5D" w14:textId="77777777" w:rsidR="000678E0" w:rsidRPr="007A11B9" w:rsidRDefault="000678E0" w:rsidP="007274C6">
            <w:pPr>
              <w:spacing w:before="20" w:after="20" w:line="240" w:lineRule="auto"/>
              <w:jc w:val="left"/>
              <w:rPr>
                <w:moveTo w:id="3568" w:author="Oltrogge, Daniel" w:date="2017-05-08T14:42:00Z"/>
                <w:sz w:val="18"/>
                <w:szCs w:val="18"/>
              </w:rPr>
            </w:pPr>
            <w:moveTo w:id="3569" w:author="Oltrogge, Daniel" w:date="2017-05-08T14:42:00Z">
              <w:r w:rsidRPr="00475DCE">
                <w:rPr>
                  <w:sz w:val="18"/>
                  <w:szCs w:val="18"/>
                </w:rPr>
                <w:t>End of a covariance time history section</w:t>
              </w:r>
            </w:moveTo>
          </w:p>
        </w:tc>
        <w:tc>
          <w:tcPr>
            <w:tcW w:w="990" w:type="dxa"/>
          </w:tcPr>
          <w:p w14:paraId="7EAE864E" w14:textId="77777777" w:rsidR="000678E0" w:rsidRPr="007A11B9" w:rsidRDefault="000678E0" w:rsidP="007274C6">
            <w:pPr>
              <w:spacing w:before="20" w:line="240" w:lineRule="auto"/>
              <w:jc w:val="center"/>
              <w:rPr>
                <w:moveTo w:id="3570" w:author="Oltrogge, Daniel" w:date="2017-05-08T14:42:00Z"/>
                <w:sz w:val="18"/>
                <w:szCs w:val="18"/>
              </w:rPr>
            </w:pPr>
            <w:moveTo w:id="3571" w:author="Oltrogge, Daniel" w:date="2017-05-08T14:42:00Z">
              <w:r>
                <w:rPr>
                  <w:sz w:val="18"/>
                  <w:szCs w:val="18"/>
                </w:rPr>
                <w:t>n/a</w:t>
              </w:r>
            </w:moveTo>
          </w:p>
        </w:tc>
        <w:tc>
          <w:tcPr>
            <w:tcW w:w="1620" w:type="dxa"/>
          </w:tcPr>
          <w:p w14:paraId="08636B34" w14:textId="77777777" w:rsidR="000678E0" w:rsidRPr="007A11B9" w:rsidRDefault="000678E0" w:rsidP="007274C6">
            <w:pPr>
              <w:spacing w:before="20" w:line="240" w:lineRule="auto"/>
              <w:jc w:val="center"/>
              <w:rPr>
                <w:moveTo w:id="3572" w:author="Oltrogge, Daniel" w:date="2017-05-08T14:42:00Z"/>
                <w:sz w:val="18"/>
                <w:szCs w:val="18"/>
              </w:rPr>
            </w:pPr>
            <w:moveTo w:id="3573" w:author="Oltrogge, Daniel" w:date="2017-05-08T14:42:00Z">
              <w:r w:rsidRPr="000E7652">
                <w:rPr>
                  <w:sz w:val="18"/>
                </w:rPr>
                <w:t>n/a</w:t>
              </w:r>
            </w:moveTo>
          </w:p>
        </w:tc>
        <w:tc>
          <w:tcPr>
            <w:tcW w:w="1049" w:type="dxa"/>
          </w:tcPr>
          <w:p w14:paraId="69146FF2" w14:textId="77777777" w:rsidR="000678E0" w:rsidRPr="007A11B9" w:rsidRDefault="000678E0" w:rsidP="007274C6">
            <w:pPr>
              <w:spacing w:before="20" w:line="240" w:lineRule="auto"/>
              <w:jc w:val="center"/>
              <w:rPr>
                <w:moveTo w:id="3574" w:author="Oltrogge, Daniel" w:date="2017-05-08T14:42:00Z"/>
                <w:sz w:val="18"/>
                <w:szCs w:val="18"/>
              </w:rPr>
            </w:pPr>
            <w:moveTo w:id="3575" w:author="Oltrogge, Daniel" w:date="2017-05-08T14:42:00Z">
              <w:r>
                <w:rPr>
                  <w:sz w:val="18"/>
                  <w:szCs w:val="18"/>
                </w:rPr>
                <w:t>Yes</w:t>
              </w:r>
            </w:moveTo>
          </w:p>
        </w:tc>
      </w:tr>
    </w:tbl>
    <w:p w14:paraId="3318D690" w14:textId="77777777" w:rsidR="000678E0" w:rsidRDefault="000678E0" w:rsidP="000678E0">
      <w:pPr>
        <w:spacing w:before="0" w:after="160" w:line="259" w:lineRule="auto"/>
        <w:jc w:val="left"/>
        <w:rPr>
          <w:moveTo w:id="3576" w:author="Oltrogge, Daniel" w:date="2017-05-08T14:42:00Z"/>
          <w:b/>
          <w:caps/>
        </w:rPr>
      </w:pPr>
      <w:moveToRangeStart w:id="3577" w:author="Oltrogge, Daniel" w:date="2017-05-08T14:42:00Z" w:name="move482017943"/>
      <w:moveToRangeEnd w:id="3566"/>
    </w:p>
    <w:p w14:paraId="5AEC30B9" w14:textId="77777777" w:rsidR="000678E0" w:rsidRPr="00F750F6" w:rsidRDefault="000678E0" w:rsidP="000678E0">
      <w:pPr>
        <w:pStyle w:val="Heading3"/>
        <w:rPr>
          <w:moveTo w:id="3578" w:author="Oltrogge, Daniel" w:date="2017-05-08T14:42:00Z"/>
        </w:rPr>
      </w:pPr>
      <w:moveTo w:id="3579" w:author="Oltrogge, Daniel" w:date="2017-05-08T14:42:00Z">
        <w:r>
          <w:t>OCM</w:t>
        </w:r>
        <w:r w:rsidRPr="00F750F6">
          <w:t xml:space="preserve"> </w:t>
        </w:r>
        <w:r>
          <w:rPr>
            <w:lang w:val="en-US"/>
          </w:rPr>
          <w:t xml:space="preserve">Data: </w:t>
        </w:r>
        <w:r>
          <w:t xml:space="preserve">State </w:t>
        </w:r>
        <w:r>
          <w:rPr>
            <w:lang w:val="en-US"/>
          </w:rPr>
          <w:t>TRANSITION MATRIX</w:t>
        </w:r>
        <w:r>
          <w:t xml:space="preserve"> Time History</w:t>
        </w:r>
      </w:moveTo>
    </w:p>
    <w:p w14:paraId="244D6A68" w14:textId="77777777" w:rsidR="000678E0" w:rsidRPr="00A240C7" w:rsidRDefault="000678E0" w:rsidP="00A8796C">
      <w:pPr>
        <w:pStyle w:val="Paragraph4"/>
        <w:rPr>
          <w:moveTo w:id="3580" w:author="Oltrogge, Daniel" w:date="2017-05-08T14:42:00Z"/>
        </w:rPr>
      </w:pPr>
      <w:moveTo w:id="3581" w:author="Oltrogge, Daniel" w:date="2017-05-08T14:42:00Z">
        <w:r>
          <w:t>State Transition Matrices (STMs) can be very useful in mapping both an initial state, and (separately) differences about that state, to other time(s) of interest.  Following the terminology and definitions of reference [</w:t>
        </w:r>
      </w:moveTo>
      <w:moveToRangeEnd w:id="3577"/>
      <w:ins w:id="3582" w:author="Oltrogge, Daniel" w:date="2017-05-08T14:42:00Z">
        <w:r w:rsidR="00336061">
          <w:t>L</w:t>
        </w:r>
        <w:r>
          <w:t>9], pp.</w:t>
        </w:r>
      </w:ins>
      <w:moveToRangeStart w:id="3583" w:author="Oltrogge, Daniel" w:date="2017-05-08T14:42:00Z" w:name="move482017944"/>
      <w:moveTo w:id="3584" w:author="Oltrogge, Daniel" w:date="2017-05-08T14:42:00Z">
        <w:r>
          <w:t xml:space="preserve"> 82, 778-780 and 809) allows the analyst to map </w:t>
        </w:r>
        <w:r w:rsidR="00A8796C">
          <w:t xml:space="preserve">states, or alternatively </w:t>
        </w:r>
        <w:r>
          <w:t>state differences</w:t>
        </w:r>
        <w:r w:rsidR="00A8796C">
          <w:t>,</w:t>
        </w:r>
        <w:r>
          <w:t xml:space="preserve"> at time t</w:t>
        </w:r>
        <w:r w:rsidRPr="00A240C7">
          <w:rPr>
            <w:vertAlign w:val="subscript"/>
          </w:rPr>
          <w:t>0</w:t>
        </w:r>
        <w:r>
          <w:t xml:space="preserve"> to another time t</w:t>
        </w:r>
        <w:r w:rsidRPr="00A240C7">
          <w:rPr>
            <w:vertAlign w:val="subscript"/>
          </w:rPr>
          <w:t>i</w:t>
        </w:r>
        <w:r>
          <w:t xml:space="preserve">.  </w:t>
        </w:r>
      </w:moveTo>
      <w:moveToRangeEnd w:id="3583"/>
      <w:ins w:id="3585" w:author="Oltrogge, Daniel" w:date="2017-05-08T14:42:00Z">
        <w:r w:rsidR="00910246">
          <w:t xml:space="preserve">As noted in reference </w:t>
        </w:r>
        <w:r w:rsidR="00336061">
          <w:t>[L</w:t>
        </w:r>
        <w:r>
          <w:t>9</w:t>
        </w:r>
      </w:ins>
      <w:moveToRangeStart w:id="3586" w:author="Oltrogge, Daniel" w:date="2017-05-08T14:42:00Z" w:name="move482017945"/>
      <w:moveTo w:id="3587" w:author="Oltrogge, Daniel" w:date="2017-05-08T14:42:00Z">
        <w:r>
          <w:t xml:space="preserve">], </w:t>
        </w:r>
        <w:r w:rsidR="00A8796C">
          <w:t>these are</w:t>
        </w:r>
        <w:r>
          <w:t xml:space="preserve"> distinctly different in definition and content from </w:t>
        </w:r>
        <w:r w:rsidR="00A8796C">
          <w:t xml:space="preserve">each other.  Both types of State Transition Matrices are supported, as specified by the </w:t>
        </w:r>
        <w:r w:rsidR="00A8796C" w:rsidRPr="00A8796C">
          <w:rPr>
            <w:lang w:val="en-US"/>
          </w:rPr>
          <w:t>STM_MAP_MODE</w:t>
        </w:r>
        <w:r w:rsidR="00A8796C">
          <w:t xml:space="preserve"> keyword</w:t>
        </w:r>
        <w:r>
          <w:t>.</w:t>
        </w:r>
      </w:moveTo>
    </w:p>
    <w:moveToRangeEnd w:id="3586"/>
    <w:p w14:paraId="662C09EA" w14:textId="77777777" w:rsidR="000678E0" w:rsidRDefault="000678E0" w:rsidP="000678E0">
      <w:pPr>
        <w:pStyle w:val="Paragraph4"/>
        <w:rPr>
          <w:moveTo w:id="3588" w:author="Oltrogge, Daniel" w:date="2017-05-08T14:42:00Z"/>
        </w:rPr>
      </w:pPr>
      <w:ins w:id="3589" w:author="Oltrogge, Daniel" w:date="2017-05-08T14:42:00Z">
        <w:r w:rsidRPr="00F750F6">
          <w:t xml:space="preserve">Table </w:t>
        </w:r>
        <w:r>
          <w:rPr>
            <w:lang w:val="en-US"/>
          </w:rPr>
          <w:t>6-</w:t>
        </w:r>
        <w:r w:rsidR="00A8796C">
          <w:rPr>
            <w:lang w:val="en-US"/>
          </w:rPr>
          <w:t>1</w:t>
        </w:r>
        <w:r w:rsidR="000358DB">
          <w:rPr>
            <w:lang w:val="en-US"/>
          </w:rPr>
          <w:t>1</w:t>
        </w:r>
      </w:ins>
      <w:moveToRangeStart w:id="3590" w:author="Oltrogge, Daniel" w:date="2017-05-08T14:42:00Z" w:name="move482017946"/>
      <w:moveTo w:id="3591" w:author="Oltrogge, Daniel" w:date="2017-05-08T14:42:00Z">
        <w:r>
          <w:rPr>
            <w:lang w:val="en-US"/>
          </w:rPr>
          <w:t xml:space="preserve"> </w:t>
        </w:r>
        <w:r w:rsidRPr="00F750F6">
          <w:t xml:space="preserve">provides an overview of the </w:t>
        </w:r>
        <w:r>
          <w:t>OCM</w:t>
        </w:r>
        <w:r w:rsidRPr="00F750F6">
          <w:t xml:space="preserve"> </w:t>
        </w:r>
        <w:r>
          <w:rPr>
            <w:lang w:val="en-US"/>
          </w:rPr>
          <w:t xml:space="preserve">state transition matrix time history </w:t>
        </w:r>
        <w:r w:rsidRPr="00F750F6">
          <w:t>section</w:t>
        </w:r>
        <w:r>
          <w:t xml:space="preserve">.  </w:t>
        </w:r>
        <w:r w:rsidRPr="00F750F6">
          <w:t xml:space="preserve">Only those keywords shown in table </w:t>
        </w:r>
        <w:r>
          <w:rPr>
            <w:lang w:val="en-US"/>
          </w:rPr>
          <w:t>6-</w:t>
        </w:r>
        <w:r w:rsidR="00F137A4">
          <w:rPr>
            <w:lang w:val="en-US"/>
          </w:rPr>
          <w:t>10</w:t>
        </w:r>
        <w:r>
          <w:rPr>
            <w:lang w:val="en-US"/>
          </w:rPr>
          <w:t xml:space="preserve"> </w:t>
        </w:r>
        <w:r w:rsidRPr="00F750F6">
          <w:t xml:space="preserve">shall be used in </w:t>
        </w:r>
        <w:r>
          <w:t>OCM</w:t>
        </w:r>
        <w:r w:rsidRPr="00F750F6">
          <w:t xml:space="preserve"> </w:t>
        </w:r>
        <w:r>
          <w:rPr>
            <w:lang w:val="en-US"/>
          </w:rPr>
          <w:t>state transition matrix time history data specification</w:t>
        </w:r>
        <w:r w:rsidRPr="00F750F6">
          <w:t>.</w:t>
        </w:r>
      </w:moveTo>
    </w:p>
    <w:moveToRangeEnd w:id="3590"/>
    <w:p w14:paraId="4285329F" w14:textId="77777777" w:rsidR="00B8774F" w:rsidRPr="006426E7" w:rsidRDefault="00B8774F" w:rsidP="00B8774F">
      <w:pPr>
        <w:pStyle w:val="Paragraph4"/>
        <w:rPr>
          <w:ins w:id="3592" w:author="Oltrogge, Daniel" w:date="2017-05-08T14:42:00Z"/>
          <w:szCs w:val="24"/>
        </w:rPr>
      </w:pPr>
      <w:ins w:id="3593" w:author="Oltrogge, Daniel" w:date="2017-05-08T14:42:00Z">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1</w:t>
        </w:r>
        <w:r w:rsidR="000358DB">
          <w:rPr>
            <w:szCs w:val="24"/>
            <w:lang w:val="en-US"/>
          </w:rPr>
          <w:t>1</w:t>
        </w:r>
        <w:r>
          <w:rPr>
            <w:szCs w:val="24"/>
            <w:lang w:val="en-US"/>
          </w:rPr>
          <w:t xml:space="preserve"> </w:t>
        </w:r>
      </w:ins>
    </w:p>
    <w:p w14:paraId="0AF3C4B9" w14:textId="77777777" w:rsidR="00B8774F" w:rsidRPr="006426E7" w:rsidRDefault="00B8774F" w:rsidP="00B8774F">
      <w:pPr>
        <w:pStyle w:val="Paragraph4"/>
        <w:rPr>
          <w:ins w:id="3594" w:author="Oltrogge, Daniel" w:date="2017-05-08T14:42:00Z"/>
          <w:szCs w:val="24"/>
        </w:rPr>
      </w:pPr>
      <w:ins w:id="3595" w:author="Oltrogge, Daniel" w:date="2017-05-08T14:42:00Z">
        <w:r>
          <w:t>The order of occurrence of the</w:t>
        </w:r>
        <w:r>
          <w:rPr>
            <w:lang w:val="en-US"/>
          </w:rPr>
          <w:t>se</w:t>
        </w:r>
        <w:r>
          <w:t xml:space="preserve"> OCM </w:t>
        </w:r>
        <w:r>
          <w:rPr>
            <w:lang w:val="en-US"/>
          </w:rPr>
          <w:t>State Transition Matrix Time History  keywords</w:t>
        </w:r>
        <w:r>
          <w:t xml:space="preserve"> shall be fixed as shown in table 6-</w:t>
        </w:r>
        <w:r>
          <w:rPr>
            <w:lang w:val="en-US"/>
          </w:rPr>
          <w:t>1</w:t>
        </w:r>
        <w:r w:rsidR="000358DB">
          <w:rPr>
            <w:lang w:val="en-US"/>
          </w:rPr>
          <w:t>1</w:t>
        </w:r>
        <w:r>
          <w:rPr>
            <w:lang w:val="en-US"/>
          </w:rPr>
          <w:t>, with the exception that comments may be interspersed throughout the this section as required.</w:t>
        </w:r>
      </w:ins>
    </w:p>
    <w:p w14:paraId="44CEA135" w14:textId="77777777" w:rsidR="000678E0" w:rsidRDefault="000678E0" w:rsidP="000678E0">
      <w:pPr>
        <w:pStyle w:val="Paragraph4"/>
        <w:rPr>
          <w:ins w:id="3596" w:author="Oltrogge, Daniel" w:date="2017-05-08T14:42:00Z"/>
          <w:szCs w:val="24"/>
        </w:rPr>
      </w:pPr>
      <w:ins w:id="3597" w:author="Oltrogge, Daniel" w:date="2017-05-08T14:42:00Z">
        <w:r w:rsidRPr="00135F14">
          <w:rPr>
            <w:szCs w:val="24"/>
          </w:rPr>
          <w:t>Th</w:t>
        </w:r>
        <w:r>
          <w:rPr>
            <w:szCs w:val="24"/>
            <w:lang w:val="en-US"/>
          </w:rPr>
          <w:t>e</w:t>
        </w:r>
        <w:r w:rsidRPr="00135F14">
          <w:rPr>
            <w:szCs w:val="24"/>
          </w:rPr>
          <w:t xml:space="preserve"> </w:t>
        </w:r>
        <w:r>
          <w:rPr>
            <w:szCs w:val="24"/>
            <w:lang w:val="en-US"/>
          </w:rPr>
          <w:t>“</w:t>
        </w:r>
        <w:r>
          <w:rPr>
            <w:lang w:val="en-US"/>
          </w:rPr>
          <w:t>OCM Data: State Transition Matrix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sidR="00A8796C">
          <w:rPr>
            <w:szCs w:val="24"/>
            <w:lang w:val="en-US"/>
          </w:rPr>
          <w:t>1</w:t>
        </w:r>
        <w:r w:rsidR="000358DB">
          <w:rPr>
            <w:szCs w:val="24"/>
            <w:lang w:val="en-US"/>
          </w:rPr>
          <w:t>1</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ins>
    </w:p>
    <w:p w14:paraId="460B4A57" w14:textId="77777777" w:rsidR="00335A1F" w:rsidRPr="00335A1F" w:rsidRDefault="00335A1F" w:rsidP="00335A1F">
      <w:pPr>
        <w:pStyle w:val="Paragraph4"/>
        <w:rPr>
          <w:ins w:id="3598" w:author="Oltrogge, Daniel" w:date="2017-05-08T14:42:00Z"/>
          <w:szCs w:val="24"/>
          <w:lang w:val="en-US"/>
        </w:rPr>
      </w:pPr>
      <w:ins w:id="3599" w:author="Oltrogge, Daniel" w:date="2017-05-08T14:42:00Z">
        <w:r>
          <w:rPr>
            <w:szCs w:val="24"/>
            <w:lang w:val="en-US"/>
          </w:rPr>
          <w:t>One or more</w:t>
        </w:r>
        <w:r w:rsidRPr="009D6EF5">
          <w:rPr>
            <w:szCs w:val="24"/>
            <w:lang w:val="en-US"/>
          </w:rPr>
          <w:t xml:space="preserve"> </w:t>
        </w:r>
        <w:r>
          <w:rPr>
            <w:lang w:val="en-US"/>
          </w:rPr>
          <w:t xml:space="preserve">OCM State Transition Matrix Time History </w:t>
        </w:r>
        <w:r>
          <w:rPr>
            <w:szCs w:val="24"/>
            <w:lang w:val="en-US"/>
          </w:rPr>
          <w:t>sections may appear in an</w:t>
        </w:r>
        <w:r w:rsidRPr="009D6EF5">
          <w:rPr>
            <w:szCs w:val="24"/>
            <w:lang w:val="en-US"/>
          </w:rPr>
          <w:t xml:space="preserve"> OCM</w:t>
        </w:r>
        <w:r>
          <w:rPr>
            <w:szCs w:val="24"/>
            <w:lang w:val="en-US"/>
          </w:rPr>
          <w:t>.</w:t>
        </w:r>
      </w:ins>
    </w:p>
    <w:p w14:paraId="3A2FCE83" w14:textId="77777777" w:rsidR="000678E0" w:rsidRPr="00F750F6" w:rsidRDefault="000678E0" w:rsidP="000678E0">
      <w:pPr>
        <w:pStyle w:val="Paragraph4"/>
        <w:rPr>
          <w:moveTo w:id="3600" w:author="Oltrogge, Daniel" w:date="2017-05-08T14:42:00Z"/>
        </w:rPr>
      </w:pPr>
      <w:moveToRangeStart w:id="3601" w:author="Oltrogge, Daniel" w:date="2017-05-08T14:42:00Z" w:name="move482017947"/>
      <w:moveTo w:id="3602" w:author="Oltrogge, Daniel" w:date="2017-05-08T14:42:00Z">
        <w:r>
          <w:rPr>
            <w:lang w:val="en-US"/>
          </w:rPr>
          <w:t xml:space="preserve">State transition matrix time history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rPr>
            <w:lang w:val="en-US"/>
          </w:rPr>
          <w:t>STM_START</w:t>
        </w:r>
        <w:r w:rsidRPr="00F750F6">
          <w:t xml:space="preserve"> and </w:t>
        </w:r>
        <w:r>
          <w:rPr>
            <w:lang w:val="en-US"/>
          </w:rPr>
          <w:t>STM</w:t>
        </w:r>
        <w:r>
          <w:t xml:space="preserve">_STOP.  The </w:t>
        </w:r>
        <w:r>
          <w:rPr>
            <w:lang w:val="en-US"/>
          </w:rPr>
          <w:t>STM_START</w:t>
        </w:r>
        <w:r w:rsidRPr="00F750F6">
          <w:t xml:space="preserve"> keyword must appear before the first line of </w:t>
        </w:r>
        <w:r>
          <w:rPr>
            <w:lang w:val="en-US"/>
          </w:rPr>
          <w:t>any</w:t>
        </w:r>
        <w:r w:rsidRPr="00F750F6">
          <w:t xml:space="preserve"> </w:t>
        </w:r>
        <w:r>
          <w:rPr>
            <w:lang w:val="en-US"/>
          </w:rPr>
          <w:t>state transition matrix</w:t>
        </w:r>
        <w:r w:rsidRPr="00F750F6">
          <w:t xml:space="preserve"> </w:t>
        </w:r>
        <w:r>
          <w:rPr>
            <w:lang w:val="en-US"/>
          </w:rPr>
          <w:t xml:space="preserve">metadata or </w:t>
        </w:r>
        <w:r>
          <w:t xml:space="preserve">matrix data.  The </w:t>
        </w:r>
        <w:r>
          <w:rPr>
            <w:lang w:val="en-US"/>
          </w:rPr>
          <w:t>STM</w:t>
        </w:r>
        <w:r>
          <w:t>_STOP</w:t>
        </w:r>
        <w:r w:rsidRPr="00F750F6">
          <w:t xml:space="preserve"> keyword must appear after the last line of </w:t>
        </w:r>
        <w:r>
          <w:rPr>
            <w:lang w:val="en-US"/>
          </w:rPr>
          <w:t>state transition matrix</w:t>
        </w:r>
        <w:r w:rsidRPr="00F750F6">
          <w:t xml:space="preserve"> data</w:t>
        </w:r>
        <w:r>
          <w:rPr>
            <w:lang w:val="en-US"/>
          </w:rPr>
          <w:t xml:space="preserve"> and metadata</w:t>
        </w:r>
        <w:r w:rsidRPr="00F750F6">
          <w:t>.  Each of these keywords shall appear on a line by itself.</w:t>
        </w:r>
        <w:r>
          <w:rPr>
            <w:lang w:val="en-US"/>
          </w:rPr>
          <w:t xml:space="preserve">  </w:t>
        </w:r>
      </w:moveTo>
    </w:p>
    <w:p w14:paraId="57124870" w14:textId="77777777" w:rsidR="000678E0" w:rsidRPr="003A45C9" w:rsidRDefault="000678E0" w:rsidP="000678E0">
      <w:pPr>
        <w:pStyle w:val="Paragraph4"/>
        <w:rPr>
          <w:moveTo w:id="3603" w:author="Oltrogge, Daniel" w:date="2017-05-08T14:42:00Z"/>
          <w:szCs w:val="24"/>
        </w:rPr>
      </w:pPr>
      <w:moveTo w:id="3604" w:author="Oltrogge, Daniel" w:date="2017-05-08T14:42:00Z">
        <w:r>
          <w:rPr>
            <w:szCs w:val="24"/>
            <w:lang w:val="en-US"/>
          </w:rPr>
          <w:t>O</w:t>
        </w:r>
        <w:r w:rsidRPr="0099463C">
          <w:rPr>
            <w:szCs w:val="24"/>
            <w:lang w:val="en-US"/>
          </w:rPr>
          <w:t xml:space="preserve">ne or more </w:t>
        </w:r>
        <w:r>
          <w:rPr>
            <w:lang w:val="en-US"/>
          </w:rPr>
          <w:t>state transition matrix</w:t>
        </w:r>
        <w:r>
          <w:rPr>
            <w:szCs w:val="24"/>
            <w:lang w:val="en-US"/>
          </w:rPr>
          <w:t xml:space="preserv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rPr>
            <w:lang w:val="en-US"/>
          </w:rPr>
          <w:t>STM</w:t>
        </w:r>
        <w:r>
          <w:t>_</w:t>
        </w:r>
        <w:r>
          <w:rPr>
            <w:lang w:val="en-US"/>
          </w:rPr>
          <w:t>START to</w:t>
        </w:r>
        <w:r w:rsidRPr="00F750F6">
          <w:t xml:space="preserve"> </w:t>
        </w:r>
        <w:r>
          <w:rPr>
            <w:lang w:val="en-US"/>
          </w:rPr>
          <w:t>STM</w:t>
        </w:r>
        <w:r w:rsidRPr="001B4717">
          <w:t>_STOP</w:t>
        </w:r>
        <w:r>
          <w:rPr>
            <w:szCs w:val="24"/>
            <w:lang w:val="en-US"/>
          </w:rPr>
          <w:t xml:space="preserve">).  However, multiple representations shall appear only if they are clearly differentiated from each other by one or more precluding comment(s) or by ICD agreement, and each </w:t>
        </w:r>
        <w:r>
          <w:rPr>
            <w:lang w:val="en-US"/>
          </w:rPr>
          <w:t>state transition matrix</w:t>
        </w:r>
        <w:r>
          <w:rPr>
            <w:szCs w:val="24"/>
            <w:lang w:val="en-US"/>
          </w:rPr>
          <w:t xml:space="preserve"> time history is unique from all other </w:t>
        </w:r>
        <w:r>
          <w:rPr>
            <w:lang w:val="en-US"/>
          </w:rPr>
          <w:t>state transition matrix</w:t>
        </w:r>
        <w:r>
          <w:rPr>
            <w:szCs w:val="24"/>
            <w:lang w:val="en-US"/>
          </w:rPr>
          <w:t xml:space="preserve"> time histories in at least one of the following respects:</w:t>
        </w:r>
      </w:moveTo>
    </w:p>
    <w:p w14:paraId="7371CA26" w14:textId="77777777" w:rsidR="000678E0" w:rsidRPr="003A45C9" w:rsidRDefault="000678E0" w:rsidP="000678E0">
      <w:pPr>
        <w:pStyle w:val="Paragraph4"/>
        <w:numPr>
          <w:ilvl w:val="0"/>
          <w:numId w:val="40"/>
        </w:numPr>
        <w:rPr>
          <w:moveTo w:id="3605" w:author="Oltrogge, Daniel" w:date="2017-05-08T14:42:00Z"/>
          <w:szCs w:val="24"/>
        </w:rPr>
      </w:pPr>
      <w:moveTo w:id="3606" w:author="Oltrogge, Daniel" w:date="2017-05-08T14:42:00Z">
        <w:r>
          <w:rPr>
            <w:szCs w:val="24"/>
            <w:lang w:val="en-US"/>
          </w:rPr>
          <w:t>the specified orbit state element set;</w:t>
        </w:r>
      </w:moveTo>
    </w:p>
    <w:p w14:paraId="6F650F5C" w14:textId="77777777" w:rsidR="000678E0" w:rsidRPr="003A45C9" w:rsidRDefault="000678E0" w:rsidP="000678E0">
      <w:pPr>
        <w:pStyle w:val="Paragraph4"/>
        <w:numPr>
          <w:ilvl w:val="0"/>
          <w:numId w:val="40"/>
        </w:numPr>
        <w:rPr>
          <w:moveTo w:id="3607" w:author="Oltrogge, Daniel" w:date="2017-05-08T14:42:00Z"/>
          <w:szCs w:val="24"/>
        </w:rPr>
      </w:pPr>
      <w:moveTo w:id="3608" w:author="Oltrogge, Daniel" w:date="2017-05-08T14:42:00Z">
        <w:r>
          <w:rPr>
            <w:lang w:val="en-US"/>
          </w:rPr>
          <w:t xml:space="preserve">the state transition matrix time history is based upon a unique orbit determination or </w:t>
        </w:r>
        <w:r>
          <w:t>navigation solution</w:t>
        </w:r>
        <w:r>
          <w:rPr>
            <w:lang w:val="en-US"/>
          </w:rPr>
          <w:t>;</w:t>
        </w:r>
      </w:moveTo>
    </w:p>
    <w:p w14:paraId="130B2A7F" w14:textId="77777777" w:rsidR="000678E0" w:rsidRDefault="000678E0" w:rsidP="000678E0">
      <w:pPr>
        <w:pStyle w:val="Paragraph4"/>
        <w:numPr>
          <w:ilvl w:val="0"/>
          <w:numId w:val="40"/>
        </w:numPr>
        <w:rPr>
          <w:moveTo w:id="3609" w:author="Oltrogge, Daniel" w:date="2017-05-08T14:42:00Z"/>
          <w:szCs w:val="24"/>
          <w:lang w:val="en-US"/>
        </w:rPr>
      </w:pPr>
      <w:moveToRangeStart w:id="3610" w:author="Oltrogge, Daniel" w:date="2017-05-08T14:42:00Z" w:name="move482017948"/>
      <w:moveToRangeEnd w:id="3601"/>
      <w:moveTo w:id="3611" w:author="Oltrogge, Daniel" w:date="2017-05-08T14:42:00Z">
        <w:r>
          <w:rPr>
            <w:szCs w:val="24"/>
            <w:lang w:val="en-US"/>
          </w:rPr>
          <w:t>the reference frame;</w:t>
        </w:r>
      </w:moveTo>
    </w:p>
    <w:p w14:paraId="2E69F72C" w14:textId="77777777" w:rsidR="000678E0" w:rsidRPr="0012565A" w:rsidRDefault="000678E0" w:rsidP="000678E0">
      <w:pPr>
        <w:pStyle w:val="Paragraph4"/>
        <w:numPr>
          <w:ilvl w:val="0"/>
          <w:numId w:val="40"/>
        </w:numPr>
        <w:rPr>
          <w:moveTo w:id="3612" w:author="Oltrogge, Daniel" w:date="2017-05-08T14:42:00Z"/>
          <w:szCs w:val="24"/>
          <w:lang w:val="en-US"/>
        </w:rPr>
      </w:pPr>
      <w:moveTo w:id="3613" w:author="Oltrogge, Daniel" w:date="2017-05-08T14:42:00Z">
        <w:r>
          <w:rPr>
            <w:szCs w:val="24"/>
            <w:lang w:val="en-US"/>
          </w:rPr>
          <w:t>the orbit center;</w:t>
        </w:r>
      </w:moveTo>
    </w:p>
    <w:p w14:paraId="323C0CD5" w14:textId="77777777" w:rsidR="000678E0" w:rsidRPr="002B3839" w:rsidRDefault="000678E0" w:rsidP="000678E0">
      <w:pPr>
        <w:pStyle w:val="Paragraph4"/>
        <w:numPr>
          <w:ilvl w:val="0"/>
          <w:numId w:val="40"/>
        </w:numPr>
        <w:rPr>
          <w:moveTo w:id="3614" w:author="Oltrogge, Daniel" w:date="2017-05-08T14:42:00Z"/>
          <w:szCs w:val="24"/>
        </w:rPr>
      </w:pPr>
      <w:moveTo w:id="3615" w:author="Oltrogge, Daniel" w:date="2017-05-08T14:42:00Z">
        <w:r>
          <w:rPr>
            <w:szCs w:val="24"/>
            <w:lang w:val="en-US"/>
          </w:rPr>
          <w:t xml:space="preserve">the </w:t>
        </w:r>
        <w:r>
          <w:rPr>
            <w:lang w:val="en-US"/>
          </w:rPr>
          <w:t>state transition matrix</w:t>
        </w:r>
        <w:r>
          <w:rPr>
            <w:szCs w:val="24"/>
            <w:lang w:val="en-US"/>
          </w:rPr>
          <w:t xml:space="preserve"> timespan</w:t>
        </w:r>
        <w:r w:rsidRPr="0099463C">
          <w:rPr>
            <w:szCs w:val="24"/>
            <w:lang w:val="en-US"/>
          </w:rPr>
          <w:t xml:space="preserve">.  </w:t>
        </w:r>
      </w:moveTo>
    </w:p>
    <w:moveToRangeEnd w:id="3610"/>
    <w:p w14:paraId="44C5038C" w14:textId="77777777" w:rsidR="00F60847" w:rsidRDefault="00F60847" w:rsidP="00F60847">
      <w:pPr>
        <w:pStyle w:val="Paragraph4"/>
        <w:rPr>
          <w:ins w:id="3616" w:author="Oltrogge, Daniel" w:date="2017-05-08T14:42:00Z"/>
        </w:rPr>
      </w:pPr>
      <w:ins w:id="3617" w:author="Oltrogge, Daniel" w:date="2017-05-08T14:42:00Z">
        <w:r>
          <w:rPr>
            <w:lang w:val="en-US"/>
          </w:rPr>
          <w:t xml:space="preserve">The </w:t>
        </w:r>
        <w:r w:rsidRPr="00002FBC">
          <w:rPr>
            <w:lang w:val="en-US"/>
          </w:rPr>
          <w:t>STM_TYPE</w:t>
        </w:r>
        <w:r w:rsidRPr="00692281">
          <w:t xml:space="preserve"> </w:t>
        </w:r>
        <w:r>
          <w:rPr>
            <w:lang w:val="en-US"/>
          </w:rPr>
          <w:t>keyword value shall be selected from Table B4.</w:t>
        </w:r>
      </w:ins>
    </w:p>
    <w:p w14:paraId="5525E63A" w14:textId="77777777" w:rsidR="000678E0" w:rsidRDefault="000678E0" w:rsidP="000678E0">
      <w:pPr>
        <w:pStyle w:val="Paragraph4"/>
        <w:rPr>
          <w:moveTo w:id="3618" w:author="Oltrogge, Daniel" w:date="2017-05-08T14:42:00Z"/>
        </w:rPr>
      </w:pPr>
      <w:moveToRangeStart w:id="3619" w:author="Oltrogge, Daniel" w:date="2017-05-08T14:42:00Z" w:name="move482017949"/>
      <w:moveTo w:id="3620" w:author="Oltrogge, Daniel" w:date="2017-05-08T14:42:00Z">
        <w:r w:rsidRPr="00FD7094">
          <w:t xml:space="preserve">All </w:t>
        </w:r>
        <w:r>
          <w:rPr>
            <w:lang w:val="en-US"/>
          </w:rPr>
          <w:t>state transition matrices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moveTo>
    </w:p>
    <w:p w14:paraId="29FE2D24" w14:textId="77777777" w:rsidR="000678E0" w:rsidRPr="009504C8" w:rsidRDefault="000678E0" w:rsidP="000678E0">
      <w:pPr>
        <w:pStyle w:val="Paragraph4"/>
        <w:rPr>
          <w:moveTo w:id="3621" w:author="Oltrogge, Daniel" w:date="2017-05-08T14:42:00Z"/>
        </w:rPr>
      </w:pPr>
      <w:moveTo w:id="3622" w:author="Oltrogge, Daniel" w:date="2017-05-08T14:42:00Z">
        <w:r>
          <w:rPr>
            <w:szCs w:val="24"/>
            <w:lang w:val="en-US"/>
          </w:rPr>
          <w:t xml:space="preserve">Each </w:t>
        </w:r>
        <w:r>
          <w:rPr>
            <w:lang w:val="en-US"/>
          </w:rPr>
          <w:t>state transition matrix</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vehicle state by providing exactly two consecutive </w:t>
        </w:r>
        <w:r>
          <w:rPr>
            <w:lang w:val="en-US"/>
          </w:rPr>
          <w:t>state transition matrix</w:t>
        </w:r>
        <w:r>
          <w:rPr>
            <w:szCs w:val="24"/>
            <w:lang w:val="en-US"/>
          </w:rPr>
          <w:t xml:space="preserve"> data blocks containing a duplicate timestamp </w:t>
        </w:r>
        <w:r w:rsidRPr="000E7652">
          <w:rPr>
            <w:szCs w:val="24"/>
            <w:lang w:val="en-US"/>
          </w:rPr>
          <w:t>(e.g. following application of an impulsive maneuver</w:t>
        </w:r>
        <w:r>
          <w:rPr>
            <w:szCs w:val="24"/>
            <w:lang w:val="en-US"/>
          </w:rPr>
          <w:t xml:space="preserve"> or spacecraft or orbit event).</w:t>
        </w:r>
      </w:moveTo>
    </w:p>
    <w:p w14:paraId="17169167" w14:textId="77777777" w:rsidR="000678E0" w:rsidRPr="0099463C" w:rsidRDefault="000678E0" w:rsidP="000678E0">
      <w:pPr>
        <w:pStyle w:val="Paragraph4"/>
        <w:rPr>
          <w:moveTo w:id="3623" w:author="Oltrogge, Daniel" w:date="2017-05-08T14:42:00Z"/>
        </w:rPr>
      </w:pPr>
      <w:moveTo w:id="3624" w:author="Oltrogge, Daniel" w:date="2017-05-08T14:42:00Z">
        <w:r>
          <w:rPr>
            <w:lang w:val="en-US"/>
          </w:rPr>
          <w:t>No interpolation of the state transition matrix time history shall be undertaken, since the state transition matrix pre- and post-multiplies the state (or covariance) in the mapping process to yield states and covariances that may then be properly interpolated.</w:t>
        </w:r>
      </w:moveTo>
    </w:p>
    <w:moveToRangeEnd w:id="3619"/>
    <w:p w14:paraId="57D4CF4B" w14:textId="77777777" w:rsidR="000678E0" w:rsidRPr="0099463C" w:rsidRDefault="00C60CF9" w:rsidP="00C60CF9">
      <w:pPr>
        <w:pStyle w:val="Paragraph4"/>
        <w:rPr>
          <w:ins w:id="3625" w:author="Oltrogge, Daniel" w:date="2017-05-08T14:42:00Z"/>
        </w:rPr>
      </w:pPr>
      <w:ins w:id="3626" w:author="Oltrogge, Daniel" w:date="2017-05-08T14:42:00Z">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state transition matrices</w:t>
        </w:r>
        <w:r w:rsidRPr="000E7652">
          <w:rPr>
            <w:szCs w:val="24"/>
            <w:lang w:val="en-US"/>
          </w:rPr>
          <w:t xml:space="preserve"> 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state transition matrices</w:t>
        </w:r>
        <w:r>
          <w:rPr>
            <w:szCs w:val="24"/>
            <w:lang w:val="en-US"/>
          </w:rPr>
          <w:t xml:space="preserve"> be </w:t>
        </w:r>
        <w:r>
          <w:rPr>
            <w:lang w:val="en-US"/>
          </w:rPr>
          <w:t>annotated as such by a preceding descriptive comment line.</w:t>
        </w:r>
      </w:ins>
    </w:p>
    <w:p w14:paraId="1A2156E7" w14:textId="77777777" w:rsidR="000678E0" w:rsidRPr="0012565A" w:rsidRDefault="000678E0" w:rsidP="000678E0">
      <w:pPr>
        <w:pStyle w:val="Paragraph4"/>
        <w:rPr>
          <w:moveTo w:id="3627" w:author="Oltrogge, Daniel" w:date="2017-05-08T14:42:00Z"/>
          <w:szCs w:val="24"/>
        </w:rPr>
      </w:pPr>
      <w:moveToRangeStart w:id="3628" w:author="Oltrogge, Daniel" w:date="2017-05-08T14:42:00Z" w:name="move482017950"/>
      <w:moveTo w:id="3629" w:author="Oltrogge, Daniel" w:date="2017-05-08T14:42:00Z">
        <w:r>
          <w:rPr>
            <w:szCs w:val="24"/>
            <w:lang w:val="en-US"/>
          </w:rPr>
          <w:t>Time tags of consecutive state transition matrices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moveTo>
    </w:p>
    <w:p w14:paraId="0C0F898E" w14:textId="77777777" w:rsidR="000678E0" w:rsidRPr="0012565A" w:rsidRDefault="000678E0" w:rsidP="000678E0">
      <w:pPr>
        <w:pStyle w:val="Paragraph4"/>
        <w:rPr>
          <w:moveTo w:id="3630" w:author="Oltrogge, Daniel" w:date="2017-05-08T14:42:00Z"/>
          <w:szCs w:val="24"/>
        </w:rPr>
      </w:pPr>
      <w:moveTo w:id="3631" w:author="Oltrogge, Daniel" w:date="2017-05-08T14:42:00Z">
        <w:r>
          <w:rPr>
            <w:szCs w:val="24"/>
            <w:lang w:val="en-US"/>
          </w:rPr>
          <w:t>State transition matrix</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covariance time histories</w:t>
        </w:r>
        <w:r w:rsidRPr="0012565A">
          <w:rPr>
            <w:szCs w:val="24"/>
            <w:lang w:val="en-US"/>
          </w:rPr>
          <w:t>.</w:t>
        </w:r>
      </w:moveTo>
    </w:p>
    <w:p w14:paraId="4B1CB173" w14:textId="77777777" w:rsidR="000678E0" w:rsidRPr="00F750F6" w:rsidRDefault="000678E0" w:rsidP="000678E0">
      <w:pPr>
        <w:pStyle w:val="Paragraph4"/>
        <w:rPr>
          <w:moveTo w:id="3632" w:author="Oltrogge, Daniel" w:date="2017-05-08T14:42:00Z"/>
        </w:rPr>
      </w:pPr>
      <w:moveTo w:id="3633" w:author="Oltrogge, Daniel" w:date="2017-05-08T14:42:00Z">
        <w:r w:rsidRPr="00F750F6">
          <w:t xml:space="preserve">The </w:t>
        </w:r>
        <w:r>
          <w:rPr>
            <w:lang w:val="en-US"/>
          </w:rPr>
          <w:t>time</w:t>
        </w:r>
        <w:r w:rsidRPr="00F750F6">
          <w:t xml:space="preserve"> of the </w:t>
        </w:r>
        <w:r>
          <w:rPr>
            <w:lang w:val="en-US"/>
          </w:rPr>
          <w:t>event associated with provided state transition</w:t>
        </w:r>
        <w:r w:rsidRPr="00F750F6">
          <w:t xml:space="preserve"> matri</w:t>
        </w:r>
        <w:r>
          <w:rPr>
            <w:lang w:val="en-US"/>
          </w:rPr>
          <w:t>ces</w:t>
        </w:r>
        <w:r w:rsidRPr="00F750F6">
          <w:t xml:space="preserve"> must be provided via the </w:t>
        </w:r>
        <w:r>
          <w:rPr>
            <w:lang w:val="en-US"/>
          </w:rPr>
          <w:t>“T = ”</w:t>
        </w:r>
        <w:r w:rsidRPr="00F750F6">
          <w:t xml:space="preserve"> keyword.  The reference frame of the </w:t>
        </w:r>
        <w:r>
          <w:rPr>
            <w:lang w:val="en-US"/>
          </w:rPr>
          <w:t>state transition matrices</w:t>
        </w:r>
        <w:r w:rsidRPr="00F750F6">
          <w:t>, if different from that of the states in the ephemeris, must be provided via the ‘</w:t>
        </w:r>
        <w:r>
          <w:rPr>
            <w:lang w:val="en-US"/>
          </w:rPr>
          <w:t>STM</w:t>
        </w:r>
        <w:r>
          <w:t>_FRAME</w:t>
        </w:r>
        <w:r w:rsidRPr="00F750F6">
          <w:t>’ keyword.</w:t>
        </w:r>
      </w:moveTo>
    </w:p>
    <w:p w14:paraId="26D070B4" w14:textId="77777777" w:rsidR="000678E0" w:rsidRPr="00E740A0" w:rsidRDefault="000678E0" w:rsidP="000678E0">
      <w:pPr>
        <w:pStyle w:val="Paragraph4"/>
        <w:rPr>
          <w:moveTo w:id="3634" w:author="Oltrogge, Daniel" w:date="2017-05-08T14:42:00Z"/>
        </w:rPr>
      </w:pPr>
      <w:moveTo w:id="3635" w:author="Oltrogge, Daniel" w:date="2017-05-08T14:42:00Z">
        <w:r w:rsidRPr="0099463C">
          <w:t xml:space="preserve">Values in </w:t>
        </w:r>
        <w:r>
          <w:rPr>
            <w:lang w:val="en-US"/>
          </w:rPr>
          <w:t>each</w:t>
        </w:r>
        <w:r w:rsidRPr="0099463C">
          <w:t xml:space="preserve"> </w:t>
        </w:r>
        <w:r>
          <w:rPr>
            <w:lang w:val="en-US"/>
          </w:rPr>
          <w:t xml:space="preserve">state transition </w:t>
        </w:r>
        <w:r w:rsidR="00A8796C">
          <w:rPr>
            <w:lang w:val="en-US"/>
          </w:rPr>
          <w:t>matrix</w:t>
        </w:r>
        <w:r w:rsidRPr="0099463C">
          <w:t xml:space="preserve"> shall be expressed in the applicable reference frame</w:t>
        </w:r>
        <w:r>
          <w:rPr>
            <w:lang w:val="en-US"/>
          </w:rPr>
          <w:t xml:space="preserve"> </w:t>
        </w:r>
        <w:r w:rsidRPr="0099463C">
          <w:t xml:space="preserve">and shall be presented sequentially from upper </w:t>
        </w:r>
        <w:r>
          <w:rPr>
            <w:lang w:val="en-US"/>
          </w:rPr>
          <w:t>to lower and</w:t>
        </w:r>
        <w:r w:rsidRPr="0099463C">
          <w:t xml:space="preserve"> row</w:t>
        </w:r>
        <w:r>
          <w:rPr>
            <w:lang w:val="en-US"/>
          </w:rPr>
          <w:t>-by-</w:t>
        </w:r>
        <w:r w:rsidRPr="0099463C">
          <w:t xml:space="preserve">row </w:t>
        </w:r>
        <w:r>
          <w:rPr>
            <w:lang w:val="en-US"/>
          </w:rPr>
          <w:t xml:space="preserve">from </w:t>
        </w:r>
        <w:r w:rsidRPr="0099463C">
          <w:t xml:space="preserve">left to right. </w:t>
        </w:r>
        <w:r>
          <w:rPr>
            <w:lang w:val="en-US"/>
          </w:rPr>
          <w:t xml:space="preserve">State transition matrix values </w:t>
        </w:r>
        <w:r w:rsidRPr="0099463C">
          <w:t xml:space="preserve">shall be expressed in standard double precision as </w:t>
        </w:r>
        <w:r>
          <w:rPr>
            <w:lang w:val="en-US"/>
          </w:rPr>
          <w:t>discussed</w:t>
        </w:r>
        <w:r w:rsidRPr="0099463C">
          <w:t xml:space="preserve"> in </w:t>
        </w:r>
        <w:r w:rsidRPr="0099463C">
          <w:fldChar w:fldCharType="begin"/>
        </w:r>
        <w:r w:rsidRPr="0099463C">
          <w:instrText xml:space="preserve"> REF _Ref192257864 \r \h </w:instrText>
        </w:r>
        <w:r>
          <w:instrText xml:space="preserve"> \* MERGEFORMAT </w:instrText>
        </w:r>
        <w:r w:rsidRPr="0099463C">
          <w:fldChar w:fldCharType="separate"/>
        </w:r>
        <w:r w:rsidR="0095547B">
          <w:t>7.5</w:t>
        </w:r>
        <w:r w:rsidRPr="0099463C">
          <w:fldChar w:fldCharType="end"/>
        </w:r>
        <w:r w:rsidRPr="0099463C">
          <w:t>.</w:t>
        </w:r>
      </w:moveTo>
    </w:p>
    <w:p w14:paraId="258080C2" w14:textId="77777777" w:rsidR="000678E0" w:rsidRPr="00F750F6" w:rsidRDefault="000678E0" w:rsidP="000678E0">
      <w:pPr>
        <w:pStyle w:val="Paragraph4"/>
        <w:rPr>
          <w:moveTo w:id="3636" w:author="Oltrogge, Daniel" w:date="2017-05-08T14:42:00Z"/>
        </w:rPr>
      </w:pPr>
      <w:moveTo w:id="3637" w:author="Oltrogge, Daniel" w:date="2017-05-08T14:42:00Z">
        <w:r w:rsidRPr="00F750F6">
          <w:t xml:space="preserve">Each row of </w:t>
        </w:r>
        <w:r>
          <w:rPr>
            <w:lang w:val="en-US"/>
          </w:rPr>
          <w:t>each</w:t>
        </w:r>
        <w:r w:rsidRPr="00F750F6">
          <w:t xml:space="preserve"> </w:t>
        </w:r>
        <w:r>
          <w:rPr>
            <w:lang w:val="en-US"/>
          </w:rPr>
          <w:t>state transition matrix</w:t>
        </w:r>
        <w:r w:rsidRPr="00F750F6">
          <w:t xml:space="preserve"> must be provided on a single line.  The order in which data items are given shall be fixe</w:t>
        </w:r>
        <w:r>
          <w:t xml:space="preserve">d.  The elements in each row </w:t>
        </w:r>
        <w:r w:rsidRPr="00F750F6">
          <w:t xml:space="preserve">shall be defined by </w:t>
        </w:r>
        <w:r>
          <w:rPr>
            <w:lang w:val="en-US"/>
          </w:rPr>
          <w:t>the STM_TYPE keyword specification</w:t>
        </w:r>
        <w:r w:rsidRPr="00F750F6">
          <w:t xml:space="preserve">.  The </w:t>
        </w:r>
        <w:r>
          <w:rPr>
            <w:lang w:val="en-US"/>
          </w:rPr>
          <w:t xml:space="preserve">“N” </w:t>
        </w:r>
        <w:r w:rsidRPr="00F750F6">
          <w:t xml:space="preserve">rows of the </w:t>
        </w:r>
        <w:r>
          <w:rPr>
            <w:lang w:val="en-US"/>
          </w:rPr>
          <w:t>state transition</w:t>
        </w:r>
        <w:r w:rsidRPr="00F750F6">
          <w:t xml:space="preserve"> matrix </w:t>
        </w:r>
        <w:r>
          <w:rPr>
            <w:lang w:val="en-US"/>
          </w:rPr>
          <w:t>shall each contain</w:t>
        </w:r>
        <w:r w:rsidRPr="00F750F6">
          <w:t xml:space="preserve"> </w:t>
        </w:r>
        <w:r>
          <w:rPr>
            <w:lang w:val="en-US"/>
          </w:rPr>
          <w:t>“N”</w:t>
        </w:r>
        <w:r w:rsidRPr="00F750F6">
          <w:t xml:space="preserve"> numbers.</w:t>
        </w:r>
      </w:moveTo>
    </w:p>
    <w:p w14:paraId="4DD8645F" w14:textId="77777777" w:rsidR="000678E0" w:rsidRPr="00F750F6" w:rsidRDefault="000678E0" w:rsidP="000678E0">
      <w:pPr>
        <w:pStyle w:val="Paragraph4"/>
        <w:rPr>
          <w:moveTo w:id="3638" w:author="Oltrogge, Daniel" w:date="2017-05-08T14:42:00Z"/>
        </w:rPr>
      </w:pPr>
      <w:moveTo w:id="3639" w:author="Oltrogge, Daniel" w:date="2017-05-08T14:42:00Z">
        <w:r w:rsidRPr="00F750F6">
          <w:t xml:space="preserve">At least one space character must be used to separate the items in each </w:t>
        </w:r>
        <w:r>
          <w:rPr>
            <w:lang w:val="en-US"/>
          </w:rPr>
          <w:t>state transition matrix</w:t>
        </w:r>
        <w:r w:rsidRPr="00F750F6">
          <w:t xml:space="preserve"> data line.</w:t>
        </w:r>
      </w:moveTo>
    </w:p>
    <w:p w14:paraId="018F7ECF" w14:textId="77777777" w:rsidR="000678E0" w:rsidRPr="0099463C" w:rsidRDefault="000678E0" w:rsidP="000678E0">
      <w:pPr>
        <w:pStyle w:val="Paragraph4"/>
        <w:keepNext/>
        <w:rPr>
          <w:moveTo w:id="3640" w:author="Oltrogge, Daniel" w:date="2017-05-08T14:42:00Z"/>
          <w:szCs w:val="24"/>
        </w:rPr>
      </w:pPr>
      <w:moveTo w:id="3641" w:author="Oltrogge, Daniel" w:date="2017-05-08T14:42:00Z">
        <w:r w:rsidRPr="0099463C">
          <w:rPr>
            <w:szCs w:val="24"/>
            <w:lang w:val="en-US"/>
          </w:rPr>
          <w:t xml:space="preserve">The digits of precision and time steps suitable for </w:t>
        </w:r>
        <w:r>
          <w:rPr>
            <w:lang w:val="en-US"/>
          </w:rPr>
          <w:t xml:space="preserve">state transition matrix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 xml:space="preserve">STM propagation </w:t>
        </w:r>
        <w:r w:rsidRPr="0099463C">
          <w:rPr>
            <w:szCs w:val="24"/>
            <w:lang w:val="en-US"/>
          </w:rPr>
          <w:t>loss of precision.</w:t>
        </w:r>
      </w:moveTo>
    </w:p>
    <w:p w14:paraId="79008D0F" w14:textId="77777777" w:rsidR="000678E0" w:rsidRDefault="000678E0" w:rsidP="000678E0">
      <w:pPr>
        <w:spacing w:before="0" w:after="160" w:line="259" w:lineRule="auto"/>
        <w:jc w:val="left"/>
        <w:rPr>
          <w:moveTo w:id="3642" w:author="Oltrogge, Daniel" w:date="2017-05-08T14:42:00Z"/>
          <w:szCs w:val="24"/>
          <w:lang w:eastAsia="x-none"/>
        </w:rPr>
      </w:pPr>
      <w:moveTo w:id="3643" w:author="Oltrogge, Daniel" w:date="2017-05-08T14:42:00Z">
        <w:r>
          <w:rPr>
            <w:szCs w:val="24"/>
          </w:rPr>
          <w:br w:type="page"/>
        </w:r>
      </w:moveTo>
    </w:p>
    <w:p w14:paraId="25306BB1" w14:textId="77777777" w:rsidR="000678E0" w:rsidRPr="00581958" w:rsidRDefault="000678E0" w:rsidP="000678E0">
      <w:pPr>
        <w:pStyle w:val="Paragraph4"/>
        <w:numPr>
          <w:ilvl w:val="0"/>
          <w:numId w:val="0"/>
        </w:numPr>
        <w:rPr>
          <w:moveTo w:id="3644" w:author="Oltrogge, Daniel" w:date="2017-05-08T14:42:00Z"/>
          <w:szCs w:val="24"/>
        </w:rPr>
      </w:pPr>
    </w:p>
    <w:moveToRangeEnd w:id="3628"/>
    <w:p w14:paraId="4DA03240" w14:textId="77777777" w:rsidR="000678E0" w:rsidRDefault="000678E0" w:rsidP="000678E0">
      <w:pPr>
        <w:pStyle w:val="TableTitle"/>
        <w:spacing w:before="240" w:after="120"/>
        <w:rPr>
          <w:ins w:id="3645" w:author="Oltrogge, Daniel" w:date="2017-05-08T14:42:00Z"/>
        </w:rPr>
      </w:pPr>
      <w:ins w:id="3646" w:author="Oltrogge, Daniel" w:date="2017-05-08T14:42:00Z">
        <w:r w:rsidRPr="00F750F6">
          <w:t xml:space="preserve">Table </w:t>
        </w:r>
        <w:r>
          <w:t>6-</w:t>
        </w:r>
        <w:r w:rsidR="00A8796C">
          <w:t>1</w:t>
        </w:r>
        <w:r w:rsidR="000358DB">
          <w:t>1</w:t>
        </w:r>
        <w:r w:rsidRPr="00F750F6">
          <w:fldChar w:fldCharType="begin"/>
        </w:r>
        <w:r w:rsidRPr="00F750F6">
          <w:instrText xml:space="preserve"> TC  \f T "</w:instrText>
        </w:r>
        <w:r w:rsidR="00CB1B52">
          <w:fldChar w:fldCharType="begin"/>
        </w:r>
        <w:r w:rsidR="00CB1B52">
          <w:instrText xml:space="preserve"> STYLEREF "Heading 1"\l \n \t  \* MERGEFORMAT </w:instrText>
        </w:r>
        <w:r w:rsidR="00CB1B52">
          <w:fldChar w:fldCharType="separate"/>
        </w:r>
        <w:bookmarkStart w:id="3647" w:name="_Toc480947709"/>
        <w:r w:rsidR="004B6657">
          <w:rPr>
            <w:noProof/>
          </w:rPr>
          <w:instrText>6</w:instrText>
        </w:r>
        <w:r w:rsidR="00CB1B5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4B6657">
          <w:rPr>
            <w:noProof/>
          </w:rPr>
          <w:instrText>10</w:instrText>
        </w:r>
        <w:r w:rsidRPr="00F750F6">
          <w:fldChar w:fldCharType="end"/>
        </w:r>
        <w:r w:rsidRPr="00F750F6">
          <w:tab/>
          <w:instrText>OPM Metadata</w:instrText>
        </w:r>
        <w:bookmarkEnd w:id="3647"/>
        <w:r w:rsidRPr="00F750F6">
          <w:instrText>"</w:instrText>
        </w:r>
        <w:r w:rsidRPr="00F750F6">
          <w:fldChar w:fldCharType="end"/>
        </w:r>
        <w:r w:rsidRPr="00F750F6">
          <w:t xml:space="preserve">:  </w:t>
        </w:r>
        <w:r>
          <w:t>OCM</w:t>
        </w:r>
        <w:r w:rsidRPr="00F750F6">
          <w:t xml:space="preserve"> </w:t>
        </w:r>
        <w:r>
          <w:t>Data: State Transition Matrix Time History</w:t>
        </w:r>
      </w:ins>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gridCol w:w="4"/>
      </w:tblGrid>
      <w:tr w:rsidR="000678E0" w:rsidRPr="00F750F6" w14:paraId="3F895832" w14:textId="77777777" w:rsidTr="007274C6">
        <w:trPr>
          <w:gridAfter w:val="1"/>
          <w:cantSplit/>
          <w:tblHeader/>
          <w:jc w:val="center"/>
        </w:trPr>
        <w:tc>
          <w:tcPr>
            <w:tcW w:w="2512" w:type="dxa"/>
          </w:tcPr>
          <w:p w14:paraId="15B4AFFF" w14:textId="77777777" w:rsidR="000678E0" w:rsidRPr="00F750F6" w:rsidRDefault="000678E0" w:rsidP="007274C6">
            <w:pPr>
              <w:keepNext/>
              <w:spacing w:before="20" w:after="20" w:line="240" w:lineRule="auto"/>
              <w:ind w:left="71"/>
              <w:jc w:val="center"/>
              <w:rPr>
                <w:moveTo w:id="3648" w:author="Oltrogge, Daniel" w:date="2017-05-08T14:42:00Z"/>
                <w:b/>
                <w:sz w:val="18"/>
                <w:szCs w:val="18"/>
              </w:rPr>
            </w:pPr>
            <w:moveToRangeStart w:id="3649" w:author="Oltrogge, Daniel" w:date="2017-05-08T14:42:00Z" w:name="move482017951"/>
            <w:moveTo w:id="3650" w:author="Oltrogge, Daniel" w:date="2017-05-08T14:42:00Z">
              <w:r w:rsidRPr="00F750F6">
                <w:rPr>
                  <w:b/>
                  <w:sz w:val="18"/>
                  <w:szCs w:val="18"/>
                </w:rPr>
                <w:t>Keyword</w:t>
              </w:r>
            </w:moveTo>
          </w:p>
        </w:tc>
        <w:tc>
          <w:tcPr>
            <w:tcW w:w="4140" w:type="dxa"/>
          </w:tcPr>
          <w:p w14:paraId="4FD08EF2" w14:textId="77777777" w:rsidR="000678E0" w:rsidRPr="00F750F6" w:rsidRDefault="000678E0" w:rsidP="007274C6">
            <w:pPr>
              <w:keepNext/>
              <w:spacing w:before="20" w:after="20" w:line="240" w:lineRule="auto"/>
              <w:jc w:val="center"/>
              <w:rPr>
                <w:moveTo w:id="3651" w:author="Oltrogge, Daniel" w:date="2017-05-08T14:42:00Z"/>
                <w:b/>
                <w:sz w:val="18"/>
                <w:szCs w:val="18"/>
              </w:rPr>
            </w:pPr>
            <w:moveTo w:id="3652" w:author="Oltrogge, Daniel" w:date="2017-05-08T14:42:00Z">
              <w:r w:rsidRPr="00F750F6">
                <w:rPr>
                  <w:b/>
                  <w:sz w:val="18"/>
                  <w:szCs w:val="18"/>
                </w:rPr>
                <w:t>Description</w:t>
              </w:r>
            </w:moveTo>
          </w:p>
        </w:tc>
        <w:tc>
          <w:tcPr>
            <w:tcW w:w="990" w:type="dxa"/>
          </w:tcPr>
          <w:p w14:paraId="0F08B46E" w14:textId="77777777" w:rsidR="000678E0" w:rsidRPr="00F750F6" w:rsidRDefault="000678E0" w:rsidP="007274C6">
            <w:pPr>
              <w:keepNext/>
              <w:spacing w:before="20" w:after="20" w:line="240" w:lineRule="auto"/>
              <w:jc w:val="center"/>
              <w:rPr>
                <w:moveTo w:id="3653" w:author="Oltrogge, Daniel" w:date="2017-05-08T14:42:00Z"/>
                <w:b/>
                <w:sz w:val="18"/>
                <w:szCs w:val="18"/>
              </w:rPr>
            </w:pPr>
            <w:moveTo w:id="3654" w:author="Oltrogge, Daniel" w:date="2017-05-08T14:42:00Z">
              <w:r>
                <w:rPr>
                  <w:b/>
                  <w:sz w:val="18"/>
                  <w:szCs w:val="18"/>
                </w:rPr>
                <w:t>Units</w:t>
              </w:r>
            </w:moveTo>
          </w:p>
        </w:tc>
        <w:tc>
          <w:tcPr>
            <w:tcW w:w="1620" w:type="dxa"/>
          </w:tcPr>
          <w:p w14:paraId="5BFEA39F" w14:textId="77777777" w:rsidR="000678E0" w:rsidRPr="00F750F6" w:rsidRDefault="000678E0" w:rsidP="007274C6">
            <w:pPr>
              <w:keepNext/>
              <w:spacing w:before="20" w:after="20" w:line="240" w:lineRule="auto"/>
              <w:jc w:val="center"/>
              <w:rPr>
                <w:moveTo w:id="3655" w:author="Oltrogge, Daniel" w:date="2017-05-08T14:42:00Z"/>
                <w:sz w:val="18"/>
                <w:szCs w:val="18"/>
              </w:rPr>
            </w:pPr>
            <w:moveTo w:id="3656" w:author="Oltrogge, Daniel" w:date="2017-05-08T14:42:00Z">
              <w:r w:rsidRPr="00F750F6">
                <w:rPr>
                  <w:b/>
                  <w:sz w:val="18"/>
                  <w:szCs w:val="18"/>
                </w:rPr>
                <w:t>Examples of Values</w:t>
              </w:r>
            </w:moveTo>
          </w:p>
        </w:tc>
        <w:tc>
          <w:tcPr>
            <w:tcW w:w="1049" w:type="dxa"/>
          </w:tcPr>
          <w:p w14:paraId="52D7E56D" w14:textId="77777777" w:rsidR="000678E0" w:rsidRPr="00F750F6" w:rsidRDefault="000678E0" w:rsidP="007274C6">
            <w:pPr>
              <w:keepNext/>
              <w:spacing w:before="20" w:after="20" w:line="240" w:lineRule="auto"/>
              <w:jc w:val="center"/>
              <w:rPr>
                <w:moveTo w:id="3657" w:author="Oltrogge, Daniel" w:date="2017-05-08T14:42:00Z"/>
                <w:b/>
                <w:sz w:val="18"/>
                <w:szCs w:val="18"/>
              </w:rPr>
            </w:pPr>
            <w:moveTo w:id="3658" w:author="Oltrogge, Daniel" w:date="2017-05-08T14:42:00Z">
              <w:r>
                <w:rPr>
                  <w:b/>
                  <w:sz w:val="18"/>
                  <w:szCs w:val="18"/>
                </w:rPr>
                <w:t>Mandatory</w:t>
              </w:r>
            </w:moveTo>
          </w:p>
        </w:tc>
      </w:tr>
      <w:tr w:rsidR="000678E0" w:rsidRPr="007A11B9" w14:paraId="75DDE231" w14:textId="77777777" w:rsidTr="007274C6">
        <w:trPr>
          <w:gridAfter w:val="1"/>
          <w:cantSplit/>
          <w:jc w:val="center"/>
        </w:trPr>
        <w:tc>
          <w:tcPr>
            <w:tcW w:w="2512" w:type="dxa"/>
          </w:tcPr>
          <w:p w14:paraId="13094897" w14:textId="77777777" w:rsidR="000678E0" w:rsidRPr="007A11B9" w:rsidRDefault="000678E0" w:rsidP="007274C6">
            <w:pPr>
              <w:spacing w:before="20" w:line="240" w:lineRule="auto"/>
              <w:jc w:val="left"/>
              <w:rPr>
                <w:moveTo w:id="3659" w:author="Oltrogge, Daniel" w:date="2017-05-08T14:42:00Z"/>
                <w:sz w:val="18"/>
                <w:szCs w:val="18"/>
              </w:rPr>
            </w:pPr>
            <w:moveTo w:id="3660" w:author="Oltrogge, Daniel" w:date="2017-05-08T14:42:00Z">
              <w:r>
                <w:rPr>
                  <w:sz w:val="18"/>
                  <w:szCs w:val="18"/>
                </w:rPr>
                <w:t>STM</w:t>
              </w:r>
              <w:r w:rsidRPr="000E7652">
                <w:rPr>
                  <w:sz w:val="18"/>
                  <w:szCs w:val="18"/>
                </w:rPr>
                <w:t>_ST</w:t>
              </w:r>
              <w:r>
                <w:rPr>
                  <w:sz w:val="18"/>
                  <w:szCs w:val="18"/>
                </w:rPr>
                <w:t>ART</w:t>
              </w:r>
            </w:moveTo>
          </w:p>
        </w:tc>
        <w:tc>
          <w:tcPr>
            <w:tcW w:w="4140" w:type="dxa"/>
          </w:tcPr>
          <w:p w14:paraId="663274D6" w14:textId="77777777" w:rsidR="000678E0" w:rsidRPr="007A11B9" w:rsidRDefault="000678E0" w:rsidP="007274C6">
            <w:pPr>
              <w:spacing w:before="20" w:after="20" w:line="240" w:lineRule="auto"/>
              <w:jc w:val="left"/>
              <w:rPr>
                <w:moveTo w:id="3661" w:author="Oltrogge, Daniel" w:date="2017-05-08T14:42:00Z"/>
                <w:sz w:val="18"/>
                <w:szCs w:val="18"/>
              </w:rPr>
            </w:pPr>
            <w:moveTo w:id="3662" w:author="Oltrogge, Daniel" w:date="2017-05-08T14:42:00Z">
              <w:r>
                <w:rPr>
                  <w:sz w:val="18"/>
                  <w:szCs w:val="18"/>
                </w:rPr>
                <w:t>Start</w:t>
              </w:r>
              <w:r w:rsidRPr="00475DCE">
                <w:rPr>
                  <w:sz w:val="18"/>
                  <w:szCs w:val="18"/>
                </w:rPr>
                <w:t xml:space="preserve"> of a </w:t>
              </w:r>
              <w:r w:rsidRPr="00581958">
                <w:rPr>
                  <w:sz w:val="18"/>
                  <w:szCs w:val="18"/>
                </w:rPr>
                <w:t>state transition matri</w:t>
              </w:r>
              <w:r>
                <w:rPr>
                  <w:sz w:val="18"/>
                  <w:szCs w:val="18"/>
                </w:rPr>
                <w:t xml:space="preserve">x </w:t>
              </w:r>
              <w:r w:rsidRPr="00475DCE">
                <w:rPr>
                  <w:sz w:val="18"/>
                  <w:szCs w:val="18"/>
                </w:rPr>
                <w:t>time history section</w:t>
              </w:r>
            </w:moveTo>
          </w:p>
        </w:tc>
        <w:tc>
          <w:tcPr>
            <w:tcW w:w="990" w:type="dxa"/>
          </w:tcPr>
          <w:p w14:paraId="38B9277C" w14:textId="77777777" w:rsidR="000678E0" w:rsidRPr="007A11B9" w:rsidRDefault="000678E0" w:rsidP="007274C6">
            <w:pPr>
              <w:spacing w:before="20" w:line="240" w:lineRule="auto"/>
              <w:jc w:val="center"/>
              <w:rPr>
                <w:moveTo w:id="3663" w:author="Oltrogge, Daniel" w:date="2017-05-08T14:42:00Z"/>
                <w:sz w:val="18"/>
                <w:szCs w:val="18"/>
              </w:rPr>
            </w:pPr>
            <w:moveTo w:id="3664" w:author="Oltrogge, Daniel" w:date="2017-05-08T14:42:00Z">
              <w:r>
                <w:rPr>
                  <w:sz w:val="18"/>
                  <w:szCs w:val="18"/>
                </w:rPr>
                <w:t>n/a</w:t>
              </w:r>
            </w:moveTo>
          </w:p>
        </w:tc>
        <w:tc>
          <w:tcPr>
            <w:tcW w:w="1620" w:type="dxa"/>
          </w:tcPr>
          <w:p w14:paraId="322C8F8C" w14:textId="77777777" w:rsidR="000678E0" w:rsidRPr="007A11B9" w:rsidRDefault="000678E0" w:rsidP="007274C6">
            <w:pPr>
              <w:spacing w:before="20" w:line="240" w:lineRule="auto"/>
              <w:jc w:val="center"/>
              <w:rPr>
                <w:moveTo w:id="3665" w:author="Oltrogge, Daniel" w:date="2017-05-08T14:42:00Z"/>
                <w:sz w:val="18"/>
                <w:szCs w:val="18"/>
              </w:rPr>
            </w:pPr>
            <w:moveTo w:id="3666" w:author="Oltrogge, Daniel" w:date="2017-05-08T14:42:00Z">
              <w:r w:rsidRPr="000E7652">
                <w:rPr>
                  <w:sz w:val="18"/>
                </w:rPr>
                <w:t>n/a</w:t>
              </w:r>
            </w:moveTo>
          </w:p>
        </w:tc>
        <w:tc>
          <w:tcPr>
            <w:tcW w:w="1049" w:type="dxa"/>
          </w:tcPr>
          <w:p w14:paraId="728BBCFB" w14:textId="77777777" w:rsidR="000678E0" w:rsidRPr="007A11B9" w:rsidRDefault="000678E0" w:rsidP="007274C6">
            <w:pPr>
              <w:spacing w:before="20" w:line="240" w:lineRule="auto"/>
              <w:jc w:val="center"/>
              <w:rPr>
                <w:moveTo w:id="3667" w:author="Oltrogge, Daniel" w:date="2017-05-08T14:42:00Z"/>
                <w:sz w:val="18"/>
                <w:szCs w:val="18"/>
              </w:rPr>
            </w:pPr>
            <w:moveTo w:id="3668" w:author="Oltrogge, Daniel" w:date="2017-05-08T14:42:00Z">
              <w:r>
                <w:rPr>
                  <w:sz w:val="18"/>
                  <w:szCs w:val="18"/>
                </w:rPr>
                <w:t>Yes</w:t>
              </w:r>
            </w:moveTo>
          </w:p>
        </w:tc>
      </w:tr>
      <w:moveToRangeEnd w:id="3649"/>
      <w:tr w:rsidR="00E604F2" w:rsidRPr="00F750F6" w14:paraId="245A2225" w14:textId="77777777" w:rsidTr="00F75EB4">
        <w:trPr>
          <w:cantSplit/>
          <w:jc w:val="center"/>
          <w:ins w:id="3669" w:author="Oltrogge, Daniel" w:date="2017-05-08T14:42:00Z"/>
        </w:trPr>
        <w:tc>
          <w:tcPr>
            <w:tcW w:w="2512" w:type="dxa"/>
          </w:tcPr>
          <w:p w14:paraId="5C3B5920" w14:textId="77777777" w:rsidR="00E604F2" w:rsidRPr="000E7652" w:rsidRDefault="00E604F2" w:rsidP="00F75EB4">
            <w:pPr>
              <w:keepNext/>
              <w:spacing w:before="20" w:line="240" w:lineRule="auto"/>
              <w:jc w:val="left"/>
              <w:rPr>
                <w:ins w:id="3670" w:author="Oltrogge, Daniel" w:date="2017-05-08T14:42:00Z"/>
                <w:sz w:val="18"/>
                <w:szCs w:val="18"/>
              </w:rPr>
            </w:pPr>
            <w:ins w:id="3671" w:author="Oltrogge, Daniel" w:date="2017-05-08T14:42:00Z">
              <w:r w:rsidRPr="00475DCE">
                <w:rPr>
                  <w:sz w:val="18"/>
                  <w:szCs w:val="18"/>
                </w:rPr>
                <w:t>COMMENT</w:t>
              </w:r>
            </w:ins>
          </w:p>
        </w:tc>
        <w:tc>
          <w:tcPr>
            <w:tcW w:w="4140" w:type="dxa"/>
          </w:tcPr>
          <w:p w14:paraId="6BD70D0B" w14:textId="77777777" w:rsidR="00E604F2" w:rsidRPr="007A11B9" w:rsidRDefault="00E604F2" w:rsidP="00F75EB4">
            <w:pPr>
              <w:keepNext/>
              <w:spacing w:before="20" w:line="240" w:lineRule="auto"/>
              <w:jc w:val="left"/>
              <w:rPr>
                <w:ins w:id="3672" w:author="Oltrogge, Daniel" w:date="2017-05-08T14:42:00Z"/>
                <w:sz w:val="18"/>
                <w:szCs w:val="18"/>
              </w:rPr>
            </w:pPr>
            <w:ins w:id="3673" w:author="Oltrogge, Daniel" w:date="2017-05-08T14:42:00Z">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State Transition Matrix</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475DCE">
                <w:rPr>
                  <w:sz w:val="18"/>
                  <w:szCs w:val="18"/>
                </w:rPr>
                <w:t xml:space="preserve"> for formatting rules.)</w:t>
              </w:r>
            </w:ins>
          </w:p>
        </w:tc>
        <w:tc>
          <w:tcPr>
            <w:tcW w:w="990" w:type="dxa"/>
          </w:tcPr>
          <w:p w14:paraId="341C58D5" w14:textId="77777777" w:rsidR="00E604F2" w:rsidRDefault="00E604F2" w:rsidP="00F75EB4">
            <w:pPr>
              <w:keepNext/>
              <w:tabs>
                <w:tab w:val="left" w:pos="1903"/>
                <w:tab w:val="left" w:pos="2713"/>
              </w:tabs>
              <w:spacing w:before="0" w:after="20" w:line="240" w:lineRule="auto"/>
              <w:jc w:val="center"/>
              <w:rPr>
                <w:ins w:id="3674" w:author="Oltrogge, Daniel" w:date="2017-05-08T14:42:00Z"/>
                <w:sz w:val="18"/>
                <w:szCs w:val="18"/>
              </w:rPr>
            </w:pPr>
            <w:ins w:id="3675" w:author="Oltrogge, Daniel" w:date="2017-05-08T14:42:00Z">
              <w:r>
                <w:rPr>
                  <w:sz w:val="18"/>
                  <w:szCs w:val="18"/>
                </w:rPr>
                <w:t>n/a</w:t>
              </w:r>
            </w:ins>
          </w:p>
        </w:tc>
        <w:tc>
          <w:tcPr>
            <w:tcW w:w="1620" w:type="dxa"/>
          </w:tcPr>
          <w:p w14:paraId="3E88A458" w14:textId="77777777" w:rsidR="00E604F2" w:rsidRPr="007A11B9" w:rsidRDefault="00E604F2" w:rsidP="00F75EB4">
            <w:pPr>
              <w:keepNext/>
              <w:tabs>
                <w:tab w:val="left" w:pos="1903"/>
                <w:tab w:val="left" w:pos="2713"/>
              </w:tabs>
              <w:spacing w:before="0" w:after="20" w:line="240" w:lineRule="auto"/>
              <w:jc w:val="center"/>
              <w:rPr>
                <w:ins w:id="3676" w:author="Oltrogge, Daniel" w:date="2017-05-08T14:42:00Z"/>
                <w:sz w:val="18"/>
                <w:szCs w:val="18"/>
              </w:rPr>
            </w:pPr>
            <w:ins w:id="3677" w:author="Oltrogge, Daniel" w:date="2017-05-08T14:42:00Z">
              <w:r w:rsidRPr="00475DCE">
                <w:rPr>
                  <w:sz w:val="18"/>
                  <w:szCs w:val="18"/>
                </w:rPr>
                <w:t>COMMENT  This is a comment</w:t>
              </w:r>
            </w:ins>
          </w:p>
        </w:tc>
        <w:tc>
          <w:tcPr>
            <w:tcW w:w="1053" w:type="dxa"/>
            <w:gridSpan w:val="2"/>
          </w:tcPr>
          <w:p w14:paraId="1B1589F4" w14:textId="77777777" w:rsidR="00E604F2" w:rsidRPr="007A11B9" w:rsidRDefault="00E604F2" w:rsidP="00F75EB4">
            <w:pPr>
              <w:keepNext/>
              <w:tabs>
                <w:tab w:val="left" w:pos="1903"/>
                <w:tab w:val="left" w:pos="2713"/>
              </w:tabs>
              <w:spacing w:before="0" w:line="240" w:lineRule="auto"/>
              <w:jc w:val="center"/>
              <w:rPr>
                <w:ins w:id="3678" w:author="Oltrogge, Daniel" w:date="2017-05-08T14:42:00Z"/>
                <w:sz w:val="18"/>
                <w:szCs w:val="18"/>
              </w:rPr>
            </w:pPr>
            <w:ins w:id="3679" w:author="Oltrogge, Daniel" w:date="2017-05-08T14:42:00Z">
              <w:r w:rsidRPr="00475DCE">
                <w:rPr>
                  <w:sz w:val="18"/>
                  <w:szCs w:val="18"/>
                </w:rPr>
                <w:t>No</w:t>
              </w:r>
            </w:ins>
          </w:p>
        </w:tc>
      </w:tr>
      <w:tr w:rsidR="000678E0" w:rsidRPr="00F750F6" w14:paraId="150D5F1D" w14:textId="77777777" w:rsidTr="007274C6">
        <w:trPr>
          <w:gridAfter w:val="1"/>
          <w:cantSplit/>
          <w:jc w:val="center"/>
        </w:trPr>
        <w:tc>
          <w:tcPr>
            <w:tcW w:w="2512" w:type="dxa"/>
          </w:tcPr>
          <w:p w14:paraId="30DCAA60" w14:textId="77777777" w:rsidR="000678E0" w:rsidRPr="000E7652" w:rsidRDefault="000678E0" w:rsidP="007274C6">
            <w:pPr>
              <w:keepNext/>
              <w:spacing w:before="20" w:line="240" w:lineRule="auto"/>
              <w:ind w:left="149" w:hanging="149"/>
              <w:jc w:val="left"/>
              <w:rPr>
                <w:moveTo w:id="3680" w:author="Oltrogge, Daniel" w:date="2017-05-08T14:42:00Z"/>
                <w:sz w:val="18"/>
                <w:szCs w:val="18"/>
              </w:rPr>
            </w:pPr>
            <w:moveToRangeStart w:id="3681" w:author="Oltrogge, Daniel" w:date="2017-05-08T14:42:00Z" w:name="move482017952"/>
            <w:moveTo w:id="3682" w:author="Oltrogge, Daniel" w:date="2017-05-08T14:42:00Z">
              <w:r>
                <w:rPr>
                  <w:sz w:val="18"/>
                  <w:szCs w:val="18"/>
                </w:rPr>
                <w:t>STM_MAP_MODE</w:t>
              </w:r>
            </w:moveTo>
          </w:p>
        </w:tc>
        <w:tc>
          <w:tcPr>
            <w:tcW w:w="4140" w:type="dxa"/>
          </w:tcPr>
          <w:p w14:paraId="1C8102EA" w14:textId="77777777" w:rsidR="000678E0" w:rsidRDefault="000678E0" w:rsidP="007274C6">
            <w:pPr>
              <w:keepNext/>
              <w:spacing w:before="20" w:line="240" w:lineRule="auto"/>
              <w:jc w:val="left"/>
              <w:rPr>
                <w:moveTo w:id="3683" w:author="Oltrogge, Daniel" w:date="2017-05-08T14:42:00Z"/>
                <w:sz w:val="18"/>
                <w:szCs w:val="18"/>
              </w:rPr>
            </w:pPr>
            <w:moveTo w:id="3684" w:author="Oltrogge, Daniel" w:date="2017-05-08T14:42:00Z">
              <w:r>
                <w:rPr>
                  <w:sz w:val="18"/>
                  <w:szCs w:val="18"/>
                </w:rPr>
                <w:t xml:space="preserve">Indicates whether </w:t>
              </w:r>
              <w:r w:rsidRPr="00581958">
                <w:rPr>
                  <w:sz w:val="18"/>
                  <w:szCs w:val="18"/>
                </w:rPr>
                <w:t>state transition matri</w:t>
              </w:r>
              <w:r>
                <w:rPr>
                  <w:sz w:val="18"/>
                  <w:szCs w:val="18"/>
                </w:rPr>
                <w:t>x maps:</w:t>
              </w:r>
            </w:moveTo>
          </w:p>
          <w:p w14:paraId="1C597CEA" w14:textId="77777777" w:rsidR="000678E0" w:rsidRDefault="000678E0" w:rsidP="007274C6">
            <w:pPr>
              <w:pStyle w:val="ListParagraph"/>
              <w:keepNext/>
              <w:numPr>
                <w:ilvl w:val="0"/>
                <w:numId w:val="34"/>
              </w:numPr>
              <w:spacing w:before="20" w:line="240" w:lineRule="auto"/>
              <w:jc w:val="left"/>
              <w:rPr>
                <w:moveTo w:id="3685" w:author="Oltrogge, Daniel" w:date="2017-05-08T14:42:00Z"/>
                <w:sz w:val="18"/>
                <w:szCs w:val="18"/>
              </w:rPr>
            </w:pPr>
            <w:moveTo w:id="3686" w:author="Oltrogge, Daniel" w:date="2017-05-08T14:42:00Z">
              <w:r>
                <w:rPr>
                  <w:sz w:val="18"/>
                  <w:szCs w:val="18"/>
                  <w:lang w:val="en-US"/>
                </w:rPr>
                <w:t xml:space="preserve">An initial </w:t>
              </w:r>
              <w:r w:rsidRPr="00CF477D">
                <w:rPr>
                  <w:sz w:val="18"/>
                  <w:szCs w:val="18"/>
                </w:rPr>
                <w:t>state</w:t>
              </w:r>
              <w:r>
                <w:rPr>
                  <w:sz w:val="18"/>
                  <w:szCs w:val="18"/>
                  <w:lang w:val="en-US"/>
                </w:rPr>
                <w:t xml:space="preserve"> to later states </w:t>
              </w:r>
              <w:r>
                <w:rPr>
                  <w:sz w:val="18"/>
                  <w:szCs w:val="18"/>
                </w:rPr>
                <w:t>(STATE) or</w:t>
              </w:r>
            </w:moveTo>
          </w:p>
          <w:p w14:paraId="3019CF70" w14:textId="77777777" w:rsidR="000678E0" w:rsidRPr="00CF477D" w:rsidRDefault="000678E0" w:rsidP="007274C6">
            <w:pPr>
              <w:pStyle w:val="ListParagraph"/>
              <w:keepNext/>
              <w:numPr>
                <w:ilvl w:val="0"/>
                <w:numId w:val="34"/>
              </w:numPr>
              <w:spacing w:before="20" w:line="240" w:lineRule="auto"/>
              <w:jc w:val="left"/>
              <w:rPr>
                <w:moveTo w:id="3687" w:author="Oltrogge, Daniel" w:date="2017-05-08T14:42:00Z"/>
                <w:sz w:val="18"/>
                <w:szCs w:val="18"/>
              </w:rPr>
            </w:pPr>
            <w:moveTo w:id="3688" w:author="Oltrogge, Daniel" w:date="2017-05-08T14:42:00Z">
              <w:r>
                <w:rPr>
                  <w:sz w:val="18"/>
                  <w:szCs w:val="18"/>
                  <w:lang w:val="en-US"/>
                </w:rPr>
                <w:t xml:space="preserve">Initial state </w:t>
              </w:r>
              <w:r w:rsidRPr="00CF477D">
                <w:rPr>
                  <w:sz w:val="18"/>
                  <w:szCs w:val="18"/>
                </w:rPr>
                <w:t>differences</w:t>
              </w:r>
              <w:r>
                <w:rPr>
                  <w:sz w:val="18"/>
                  <w:szCs w:val="18"/>
                  <w:lang w:val="en-US"/>
                </w:rPr>
                <w:t xml:space="preserve"> to later differences</w:t>
              </w:r>
              <w:r w:rsidRPr="00CF477D">
                <w:rPr>
                  <w:sz w:val="18"/>
                  <w:szCs w:val="18"/>
                </w:rPr>
                <w:t xml:space="preserve"> (DIFFERENCES)</w:t>
              </w:r>
            </w:moveTo>
          </w:p>
        </w:tc>
        <w:tc>
          <w:tcPr>
            <w:tcW w:w="990" w:type="dxa"/>
          </w:tcPr>
          <w:p w14:paraId="6937B887" w14:textId="77777777" w:rsidR="000678E0" w:rsidRPr="000E7652" w:rsidRDefault="000678E0" w:rsidP="007274C6">
            <w:pPr>
              <w:keepNext/>
              <w:tabs>
                <w:tab w:val="left" w:pos="1903"/>
                <w:tab w:val="left" w:pos="2713"/>
              </w:tabs>
              <w:spacing w:before="0" w:line="240" w:lineRule="auto"/>
              <w:jc w:val="center"/>
              <w:rPr>
                <w:moveTo w:id="3689" w:author="Oltrogge, Daniel" w:date="2017-05-08T14:42:00Z"/>
                <w:sz w:val="18"/>
                <w:szCs w:val="18"/>
              </w:rPr>
            </w:pPr>
            <w:moveTo w:id="3690" w:author="Oltrogge, Daniel" w:date="2017-05-08T14:42:00Z">
              <w:r>
                <w:rPr>
                  <w:sz w:val="18"/>
                  <w:szCs w:val="18"/>
                </w:rPr>
                <w:t>n/a</w:t>
              </w:r>
            </w:moveTo>
          </w:p>
        </w:tc>
        <w:tc>
          <w:tcPr>
            <w:tcW w:w="1620" w:type="dxa"/>
          </w:tcPr>
          <w:p w14:paraId="19AEFFC4" w14:textId="77777777" w:rsidR="000678E0" w:rsidRDefault="000678E0" w:rsidP="007274C6">
            <w:pPr>
              <w:keepNext/>
              <w:tabs>
                <w:tab w:val="left" w:pos="1903"/>
                <w:tab w:val="left" w:pos="2713"/>
              </w:tabs>
              <w:spacing w:before="0" w:line="240" w:lineRule="auto"/>
              <w:jc w:val="center"/>
              <w:rPr>
                <w:moveTo w:id="3691" w:author="Oltrogge, Daniel" w:date="2017-05-08T14:42:00Z"/>
                <w:sz w:val="18"/>
                <w:szCs w:val="18"/>
              </w:rPr>
            </w:pPr>
            <w:moveTo w:id="3692" w:author="Oltrogge, Daniel" w:date="2017-05-08T14:42:00Z">
              <w:r>
                <w:rPr>
                  <w:sz w:val="18"/>
                  <w:szCs w:val="18"/>
                </w:rPr>
                <w:t>STATE</w:t>
              </w:r>
            </w:moveTo>
          </w:p>
          <w:p w14:paraId="6996CB2E" w14:textId="77777777" w:rsidR="000678E0" w:rsidRPr="000E7652" w:rsidRDefault="000678E0" w:rsidP="007274C6">
            <w:pPr>
              <w:keepNext/>
              <w:tabs>
                <w:tab w:val="left" w:pos="1903"/>
                <w:tab w:val="left" w:pos="2713"/>
              </w:tabs>
              <w:spacing w:before="0" w:line="240" w:lineRule="auto"/>
              <w:jc w:val="center"/>
              <w:rPr>
                <w:moveTo w:id="3693" w:author="Oltrogge, Daniel" w:date="2017-05-08T14:42:00Z"/>
                <w:sz w:val="18"/>
                <w:szCs w:val="18"/>
              </w:rPr>
            </w:pPr>
            <w:moveTo w:id="3694" w:author="Oltrogge, Daniel" w:date="2017-05-08T14:42:00Z">
              <w:r>
                <w:rPr>
                  <w:sz w:val="18"/>
                  <w:szCs w:val="18"/>
                </w:rPr>
                <w:t>DIFFERENCES</w:t>
              </w:r>
            </w:moveTo>
          </w:p>
        </w:tc>
        <w:tc>
          <w:tcPr>
            <w:tcW w:w="1049" w:type="dxa"/>
          </w:tcPr>
          <w:p w14:paraId="58FDA0C4" w14:textId="77777777" w:rsidR="000678E0" w:rsidRPr="007A11B9" w:rsidRDefault="000678E0" w:rsidP="007274C6">
            <w:pPr>
              <w:keepNext/>
              <w:tabs>
                <w:tab w:val="left" w:pos="1903"/>
                <w:tab w:val="left" w:pos="2713"/>
              </w:tabs>
              <w:spacing w:before="0" w:line="240" w:lineRule="auto"/>
              <w:jc w:val="center"/>
              <w:rPr>
                <w:moveTo w:id="3695" w:author="Oltrogge, Daniel" w:date="2017-05-08T14:42:00Z"/>
                <w:noProof/>
                <w:sz w:val="18"/>
                <w:szCs w:val="18"/>
              </w:rPr>
            </w:pPr>
            <w:moveTo w:id="3696" w:author="Oltrogge, Daniel" w:date="2017-05-08T14:42:00Z">
              <w:r>
                <w:rPr>
                  <w:sz w:val="18"/>
                  <w:szCs w:val="18"/>
                </w:rPr>
                <w:t>Yes</w:t>
              </w:r>
            </w:moveTo>
          </w:p>
        </w:tc>
      </w:tr>
      <w:tr w:rsidR="000678E0" w:rsidRPr="00F750F6" w14:paraId="0AC176E9" w14:textId="77777777" w:rsidTr="007274C6">
        <w:trPr>
          <w:gridAfter w:val="1"/>
          <w:cantSplit/>
          <w:jc w:val="center"/>
        </w:trPr>
        <w:tc>
          <w:tcPr>
            <w:tcW w:w="2512" w:type="dxa"/>
          </w:tcPr>
          <w:p w14:paraId="3D06A231" w14:textId="77777777" w:rsidR="000678E0" w:rsidRPr="000E7652" w:rsidRDefault="000678E0" w:rsidP="007274C6">
            <w:pPr>
              <w:keepNext/>
              <w:spacing w:before="20" w:line="240" w:lineRule="auto"/>
              <w:ind w:left="149" w:hanging="149"/>
              <w:jc w:val="left"/>
              <w:rPr>
                <w:moveTo w:id="3697" w:author="Oltrogge, Daniel" w:date="2017-05-08T14:42:00Z"/>
                <w:sz w:val="18"/>
                <w:szCs w:val="18"/>
              </w:rPr>
            </w:pPr>
            <w:moveTo w:id="3698" w:author="Oltrogge, Daniel" w:date="2017-05-08T14:42:00Z">
              <w:r>
                <w:rPr>
                  <w:sz w:val="18"/>
                  <w:szCs w:val="18"/>
                </w:rPr>
                <w:t>STM_REF_TIME</w:t>
              </w:r>
            </w:moveTo>
          </w:p>
        </w:tc>
        <w:tc>
          <w:tcPr>
            <w:tcW w:w="4140" w:type="dxa"/>
          </w:tcPr>
          <w:p w14:paraId="428916A8" w14:textId="77777777" w:rsidR="000678E0" w:rsidRPr="00CF477D" w:rsidRDefault="000678E0" w:rsidP="007274C6">
            <w:pPr>
              <w:keepNext/>
              <w:spacing w:before="20" w:line="240" w:lineRule="auto"/>
              <w:jc w:val="left"/>
              <w:rPr>
                <w:moveTo w:id="3699" w:author="Oltrogge, Daniel" w:date="2017-05-08T14:42:00Z"/>
                <w:sz w:val="18"/>
                <w:szCs w:val="18"/>
              </w:rPr>
            </w:pPr>
            <w:moveTo w:id="3700" w:author="Oltrogge, Daniel" w:date="2017-05-08T14:42:00Z">
              <w:r w:rsidRPr="00CF477D">
                <w:rPr>
                  <w:sz w:val="18"/>
                  <w:szCs w:val="18"/>
                </w:rPr>
                <w:t xml:space="preserve">Epoch </w:t>
              </w:r>
              <w:r>
                <w:rPr>
                  <w:sz w:val="18"/>
                  <w:szCs w:val="18"/>
                </w:rPr>
                <w:t xml:space="preserve">time </w:t>
              </w:r>
              <w:r w:rsidRPr="00CF477D">
                <w:rPr>
                  <w:sz w:val="18"/>
                  <w:szCs w:val="18"/>
                </w:rPr>
                <w:t xml:space="preserve">of the </w:t>
              </w:r>
              <w:r>
                <w:rPr>
                  <w:sz w:val="18"/>
                  <w:szCs w:val="18"/>
                </w:rPr>
                <w:t xml:space="preserve">initial state or initial state differences relative to EPOCH_TZERO, to which the </w:t>
              </w:r>
              <w:r w:rsidRPr="00CF477D">
                <w:rPr>
                  <w:sz w:val="18"/>
                  <w:szCs w:val="18"/>
                </w:rPr>
                <w:t xml:space="preserve">state transition matrix </w:t>
              </w:r>
              <w:r>
                <w:rPr>
                  <w:sz w:val="18"/>
                  <w:szCs w:val="18"/>
                </w:rPr>
                <w:t xml:space="preserve">is referenced and at which time the STM </w:t>
              </w:r>
              <w:r w:rsidRPr="00CF477D">
                <w:rPr>
                  <w:sz w:val="18"/>
                  <w:szCs w:val="18"/>
                </w:rPr>
                <w:t>≡ the identity matrix</w:t>
              </w:r>
            </w:moveTo>
          </w:p>
        </w:tc>
        <w:tc>
          <w:tcPr>
            <w:tcW w:w="990" w:type="dxa"/>
          </w:tcPr>
          <w:p w14:paraId="2036F13E" w14:textId="77777777" w:rsidR="000678E0" w:rsidRPr="000E7652" w:rsidRDefault="000678E0" w:rsidP="007274C6">
            <w:pPr>
              <w:keepNext/>
              <w:tabs>
                <w:tab w:val="left" w:pos="1903"/>
                <w:tab w:val="left" w:pos="2713"/>
              </w:tabs>
              <w:spacing w:before="0" w:line="240" w:lineRule="auto"/>
              <w:jc w:val="center"/>
              <w:rPr>
                <w:moveTo w:id="3701" w:author="Oltrogge, Daniel" w:date="2017-05-08T14:42:00Z"/>
                <w:sz w:val="18"/>
                <w:szCs w:val="18"/>
              </w:rPr>
            </w:pPr>
            <w:moveTo w:id="3702" w:author="Oltrogge, Daniel" w:date="2017-05-08T14:42:00Z">
              <w:r>
                <w:rPr>
                  <w:sz w:val="18"/>
                  <w:szCs w:val="18"/>
                </w:rPr>
                <w:t>n/a</w:t>
              </w:r>
            </w:moveTo>
          </w:p>
        </w:tc>
        <w:tc>
          <w:tcPr>
            <w:tcW w:w="1620" w:type="dxa"/>
          </w:tcPr>
          <w:p w14:paraId="76D19290" w14:textId="77777777" w:rsidR="000678E0" w:rsidRPr="000E7652" w:rsidRDefault="000678E0" w:rsidP="007274C6">
            <w:pPr>
              <w:keepNext/>
              <w:tabs>
                <w:tab w:val="left" w:pos="1903"/>
                <w:tab w:val="left" w:pos="2713"/>
              </w:tabs>
              <w:spacing w:before="0" w:line="240" w:lineRule="auto"/>
              <w:jc w:val="center"/>
              <w:rPr>
                <w:moveTo w:id="3703" w:author="Oltrogge, Daniel" w:date="2017-05-08T14:42:00Z"/>
                <w:sz w:val="18"/>
                <w:szCs w:val="18"/>
              </w:rPr>
            </w:pPr>
            <w:moveTo w:id="3704" w:author="Oltrogge, Daniel" w:date="2017-05-08T14:42:00Z">
              <w:r>
                <w:rPr>
                  <w:sz w:val="18"/>
                </w:rPr>
                <w:t>0.0</w:t>
              </w:r>
            </w:moveTo>
          </w:p>
        </w:tc>
        <w:tc>
          <w:tcPr>
            <w:tcW w:w="1049" w:type="dxa"/>
          </w:tcPr>
          <w:p w14:paraId="60F0A39C" w14:textId="77777777" w:rsidR="000678E0" w:rsidRPr="007A11B9" w:rsidRDefault="000678E0" w:rsidP="007274C6">
            <w:pPr>
              <w:keepNext/>
              <w:tabs>
                <w:tab w:val="left" w:pos="1903"/>
                <w:tab w:val="left" w:pos="2713"/>
              </w:tabs>
              <w:spacing w:before="0" w:line="240" w:lineRule="auto"/>
              <w:jc w:val="center"/>
              <w:rPr>
                <w:moveTo w:id="3705" w:author="Oltrogge, Daniel" w:date="2017-05-08T14:42:00Z"/>
                <w:noProof/>
                <w:sz w:val="18"/>
                <w:szCs w:val="18"/>
              </w:rPr>
            </w:pPr>
            <w:moveTo w:id="3706" w:author="Oltrogge, Daniel" w:date="2017-05-08T14:42:00Z">
              <w:r>
                <w:rPr>
                  <w:sz w:val="18"/>
                  <w:szCs w:val="18"/>
                </w:rPr>
                <w:t>Yes</w:t>
              </w:r>
            </w:moveTo>
          </w:p>
        </w:tc>
      </w:tr>
      <w:moveToRangeEnd w:id="3681"/>
      <w:tr w:rsidR="007D25A8" w:rsidRPr="00F750F6" w14:paraId="16582423" w14:textId="77777777" w:rsidTr="00FC44F1">
        <w:trPr>
          <w:cantSplit/>
          <w:jc w:val="center"/>
          <w:ins w:id="3707"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3AFB76F3" w14:textId="77777777" w:rsidR="007D25A8" w:rsidRPr="00682F42" w:rsidRDefault="007D25A8" w:rsidP="007D25A8">
            <w:pPr>
              <w:spacing w:before="20" w:line="240" w:lineRule="auto"/>
              <w:jc w:val="left"/>
              <w:rPr>
                <w:ins w:id="3708" w:author="Oltrogge, Daniel" w:date="2017-05-08T14:42:00Z"/>
                <w:sz w:val="18"/>
              </w:rPr>
            </w:pPr>
            <w:ins w:id="3709" w:author="Oltrogge, Daniel" w:date="2017-05-08T14:42:00Z">
              <w:r>
                <w:rPr>
                  <w:sz w:val="18"/>
                  <w:szCs w:val="18"/>
                </w:rPr>
                <w:t>STM_</w:t>
              </w:r>
              <w:r w:rsidRPr="000E7652">
                <w:rPr>
                  <w:sz w:val="18"/>
                  <w:szCs w:val="18"/>
                </w:rPr>
                <w:t>CENTER_NAME</w:t>
              </w:r>
            </w:ins>
          </w:p>
        </w:tc>
        <w:tc>
          <w:tcPr>
            <w:tcW w:w="4140" w:type="dxa"/>
            <w:tcBorders>
              <w:top w:val="single" w:sz="6" w:space="0" w:color="auto"/>
              <w:left w:val="single" w:sz="6" w:space="0" w:color="auto"/>
              <w:bottom w:val="single" w:sz="6" w:space="0" w:color="auto"/>
              <w:right w:val="single" w:sz="6" w:space="0" w:color="auto"/>
            </w:tcBorders>
          </w:tcPr>
          <w:p w14:paraId="5C0F2BDB" w14:textId="77777777" w:rsidR="007D25A8" w:rsidRPr="00A830BB" w:rsidRDefault="007D25A8" w:rsidP="007D25A8">
            <w:pPr>
              <w:keepNext/>
              <w:spacing w:before="20" w:after="20" w:line="240" w:lineRule="auto"/>
              <w:jc w:val="left"/>
              <w:rPr>
                <w:ins w:id="3710" w:author="Oltrogge, Daniel" w:date="2017-05-08T14:42:00Z"/>
                <w:sz w:val="18"/>
                <w:szCs w:val="18"/>
              </w:rPr>
            </w:pPr>
            <w:ins w:id="3711" w:author="Oltrogge, Daniel" w:date="2017-05-08T14:42:00Z">
              <w:r w:rsidRPr="00A830BB">
                <w:rPr>
                  <w:sz w:val="18"/>
                  <w:szCs w:val="18"/>
                </w:rPr>
                <w:t xml:space="preserve">Origin of reference frame, which may be a natural solar system body (planets, asteroids, comets, and natural satellites), including any planet barycenter or the solar system barycenter, </w:t>
              </w:r>
              <w:r>
                <w:rPr>
                  <w:sz w:val="18"/>
                  <w:szCs w:val="18"/>
                </w:rPr>
                <w:t xml:space="preserve">other defined positional references (e.g. Lagrange points) </w:t>
              </w:r>
              <w:r w:rsidRPr="00A830BB">
                <w:rPr>
                  <w:sz w:val="18"/>
                  <w:szCs w:val="18"/>
                </w:rPr>
                <w:t>or another spacecraft (in this case the value for ‘</w:t>
              </w:r>
              <w:r>
                <w:rPr>
                  <w:sz w:val="18"/>
                  <w:szCs w:val="18"/>
                </w:rPr>
                <w:t>STM_</w:t>
              </w:r>
              <w:r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r w:rsidR="00CB1B52">
                <w:fldChar w:fldCharType="begin"/>
              </w:r>
              <w:r w:rsidR="00CB1B52">
                <w:instrText xml:space="preserve"> HYPERLINK "http://ssd.jpl.nasa.gov" </w:instrText>
              </w:r>
              <w:r w:rsidR="00CB1B52">
                <w:fldChar w:fldCharType="separate"/>
              </w:r>
              <w:r w:rsidRPr="00A830BB">
                <w:rPr>
                  <w:rStyle w:val="Hyperlink"/>
                  <w:sz w:val="18"/>
                  <w:szCs w:val="18"/>
                </w:rPr>
                <w:t>http://ssd.jpl.nasa.gov</w:t>
              </w:r>
              <w:r w:rsidR="00CB1B52">
                <w:rPr>
                  <w:rStyle w:val="Hyperlink"/>
                  <w:sz w:val="18"/>
                  <w:szCs w:val="18"/>
                </w:rPr>
                <w:fldChar w:fldCharType="end"/>
              </w:r>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4B6657" w:rsidRPr="004B6657">
                <w:rPr>
                  <w:sz w:val="18"/>
                  <w:szCs w:val="18"/>
                </w:rPr>
                <w:t>[5]</w:t>
              </w:r>
              <w:r w:rsidRPr="000E7652">
                <w:rPr>
                  <w:sz w:val="18"/>
                  <w:szCs w:val="18"/>
                </w:rPr>
                <w:fldChar w:fldCharType="end"/>
              </w:r>
              <w:r w:rsidRPr="00A830BB">
                <w:rPr>
                  <w:sz w:val="18"/>
                  <w:szCs w:val="18"/>
                </w:rPr>
                <w:t>).</w:t>
              </w:r>
            </w:ins>
          </w:p>
          <w:p w14:paraId="4D1259C2" w14:textId="77777777" w:rsidR="007D25A8" w:rsidRPr="00A830BB" w:rsidRDefault="007D25A8" w:rsidP="007D25A8">
            <w:pPr>
              <w:keepNext/>
              <w:spacing w:before="20" w:after="20" w:line="240" w:lineRule="auto"/>
              <w:jc w:val="left"/>
              <w:rPr>
                <w:ins w:id="3712" w:author="Oltrogge, Daniel" w:date="2017-05-08T14:42:00Z"/>
                <w:sz w:val="18"/>
                <w:szCs w:val="18"/>
              </w:rPr>
            </w:pPr>
          </w:p>
          <w:p w14:paraId="540A4237" w14:textId="77777777" w:rsidR="007D25A8" w:rsidRDefault="007D25A8" w:rsidP="007D25A8">
            <w:pPr>
              <w:keepNext/>
              <w:spacing w:before="20" w:after="20" w:line="240" w:lineRule="auto"/>
              <w:jc w:val="left"/>
              <w:rPr>
                <w:ins w:id="3713" w:author="Oltrogge, Daniel" w:date="2017-05-08T14:42:00Z"/>
                <w:sz w:val="18"/>
              </w:rPr>
            </w:pPr>
            <w:ins w:id="3714" w:author="Oltrogge, Daniel" w:date="2017-05-08T14:42:00Z">
              <w:r w:rsidRPr="00ED01DE">
                <w:rPr>
                  <w:b/>
                  <w:sz w:val="18"/>
                  <w:szCs w:val="18"/>
                </w:rPr>
                <w:t>Omission of this non-</w:t>
              </w:r>
              <w:r>
                <w:rPr>
                  <w:b/>
                  <w:sz w:val="18"/>
                  <w:szCs w:val="18"/>
                </w:rPr>
                <w:t>mandatory</w:t>
              </w:r>
              <w:r w:rsidRPr="00ED01DE">
                <w:rPr>
                  <w:b/>
                  <w:sz w:val="18"/>
                  <w:szCs w:val="18"/>
                </w:rPr>
                <w:t xml:space="preserve"> field defaults to “EARTH’</w:t>
              </w:r>
            </w:ins>
          </w:p>
        </w:tc>
        <w:tc>
          <w:tcPr>
            <w:tcW w:w="990" w:type="dxa"/>
            <w:tcBorders>
              <w:top w:val="single" w:sz="6" w:space="0" w:color="auto"/>
              <w:left w:val="single" w:sz="6" w:space="0" w:color="auto"/>
              <w:bottom w:val="single" w:sz="6" w:space="0" w:color="auto"/>
              <w:right w:val="single" w:sz="6" w:space="0" w:color="auto"/>
            </w:tcBorders>
          </w:tcPr>
          <w:p w14:paraId="289B108C" w14:textId="77777777" w:rsidR="007D25A8" w:rsidRDefault="007D25A8" w:rsidP="007D25A8">
            <w:pPr>
              <w:spacing w:before="20" w:line="240" w:lineRule="auto"/>
              <w:jc w:val="center"/>
              <w:rPr>
                <w:ins w:id="3715" w:author="Oltrogge, Daniel" w:date="2017-05-08T14:42:00Z"/>
                <w:sz w:val="18"/>
              </w:rPr>
            </w:pPr>
            <w:ins w:id="3716" w:author="Oltrogge, Daniel" w:date="2017-05-08T14:42:00Z">
              <w:r>
                <w:rPr>
                  <w:sz w:val="18"/>
                </w:rPr>
                <w:t>n/a</w:t>
              </w:r>
            </w:ins>
          </w:p>
        </w:tc>
        <w:tc>
          <w:tcPr>
            <w:tcW w:w="1620" w:type="dxa"/>
            <w:tcBorders>
              <w:top w:val="single" w:sz="6" w:space="0" w:color="auto"/>
              <w:left w:val="single" w:sz="6" w:space="0" w:color="auto"/>
              <w:bottom w:val="single" w:sz="6" w:space="0" w:color="auto"/>
              <w:right w:val="single" w:sz="6" w:space="0" w:color="auto"/>
            </w:tcBorders>
          </w:tcPr>
          <w:p w14:paraId="5FD69928" w14:textId="77777777" w:rsidR="007D25A8" w:rsidRPr="000E7652" w:rsidRDefault="007D25A8" w:rsidP="007D25A8">
            <w:pPr>
              <w:keepNext/>
              <w:tabs>
                <w:tab w:val="left" w:pos="2125"/>
                <w:tab w:val="left" w:pos="2935"/>
              </w:tabs>
              <w:spacing w:before="20" w:line="240" w:lineRule="auto"/>
              <w:jc w:val="center"/>
              <w:rPr>
                <w:ins w:id="3717" w:author="Oltrogge, Daniel" w:date="2017-05-08T14:42:00Z"/>
                <w:caps/>
                <w:sz w:val="18"/>
                <w:szCs w:val="18"/>
              </w:rPr>
            </w:pPr>
            <w:ins w:id="3718" w:author="Oltrogge, Daniel" w:date="2017-05-08T14:42:00Z">
              <w:r w:rsidRPr="000E7652">
                <w:rPr>
                  <w:caps/>
                  <w:sz w:val="18"/>
                  <w:szCs w:val="18"/>
                </w:rPr>
                <w:t>Earth</w:t>
              </w:r>
            </w:ins>
          </w:p>
          <w:p w14:paraId="46BE8C9E" w14:textId="77777777" w:rsidR="007D25A8" w:rsidRPr="000E7652" w:rsidRDefault="007D25A8" w:rsidP="007D25A8">
            <w:pPr>
              <w:keepNext/>
              <w:tabs>
                <w:tab w:val="left" w:pos="2125"/>
                <w:tab w:val="left" w:pos="2935"/>
              </w:tabs>
              <w:spacing w:before="0" w:line="240" w:lineRule="auto"/>
              <w:jc w:val="center"/>
              <w:rPr>
                <w:ins w:id="3719" w:author="Oltrogge, Daniel" w:date="2017-05-08T14:42:00Z"/>
                <w:sz w:val="18"/>
                <w:szCs w:val="18"/>
              </w:rPr>
            </w:pPr>
            <w:ins w:id="3720" w:author="Oltrogge, Daniel" w:date="2017-05-08T14:42:00Z">
              <w:r w:rsidRPr="000E7652">
                <w:rPr>
                  <w:caps/>
                  <w:sz w:val="18"/>
                  <w:szCs w:val="18"/>
                </w:rPr>
                <w:t>Moon</w:t>
              </w:r>
            </w:ins>
          </w:p>
          <w:p w14:paraId="17255142" w14:textId="77777777" w:rsidR="007D25A8" w:rsidRPr="000E7652" w:rsidRDefault="007D25A8" w:rsidP="007D25A8">
            <w:pPr>
              <w:keepNext/>
              <w:tabs>
                <w:tab w:val="left" w:pos="2125"/>
                <w:tab w:val="left" w:pos="2935"/>
              </w:tabs>
              <w:spacing w:before="0" w:line="240" w:lineRule="auto"/>
              <w:jc w:val="center"/>
              <w:rPr>
                <w:ins w:id="3721" w:author="Oltrogge, Daniel" w:date="2017-05-08T14:42:00Z"/>
                <w:sz w:val="18"/>
                <w:szCs w:val="18"/>
              </w:rPr>
            </w:pPr>
            <w:ins w:id="3722" w:author="Oltrogge, Daniel" w:date="2017-05-08T14:42:00Z">
              <w:r w:rsidRPr="000E7652">
                <w:rPr>
                  <w:caps/>
                  <w:sz w:val="18"/>
                  <w:szCs w:val="18"/>
                </w:rPr>
                <w:t>Solar System Barycenter</w:t>
              </w:r>
            </w:ins>
          </w:p>
          <w:p w14:paraId="0DAB0BE0" w14:textId="77777777" w:rsidR="007D25A8" w:rsidRPr="000E7652" w:rsidRDefault="007D25A8" w:rsidP="007D25A8">
            <w:pPr>
              <w:keepNext/>
              <w:tabs>
                <w:tab w:val="left" w:pos="2125"/>
                <w:tab w:val="left" w:pos="2935"/>
              </w:tabs>
              <w:spacing w:before="0" w:line="240" w:lineRule="auto"/>
              <w:jc w:val="center"/>
              <w:rPr>
                <w:ins w:id="3723" w:author="Oltrogge, Daniel" w:date="2017-05-08T14:42:00Z"/>
                <w:sz w:val="18"/>
                <w:szCs w:val="18"/>
              </w:rPr>
            </w:pPr>
            <w:ins w:id="3724" w:author="Oltrogge, Daniel" w:date="2017-05-08T14:42:00Z">
              <w:r w:rsidRPr="000E7652">
                <w:rPr>
                  <w:caps/>
                  <w:sz w:val="18"/>
                  <w:szCs w:val="18"/>
                </w:rPr>
                <w:t>Sun</w:t>
              </w:r>
            </w:ins>
          </w:p>
          <w:p w14:paraId="75F33B02" w14:textId="77777777" w:rsidR="007D25A8" w:rsidRPr="000E7652" w:rsidRDefault="007D25A8" w:rsidP="007D25A8">
            <w:pPr>
              <w:keepNext/>
              <w:tabs>
                <w:tab w:val="left" w:pos="2125"/>
                <w:tab w:val="left" w:pos="2935"/>
              </w:tabs>
              <w:spacing w:before="0" w:line="240" w:lineRule="auto"/>
              <w:jc w:val="center"/>
              <w:rPr>
                <w:ins w:id="3725" w:author="Oltrogge, Daniel" w:date="2017-05-08T14:42:00Z"/>
                <w:sz w:val="18"/>
                <w:szCs w:val="18"/>
              </w:rPr>
            </w:pPr>
            <w:ins w:id="3726" w:author="Oltrogge, Daniel" w:date="2017-05-08T14:42:00Z">
              <w:r>
                <w:rPr>
                  <w:caps/>
                  <w:sz w:val="18"/>
                  <w:szCs w:val="18"/>
                </w:rPr>
                <w:t>ISS</w:t>
              </w:r>
            </w:ins>
          </w:p>
          <w:p w14:paraId="0F2BA322" w14:textId="77777777" w:rsidR="007D25A8" w:rsidRDefault="007D25A8" w:rsidP="007D25A8">
            <w:pPr>
              <w:spacing w:before="20" w:line="240" w:lineRule="auto"/>
              <w:jc w:val="center"/>
              <w:rPr>
                <w:ins w:id="3727" w:author="Oltrogge, Daniel" w:date="2017-05-08T14:42:00Z"/>
                <w:caps/>
                <w:sz w:val="18"/>
                <w:szCs w:val="18"/>
              </w:rPr>
            </w:pPr>
            <w:ins w:id="3728" w:author="Oltrogge, Daniel" w:date="2017-05-08T14:42:00Z">
              <w:r w:rsidRPr="000E7652">
                <w:rPr>
                  <w:caps/>
                  <w:sz w:val="18"/>
                  <w:szCs w:val="18"/>
                </w:rPr>
                <w:t>EROS</w:t>
              </w:r>
            </w:ins>
          </w:p>
          <w:p w14:paraId="181DF5F1" w14:textId="77777777" w:rsidR="007D25A8" w:rsidRPr="0099463C" w:rsidRDefault="007D25A8" w:rsidP="007D25A8">
            <w:pPr>
              <w:spacing w:before="20" w:line="240" w:lineRule="auto"/>
              <w:jc w:val="center"/>
              <w:rPr>
                <w:ins w:id="3729" w:author="Oltrogge, Daniel" w:date="2017-05-08T14:42:00Z"/>
                <w:sz w:val="18"/>
                <w:szCs w:val="18"/>
              </w:rPr>
            </w:pPr>
            <w:ins w:id="3730" w:author="Oltrogge, Daniel" w:date="2017-05-08T14:42:00Z">
              <w:r>
                <w:rPr>
                  <w:caps/>
                  <w:sz w:val="18"/>
                  <w:szCs w:val="18"/>
                </w:rPr>
                <w:t>EaRTH_sun_l2</w:t>
              </w:r>
            </w:ins>
          </w:p>
        </w:tc>
        <w:tc>
          <w:tcPr>
            <w:tcW w:w="1053" w:type="dxa"/>
            <w:gridSpan w:val="2"/>
            <w:tcBorders>
              <w:top w:val="single" w:sz="6" w:space="0" w:color="auto"/>
              <w:left w:val="single" w:sz="6" w:space="0" w:color="auto"/>
              <w:bottom w:val="single" w:sz="6" w:space="0" w:color="auto"/>
              <w:right w:val="single" w:sz="6" w:space="0" w:color="auto"/>
            </w:tcBorders>
          </w:tcPr>
          <w:p w14:paraId="5070E6EE" w14:textId="77777777" w:rsidR="007D25A8" w:rsidRPr="0099463C" w:rsidRDefault="007D25A8" w:rsidP="007D25A8">
            <w:pPr>
              <w:spacing w:before="20" w:line="240" w:lineRule="auto"/>
              <w:jc w:val="center"/>
              <w:rPr>
                <w:ins w:id="3731" w:author="Oltrogge, Daniel" w:date="2017-05-08T14:42:00Z"/>
                <w:sz w:val="18"/>
                <w:szCs w:val="18"/>
              </w:rPr>
            </w:pPr>
            <w:ins w:id="3732" w:author="Oltrogge, Daniel" w:date="2017-05-08T14:42:00Z">
              <w:r>
                <w:rPr>
                  <w:sz w:val="18"/>
                  <w:szCs w:val="18"/>
                </w:rPr>
                <w:t>No</w:t>
              </w:r>
            </w:ins>
          </w:p>
        </w:tc>
      </w:tr>
      <w:tr w:rsidR="000678E0" w:rsidRPr="007A11B9" w14:paraId="2101E2BC" w14:textId="77777777" w:rsidTr="00FC44F1">
        <w:trPr>
          <w:cantSplit/>
          <w:jc w:val="center"/>
          <w:ins w:id="3733" w:author="Oltrogge, Daniel" w:date="2017-05-08T14:42:00Z"/>
        </w:trPr>
        <w:tc>
          <w:tcPr>
            <w:tcW w:w="2512" w:type="dxa"/>
          </w:tcPr>
          <w:p w14:paraId="4E6F06DD" w14:textId="77777777" w:rsidR="000678E0" w:rsidRPr="000E7652" w:rsidRDefault="000678E0" w:rsidP="007274C6">
            <w:pPr>
              <w:spacing w:before="20" w:line="240" w:lineRule="auto"/>
              <w:jc w:val="left"/>
              <w:rPr>
                <w:ins w:id="3734" w:author="Oltrogge, Daniel" w:date="2017-05-08T14:42:00Z"/>
                <w:sz w:val="18"/>
                <w:szCs w:val="18"/>
              </w:rPr>
            </w:pPr>
            <w:ins w:id="3735" w:author="Oltrogge, Daniel" w:date="2017-05-08T14:42:00Z">
              <w:r>
                <w:rPr>
                  <w:sz w:val="18"/>
                  <w:szCs w:val="18"/>
                </w:rPr>
                <w:t>STM_REF_</w:t>
              </w:r>
              <w:r w:rsidRPr="000E7652">
                <w:rPr>
                  <w:sz w:val="18"/>
                  <w:szCs w:val="18"/>
                </w:rPr>
                <w:t>FRAME</w:t>
              </w:r>
            </w:ins>
          </w:p>
        </w:tc>
        <w:tc>
          <w:tcPr>
            <w:tcW w:w="4140" w:type="dxa"/>
          </w:tcPr>
          <w:p w14:paraId="14673650" w14:textId="77777777" w:rsidR="000678E0" w:rsidRPr="00475DCE" w:rsidRDefault="000678E0" w:rsidP="007274C6">
            <w:pPr>
              <w:autoSpaceDE w:val="0"/>
              <w:autoSpaceDN w:val="0"/>
              <w:adjustRightInd w:val="0"/>
              <w:spacing w:before="0" w:line="240" w:lineRule="auto"/>
              <w:jc w:val="left"/>
              <w:rPr>
                <w:ins w:id="3736" w:author="Oltrogge, Daniel" w:date="2017-05-08T14:42:00Z"/>
                <w:spacing w:val="-2"/>
                <w:sz w:val="18"/>
                <w:szCs w:val="18"/>
              </w:rPr>
            </w:pPr>
            <w:ins w:id="3737" w:author="Oltrogge, Daniel" w:date="2017-05-08T14:42:00Z">
              <w:r w:rsidRPr="00475DCE">
                <w:rPr>
                  <w:sz w:val="18"/>
                  <w:szCs w:val="18"/>
                </w:rPr>
                <w:t>Name of the reference frame in which the</w:t>
              </w:r>
              <w:r>
                <w:rPr>
                  <w:sz w:val="18"/>
                  <w:szCs w:val="18"/>
                </w:rPr>
                <w:t xml:space="preserve"> state transition matrix</w:t>
              </w:r>
              <w:r w:rsidRPr="00475DCE">
                <w:rPr>
                  <w:sz w:val="18"/>
                  <w:szCs w:val="18"/>
                </w:rPr>
                <w:t xml:space="preserve"> data is </w:t>
              </w:r>
              <w:r>
                <w:rPr>
                  <w:sz w:val="18"/>
                  <w:szCs w:val="18"/>
                </w:rPr>
                <w:t xml:space="preserve">computed, if not intrinsic to the </w:t>
              </w:r>
              <w:r w:rsidRPr="00475DCE">
                <w:rPr>
                  <w:sz w:val="18"/>
                  <w:szCs w:val="18"/>
                </w:rPr>
                <w:t xml:space="preserve">definition of the </w:t>
              </w:r>
              <w:r>
                <w:rPr>
                  <w:sz w:val="18"/>
                  <w:szCs w:val="18"/>
                </w:rPr>
                <w:t xml:space="preserve">state transition matrix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sidR="004B6657" w:rsidRPr="004B6657">
                <w:rPr>
                  <w:spacing w:val="-2"/>
                  <w:sz w:val="18"/>
                  <w:szCs w:val="18"/>
                </w:rPr>
                <w:fldChar w:fldCharType="begin"/>
              </w:r>
              <w:r w:rsidR="004B6657" w:rsidRPr="004B6657">
                <w:rPr>
                  <w:spacing w:val="-2"/>
                  <w:sz w:val="18"/>
                  <w:szCs w:val="18"/>
                </w:rPr>
                <w:instrText xml:space="preserve"> REF _Ref447810226 \r \h  \* MERGEFORMAT </w:instrText>
              </w:r>
              <w:r w:rsidR="004B6657" w:rsidRPr="004B6657">
                <w:rPr>
                  <w:spacing w:val="-2"/>
                  <w:sz w:val="18"/>
                  <w:szCs w:val="18"/>
                </w:rPr>
              </w:r>
              <w:r w:rsidR="004B6657" w:rsidRPr="004B6657">
                <w:rPr>
                  <w:spacing w:val="-2"/>
                  <w:sz w:val="18"/>
                  <w:szCs w:val="18"/>
                </w:rPr>
                <w:fldChar w:fldCharType="separate"/>
              </w:r>
              <w:r w:rsidR="004B6657" w:rsidRPr="004B6657">
                <w:rPr>
                  <w:spacing w:val="-2"/>
                  <w:sz w:val="18"/>
                  <w:szCs w:val="18"/>
                </w:rPr>
                <w:t>B2</w:t>
              </w:r>
              <w:r w:rsidR="004B6657" w:rsidRPr="004B6657">
                <w:rPr>
                  <w:spacing w:val="-2"/>
                  <w:sz w:val="18"/>
                  <w:szCs w:val="18"/>
                </w:rPr>
                <w:fldChar w:fldCharType="end"/>
              </w:r>
              <w:r w:rsidR="004B6657" w:rsidRPr="004B6657">
                <w:rPr>
                  <w:spacing w:val="-2"/>
                  <w:sz w:val="18"/>
                  <w:szCs w:val="18"/>
                </w:rPr>
                <w:t xml:space="preserve"> and </w:t>
              </w:r>
              <w:r w:rsidR="004B6657" w:rsidRPr="004B6657">
                <w:rPr>
                  <w:spacing w:val="-2"/>
                  <w:sz w:val="18"/>
                  <w:szCs w:val="18"/>
                </w:rPr>
                <w:fldChar w:fldCharType="begin"/>
              </w:r>
              <w:r w:rsidR="004B6657" w:rsidRPr="004B6657">
                <w:rPr>
                  <w:spacing w:val="-2"/>
                  <w:sz w:val="18"/>
                  <w:szCs w:val="18"/>
                </w:rPr>
                <w:instrText xml:space="preserve"> REF _Ref447810345 \r \h  \* MERGEFORMAT </w:instrText>
              </w:r>
              <w:r w:rsidR="004B6657" w:rsidRPr="004B6657">
                <w:rPr>
                  <w:spacing w:val="-2"/>
                  <w:sz w:val="18"/>
                  <w:szCs w:val="18"/>
                </w:rPr>
              </w:r>
              <w:r w:rsidR="004B6657" w:rsidRPr="004B6657">
                <w:rPr>
                  <w:spacing w:val="-2"/>
                  <w:sz w:val="18"/>
                  <w:szCs w:val="18"/>
                </w:rPr>
                <w:fldChar w:fldCharType="separate"/>
              </w:r>
              <w:r w:rsidR="004B6657" w:rsidRPr="004B6657">
                <w:rPr>
                  <w:spacing w:val="-2"/>
                  <w:sz w:val="18"/>
                  <w:szCs w:val="18"/>
                </w:rPr>
                <w:t>B3</w:t>
              </w:r>
              <w:r w:rsidR="004B6657" w:rsidRPr="004B6657">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State Transition Matrix Time History interval</w:t>
              </w:r>
              <w:r w:rsidRPr="00475DCE">
                <w:rPr>
                  <w:spacing w:val="-2"/>
                  <w:sz w:val="18"/>
                  <w:szCs w:val="18"/>
                </w:rPr>
                <w:t>.</w:t>
              </w:r>
            </w:ins>
          </w:p>
          <w:p w14:paraId="569B4F5D" w14:textId="77777777" w:rsidR="000678E0" w:rsidRPr="00475DCE" w:rsidRDefault="000678E0" w:rsidP="007274C6">
            <w:pPr>
              <w:autoSpaceDE w:val="0"/>
              <w:autoSpaceDN w:val="0"/>
              <w:adjustRightInd w:val="0"/>
              <w:spacing w:before="0" w:line="240" w:lineRule="auto"/>
              <w:jc w:val="left"/>
              <w:rPr>
                <w:ins w:id="3738" w:author="Oltrogge, Daniel" w:date="2017-05-08T14:42:00Z"/>
                <w:spacing w:val="-2"/>
                <w:sz w:val="18"/>
                <w:szCs w:val="18"/>
              </w:rPr>
            </w:pPr>
          </w:p>
          <w:p w14:paraId="1F407462" w14:textId="77777777" w:rsidR="000678E0" w:rsidRPr="000E7652" w:rsidRDefault="000678E0" w:rsidP="007274C6">
            <w:pPr>
              <w:spacing w:before="20" w:after="20" w:line="240" w:lineRule="auto"/>
              <w:jc w:val="left"/>
              <w:rPr>
                <w:ins w:id="3739" w:author="Oltrogge, Daniel" w:date="2017-05-08T14:42:00Z"/>
                <w:sz w:val="18"/>
                <w:szCs w:val="18"/>
              </w:rPr>
            </w:pPr>
            <w:ins w:id="3740" w:author="Oltrogge, Daniel" w:date="2017-05-08T14:42:00Z">
              <w:r w:rsidRPr="003A45C9">
                <w:rPr>
                  <w:b/>
                  <w:spacing w:val="-2"/>
                  <w:sz w:val="18"/>
                  <w:szCs w:val="18"/>
                </w:rPr>
                <w:t xml:space="preserve">Where the reference frame is not intrinsic to the selected </w:t>
              </w:r>
              <w:r>
                <w:rPr>
                  <w:b/>
                  <w:spacing w:val="-2"/>
                  <w:sz w:val="18"/>
                  <w:szCs w:val="18"/>
                </w:rPr>
                <w:t>STM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Pr="00443040">
                <w:rPr>
                  <w:b/>
                  <w:spacing w:val="-2"/>
                  <w:sz w:val="18"/>
                  <w:szCs w:val="18"/>
                </w:rPr>
                <w:t>ICRF2000</w:t>
              </w:r>
              <w:r w:rsidRPr="003A45C9">
                <w:rPr>
                  <w:b/>
                  <w:color w:val="000000" w:themeColor="text1"/>
                  <w:spacing w:val="-2"/>
                  <w:sz w:val="18"/>
                  <w:szCs w:val="18"/>
                </w:rPr>
                <w:t>.</w:t>
              </w:r>
            </w:ins>
          </w:p>
        </w:tc>
        <w:tc>
          <w:tcPr>
            <w:tcW w:w="990" w:type="dxa"/>
          </w:tcPr>
          <w:p w14:paraId="06BDA607" w14:textId="77777777" w:rsidR="000678E0" w:rsidRDefault="000678E0" w:rsidP="007274C6">
            <w:pPr>
              <w:spacing w:before="20" w:line="240" w:lineRule="auto"/>
              <w:jc w:val="center"/>
              <w:rPr>
                <w:ins w:id="3741" w:author="Oltrogge, Daniel" w:date="2017-05-08T14:42:00Z"/>
                <w:sz w:val="18"/>
                <w:szCs w:val="18"/>
              </w:rPr>
            </w:pPr>
            <w:ins w:id="3742" w:author="Oltrogge, Daniel" w:date="2017-05-08T14:42:00Z">
              <w:r>
                <w:rPr>
                  <w:sz w:val="18"/>
                  <w:szCs w:val="18"/>
                </w:rPr>
                <w:t>n/a</w:t>
              </w:r>
            </w:ins>
          </w:p>
        </w:tc>
        <w:tc>
          <w:tcPr>
            <w:tcW w:w="1620" w:type="dxa"/>
          </w:tcPr>
          <w:p w14:paraId="34970687" w14:textId="77777777" w:rsidR="000678E0" w:rsidRPr="000E7652" w:rsidRDefault="000678E0" w:rsidP="007274C6">
            <w:pPr>
              <w:spacing w:before="20" w:line="240" w:lineRule="auto"/>
              <w:jc w:val="center"/>
              <w:rPr>
                <w:ins w:id="3743" w:author="Oltrogge, Daniel" w:date="2017-05-08T14:42:00Z"/>
                <w:sz w:val="18"/>
                <w:szCs w:val="18"/>
              </w:rPr>
            </w:pPr>
            <w:ins w:id="3744" w:author="Oltrogge, Daniel" w:date="2017-05-08T14:42:00Z">
              <w:r w:rsidRPr="000E7652">
                <w:rPr>
                  <w:sz w:val="18"/>
                  <w:szCs w:val="18"/>
                </w:rPr>
                <w:t>EME2000</w:t>
              </w:r>
            </w:ins>
          </w:p>
        </w:tc>
        <w:tc>
          <w:tcPr>
            <w:tcW w:w="1053" w:type="dxa"/>
            <w:gridSpan w:val="2"/>
          </w:tcPr>
          <w:p w14:paraId="20E2346C" w14:textId="77777777" w:rsidR="000678E0" w:rsidRPr="007A11B9" w:rsidRDefault="000678E0" w:rsidP="007274C6">
            <w:pPr>
              <w:spacing w:before="20" w:line="240" w:lineRule="auto"/>
              <w:jc w:val="center"/>
              <w:rPr>
                <w:ins w:id="3745" w:author="Oltrogge, Daniel" w:date="2017-05-08T14:42:00Z"/>
                <w:sz w:val="18"/>
                <w:szCs w:val="18"/>
              </w:rPr>
            </w:pPr>
            <w:ins w:id="3746" w:author="Oltrogge, Daniel" w:date="2017-05-08T14:42:00Z">
              <w:r w:rsidRPr="00475DCE">
                <w:rPr>
                  <w:sz w:val="18"/>
                  <w:szCs w:val="18"/>
                </w:rPr>
                <w:t>No</w:t>
              </w:r>
            </w:ins>
          </w:p>
        </w:tc>
      </w:tr>
      <w:tr w:rsidR="000678E0" w:rsidRPr="007A11B9" w14:paraId="6CD48287" w14:textId="77777777" w:rsidTr="00FC44F1">
        <w:trPr>
          <w:cantSplit/>
          <w:jc w:val="center"/>
          <w:ins w:id="3747" w:author="Oltrogge, Daniel" w:date="2017-05-08T14:42:00Z"/>
        </w:trPr>
        <w:tc>
          <w:tcPr>
            <w:tcW w:w="2512" w:type="dxa"/>
          </w:tcPr>
          <w:p w14:paraId="6064156B" w14:textId="77777777" w:rsidR="000678E0" w:rsidRPr="00895056" w:rsidRDefault="000678E0" w:rsidP="007274C6">
            <w:pPr>
              <w:keepNext/>
              <w:spacing w:before="20" w:line="240" w:lineRule="auto"/>
              <w:jc w:val="left"/>
              <w:rPr>
                <w:ins w:id="3748" w:author="Oltrogge, Daniel" w:date="2017-05-08T14:42:00Z"/>
                <w:sz w:val="18"/>
                <w:szCs w:val="18"/>
              </w:rPr>
            </w:pPr>
            <w:ins w:id="3749" w:author="Oltrogge, Daniel" w:date="2017-05-08T14:42:00Z">
              <w:r>
                <w:rPr>
                  <w:sz w:val="18"/>
                  <w:szCs w:val="18"/>
                </w:rPr>
                <w:t>STM_</w:t>
              </w:r>
              <w:r w:rsidRPr="000E7652" w:rsidDel="00766A1D">
                <w:rPr>
                  <w:sz w:val="18"/>
                  <w:szCs w:val="18"/>
                </w:rPr>
                <w:t xml:space="preserve"> </w:t>
              </w:r>
              <w:r w:rsidRPr="000E7652">
                <w:rPr>
                  <w:sz w:val="18"/>
                  <w:szCs w:val="18"/>
                </w:rPr>
                <w:t>FRAME_EPOCH</w:t>
              </w:r>
            </w:ins>
          </w:p>
        </w:tc>
        <w:tc>
          <w:tcPr>
            <w:tcW w:w="4140" w:type="dxa"/>
          </w:tcPr>
          <w:p w14:paraId="7A96A2E1" w14:textId="77777777" w:rsidR="000678E0" w:rsidRPr="00475DCE" w:rsidRDefault="000678E0" w:rsidP="007274C6">
            <w:pPr>
              <w:spacing w:before="20" w:after="20" w:line="240" w:lineRule="auto"/>
              <w:jc w:val="left"/>
              <w:rPr>
                <w:ins w:id="3750" w:author="Oltrogge, Daniel" w:date="2017-05-08T14:42:00Z"/>
                <w:sz w:val="18"/>
                <w:szCs w:val="18"/>
              </w:rPr>
            </w:pPr>
            <w:ins w:id="3751" w:author="Oltrogge, Daniel" w:date="2017-05-08T14:42:00Z">
              <w:r w:rsidRPr="00475DCE">
                <w:rPr>
                  <w:sz w:val="18"/>
                  <w:szCs w:val="18"/>
                </w:rPr>
                <w:t xml:space="preserve">Epoch of </w:t>
              </w:r>
              <w:r>
                <w:rPr>
                  <w:sz w:val="18"/>
                  <w:szCs w:val="18"/>
                </w:rPr>
                <w:t xml:space="preserve">the state transition matrix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ins>
          </w:p>
          <w:p w14:paraId="7FF378FC" w14:textId="77777777" w:rsidR="000678E0" w:rsidRPr="00475DCE" w:rsidRDefault="000678E0" w:rsidP="007274C6">
            <w:pPr>
              <w:spacing w:before="20" w:after="20" w:line="240" w:lineRule="auto"/>
              <w:jc w:val="left"/>
              <w:rPr>
                <w:ins w:id="3752" w:author="Oltrogge, Daniel" w:date="2017-05-08T14:42:00Z"/>
                <w:sz w:val="18"/>
                <w:szCs w:val="18"/>
              </w:rPr>
            </w:pPr>
          </w:p>
          <w:p w14:paraId="3A756770" w14:textId="77777777" w:rsidR="000678E0" w:rsidRPr="007A11B9" w:rsidRDefault="000678E0" w:rsidP="007274C6">
            <w:pPr>
              <w:keepNext/>
              <w:spacing w:before="20" w:line="240" w:lineRule="auto"/>
              <w:jc w:val="left"/>
              <w:rPr>
                <w:ins w:id="3753" w:author="Oltrogge, Daniel" w:date="2017-05-08T14:42:00Z"/>
                <w:sz w:val="18"/>
                <w:szCs w:val="18"/>
              </w:rPr>
            </w:pPr>
            <w:ins w:id="3754" w:author="Oltrogge, Daniel" w:date="2017-05-08T14:42:00Z">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ins>
          </w:p>
        </w:tc>
        <w:tc>
          <w:tcPr>
            <w:tcW w:w="990" w:type="dxa"/>
          </w:tcPr>
          <w:p w14:paraId="450E1252" w14:textId="77777777" w:rsidR="000678E0" w:rsidRDefault="000678E0" w:rsidP="007274C6">
            <w:pPr>
              <w:keepNext/>
              <w:tabs>
                <w:tab w:val="left" w:pos="2125"/>
                <w:tab w:val="left" w:pos="2935"/>
              </w:tabs>
              <w:spacing w:before="0" w:line="240" w:lineRule="auto"/>
              <w:jc w:val="center"/>
              <w:rPr>
                <w:ins w:id="3755" w:author="Oltrogge, Daniel" w:date="2017-05-08T14:42:00Z"/>
                <w:sz w:val="18"/>
                <w:szCs w:val="18"/>
              </w:rPr>
            </w:pPr>
            <w:ins w:id="3756" w:author="Oltrogge, Daniel" w:date="2017-05-08T14:42:00Z">
              <w:r>
                <w:rPr>
                  <w:sz w:val="18"/>
                  <w:szCs w:val="18"/>
                </w:rPr>
                <w:t>n/a</w:t>
              </w:r>
            </w:ins>
          </w:p>
        </w:tc>
        <w:tc>
          <w:tcPr>
            <w:tcW w:w="1620" w:type="dxa"/>
          </w:tcPr>
          <w:p w14:paraId="47E1BD70" w14:textId="77777777" w:rsidR="000678E0" w:rsidRPr="000E7652" w:rsidRDefault="000678E0" w:rsidP="007274C6">
            <w:pPr>
              <w:spacing w:before="0" w:line="240" w:lineRule="auto"/>
              <w:jc w:val="center"/>
              <w:rPr>
                <w:ins w:id="3757" w:author="Oltrogge, Daniel" w:date="2017-05-08T14:42:00Z"/>
                <w:sz w:val="18"/>
              </w:rPr>
            </w:pPr>
            <w:ins w:id="3758" w:author="Oltrogge, Daniel" w:date="2017-05-08T14:42:00Z">
              <w:r w:rsidRPr="000E7652">
                <w:rPr>
                  <w:sz w:val="18"/>
                </w:rPr>
                <w:t>2001-11-06T11:17:33</w:t>
              </w:r>
            </w:ins>
          </w:p>
          <w:p w14:paraId="3A2D4FDF" w14:textId="77777777" w:rsidR="000678E0" w:rsidRPr="00895056" w:rsidRDefault="000678E0" w:rsidP="007274C6">
            <w:pPr>
              <w:keepNext/>
              <w:tabs>
                <w:tab w:val="left" w:pos="2125"/>
                <w:tab w:val="left" w:pos="2935"/>
              </w:tabs>
              <w:spacing w:before="0" w:line="240" w:lineRule="auto"/>
              <w:jc w:val="center"/>
              <w:rPr>
                <w:ins w:id="3759" w:author="Oltrogge, Daniel" w:date="2017-05-08T14:42:00Z"/>
                <w:caps/>
                <w:sz w:val="18"/>
                <w:szCs w:val="18"/>
              </w:rPr>
            </w:pPr>
            <w:ins w:id="3760" w:author="Oltrogge, Daniel" w:date="2017-05-08T14:42:00Z">
              <w:r w:rsidRPr="000E7652">
                <w:rPr>
                  <w:sz w:val="18"/>
                </w:rPr>
                <w:t>2002-204T15:56:23Z</w:t>
              </w:r>
            </w:ins>
          </w:p>
        </w:tc>
        <w:tc>
          <w:tcPr>
            <w:tcW w:w="1053" w:type="dxa"/>
            <w:gridSpan w:val="2"/>
          </w:tcPr>
          <w:p w14:paraId="775E0436" w14:textId="77777777" w:rsidR="000678E0" w:rsidRPr="007A11B9" w:rsidRDefault="000678E0" w:rsidP="007274C6">
            <w:pPr>
              <w:keepNext/>
              <w:tabs>
                <w:tab w:val="left" w:pos="1903"/>
                <w:tab w:val="left" w:pos="2713"/>
              </w:tabs>
              <w:spacing w:before="0" w:line="240" w:lineRule="auto"/>
              <w:jc w:val="center"/>
              <w:rPr>
                <w:ins w:id="3761" w:author="Oltrogge, Daniel" w:date="2017-05-08T14:42:00Z"/>
                <w:sz w:val="18"/>
                <w:szCs w:val="18"/>
              </w:rPr>
            </w:pPr>
            <w:ins w:id="3762" w:author="Oltrogge, Daniel" w:date="2017-05-08T14:42:00Z">
              <w:r w:rsidRPr="00475DCE">
                <w:rPr>
                  <w:sz w:val="18"/>
                  <w:szCs w:val="18"/>
                </w:rPr>
                <w:t>No</w:t>
              </w:r>
            </w:ins>
          </w:p>
        </w:tc>
      </w:tr>
      <w:tr w:rsidR="000678E0" w:rsidRPr="007A11B9" w14:paraId="3C2351D8" w14:textId="77777777" w:rsidTr="00FC44F1">
        <w:trPr>
          <w:cantSplit/>
          <w:jc w:val="center"/>
          <w:ins w:id="3763" w:author="Oltrogge, Daniel" w:date="2017-05-08T14:42:00Z"/>
        </w:trPr>
        <w:tc>
          <w:tcPr>
            <w:tcW w:w="2512" w:type="dxa"/>
          </w:tcPr>
          <w:p w14:paraId="2FA05913" w14:textId="77777777" w:rsidR="000678E0" w:rsidRPr="00895056" w:rsidRDefault="000678E0" w:rsidP="007274C6">
            <w:pPr>
              <w:keepNext/>
              <w:spacing w:before="20" w:line="240" w:lineRule="auto"/>
              <w:jc w:val="left"/>
              <w:rPr>
                <w:ins w:id="3764" w:author="Oltrogge, Daniel" w:date="2017-05-08T14:42:00Z"/>
                <w:sz w:val="18"/>
                <w:szCs w:val="18"/>
              </w:rPr>
            </w:pPr>
            <w:ins w:id="3765" w:author="Oltrogge, Daniel" w:date="2017-05-08T14:42:00Z">
              <w:r>
                <w:rPr>
                  <w:sz w:val="18"/>
                  <w:szCs w:val="18"/>
                </w:rPr>
                <w:t>STM_N</w:t>
              </w:r>
            </w:ins>
          </w:p>
        </w:tc>
        <w:tc>
          <w:tcPr>
            <w:tcW w:w="4140" w:type="dxa"/>
          </w:tcPr>
          <w:p w14:paraId="3585F443" w14:textId="77777777" w:rsidR="000678E0" w:rsidRPr="00475DCE" w:rsidRDefault="000678E0" w:rsidP="007274C6">
            <w:pPr>
              <w:spacing w:before="20" w:after="20" w:line="240" w:lineRule="auto"/>
              <w:jc w:val="left"/>
              <w:rPr>
                <w:ins w:id="3766" w:author="Oltrogge, Daniel" w:date="2017-05-08T14:42:00Z"/>
                <w:sz w:val="18"/>
                <w:szCs w:val="18"/>
              </w:rPr>
            </w:pPr>
            <w:ins w:id="3767" w:author="Oltrogge, Daniel" w:date="2017-05-08T14:42:00Z">
              <w:r>
                <w:rPr>
                  <w:sz w:val="18"/>
                  <w:szCs w:val="18"/>
                </w:rPr>
                <w:t>Dimensionality of the “N x N” state transition matrix.</w:t>
              </w:r>
            </w:ins>
          </w:p>
          <w:p w14:paraId="6EF87751" w14:textId="77777777" w:rsidR="000678E0" w:rsidRPr="00475DCE" w:rsidRDefault="000678E0" w:rsidP="007274C6">
            <w:pPr>
              <w:spacing w:before="20" w:after="20" w:line="240" w:lineRule="auto"/>
              <w:jc w:val="left"/>
              <w:rPr>
                <w:ins w:id="3768" w:author="Oltrogge, Daniel" w:date="2017-05-08T14:42:00Z"/>
                <w:sz w:val="18"/>
                <w:szCs w:val="18"/>
              </w:rPr>
            </w:pPr>
          </w:p>
          <w:p w14:paraId="4D065B7B" w14:textId="77777777" w:rsidR="000678E0" w:rsidRPr="00ED01DE" w:rsidRDefault="000678E0" w:rsidP="007274C6">
            <w:pPr>
              <w:keepNext/>
              <w:spacing w:before="20" w:line="240" w:lineRule="auto"/>
              <w:jc w:val="left"/>
              <w:rPr>
                <w:ins w:id="3769" w:author="Oltrogge, Daniel" w:date="2017-05-08T14:42:00Z"/>
                <w:b/>
                <w:sz w:val="18"/>
                <w:szCs w:val="18"/>
              </w:rPr>
            </w:pPr>
            <w:ins w:id="3770" w:author="Oltrogge, Daniel" w:date="2017-05-08T14:42:00Z">
              <w:r>
                <w:rPr>
                  <w:b/>
                  <w:sz w:val="18"/>
                  <w:szCs w:val="18"/>
                </w:rPr>
                <w:t>This keyword may be used to override the number of elements implied by the selected STM</w:t>
              </w:r>
              <w:r w:rsidRPr="000B2448">
                <w:rPr>
                  <w:b/>
                  <w:sz w:val="18"/>
                  <w:szCs w:val="18"/>
                </w:rPr>
                <w:t>_TYPE</w:t>
              </w:r>
              <w:r>
                <w:rPr>
                  <w:b/>
                  <w:sz w:val="18"/>
                  <w:szCs w:val="18"/>
                </w:rPr>
                <w:t>.  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STM</w:t>
              </w:r>
              <w:r w:rsidRPr="000B2448">
                <w:rPr>
                  <w:b/>
                  <w:sz w:val="18"/>
                  <w:szCs w:val="18"/>
                </w:rPr>
                <w:t>_TYPE</w:t>
              </w:r>
              <w:r>
                <w:rPr>
                  <w:b/>
                  <w:sz w:val="18"/>
                  <w:szCs w:val="18"/>
                </w:rPr>
                <w:t xml:space="preserve"> (Table B4)</w:t>
              </w:r>
              <w:r w:rsidRPr="00ED01DE">
                <w:rPr>
                  <w:b/>
                  <w:sz w:val="18"/>
                  <w:szCs w:val="18"/>
                </w:rPr>
                <w:t>.</w:t>
              </w:r>
            </w:ins>
          </w:p>
        </w:tc>
        <w:tc>
          <w:tcPr>
            <w:tcW w:w="990" w:type="dxa"/>
          </w:tcPr>
          <w:p w14:paraId="07F05DAC" w14:textId="77777777" w:rsidR="000678E0" w:rsidRDefault="000678E0" w:rsidP="007274C6">
            <w:pPr>
              <w:keepNext/>
              <w:tabs>
                <w:tab w:val="left" w:pos="2125"/>
                <w:tab w:val="left" w:pos="2935"/>
              </w:tabs>
              <w:spacing w:before="0" w:line="240" w:lineRule="auto"/>
              <w:jc w:val="center"/>
              <w:rPr>
                <w:ins w:id="3771" w:author="Oltrogge, Daniel" w:date="2017-05-08T14:42:00Z"/>
                <w:sz w:val="18"/>
                <w:szCs w:val="18"/>
              </w:rPr>
            </w:pPr>
            <w:ins w:id="3772" w:author="Oltrogge, Daniel" w:date="2017-05-08T14:42:00Z">
              <w:r>
                <w:rPr>
                  <w:sz w:val="18"/>
                  <w:szCs w:val="18"/>
                </w:rPr>
                <w:t>n/a</w:t>
              </w:r>
            </w:ins>
          </w:p>
        </w:tc>
        <w:tc>
          <w:tcPr>
            <w:tcW w:w="1620" w:type="dxa"/>
          </w:tcPr>
          <w:p w14:paraId="2B4636C0" w14:textId="77777777" w:rsidR="000678E0" w:rsidRPr="00895056" w:rsidRDefault="000678E0" w:rsidP="007274C6">
            <w:pPr>
              <w:keepNext/>
              <w:tabs>
                <w:tab w:val="left" w:pos="2125"/>
                <w:tab w:val="left" w:pos="2935"/>
              </w:tabs>
              <w:spacing w:before="0" w:line="240" w:lineRule="auto"/>
              <w:jc w:val="center"/>
              <w:rPr>
                <w:ins w:id="3773" w:author="Oltrogge, Daniel" w:date="2017-05-08T14:42:00Z"/>
                <w:caps/>
                <w:sz w:val="18"/>
                <w:szCs w:val="18"/>
              </w:rPr>
            </w:pPr>
            <w:ins w:id="3774" w:author="Oltrogge, Daniel" w:date="2017-05-08T14:42:00Z">
              <w:r>
                <w:rPr>
                  <w:sz w:val="18"/>
                </w:rPr>
                <w:t>6</w:t>
              </w:r>
            </w:ins>
          </w:p>
        </w:tc>
        <w:tc>
          <w:tcPr>
            <w:tcW w:w="1053" w:type="dxa"/>
            <w:gridSpan w:val="2"/>
          </w:tcPr>
          <w:p w14:paraId="3FAF1E1F" w14:textId="77777777" w:rsidR="000678E0" w:rsidRPr="007A11B9" w:rsidRDefault="000678E0" w:rsidP="007274C6">
            <w:pPr>
              <w:keepNext/>
              <w:tabs>
                <w:tab w:val="left" w:pos="1903"/>
                <w:tab w:val="left" w:pos="2713"/>
              </w:tabs>
              <w:spacing w:before="0" w:line="240" w:lineRule="auto"/>
              <w:jc w:val="center"/>
              <w:rPr>
                <w:ins w:id="3775" w:author="Oltrogge, Daniel" w:date="2017-05-08T14:42:00Z"/>
                <w:sz w:val="18"/>
                <w:szCs w:val="18"/>
              </w:rPr>
            </w:pPr>
            <w:ins w:id="3776" w:author="Oltrogge, Daniel" w:date="2017-05-08T14:42:00Z">
              <w:r w:rsidRPr="00475DCE">
                <w:rPr>
                  <w:sz w:val="18"/>
                  <w:szCs w:val="18"/>
                </w:rPr>
                <w:t>No</w:t>
              </w:r>
            </w:ins>
          </w:p>
        </w:tc>
      </w:tr>
      <w:tr w:rsidR="000678E0" w:rsidRPr="00F750F6" w14:paraId="6A608A21" w14:textId="77777777" w:rsidTr="00FC44F1">
        <w:trPr>
          <w:cantSplit/>
          <w:jc w:val="center"/>
          <w:ins w:id="3777" w:author="Oltrogge, Daniel" w:date="2017-05-08T14:42:00Z"/>
        </w:trPr>
        <w:tc>
          <w:tcPr>
            <w:tcW w:w="2512" w:type="dxa"/>
          </w:tcPr>
          <w:p w14:paraId="3207A95B" w14:textId="77777777" w:rsidR="000678E0" w:rsidRPr="000E7652" w:rsidRDefault="000678E0" w:rsidP="007274C6">
            <w:pPr>
              <w:keepNext/>
              <w:spacing w:before="20" w:line="240" w:lineRule="auto"/>
              <w:ind w:left="149" w:hanging="149"/>
              <w:jc w:val="left"/>
              <w:rPr>
                <w:ins w:id="3778" w:author="Oltrogge, Daniel" w:date="2017-05-08T14:42:00Z"/>
                <w:sz w:val="18"/>
                <w:szCs w:val="18"/>
              </w:rPr>
            </w:pPr>
            <w:ins w:id="3779" w:author="Oltrogge, Daniel" w:date="2017-05-08T14:42:00Z">
              <w:r>
                <w:rPr>
                  <w:sz w:val="18"/>
                  <w:szCs w:val="18"/>
                </w:rPr>
                <w:t>STM_TYPE</w:t>
              </w:r>
            </w:ins>
          </w:p>
        </w:tc>
        <w:tc>
          <w:tcPr>
            <w:tcW w:w="4140" w:type="dxa"/>
          </w:tcPr>
          <w:p w14:paraId="6AF8D263" w14:textId="77777777" w:rsidR="000678E0" w:rsidRPr="007A11B9" w:rsidRDefault="000678E0" w:rsidP="007274C6">
            <w:pPr>
              <w:keepNext/>
              <w:spacing w:before="20" w:line="240" w:lineRule="auto"/>
              <w:jc w:val="left"/>
              <w:rPr>
                <w:ins w:id="3780" w:author="Oltrogge, Daniel" w:date="2017-05-08T14:42:00Z"/>
                <w:sz w:val="18"/>
                <w:szCs w:val="18"/>
              </w:rPr>
            </w:pPr>
            <w:ins w:id="3781" w:author="Oltrogge, Daniel" w:date="2017-05-08T14:42:00Z">
              <w:r>
                <w:rPr>
                  <w:sz w:val="18"/>
                  <w:szCs w:val="18"/>
                </w:rPr>
                <w:t xml:space="preserve">Indicates </w:t>
              </w:r>
              <w:r w:rsidRPr="00581958">
                <w:rPr>
                  <w:sz w:val="18"/>
                  <w:szCs w:val="18"/>
                </w:rPr>
                <w:t>state transition matri</w:t>
              </w:r>
              <w:r>
                <w:rPr>
                  <w:sz w:val="18"/>
                  <w:szCs w:val="18"/>
                </w:rPr>
                <w:t xml:space="preserve">x composition via “STM_TYPE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_Ref447811176 \r \h </w:instrText>
              </w:r>
              <w:r>
                <w:rPr>
                  <w:spacing w:val="-2"/>
                  <w:sz w:val="18"/>
                  <w:szCs w:val="18"/>
                </w:rPr>
              </w:r>
              <w:r>
                <w:rPr>
                  <w:spacing w:val="-2"/>
                  <w:sz w:val="18"/>
                  <w:szCs w:val="18"/>
                </w:rPr>
                <w:fldChar w:fldCharType="separate"/>
              </w:r>
              <w:r w:rsidR="004B6657">
                <w:rPr>
                  <w:spacing w:val="-2"/>
                  <w:sz w:val="18"/>
                  <w:szCs w:val="18"/>
                </w:rPr>
                <w:t>B4</w:t>
              </w:r>
              <w:r>
                <w:rPr>
                  <w:spacing w:val="-2"/>
                  <w:sz w:val="18"/>
                  <w:szCs w:val="18"/>
                </w:rPr>
                <w:fldChar w:fldCharType="end"/>
              </w:r>
              <w:r>
                <w:rPr>
                  <w:spacing w:val="-2"/>
                  <w:sz w:val="18"/>
                  <w:szCs w:val="18"/>
                </w:rPr>
                <w:t xml:space="preserve"> or B5</w:t>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sidRPr="0090275C">
                <w:rPr>
                  <w:b/>
                  <w:sz w:val="18"/>
                  <w:szCs w:val="18"/>
                </w:rPr>
                <w:t>CARTPV</w:t>
              </w:r>
              <w:r w:rsidRPr="003A45C9">
                <w:rPr>
                  <w:b/>
                  <w:sz w:val="18"/>
                  <w:szCs w:val="18"/>
                </w:rPr>
                <w:t>.</w:t>
              </w:r>
            </w:ins>
          </w:p>
        </w:tc>
        <w:tc>
          <w:tcPr>
            <w:tcW w:w="990" w:type="dxa"/>
          </w:tcPr>
          <w:p w14:paraId="66AC00FF" w14:textId="77777777" w:rsidR="000678E0" w:rsidRPr="000E7652" w:rsidRDefault="000678E0" w:rsidP="007274C6">
            <w:pPr>
              <w:keepNext/>
              <w:tabs>
                <w:tab w:val="left" w:pos="1903"/>
                <w:tab w:val="left" w:pos="2713"/>
              </w:tabs>
              <w:spacing w:before="0" w:line="240" w:lineRule="auto"/>
              <w:jc w:val="center"/>
              <w:rPr>
                <w:ins w:id="3782" w:author="Oltrogge, Daniel" w:date="2017-05-08T14:42:00Z"/>
                <w:sz w:val="18"/>
                <w:szCs w:val="18"/>
              </w:rPr>
            </w:pPr>
            <w:ins w:id="3783" w:author="Oltrogge, Daniel" w:date="2017-05-08T14:42:00Z">
              <w:r>
                <w:rPr>
                  <w:sz w:val="18"/>
                  <w:szCs w:val="18"/>
                </w:rPr>
                <w:t>n/a</w:t>
              </w:r>
            </w:ins>
          </w:p>
        </w:tc>
        <w:tc>
          <w:tcPr>
            <w:tcW w:w="1620" w:type="dxa"/>
          </w:tcPr>
          <w:p w14:paraId="6FAF192A" w14:textId="77777777" w:rsidR="000678E0" w:rsidRPr="000E7652" w:rsidRDefault="000678E0" w:rsidP="007274C6">
            <w:pPr>
              <w:keepNext/>
              <w:tabs>
                <w:tab w:val="left" w:pos="1903"/>
                <w:tab w:val="left" w:pos="2713"/>
              </w:tabs>
              <w:spacing w:before="0" w:line="240" w:lineRule="auto"/>
              <w:jc w:val="center"/>
              <w:rPr>
                <w:ins w:id="3784" w:author="Oltrogge, Daniel" w:date="2017-05-08T14:42:00Z"/>
                <w:sz w:val="18"/>
                <w:szCs w:val="18"/>
              </w:rPr>
            </w:pPr>
            <w:ins w:id="3785" w:author="Oltrogge, Daniel" w:date="2017-05-08T14:42:00Z">
              <w:r w:rsidRPr="00475DCE">
                <w:rPr>
                  <w:sz w:val="18"/>
                  <w:szCs w:val="18"/>
                </w:rPr>
                <w:t>n/a</w:t>
              </w:r>
            </w:ins>
          </w:p>
        </w:tc>
        <w:tc>
          <w:tcPr>
            <w:tcW w:w="1053" w:type="dxa"/>
            <w:gridSpan w:val="2"/>
          </w:tcPr>
          <w:p w14:paraId="2B655AFE" w14:textId="77777777" w:rsidR="000678E0" w:rsidRPr="007A11B9" w:rsidRDefault="000678E0" w:rsidP="007274C6">
            <w:pPr>
              <w:keepNext/>
              <w:tabs>
                <w:tab w:val="left" w:pos="1903"/>
                <w:tab w:val="left" w:pos="2713"/>
              </w:tabs>
              <w:spacing w:before="0" w:line="240" w:lineRule="auto"/>
              <w:jc w:val="center"/>
              <w:rPr>
                <w:ins w:id="3786" w:author="Oltrogge, Daniel" w:date="2017-05-08T14:42:00Z"/>
                <w:noProof/>
                <w:sz w:val="18"/>
                <w:szCs w:val="18"/>
              </w:rPr>
            </w:pPr>
            <w:ins w:id="3787" w:author="Oltrogge, Daniel" w:date="2017-05-08T14:42:00Z">
              <w:r>
                <w:rPr>
                  <w:sz w:val="18"/>
                  <w:szCs w:val="18"/>
                </w:rPr>
                <w:t>Yes</w:t>
              </w:r>
            </w:ins>
          </w:p>
        </w:tc>
      </w:tr>
      <w:tr w:rsidR="00FC44F1" w:rsidRPr="007A11B9" w14:paraId="61B6B228" w14:textId="77777777" w:rsidTr="00E604F2">
        <w:trPr>
          <w:cantSplit/>
          <w:jc w:val="center"/>
          <w:ins w:id="3788" w:author="Oltrogge, Daniel" w:date="2017-05-08T14:42:00Z"/>
        </w:trPr>
        <w:tc>
          <w:tcPr>
            <w:tcW w:w="2512" w:type="dxa"/>
          </w:tcPr>
          <w:p w14:paraId="149FF540" w14:textId="77777777" w:rsidR="00FC44F1" w:rsidRDefault="00FC44F1" w:rsidP="00F75EB4">
            <w:pPr>
              <w:spacing w:before="20" w:line="240" w:lineRule="auto"/>
              <w:jc w:val="left"/>
              <w:rPr>
                <w:ins w:id="3789" w:author="Oltrogge, Daniel" w:date="2017-05-08T14:42:00Z"/>
                <w:sz w:val="18"/>
                <w:szCs w:val="18"/>
              </w:rPr>
            </w:pPr>
            <w:ins w:id="3790" w:author="Oltrogge, Daniel" w:date="2017-05-08T14:42:00Z">
              <w:r>
                <w:rPr>
                  <w:sz w:val="18"/>
                  <w:szCs w:val="18"/>
                </w:rPr>
                <w:t>T</w:t>
              </w:r>
            </w:ins>
          </w:p>
        </w:tc>
        <w:tc>
          <w:tcPr>
            <w:tcW w:w="4140" w:type="dxa"/>
          </w:tcPr>
          <w:p w14:paraId="579042E2" w14:textId="77777777" w:rsidR="00FC44F1" w:rsidRPr="00475DCE" w:rsidRDefault="00FC44F1" w:rsidP="00F75EB4">
            <w:pPr>
              <w:spacing w:before="20" w:after="20" w:line="240" w:lineRule="auto"/>
              <w:jc w:val="left"/>
              <w:rPr>
                <w:ins w:id="3791" w:author="Oltrogge, Daniel" w:date="2017-05-08T14:42:00Z"/>
                <w:sz w:val="18"/>
                <w:szCs w:val="18"/>
              </w:rPr>
            </w:pPr>
            <w:ins w:id="3792" w:author="Oltrogge, Daniel" w:date="2017-05-08T14:42:00Z">
              <w:r>
                <w:rPr>
                  <w:sz w:val="18"/>
                  <w:szCs w:val="18"/>
                </w:rPr>
                <w:t xml:space="preserve">Time relative to EPOCH_TZERO.  </w:t>
              </w:r>
              <w:r w:rsidRPr="003A45C9">
                <w:rPr>
                  <w:b/>
                  <w:spacing w:val="-2"/>
                  <w:sz w:val="18"/>
                  <w:szCs w:val="18"/>
                </w:rPr>
                <w:t xml:space="preserve">Where the </w:t>
              </w:r>
              <w:r>
                <w:rPr>
                  <w:b/>
                  <w:spacing w:val="-2"/>
                  <w:sz w:val="18"/>
                  <w:szCs w:val="18"/>
                </w:rPr>
                <w:t>time is not provided, omission of this non-mandatory field defaults to 0.0.</w:t>
              </w:r>
            </w:ins>
          </w:p>
        </w:tc>
        <w:tc>
          <w:tcPr>
            <w:tcW w:w="990" w:type="dxa"/>
          </w:tcPr>
          <w:p w14:paraId="5462BF80" w14:textId="77777777" w:rsidR="00FC44F1" w:rsidRDefault="00FC44F1" w:rsidP="00F75EB4">
            <w:pPr>
              <w:spacing w:before="20" w:line="240" w:lineRule="auto"/>
              <w:jc w:val="center"/>
              <w:rPr>
                <w:ins w:id="3793" w:author="Oltrogge, Daniel" w:date="2017-05-08T14:42:00Z"/>
                <w:sz w:val="18"/>
                <w:szCs w:val="18"/>
              </w:rPr>
            </w:pPr>
            <w:ins w:id="3794" w:author="Oltrogge, Daniel" w:date="2017-05-08T14:42:00Z">
              <w:r>
                <w:rPr>
                  <w:sz w:val="18"/>
                  <w:szCs w:val="18"/>
                </w:rPr>
                <w:t>s</w:t>
              </w:r>
            </w:ins>
          </w:p>
        </w:tc>
        <w:tc>
          <w:tcPr>
            <w:tcW w:w="1620" w:type="dxa"/>
          </w:tcPr>
          <w:p w14:paraId="6B5984D0" w14:textId="77777777" w:rsidR="00FC44F1" w:rsidRPr="000E7652" w:rsidRDefault="00FC44F1" w:rsidP="00F75EB4">
            <w:pPr>
              <w:spacing w:before="20" w:line="240" w:lineRule="auto"/>
              <w:jc w:val="center"/>
              <w:rPr>
                <w:ins w:id="3795" w:author="Oltrogge, Daniel" w:date="2017-05-08T14:42:00Z"/>
                <w:sz w:val="18"/>
              </w:rPr>
            </w:pPr>
            <w:ins w:id="3796" w:author="Oltrogge, Daniel" w:date="2017-05-08T14:42:00Z">
              <w:r>
                <w:rPr>
                  <w:sz w:val="18"/>
                </w:rPr>
                <w:t>10</w:t>
              </w:r>
            </w:ins>
          </w:p>
        </w:tc>
        <w:tc>
          <w:tcPr>
            <w:tcW w:w="1053" w:type="dxa"/>
            <w:gridSpan w:val="2"/>
          </w:tcPr>
          <w:p w14:paraId="64490E4E" w14:textId="77777777" w:rsidR="00FC44F1" w:rsidRPr="00475DCE" w:rsidRDefault="00FC44F1" w:rsidP="00F75EB4">
            <w:pPr>
              <w:spacing w:before="20" w:line="240" w:lineRule="auto"/>
              <w:jc w:val="center"/>
              <w:rPr>
                <w:ins w:id="3797" w:author="Oltrogge, Daniel" w:date="2017-05-08T14:42:00Z"/>
                <w:sz w:val="18"/>
                <w:szCs w:val="18"/>
              </w:rPr>
            </w:pPr>
            <w:ins w:id="3798" w:author="Oltrogge, Daniel" w:date="2017-05-08T14:42:00Z">
              <w:r>
                <w:rPr>
                  <w:sz w:val="18"/>
                  <w:szCs w:val="18"/>
                </w:rPr>
                <w:t>No</w:t>
              </w:r>
            </w:ins>
          </w:p>
        </w:tc>
      </w:tr>
      <w:tr w:rsidR="00D61B49" w:rsidRPr="007A11B9" w14:paraId="0FA261DD" w14:textId="77777777" w:rsidTr="00FC44F1">
        <w:trPr>
          <w:cantSplit/>
          <w:jc w:val="center"/>
          <w:ins w:id="3799" w:author="Oltrogge, Daniel" w:date="2017-05-08T14:42:00Z"/>
        </w:trPr>
        <w:tc>
          <w:tcPr>
            <w:tcW w:w="2512" w:type="dxa"/>
          </w:tcPr>
          <w:p w14:paraId="38DD90FB" w14:textId="77777777" w:rsidR="00D61B49" w:rsidRPr="00895056" w:rsidRDefault="00D61B49" w:rsidP="00D61B49">
            <w:pPr>
              <w:keepNext/>
              <w:spacing w:before="20" w:line="240" w:lineRule="auto"/>
              <w:jc w:val="left"/>
              <w:rPr>
                <w:ins w:id="3800" w:author="Oltrogge, Daniel" w:date="2017-05-08T14:42:00Z"/>
                <w:sz w:val="18"/>
                <w:szCs w:val="18"/>
              </w:rPr>
            </w:pPr>
            <w:ins w:id="3801" w:author="Oltrogge, Daniel" w:date="2017-05-08T14:42:00Z">
              <w:r>
                <w:rPr>
                  <w:sz w:val="18"/>
                  <w:szCs w:val="18"/>
                </w:rPr>
                <w:t xml:space="preserve"> … &lt; Insert STM data here&gt;</w:t>
              </w:r>
            </w:ins>
          </w:p>
        </w:tc>
        <w:tc>
          <w:tcPr>
            <w:tcW w:w="4140" w:type="dxa"/>
          </w:tcPr>
          <w:p w14:paraId="270FCEF8" w14:textId="77777777" w:rsidR="00D61B49" w:rsidRPr="007A11B9" w:rsidRDefault="00D61B49" w:rsidP="00F75EB4">
            <w:pPr>
              <w:keepNext/>
              <w:spacing w:before="20" w:line="240" w:lineRule="auto"/>
              <w:jc w:val="left"/>
              <w:rPr>
                <w:ins w:id="3802" w:author="Oltrogge, Daniel" w:date="2017-05-08T14:42:00Z"/>
                <w:sz w:val="18"/>
                <w:szCs w:val="18"/>
              </w:rPr>
            </w:pPr>
          </w:p>
        </w:tc>
        <w:tc>
          <w:tcPr>
            <w:tcW w:w="990" w:type="dxa"/>
          </w:tcPr>
          <w:p w14:paraId="2483B525" w14:textId="77777777" w:rsidR="00D61B49" w:rsidRDefault="00D61B49" w:rsidP="00F75EB4">
            <w:pPr>
              <w:keepNext/>
              <w:tabs>
                <w:tab w:val="left" w:pos="2125"/>
                <w:tab w:val="left" w:pos="2935"/>
              </w:tabs>
              <w:spacing w:before="0" w:line="240" w:lineRule="auto"/>
              <w:jc w:val="center"/>
              <w:rPr>
                <w:ins w:id="3803" w:author="Oltrogge, Daniel" w:date="2017-05-08T14:42:00Z"/>
                <w:sz w:val="18"/>
                <w:szCs w:val="18"/>
              </w:rPr>
            </w:pPr>
          </w:p>
        </w:tc>
        <w:tc>
          <w:tcPr>
            <w:tcW w:w="1620" w:type="dxa"/>
          </w:tcPr>
          <w:p w14:paraId="6BC916FE" w14:textId="77777777" w:rsidR="00D61B49" w:rsidRPr="00895056" w:rsidRDefault="00D61B49" w:rsidP="00F75EB4">
            <w:pPr>
              <w:keepNext/>
              <w:tabs>
                <w:tab w:val="left" w:pos="2125"/>
                <w:tab w:val="left" w:pos="2935"/>
              </w:tabs>
              <w:spacing w:before="0" w:line="240" w:lineRule="auto"/>
              <w:jc w:val="center"/>
              <w:rPr>
                <w:ins w:id="3804" w:author="Oltrogge, Daniel" w:date="2017-05-08T14:42:00Z"/>
                <w:caps/>
                <w:sz w:val="18"/>
                <w:szCs w:val="18"/>
              </w:rPr>
            </w:pPr>
          </w:p>
        </w:tc>
        <w:tc>
          <w:tcPr>
            <w:tcW w:w="1053" w:type="dxa"/>
            <w:gridSpan w:val="2"/>
          </w:tcPr>
          <w:p w14:paraId="1C840437" w14:textId="77777777" w:rsidR="00D61B49" w:rsidRPr="007A11B9" w:rsidRDefault="00D61B49" w:rsidP="00F75EB4">
            <w:pPr>
              <w:keepNext/>
              <w:tabs>
                <w:tab w:val="left" w:pos="1903"/>
                <w:tab w:val="left" w:pos="2713"/>
              </w:tabs>
              <w:spacing w:before="0" w:line="240" w:lineRule="auto"/>
              <w:jc w:val="center"/>
              <w:rPr>
                <w:ins w:id="3805" w:author="Oltrogge, Daniel" w:date="2017-05-08T14:42:00Z"/>
                <w:sz w:val="18"/>
                <w:szCs w:val="18"/>
              </w:rPr>
            </w:pPr>
            <w:ins w:id="3806" w:author="Oltrogge, Daniel" w:date="2017-05-08T14:42:00Z">
              <w:r>
                <w:rPr>
                  <w:sz w:val="18"/>
                  <w:szCs w:val="18"/>
                </w:rPr>
                <w:t>Yes</w:t>
              </w:r>
            </w:ins>
          </w:p>
        </w:tc>
      </w:tr>
      <w:tr w:rsidR="000678E0" w:rsidRPr="007A11B9" w14:paraId="030304BA" w14:textId="77777777" w:rsidTr="007274C6">
        <w:trPr>
          <w:gridAfter w:val="1"/>
          <w:cantSplit/>
          <w:jc w:val="center"/>
        </w:trPr>
        <w:tc>
          <w:tcPr>
            <w:tcW w:w="2512" w:type="dxa"/>
          </w:tcPr>
          <w:p w14:paraId="63911162" w14:textId="77777777" w:rsidR="000678E0" w:rsidRPr="007A11B9" w:rsidRDefault="000678E0" w:rsidP="007274C6">
            <w:pPr>
              <w:spacing w:before="20" w:line="240" w:lineRule="auto"/>
              <w:jc w:val="left"/>
              <w:rPr>
                <w:moveTo w:id="3807" w:author="Oltrogge, Daniel" w:date="2017-05-08T14:42:00Z"/>
                <w:sz w:val="18"/>
                <w:szCs w:val="18"/>
              </w:rPr>
            </w:pPr>
            <w:moveToRangeStart w:id="3808" w:author="Oltrogge, Daniel" w:date="2017-05-08T14:42:00Z" w:name="move482017953"/>
            <w:moveTo w:id="3809" w:author="Oltrogge, Daniel" w:date="2017-05-08T14:42:00Z">
              <w:r>
                <w:rPr>
                  <w:sz w:val="18"/>
                  <w:szCs w:val="18"/>
                </w:rPr>
                <w:t>STM</w:t>
              </w:r>
              <w:r w:rsidRPr="000E7652">
                <w:rPr>
                  <w:sz w:val="18"/>
                  <w:szCs w:val="18"/>
                </w:rPr>
                <w:t>_STOP</w:t>
              </w:r>
            </w:moveTo>
          </w:p>
        </w:tc>
        <w:tc>
          <w:tcPr>
            <w:tcW w:w="4140" w:type="dxa"/>
          </w:tcPr>
          <w:p w14:paraId="4F54BBFC" w14:textId="77777777" w:rsidR="000678E0" w:rsidRPr="007A11B9" w:rsidRDefault="000678E0" w:rsidP="007274C6">
            <w:pPr>
              <w:spacing w:before="20" w:after="20" w:line="240" w:lineRule="auto"/>
              <w:jc w:val="left"/>
              <w:rPr>
                <w:moveTo w:id="3810" w:author="Oltrogge, Daniel" w:date="2017-05-08T14:42:00Z"/>
                <w:sz w:val="18"/>
                <w:szCs w:val="18"/>
              </w:rPr>
            </w:pPr>
            <w:moveTo w:id="3811" w:author="Oltrogge, Daniel" w:date="2017-05-08T14:42:00Z">
              <w:r w:rsidRPr="00475DCE">
                <w:rPr>
                  <w:sz w:val="18"/>
                  <w:szCs w:val="18"/>
                </w:rPr>
                <w:t xml:space="preserve">End of a </w:t>
              </w:r>
              <w:r>
                <w:rPr>
                  <w:sz w:val="18"/>
                  <w:szCs w:val="18"/>
                </w:rPr>
                <w:t>state transition matrix</w:t>
              </w:r>
              <w:r w:rsidRPr="00475DCE">
                <w:rPr>
                  <w:sz w:val="18"/>
                  <w:szCs w:val="18"/>
                </w:rPr>
                <w:t xml:space="preserve"> time history section</w:t>
              </w:r>
            </w:moveTo>
          </w:p>
        </w:tc>
        <w:tc>
          <w:tcPr>
            <w:tcW w:w="990" w:type="dxa"/>
          </w:tcPr>
          <w:p w14:paraId="00BC9528" w14:textId="77777777" w:rsidR="000678E0" w:rsidRPr="007A11B9" w:rsidRDefault="000678E0" w:rsidP="007274C6">
            <w:pPr>
              <w:spacing w:before="20" w:line="240" w:lineRule="auto"/>
              <w:jc w:val="center"/>
              <w:rPr>
                <w:moveTo w:id="3812" w:author="Oltrogge, Daniel" w:date="2017-05-08T14:42:00Z"/>
                <w:sz w:val="18"/>
                <w:szCs w:val="18"/>
              </w:rPr>
            </w:pPr>
            <w:moveTo w:id="3813" w:author="Oltrogge, Daniel" w:date="2017-05-08T14:42:00Z">
              <w:r>
                <w:rPr>
                  <w:sz w:val="18"/>
                  <w:szCs w:val="18"/>
                </w:rPr>
                <w:t>n/a</w:t>
              </w:r>
            </w:moveTo>
          </w:p>
        </w:tc>
        <w:tc>
          <w:tcPr>
            <w:tcW w:w="1620" w:type="dxa"/>
          </w:tcPr>
          <w:p w14:paraId="5DB2D481" w14:textId="77777777" w:rsidR="000678E0" w:rsidRPr="007A11B9" w:rsidRDefault="000678E0" w:rsidP="007274C6">
            <w:pPr>
              <w:spacing w:before="20" w:line="240" w:lineRule="auto"/>
              <w:jc w:val="center"/>
              <w:rPr>
                <w:moveTo w:id="3814" w:author="Oltrogge, Daniel" w:date="2017-05-08T14:42:00Z"/>
                <w:sz w:val="18"/>
                <w:szCs w:val="18"/>
              </w:rPr>
            </w:pPr>
            <w:moveTo w:id="3815" w:author="Oltrogge, Daniel" w:date="2017-05-08T14:42:00Z">
              <w:r w:rsidRPr="000E7652">
                <w:rPr>
                  <w:sz w:val="18"/>
                </w:rPr>
                <w:t>n/a</w:t>
              </w:r>
            </w:moveTo>
          </w:p>
        </w:tc>
        <w:tc>
          <w:tcPr>
            <w:tcW w:w="1049" w:type="dxa"/>
          </w:tcPr>
          <w:p w14:paraId="308F42D0" w14:textId="77777777" w:rsidR="000678E0" w:rsidRPr="007A11B9" w:rsidRDefault="000678E0" w:rsidP="007274C6">
            <w:pPr>
              <w:spacing w:before="20" w:line="240" w:lineRule="auto"/>
              <w:jc w:val="center"/>
              <w:rPr>
                <w:moveTo w:id="3816" w:author="Oltrogge, Daniel" w:date="2017-05-08T14:42:00Z"/>
                <w:sz w:val="18"/>
                <w:szCs w:val="18"/>
              </w:rPr>
            </w:pPr>
            <w:moveTo w:id="3817" w:author="Oltrogge, Daniel" w:date="2017-05-08T14:42:00Z">
              <w:r>
                <w:rPr>
                  <w:sz w:val="18"/>
                  <w:szCs w:val="18"/>
                </w:rPr>
                <w:t>Yes</w:t>
              </w:r>
            </w:moveTo>
          </w:p>
        </w:tc>
      </w:tr>
    </w:tbl>
    <w:p w14:paraId="25D8FAE9" w14:textId="77777777" w:rsidR="000678E0" w:rsidRDefault="000678E0" w:rsidP="000678E0">
      <w:pPr>
        <w:spacing w:before="0" w:after="160" w:line="259" w:lineRule="auto"/>
        <w:jc w:val="left"/>
        <w:rPr>
          <w:moveTo w:id="3818" w:author="Oltrogge, Daniel" w:date="2017-05-08T14:42:00Z"/>
        </w:rPr>
      </w:pPr>
    </w:p>
    <w:moveToRangeEnd w:id="3808"/>
    <w:p w14:paraId="101E7DFD" w14:textId="77777777" w:rsidR="00B8774F" w:rsidRDefault="00B8774F">
      <w:pPr>
        <w:spacing w:before="0" w:after="160" w:line="259" w:lineRule="auto"/>
        <w:jc w:val="left"/>
        <w:rPr>
          <w:ins w:id="3819" w:author="Oltrogge, Daniel" w:date="2017-05-08T14:42:00Z"/>
          <w:b/>
        </w:rPr>
      </w:pPr>
      <w:ins w:id="3820" w:author="Oltrogge, Daniel" w:date="2017-05-08T14:42:00Z">
        <w:r>
          <w:br w:type="page"/>
        </w:r>
      </w:ins>
    </w:p>
    <w:p w14:paraId="7CD40602" w14:textId="77777777" w:rsidR="000358DB" w:rsidRPr="00F750F6" w:rsidRDefault="000358DB" w:rsidP="006260C6">
      <w:pPr>
        <w:pStyle w:val="Heading3"/>
        <w:numPr>
          <w:ilvl w:val="2"/>
          <w:numId w:val="48"/>
        </w:numPr>
        <w:rPr>
          <w:ins w:id="3821" w:author="Oltrogge, Daniel" w:date="2017-05-08T14:42:00Z"/>
        </w:rPr>
      </w:pPr>
      <w:ins w:id="3822" w:author="Oltrogge, Daniel" w:date="2017-05-08T14:42:00Z">
        <w:r>
          <w:t>OCM</w:t>
        </w:r>
        <w:r w:rsidRPr="00F750F6">
          <w:t xml:space="preserve"> </w:t>
        </w:r>
        <w:r w:rsidRPr="000358DB">
          <w:rPr>
            <w:lang w:val="en-US"/>
          </w:rPr>
          <w:t xml:space="preserve">Data: </w:t>
        </w:r>
        <w:r w:rsidRPr="00910246">
          <w:rPr>
            <w:lang w:val="en-US"/>
          </w:rPr>
          <w:t>Attitude Time History</w:t>
        </w:r>
      </w:ins>
    </w:p>
    <w:p w14:paraId="2436DE17" w14:textId="77777777" w:rsidR="000358DB" w:rsidRDefault="000358DB" w:rsidP="000358DB">
      <w:pPr>
        <w:pStyle w:val="Paragraph4"/>
        <w:rPr>
          <w:ins w:id="3823" w:author="Oltrogge, Daniel" w:date="2017-05-08T14:42:00Z"/>
        </w:rPr>
      </w:pPr>
      <w:ins w:id="3824" w:author="Oltrogge, Daniel" w:date="2017-05-08T14:42:00Z">
        <w:r w:rsidRPr="00F750F6">
          <w:t xml:space="preserve">Table </w:t>
        </w:r>
        <w:r>
          <w:rPr>
            <w:lang w:val="en-US"/>
          </w:rPr>
          <w:t xml:space="preserve">6-12 </w:t>
        </w:r>
        <w:r w:rsidRPr="00F750F6">
          <w:t xml:space="preserve">provides an </w:t>
        </w:r>
      </w:ins>
      <w:moveToRangeStart w:id="3825" w:author="Oltrogge, Daniel" w:date="2017-05-08T14:42:00Z" w:name="move482017957"/>
      <w:moveTo w:id="3826" w:author="Oltrogge, Daniel" w:date="2017-05-08T14:42:00Z">
        <w:r w:rsidR="00FA5921" w:rsidRPr="00F750F6">
          <w:t>overview</w:t>
        </w:r>
      </w:moveTo>
      <w:moveToRangeEnd w:id="3825"/>
      <w:ins w:id="3827" w:author="Oltrogge, Daniel" w:date="2017-05-08T14:42:00Z">
        <w:r w:rsidRPr="00F750F6">
          <w:t xml:space="preserve"> of the </w:t>
        </w:r>
        <w:r>
          <w:t>OCM</w:t>
        </w:r>
        <w:r w:rsidRPr="00F750F6">
          <w:t xml:space="preserve"> </w:t>
        </w:r>
        <w:r w:rsidRPr="00910246">
          <w:rPr>
            <w:lang w:val="en-US"/>
          </w:rPr>
          <w:t>Attitude Time History</w:t>
        </w:r>
        <w:r>
          <w:rPr>
            <w:lang w:val="en-US"/>
          </w:rPr>
          <w:t xml:space="preserve"> </w:t>
        </w:r>
        <w:r w:rsidRPr="00F750F6">
          <w:t>section</w:t>
        </w:r>
        <w:r>
          <w:t xml:space="preserve">.  </w:t>
        </w:r>
        <w:r w:rsidRPr="00F750F6">
          <w:t xml:space="preserve">Only those keywords shown in table </w:t>
        </w:r>
        <w:r>
          <w:rPr>
            <w:lang w:val="en-US"/>
          </w:rPr>
          <w:t xml:space="preserve">6-12 </w:t>
        </w:r>
        <w:r w:rsidRPr="00F750F6">
          <w:t xml:space="preserve">shall be used in </w:t>
        </w:r>
        <w:r>
          <w:t>OCM</w:t>
        </w:r>
        <w:r w:rsidRPr="00F750F6">
          <w:t xml:space="preserve"> </w:t>
        </w:r>
        <w:r w:rsidRPr="00910246">
          <w:rPr>
            <w:lang w:val="en-US"/>
          </w:rPr>
          <w:t>Attitude Time History</w:t>
        </w:r>
        <w:r>
          <w:rPr>
            <w:lang w:val="en-US"/>
          </w:rPr>
          <w:t xml:space="preserve"> data specification</w:t>
        </w:r>
        <w:r w:rsidRPr="00F750F6">
          <w:t>.</w:t>
        </w:r>
      </w:ins>
    </w:p>
    <w:p w14:paraId="67F2E89A" w14:textId="77777777" w:rsidR="000358DB" w:rsidRPr="006426E7" w:rsidRDefault="000358DB" w:rsidP="000358DB">
      <w:pPr>
        <w:pStyle w:val="Paragraph4"/>
        <w:rPr>
          <w:ins w:id="3828" w:author="Oltrogge, Daniel" w:date="2017-05-08T14:42:00Z"/>
          <w:szCs w:val="24"/>
        </w:rPr>
      </w:pPr>
      <w:ins w:id="3829" w:author="Oltrogge, Daniel" w:date="2017-05-08T14:42:00Z">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12. </w:t>
        </w:r>
      </w:ins>
    </w:p>
    <w:p w14:paraId="6CD24A63" w14:textId="77777777" w:rsidR="000358DB" w:rsidRPr="006426E7" w:rsidRDefault="000358DB" w:rsidP="000358DB">
      <w:pPr>
        <w:pStyle w:val="Paragraph4"/>
        <w:rPr>
          <w:ins w:id="3830" w:author="Oltrogge, Daniel" w:date="2017-05-08T14:42:00Z"/>
          <w:szCs w:val="24"/>
        </w:rPr>
      </w:pPr>
      <w:ins w:id="3831" w:author="Oltrogge, Daniel" w:date="2017-05-08T14:42:00Z">
        <w:r>
          <w:t>The order of occurrence of the</w:t>
        </w:r>
        <w:r>
          <w:rPr>
            <w:lang w:val="en-US"/>
          </w:rPr>
          <w:t>se</w:t>
        </w:r>
        <w:r>
          <w:t xml:space="preserve"> OCM </w:t>
        </w:r>
        <w:r w:rsidRPr="00910246">
          <w:rPr>
            <w:lang w:val="en-US"/>
          </w:rPr>
          <w:t>Attitude Time History</w:t>
        </w:r>
        <w:r>
          <w:rPr>
            <w:lang w:val="en-US"/>
          </w:rPr>
          <w:t xml:space="preserve"> keywords</w:t>
        </w:r>
        <w:r>
          <w:t xml:space="preserve"> shall be fixed as shown in table 6-</w:t>
        </w:r>
        <w:r>
          <w:rPr>
            <w:lang w:val="en-US"/>
          </w:rPr>
          <w:t>12, with the exception that comments may be interspersed throughout the this section as required.</w:t>
        </w:r>
      </w:ins>
    </w:p>
    <w:p w14:paraId="5A7CAE20" w14:textId="77777777" w:rsidR="000358DB" w:rsidRDefault="000358DB" w:rsidP="000358DB">
      <w:pPr>
        <w:pStyle w:val="Paragraph4"/>
        <w:rPr>
          <w:ins w:id="3832" w:author="Oltrogge, Daniel" w:date="2017-05-08T14:42:00Z"/>
          <w:szCs w:val="24"/>
        </w:rPr>
      </w:pPr>
      <w:ins w:id="3833" w:author="Oltrogge, Daniel" w:date="2017-05-08T14:42:00Z">
        <w:r w:rsidRPr="00135F14">
          <w:rPr>
            <w:szCs w:val="24"/>
          </w:rPr>
          <w:t>Th</w:t>
        </w:r>
        <w:r>
          <w:rPr>
            <w:szCs w:val="24"/>
            <w:lang w:val="en-US"/>
          </w:rPr>
          <w:t>e</w:t>
        </w:r>
        <w:r w:rsidRPr="00135F14">
          <w:rPr>
            <w:szCs w:val="24"/>
          </w:rPr>
          <w:t xml:space="preserve"> </w:t>
        </w:r>
        <w:r>
          <w:rPr>
            <w:szCs w:val="24"/>
            <w:lang w:val="en-US"/>
          </w:rPr>
          <w:t>“</w:t>
        </w:r>
        <w:r>
          <w:rPr>
            <w:lang w:val="en-US"/>
          </w:rPr>
          <w:t xml:space="preserve">OCM Data: </w:t>
        </w:r>
        <w:r w:rsidRPr="00910246">
          <w:rPr>
            <w:lang w:val="en-US"/>
          </w:rPr>
          <w:t>Attitude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12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ins>
    </w:p>
    <w:p w14:paraId="7C30ECB2" w14:textId="77777777" w:rsidR="00335A1F" w:rsidRPr="00335A1F" w:rsidRDefault="00335A1F" w:rsidP="00335A1F">
      <w:pPr>
        <w:pStyle w:val="Paragraph4"/>
        <w:rPr>
          <w:ins w:id="3834" w:author="Oltrogge, Daniel" w:date="2017-05-08T14:42:00Z"/>
          <w:szCs w:val="24"/>
          <w:lang w:val="en-US"/>
        </w:rPr>
      </w:pPr>
      <w:ins w:id="3835" w:author="Oltrogge, Daniel" w:date="2017-05-08T14:42:00Z">
        <w:r>
          <w:rPr>
            <w:szCs w:val="24"/>
            <w:lang w:val="en-US"/>
          </w:rPr>
          <w:t>One or more</w:t>
        </w:r>
        <w:r w:rsidRPr="009D6EF5">
          <w:rPr>
            <w:szCs w:val="24"/>
            <w:lang w:val="en-US"/>
          </w:rPr>
          <w:t xml:space="preserve"> </w:t>
        </w:r>
        <w:r>
          <w:rPr>
            <w:lang w:val="en-US"/>
          </w:rPr>
          <w:t xml:space="preserve">OCM Maneuver Specification </w:t>
        </w:r>
        <w:r>
          <w:rPr>
            <w:szCs w:val="24"/>
            <w:lang w:val="en-US"/>
          </w:rPr>
          <w:t>sections may appear in an</w:t>
        </w:r>
        <w:r w:rsidRPr="009D6EF5">
          <w:rPr>
            <w:szCs w:val="24"/>
            <w:lang w:val="en-US"/>
          </w:rPr>
          <w:t xml:space="preserve"> OCM</w:t>
        </w:r>
        <w:r>
          <w:rPr>
            <w:szCs w:val="24"/>
            <w:lang w:val="en-US"/>
          </w:rPr>
          <w:t>.</w:t>
        </w:r>
      </w:ins>
    </w:p>
    <w:p w14:paraId="7BF55827" w14:textId="77777777" w:rsidR="000358DB" w:rsidRPr="00F8382A" w:rsidRDefault="000358DB" w:rsidP="000358DB">
      <w:pPr>
        <w:pStyle w:val="Paragraph4"/>
        <w:rPr>
          <w:ins w:id="3836" w:author="Oltrogge, Daniel" w:date="2017-05-08T14:42:00Z"/>
          <w:szCs w:val="24"/>
        </w:rPr>
      </w:pPr>
      <w:ins w:id="3837" w:author="Oltrogge, Daniel" w:date="2017-05-08T14:42:00Z">
        <w:r w:rsidRPr="00910246">
          <w:rPr>
            <w:lang w:val="en-US"/>
          </w:rPr>
          <w:t>Attitude Time History</w:t>
        </w:r>
        <w:r>
          <w:rPr>
            <w:lang w:val="en-US"/>
          </w:rPr>
          <w:t xml:space="preserve">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rPr>
            <w:lang w:val="en-US"/>
          </w:rPr>
          <w:t>ATT</w:t>
        </w:r>
        <w:r>
          <w:t>_</w:t>
        </w:r>
        <w:r>
          <w:rPr>
            <w:lang w:val="en-US"/>
          </w:rPr>
          <w:t>START</w:t>
        </w:r>
        <w:r w:rsidRPr="00F750F6">
          <w:t xml:space="preserve"> and </w:t>
        </w:r>
        <w:r>
          <w:rPr>
            <w:lang w:val="en-US"/>
          </w:rPr>
          <w:t>ATT</w:t>
        </w:r>
        <w:r>
          <w:t>_</w:t>
        </w:r>
        <w:r w:rsidRPr="00F750F6">
          <w:t>STOP.</w:t>
        </w:r>
        <w:r>
          <w:t xml:space="preserve">  The </w:t>
        </w:r>
        <w:r>
          <w:rPr>
            <w:lang w:val="en-US"/>
          </w:rPr>
          <w:t>ATT</w:t>
        </w:r>
        <w:r>
          <w:t>_</w:t>
        </w:r>
        <w:r>
          <w:rPr>
            <w:lang w:val="en-US"/>
          </w:rPr>
          <w:t>START</w:t>
        </w:r>
        <w:r w:rsidRPr="00F750F6">
          <w:t xml:space="preserve"> keyword must appear before the first line of </w:t>
        </w:r>
        <w:r>
          <w:rPr>
            <w:lang w:val="en-US"/>
          </w:rPr>
          <w:t>any</w:t>
        </w:r>
        <w:r w:rsidRPr="00F750F6">
          <w:t xml:space="preserve"> </w:t>
        </w:r>
        <w:r>
          <w:rPr>
            <w:lang w:val="en-US"/>
          </w:rPr>
          <w:t>attitude</w:t>
        </w:r>
        <w:r w:rsidRPr="00F750F6">
          <w:t xml:space="preserve"> </w:t>
        </w:r>
        <w:r>
          <w:rPr>
            <w:lang w:val="en-US"/>
          </w:rPr>
          <w:t xml:space="preserve">metadata or </w:t>
        </w:r>
        <w:r w:rsidRPr="00F750F6">
          <w:t xml:space="preserve">data.  The </w:t>
        </w:r>
        <w:r>
          <w:rPr>
            <w:lang w:val="en-US"/>
          </w:rPr>
          <w:t>ATT</w:t>
        </w:r>
        <w:r>
          <w:t>_</w:t>
        </w:r>
        <w:r w:rsidRPr="00F750F6">
          <w:t xml:space="preserve">STOP keyword must appear after the last line of </w:t>
        </w:r>
        <w:r>
          <w:rPr>
            <w:lang w:val="en-US"/>
          </w:rPr>
          <w:t>attitude</w:t>
        </w:r>
        <w:r w:rsidRPr="00F750F6">
          <w:t xml:space="preserve"> data</w:t>
        </w:r>
        <w:r>
          <w:rPr>
            <w:lang w:val="en-US"/>
          </w:rPr>
          <w:t xml:space="preserve"> and metadata</w:t>
        </w:r>
        <w:r w:rsidRPr="00F750F6">
          <w:t>.  Each of these keywords shall appear on a line by itself.</w:t>
        </w:r>
      </w:ins>
    </w:p>
    <w:p w14:paraId="0E43DB2A" w14:textId="77777777" w:rsidR="000358DB" w:rsidRPr="003A45C9" w:rsidRDefault="000358DB" w:rsidP="000358DB">
      <w:pPr>
        <w:pStyle w:val="Paragraph4"/>
        <w:rPr>
          <w:ins w:id="3838" w:author="Oltrogge, Daniel" w:date="2017-05-08T14:42:00Z"/>
          <w:szCs w:val="24"/>
        </w:rPr>
      </w:pPr>
      <w:ins w:id="3839" w:author="Oltrogge, Daniel" w:date="2017-05-08T14:42:00Z">
        <w:r>
          <w:rPr>
            <w:szCs w:val="24"/>
            <w:lang w:val="en-US"/>
          </w:rPr>
          <w:t>O</w:t>
        </w:r>
        <w:r w:rsidRPr="0099463C">
          <w:rPr>
            <w:szCs w:val="24"/>
            <w:lang w:val="en-US"/>
          </w:rPr>
          <w:t xml:space="preserve">ne or more </w:t>
        </w:r>
        <w:r>
          <w:rPr>
            <w:szCs w:val="24"/>
            <w:lang w:val="en-US"/>
          </w:rPr>
          <w:t>attitude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rPr>
            <w:lang w:val="en-US"/>
          </w:rPr>
          <w:t>ATT</w:t>
        </w:r>
        <w:r>
          <w:t>_</w:t>
        </w:r>
        <w:r>
          <w:rPr>
            <w:lang w:val="en-US"/>
          </w:rPr>
          <w:t>START</w:t>
        </w:r>
        <w:r w:rsidRPr="00F750F6">
          <w:t xml:space="preserve"> </w:t>
        </w:r>
        <w:r>
          <w:rPr>
            <w:lang w:val="en-US"/>
          </w:rPr>
          <w:t>to</w:t>
        </w:r>
        <w:r w:rsidRPr="00F750F6">
          <w:t xml:space="preserve"> </w:t>
        </w:r>
        <w:r>
          <w:rPr>
            <w:lang w:val="en-US"/>
          </w:rPr>
          <w:t>ATT</w:t>
        </w:r>
        <w:r>
          <w:t>_</w:t>
        </w:r>
        <w:r w:rsidRPr="00F750F6">
          <w:t>STOP</w:t>
        </w:r>
        <w:r>
          <w:rPr>
            <w:lang w:val="en-US"/>
          </w:rPr>
          <w:t>)</w:t>
        </w:r>
        <w:r>
          <w:rPr>
            <w:szCs w:val="24"/>
            <w:lang w:val="en-US"/>
          </w:rPr>
          <w:t>.  However, multiple representations shall appear only if they are clearly differentiated from each other by one or more precluding comment(s) or by ICD agreement, and each attitude time history is unique from all other attitude time histories in at least one of the following respects:</w:t>
        </w:r>
      </w:ins>
    </w:p>
    <w:p w14:paraId="5C3B8BA2" w14:textId="77777777" w:rsidR="000358DB" w:rsidRPr="00AE2621" w:rsidRDefault="000358DB" w:rsidP="006260C6">
      <w:pPr>
        <w:pStyle w:val="Paragraph4"/>
        <w:numPr>
          <w:ilvl w:val="0"/>
          <w:numId w:val="49"/>
        </w:numPr>
        <w:rPr>
          <w:ins w:id="3840" w:author="Oltrogge, Daniel" w:date="2017-05-08T14:42:00Z"/>
          <w:szCs w:val="24"/>
        </w:rPr>
      </w:pPr>
      <w:ins w:id="3841" w:author="Oltrogge, Daniel" w:date="2017-05-08T14:42:00Z">
        <w:r>
          <w:rPr>
            <w:szCs w:val="24"/>
            <w:lang w:val="en-US"/>
          </w:rPr>
          <w:t>the attitude time history’s specified representation;</w:t>
        </w:r>
      </w:ins>
    </w:p>
    <w:p w14:paraId="7368BA96" w14:textId="77777777" w:rsidR="00AE2621" w:rsidRPr="003B1735" w:rsidRDefault="00AE2621" w:rsidP="006260C6">
      <w:pPr>
        <w:pStyle w:val="Paragraph4"/>
        <w:numPr>
          <w:ilvl w:val="0"/>
          <w:numId w:val="49"/>
        </w:numPr>
        <w:rPr>
          <w:ins w:id="3842" w:author="Oltrogge, Daniel" w:date="2017-05-08T14:42:00Z"/>
          <w:szCs w:val="24"/>
        </w:rPr>
      </w:pPr>
      <w:ins w:id="3843" w:author="Oltrogge, Daniel" w:date="2017-05-08T14:42:00Z">
        <w:r>
          <w:rPr>
            <w:szCs w:val="24"/>
            <w:lang w:val="en-US"/>
          </w:rPr>
          <w:t>the attitude type (e.g., quaternion or Euler angle)</w:t>
        </w:r>
      </w:ins>
    </w:p>
    <w:p w14:paraId="13CB0C8C" w14:textId="77777777" w:rsidR="000358DB" w:rsidRPr="003A45C9" w:rsidRDefault="005552AC" w:rsidP="006260C6">
      <w:pPr>
        <w:pStyle w:val="Paragraph4"/>
        <w:numPr>
          <w:ilvl w:val="0"/>
          <w:numId w:val="49"/>
        </w:numPr>
        <w:rPr>
          <w:ins w:id="3844" w:author="Oltrogge, Daniel" w:date="2017-05-08T14:42:00Z"/>
          <w:szCs w:val="24"/>
        </w:rPr>
      </w:pPr>
      <w:ins w:id="3845" w:author="Oltrogge, Daniel" w:date="2017-05-08T14:42:00Z">
        <w:r>
          <w:rPr>
            <w:szCs w:val="24"/>
            <w:lang w:val="en-US"/>
          </w:rPr>
          <w:t xml:space="preserve">the </w:t>
        </w:r>
        <w:r w:rsidR="000358DB">
          <w:rPr>
            <w:szCs w:val="24"/>
            <w:lang w:val="en-US"/>
          </w:rPr>
          <w:t>attitude data basis (e.g. PREDICTED, ACTUAL, etc.);</w:t>
        </w:r>
      </w:ins>
    </w:p>
    <w:p w14:paraId="6FAD1AAB" w14:textId="77777777" w:rsidR="000358DB" w:rsidRDefault="000358DB" w:rsidP="006260C6">
      <w:pPr>
        <w:pStyle w:val="Paragraph4"/>
        <w:numPr>
          <w:ilvl w:val="0"/>
          <w:numId w:val="49"/>
        </w:numPr>
        <w:rPr>
          <w:ins w:id="3846" w:author="Oltrogge, Daniel" w:date="2017-05-08T14:42:00Z"/>
          <w:szCs w:val="24"/>
          <w:lang w:val="en-US"/>
        </w:rPr>
      </w:pPr>
      <w:ins w:id="3847" w:author="Oltrogge, Daniel" w:date="2017-05-08T14:42:00Z">
        <w:r>
          <w:rPr>
            <w:szCs w:val="24"/>
            <w:lang w:val="en-US"/>
          </w:rPr>
          <w:t>the reference frame;</w:t>
        </w:r>
      </w:ins>
    </w:p>
    <w:p w14:paraId="5EE4FAB8" w14:textId="77777777" w:rsidR="000358DB" w:rsidRPr="002B3839" w:rsidRDefault="000358DB" w:rsidP="006260C6">
      <w:pPr>
        <w:pStyle w:val="Paragraph4"/>
        <w:numPr>
          <w:ilvl w:val="0"/>
          <w:numId w:val="49"/>
        </w:numPr>
        <w:rPr>
          <w:ins w:id="3848" w:author="Oltrogge, Daniel" w:date="2017-05-08T14:42:00Z"/>
          <w:szCs w:val="24"/>
        </w:rPr>
      </w:pPr>
      <w:ins w:id="3849" w:author="Oltrogge, Daniel" w:date="2017-05-08T14:42:00Z">
        <w:r>
          <w:rPr>
            <w:szCs w:val="24"/>
            <w:lang w:val="en-US"/>
          </w:rPr>
          <w:t>the attitude timespan</w:t>
        </w:r>
        <w:r w:rsidRPr="0099463C">
          <w:rPr>
            <w:szCs w:val="24"/>
            <w:lang w:val="en-US"/>
          </w:rPr>
          <w:t xml:space="preserve">.  </w:t>
        </w:r>
      </w:ins>
    </w:p>
    <w:p w14:paraId="11735491" w14:textId="77777777" w:rsidR="00E31CCC" w:rsidRDefault="00E31CCC" w:rsidP="00E54B5F">
      <w:pPr>
        <w:pStyle w:val="Paragraph4"/>
        <w:rPr>
          <w:ins w:id="3850" w:author="Oltrogge, Daniel" w:date="2017-05-08T14:42:00Z"/>
        </w:rPr>
      </w:pPr>
      <w:ins w:id="3851" w:author="Oltrogge, Daniel" w:date="2017-05-08T14:42:00Z">
        <w:r>
          <w:rPr>
            <w:lang w:val="en-US"/>
          </w:rPr>
          <w:t xml:space="preserve">This attitude time history shall map the transformation from one reference frame to another (i.e., either transforms coordinates in reference frame “A” into coordinates in frame “B,” or frame “B” to “A”), with the quaternion-based frame transformation (matrix “M”) of the mapping    </w:t>
        </w:r>
        <w:r>
          <w:t>X = M * X0</w:t>
        </w:r>
        <w:r>
          <w:rPr>
            <w:lang w:val="en-US"/>
          </w:rPr>
          <w:t xml:space="preserve">   defined as:</w:t>
        </w:r>
      </w:ins>
    </w:p>
    <w:p w14:paraId="107FEB7C" w14:textId="77777777" w:rsidR="00E31CCC" w:rsidRDefault="00E31CCC" w:rsidP="00E31CCC">
      <w:pPr>
        <w:rPr>
          <w:ins w:id="3852" w:author="Oltrogge, Daniel" w:date="2017-05-08T14:42:00Z"/>
        </w:rPr>
      </w:pPr>
      <w:ins w:id="3853" w:author="Oltrogge, Daniel" w:date="2017-05-08T14:42:00Z">
        <w:r>
          <w:tab/>
        </w:r>
        <w:r w:rsidRPr="00193CE6">
          <w:rPr>
            <w:position w:val="-46"/>
          </w:rPr>
          <w:object w:dxaOrig="5740" w:dyaOrig="1020" w14:anchorId="426D0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05pt;height:50.9pt" o:ole="">
              <v:imagedata r:id="rId16" o:title=""/>
            </v:shape>
            <o:OLEObject Type="Embed" ProgID="Equation.3" ShapeID="_x0000_i1025" DrawAspect="Content" ObjectID="_1555759899" r:id="rId17"/>
          </w:object>
        </w:r>
      </w:ins>
    </w:p>
    <w:p w14:paraId="1679BF5A" w14:textId="77777777" w:rsidR="00E31CCC" w:rsidRDefault="00E31CCC" w:rsidP="00E31CCC">
      <w:pPr>
        <w:rPr>
          <w:ins w:id="3854" w:author="Oltrogge, Daniel" w:date="2017-05-08T14:42:00Z"/>
        </w:rPr>
      </w:pPr>
      <w:ins w:id="3855" w:author="Oltrogge, Daniel" w:date="2017-05-08T14:42:00Z">
        <w:r>
          <w:t xml:space="preserve">And the Euler angle rotations defined via </w:t>
        </w:r>
        <w:r w:rsidR="000E772A">
          <w:t>a sequence of three</w:t>
        </w:r>
        <w:r>
          <w:t xml:space="preserve"> direction cosine matrices, e.g. for an </w:t>
        </w:r>
        <w:r w:rsidR="000E772A">
          <w:t>“</w:t>
        </w:r>
        <w:r>
          <w:t>XYZ</w:t>
        </w:r>
        <w:r w:rsidR="000E772A">
          <w:t>” rotational</w:t>
        </w:r>
        <w:r>
          <w:t xml:space="preserve"> transformation, </w:t>
        </w:r>
      </w:ins>
    </w:p>
    <w:p w14:paraId="57AEA83A" w14:textId="77777777" w:rsidR="00E31CCC" w:rsidRPr="000E772A" w:rsidRDefault="000E772A" w:rsidP="000E772A">
      <w:pPr>
        <w:rPr>
          <w:ins w:id="3856" w:author="Oltrogge, Daniel" w:date="2017-05-08T14:42:00Z"/>
        </w:rPr>
      </w:pPr>
      <w:ins w:id="3857" w:author="Oltrogge, Daniel" w:date="2017-05-08T14:42:00Z">
        <w:r w:rsidRPr="00E31CCC">
          <w:rPr>
            <w:position w:val="-50"/>
          </w:rPr>
          <w:object w:dxaOrig="7360" w:dyaOrig="1120" w14:anchorId="6B046F83">
            <v:shape id="_x0000_i1026" type="#_x0000_t75" style="width:367.7pt;height:55.7pt" o:ole="">
              <v:imagedata r:id="rId18" o:title=""/>
            </v:shape>
            <o:OLEObject Type="Embed" ProgID="Equation.3" ShapeID="_x0000_i1026" DrawAspect="Content" ObjectID="_1555759900" r:id="rId19"/>
          </w:object>
        </w:r>
      </w:ins>
    </w:p>
    <w:p w14:paraId="62788C50" w14:textId="77777777" w:rsidR="000358DB" w:rsidRDefault="000358DB" w:rsidP="000358DB">
      <w:pPr>
        <w:pStyle w:val="Paragraph4"/>
        <w:rPr>
          <w:ins w:id="3858" w:author="Oltrogge, Daniel" w:date="2017-05-08T14:42:00Z"/>
        </w:rPr>
      </w:pPr>
      <w:ins w:id="3859" w:author="Oltrogge, Daniel" w:date="2017-05-08T14:42:00Z">
        <w:r w:rsidRPr="00FD7094">
          <w:t xml:space="preserve">All </w:t>
        </w:r>
        <w:r>
          <w:rPr>
            <w:lang w:val="en-US"/>
          </w:rPr>
          <w:t xml:space="preserve">attitude </w:t>
        </w:r>
        <w:r w:rsidR="005A4D41">
          <w:rPr>
            <w:lang w:val="en-US"/>
          </w:rPr>
          <w:t>states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ins>
    </w:p>
    <w:p w14:paraId="45ABD1B2" w14:textId="77777777" w:rsidR="005A4D41" w:rsidRPr="005A4D41" w:rsidRDefault="005A4D41" w:rsidP="000358DB">
      <w:pPr>
        <w:pStyle w:val="Paragraph4"/>
        <w:rPr>
          <w:ins w:id="3860" w:author="Oltrogge, Daniel" w:date="2017-05-08T14:42:00Z"/>
        </w:rPr>
      </w:pPr>
      <w:ins w:id="3861" w:author="Oltrogge, Daniel" w:date="2017-05-08T14:42:00Z">
        <w:r>
          <w:rPr>
            <w:lang w:val="en-US"/>
          </w:rPr>
          <w:t>The attitude state itself may be specified (using the “</w:t>
        </w:r>
        <w:r w:rsidRPr="005A4D41">
          <w:rPr>
            <w:lang w:val="en-US"/>
          </w:rPr>
          <w:t xml:space="preserve">ATT_TYPE” keyword) </w:t>
        </w:r>
        <w:r>
          <w:rPr>
            <w:lang w:val="en-US"/>
          </w:rPr>
          <w:t>as either being a quaternion (w/associated rates-of-change) or as an Euler rotation sequence (w/associated rates-of-change).</w:t>
        </w:r>
      </w:ins>
    </w:p>
    <w:p w14:paraId="6B98846F" w14:textId="77777777" w:rsidR="005A4D41" w:rsidRDefault="005A4D41" w:rsidP="005A4D41">
      <w:pPr>
        <w:pStyle w:val="Paragraph4"/>
        <w:rPr>
          <w:ins w:id="3862" w:author="Oltrogge, Daniel" w:date="2017-05-08T14:42:00Z"/>
        </w:rPr>
      </w:pPr>
      <w:ins w:id="3863" w:author="Oltrogge, Daniel" w:date="2017-05-08T14:42:00Z">
        <w:r>
          <w:rPr>
            <w:lang w:val="en-US"/>
          </w:rPr>
          <w:t>F</w:t>
        </w:r>
        <w:r>
          <w:t xml:space="preserve">or ATT_TYPE=QUATERNION, </w:t>
        </w:r>
        <w:r>
          <w:rPr>
            <w:lang w:val="en-US"/>
          </w:rPr>
          <w:t xml:space="preserve">each </w:t>
        </w:r>
        <w:r>
          <w:t xml:space="preserve">attitude state </w:t>
        </w:r>
        <w:r>
          <w:rPr>
            <w:lang w:val="en-US"/>
          </w:rPr>
          <w:t xml:space="preserve">at a single time </w:t>
        </w:r>
        <w:r>
          <w:t xml:space="preserve">shall be provided on a single line </w:t>
        </w:r>
        <w:r w:rsidR="0095733B">
          <w:rPr>
            <w:lang w:val="en-US"/>
          </w:rPr>
          <w:t xml:space="preserve">(with </w:t>
        </w:r>
        <w:r w:rsidR="0095733B" w:rsidRPr="005A4D41">
          <w:rPr>
            <w:rFonts w:ascii="Symbol" w:hAnsi="Symbol"/>
            <w:lang w:val="en-US"/>
          </w:rPr>
          <w:t></w:t>
        </w:r>
        <w:r w:rsidR="0095733B">
          <w:t xml:space="preserve"> denoting the rotation angle) c</w:t>
        </w:r>
        <w:r>
          <w:t xml:space="preserve">onsisting of:  </w:t>
        </w:r>
      </w:ins>
    </w:p>
    <w:p w14:paraId="551D904E" w14:textId="77777777" w:rsidR="005A4D41" w:rsidRDefault="005A4D41" w:rsidP="006260C6">
      <w:pPr>
        <w:pStyle w:val="Paragraph4"/>
        <w:numPr>
          <w:ilvl w:val="3"/>
          <w:numId w:val="50"/>
        </w:numPr>
        <w:spacing w:before="0"/>
        <w:ind w:left="634"/>
        <w:rPr>
          <w:ins w:id="3864" w:author="Oltrogge, Daniel" w:date="2017-05-08T14:42:00Z"/>
        </w:rPr>
      </w:pPr>
      <w:ins w:id="3865" w:author="Oltrogge, Daniel" w:date="2017-05-08T14:42:00Z">
        <w:r>
          <w:t>Time (seconds from EPOCH_TZERO)</w:t>
        </w:r>
      </w:ins>
    </w:p>
    <w:p w14:paraId="6A35F572" w14:textId="77777777" w:rsidR="005A4D41" w:rsidRPr="005A4D41" w:rsidRDefault="005A4D41" w:rsidP="006260C6">
      <w:pPr>
        <w:pStyle w:val="Paragraph4"/>
        <w:numPr>
          <w:ilvl w:val="3"/>
          <w:numId w:val="50"/>
        </w:numPr>
        <w:spacing w:before="0"/>
        <w:ind w:left="634"/>
        <w:rPr>
          <w:ins w:id="3866" w:author="Oltrogge, Daniel" w:date="2017-05-08T14:42:00Z"/>
        </w:rPr>
      </w:pPr>
      <w:ins w:id="3867" w:author="Oltrogge, Daniel" w:date="2017-05-08T14:42:00Z">
        <w:r>
          <w:t xml:space="preserve">Q1 = </w:t>
        </w:r>
        <w:r w:rsidRPr="005A4D41">
          <w:rPr>
            <w:lang w:val="en-US"/>
          </w:rPr>
          <w:t>e</w:t>
        </w:r>
        <w:r w:rsidRPr="005A4D41">
          <w:rPr>
            <w:vertAlign w:val="subscript"/>
            <w:lang w:val="en-US"/>
          </w:rPr>
          <w:t>1</w:t>
        </w:r>
        <w:r w:rsidRPr="005A4D41">
          <w:rPr>
            <w:lang w:val="en-US"/>
          </w:rPr>
          <w:t xml:space="preserve"> * sin(</w:t>
        </w:r>
        <w:r w:rsidRPr="005A4D41">
          <w:rPr>
            <w:rFonts w:ascii="Symbol" w:hAnsi="Symbol"/>
            <w:lang w:val="en-US"/>
          </w:rPr>
          <w:t></w:t>
        </w:r>
        <w:r w:rsidRPr="005A4D41">
          <w:rPr>
            <w:lang w:val="en-US"/>
          </w:rPr>
          <w:t>/2)</w:t>
        </w:r>
      </w:ins>
    </w:p>
    <w:p w14:paraId="331612F2" w14:textId="77777777" w:rsidR="005A4D41" w:rsidRPr="005A4D41" w:rsidRDefault="005A4D41" w:rsidP="006260C6">
      <w:pPr>
        <w:pStyle w:val="Paragraph4"/>
        <w:numPr>
          <w:ilvl w:val="3"/>
          <w:numId w:val="50"/>
        </w:numPr>
        <w:spacing w:before="0"/>
        <w:ind w:left="634"/>
        <w:rPr>
          <w:ins w:id="3868" w:author="Oltrogge, Daniel" w:date="2017-05-08T14:42:00Z"/>
        </w:rPr>
      </w:pPr>
      <w:ins w:id="3869" w:author="Oltrogge, Daniel" w:date="2017-05-08T14:42:00Z">
        <w:r>
          <w:rPr>
            <w:lang w:val="en-US"/>
          </w:rPr>
          <w:t xml:space="preserve">Q2 = </w:t>
        </w:r>
        <w:r w:rsidRPr="005A4D41">
          <w:rPr>
            <w:lang w:val="en-US"/>
          </w:rPr>
          <w:t>e</w:t>
        </w:r>
        <w:r>
          <w:rPr>
            <w:vertAlign w:val="subscript"/>
            <w:lang w:val="en-US"/>
          </w:rPr>
          <w:t>2</w:t>
        </w:r>
        <w:r w:rsidRPr="005A4D41">
          <w:rPr>
            <w:lang w:val="en-US"/>
          </w:rPr>
          <w:t xml:space="preserve"> * sin(</w:t>
        </w:r>
        <w:r w:rsidRPr="005A4D41">
          <w:rPr>
            <w:rFonts w:ascii="Symbol" w:hAnsi="Symbol"/>
            <w:lang w:val="en-US"/>
          </w:rPr>
          <w:t></w:t>
        </w:r>
        <w:r w:rsidRPr="005A4D41">
          <w:rPr>
            <w:lang w:val="en-US"/>
          </w:rPr>
          <w:t>/2)</w:t>
        </w:r>
      </w:ins>
    </w:p>
    <w:p w14:paraId="70E1A368" w14:textId="77777777" w:rsidR="0095733B" w:rsidRPr="0095733B" w:rsidRDefault="005A4D41" w:rsidP="006260C6">
      <w:pPr>
        <w:pStyle w:val="Paragraph4"/>
        <w:numPr>
          <w:ilvl w:val="3"/>
          <w:numId w:val="50"/>
        </w:numPr>
        <w:spacing w:before="0"/>
        <w:ind w:left="634"/>
        <w:rPr>
          <w:ins w:id="3870" w:author="Oltrogge, Daniel" w:date="2017-05-08T14:42:00Z"/>
        </w:rPr>
      </w:pPr>
      <w:ins w:id="3871" w:author="Oltrogge, Daniel" w:date="2017-05-08T14:42:00Z">
        <w:r>
          <w:rPr>
            <w:lang w:val="en-US"/>
          </w:rPr>
          <w:t xml:space="preserve">Q3 = </w:t>
        </w:r>
        <w:r w:rsidRPr="005A4D41">
          <w:rPr>
            <w:lang w:val="en-US"/>
          </w:rPr>
          <w:t>e</w:t>
        </w:r>
        <w:r>
          <w:rPr>
            <w:vertAlign w:val="subscript"/>
            <w:lang w:val="en-US"/>
          </w:rPr>
          <w:t>3</w:t>
        </w:r>
        <w:r w:rsidRPr="005A4D41">
          <w:rPr>
            <w:lang w:val="en-US"/>
          </w:rPr>
          <w:t xml:space="preserve"> * sin(</w:t>
        </w:r>
        <w:r w:rsidRPr="005A4D41">
          <w:rPr>
            <w:rFonts w:ascii="Symbol" w:hAnsi="Symbol"/>
            <w:lang w:val="en-US"/>
          </w:rPr>
          <w:t></w:t>
        </w:r>
        <w:r w:rsidRPr="005A4D41">
          <w:rPr>
            <w:lang w:val="en-US"/>
          </w:rPr>
          <w:t>/2)</w:t>
        </w:r>
      </w:ins>
    </w:p>
    <w:p w14:paraId="1B46B04A" w14:textId="77777777" w:rsidR="005A4D41" w:rsidRPr="0095733B" w:rsidRDefault="005A4D41" w:rsidP="006260C6">
      <w:pPr>
        <w:pStyle w:val="Paragraph4"/>
        <w:numPr>
          <w:ilvl w:val="3"/>
          <w:numId w:val="50"/>
        </w:numPr>
        <w:spacing w:before="0"/>
        <w:ind w:left="634"/>
        <w:rPr>
          <w:ins w:id="3872" w:author="Oltrogge, Daniel" w:date="2017-05-08T14:42:00Z"/>
        </w:rPr>
      </w:pPr>
      <w:ins w:id="3873" w:author="Oltrogge, Daniel" w:date="2017-05-08T14:42:00Z">
        <w:r>
          <w:rPr>
            <w:lang w:val="en-US"/>
          </w:rPr>
          <w:t xml:space="preserve">QC = </w:t>
        </w:r>
        <w:r w:rsidR="0095733B">
          <w:rPr>
            <w:lang w:val="en-US"/>
          </w:rPr>
          <w:t>cos</w:t>
        </w:r>
        <w:r w:rsidR="0095733B" w:rsidRPr="005A4D41">
          <w:rPr>
            <w:lang w:val="en-US"/>
          </w:rPr>
          <w:t>(</w:t>
        </w:r>
        <w:r w:rsidR="0095733B" w:rsidRPr="005A4D41">
          <w:rPr>
            <w:rFonts w:ascii="Symbol" w:hAnsi="Symbol"/>
            <w:lang w:val="en-US"/>
          </w:rPr>
          <w:t></w:t>
        </w:r>
        <w:r w:rsidR="0095733B" w:rsidRPr="005A4D41">
          <w:rPr>
            <w:lang w:val="en-US"/>
          </w:rPr>
          <w:t>/2)</w:t>
        </w:r>
      </w:ins>
    </w:p>
    <w:p w14:paraId="01E5C2C1" w14:textId="77777777" w:rsidR="0095733B" w:rsidRPr="0095733B" w:rsidRDefault="0095733B" w:rsidP="006260C6">
      <w:pPr>
        <w:pStyle w:val="Paragraph4"/>
        <w:numPr>
          <w:ilvl w:val="3"/>
          <w:numId w:val="50"/>
        </w:numPr>
        <w:spacing w:before="0"/>
        <w:ind w:left="634"/>
        <w:rPr>
          <w:ins w:id="3874" w:author="Oltrogge, Daniel" w:date="2017-05-08T14:42:00Z"/>
        </w:rPr>
      </w:pPr>
      <w:ins w:id="3875" w:author="Oltrogge, Daniel" w:date="2017-05-08T14:42:00Z">
        <w:r>
          <w:rPr>
            <w:lang w:val="en-US"/>
          </w:rPr>
          <w:t>Q1_DOT [1/s]</w:t>
        </w:r>
      </w:ins>
    </w:p>
    <w:p w14:paraId="666D1E9B" w14:textId="77777777" w:rsidR="0095733B" w:rsidRPr="0095733B" w:rsidRDefault="0095733B" w:rsidP="006260C6">
      <w:pPr>
        <w:pStyle w:val="Paragraph4"/>
        <w:numPr>
          <w:ilvl w:val="3"/>
          <w:numId w:val="50"/>
        </w:numPr>
        <w:spacing w:before="0"/>
        <w:ind w:left="634"/>
        <w:rPr>
          <w:ins w:id="3876" w:author="Oltrogge, Daniel" w:date="2017-05-08T14:42:00Z"/>
        </w:rPr>
      </w:pPr>
      <w:ins w:id="3877" w:author="Oltrogge, Daniel" w:date="2017-05-08T14:42:00Z">
        <w:r>
          <w:rPr>
            <w:lang w:val="en-US"/>
          </w:rPr>
          <w:t>Q2_DOT [1/s]</w:t>
        </w:r>
      </w:ins>
    </w:p>
    <w:p w14:paraId="033C1EDE" w14:textId="77777777" w:rsidR="0095733B" w:rsidRPr="0095733B" w:rsidRDefault="0095733B" w:rsidP="006260C6">
      <w:pPr>
        <w:pStyle w:val="Paragraph4"/>
        <w:numPr>
          <w:ilvl w:val="3"/>
          <w:numId w:val="50"/>
        </w:numPr>
        <w:spacing w:before="0"/>
        <w:ind w:left="634"/>
        <w:rPr>
          <w:ins w:id="3878" w:author="Oltrogge, Daniel" w:date="2017-05-08T14:42:00Z"/>
        </w:rPr>
      </w:pPr>
      <w:ins w:id="3879" w:author="Oltrogge, Daniel" w:date="2017-05-08T14:42:00Z">
        <w:r>
          <w:rPr>
            <w:lang w:val="en-US"/>
          </w:rPr>
          <w:t>Q3_DOT [1/s]</w:t>
        </w:r>
      </w:ins>
    </w:p>
    <w:p w14:paraId="3478ED1C" w14:textId="77777777" w:rsidR="0095733B" w:rsidRDefault="0095733B" w:rsidP="006260C6">
      <w:pPr>
        <w:pStyle w:val="Paragraph4"/>
        <w:numPr>
          <w:ilvl w:val="3"/>
          <w:numId w:val="50"/>
        </w:numPr>
        <w:spacing w:before="0"/>
        <w:ind w:left="634"/>
        <w:rPr>
          <w:ins w:id="3880" w:author="Oltrogge, Daniel" w:date="2017-05-08T14:42:00Z"/>
        </w:rPr>
      </w:pPr>
      <w:ins w:id="3881" w:author="Oltrogge, Daniel" w:date="2017-05-08T14:42:00Z">
        <w:r>
          <w:rPr>
            <w:lang w:val="en-US"/>
          </w:rPr>
          <w:t>Q4_DOT [1/s]</w:t>
        </w:r>
      </w:ins>
    </w:p>
    <w:p w14:paraId="1E2D2970" w14:textId="77777777" w:rsidR="0095733B" w:rsidRDefault="0095733B" w:rsidP="0095733B">
      <w:pPr>
        <w:pStyle w:val="Paragraph4"/>
        <w:rPr>
          <w:ins w:id="3882" w:author="Oltrogge, Daniel" w:date="2017-05-08T14:42:00Z"/>
        </w:rPr>
      </w:pPr>
      <w:ins w:id="3883" w:author="Oltrogge, Daniel" w:date="2017-05-08T14:42:00Z">
        <w:r>
          <w:rPr>
            <w:lang w:val="en-US"/>
          </w:rPr>
          <w:t>F</w:t>
        </w:r>
        <w:r>
          <w:t>or ATT_TYPE=</w:t>
        </w:r>
        <w:r>
          <w:rPr>
            <w:lang w:val="en-US"/>
          </w:rPr>
          <w:t>EULER</w:t>
        </w:r>
        <w:r>
          <w:t xml:space="preserve">, </w:t>
        </w:r>
        <w:r>
          <w:rPr>
            <w:lang w:val="en-US"/>
          </w:rPr>
          <w:t xml:space="preserve">each </w:t>
        </w:r>
        <w:r>
          <w:t xml:space="preserve">attitude state </w:t>
        </w:r>
        <w:r>
          <w:rPr>
            <w:lang w:val="en-US"/>
          </w:rPr>
          <w:t xml:space="preserve">at a single time </w:t>
        </w:r>
        <w:r>
          <w:t xml:space="preserve">shall be provided on a single line </w:t>
        </w:r>
        <w:r>
          <w:rPr>
            <w:lang w:val="en-US"/>
          </w:rPr>
          <w:t xml:space="preserve">(with </w:t>
        </w:r>
        <w:r w:rsidRPr="005A4D41">
          <w:rPr>
            <w:rFonts w:ascii="Symbol" w:hAnsi="Symbol"/>
            <w:lang w:val="en-US"/>
          </w:rPr>
          <w:t></w:t>
        </w:r>
        <w:r>
          <w:t xml:space="preserve"> denoting the rotation angle) consisting of:  </w:t>
        </w:r>
      </w:ins>
    </w:p>
    <w:p w14:paraId="459B6522" w14:textId="77777777" w:rsidR="0095733B" w:rsidRDefault="0095733B" w:rsidP="006260C6">
      <w:pPr>
        <w:pStyle w:val="Paragraph4"/>
        <w:numPr>
          <w:ilvl w:val="3"/>
          <w:numId w:val="50"/>
        </w:numPr>
        <w:spacing w:before="0"/>
        <w:ind w:left="634"/>
        <w:rPr>
          <w:ins w:id="3884" w:author="Oltrogge, Daniel" w:date="2017-05-08T14:42:00Z"/>
        </w:rPr>
      </w:pPr>
      <w:ins w:id="3885" w:author="Oltrogge, Daniel" w:date="2017-05-08T14:42:00Z">
        <w:r>
          <w:t>Time (seconds from EPOCH_TZERO)</w:t>
        </w:r>
      </w:ins>
    </w:p>
    <w:p w14:paraId="7583B313" w14:textId="77777777" w:rsidR="0095733B" w:rsidRPr="0095733B" w:rsidRDefault="0095733B" w:rsidP="006260C6">
      <w:pPr>
        <w:pStyle w:val="Paragraph4"/>
        <w:numPr>
          <w:ilvl w:val="3"/>
          <w:numId w:val="50"/>
        </w:numPr>
        <w:spacing w:before="0"/>
        <w:ind w:left="972" w:hanging="342"/>
        <w:rPr>
          <w:ins w:id="3886" w:author="Oltrogge, Daniel" w:date="2017-05-08T14:42:00Z"/>
          <w:lang w:val="en-US"/>
        </w:rPr>
      </w:pPr>
      <w:ins w:id="3887" w:author="Oltrogge, Daniel" w:date="2017-05-08T14:42:00Z">
        <w:r w:rsidRPr="0095733B">
          <w:rPr>
            <w:lang w:val="en-US"/>
          </w:rPr>
          <w:t>EULER_ROT_SEQ</w:t>
        </w:r>
        <w:r>
          <w:rPr>
            <w:lang w:val="en-US"/>
          </w:rPr>
          <w:t>, the three-letter Euler r</w:t>
        </w:r>
        <w:r w:rsidRPr="0095733B">
          <w:rPr>
            <w:lang w:val="en-US"/>
          </w:rPr>
          <w:t xml:space="preserve">otation sequence </w:t>
        </w:r>
        <w:r>
          <w:rPr>
            <w:lang w:val="en-US"/>
          </w:rPr>
          <w:t xml:space="preserve">moniker, with each letter selected from one of </w:t>
        </w:r>
        <w:r w:rsidRPr="0095733B">
          <w:rPr>
            <w:lang w:val="en-US"/>
          </w:rPr>
          <w:t xml:space="preserve">(X=X-axis, Y = Y-axis, </w:t>
        </w:r>
        <w:r>
          <w:rPr>
            <w:lang w:val="en-US"/>
          </w:rPr>
          <w:t>or Z</w:t>
        </w:r>
        <w:r w:rsidRPr="0095733B">
          <w:rPr>
            <w:lang w:val="en-US"/>
          </w:rPr>
          <w:t xml:space="preserve"> = </w:t>
        </w:r>
        <w:r>
          <w:rPr>
            <w:lang w:val="en-US"/>
          </w:rPr>
          <w:t>Z</w:t>
        </w:r>
        <w:r w:rsidRPr="0095733B">
          <w:rPr>
            <w:lang w:val="en-US"/>
          </w:rPr>
          <w:t>-axis)</w:t>
        </w:r>
      </w:ins>
    </w:p>
    <w:p w14:paraId="5879C50E" w14:textId="77777777" w:rsidR="0095733B" w:rsidRPr="005A4D41" w:rsidRDefault="0095733B" w:rsidP="006260C6">
      <w:pPr>
        <w:pStyle w:val="Paragraph4"/>
        <w:numPr>
          <w:ilvl w:val="3"/>
          <w:numId w:val="50"/>
        </w:numPr>
        <w:spacing w:before="0"/>
        <w:ind w:left="634"/>
        <w:rPr>
          <w:ins w:id="3888" w:author="Oltrogge, Daniel" w:date="2017-05-08T14:42:00Z"/>
        </w:rPr>
      </w:pPr>
      <w:ins w:id="3889" w:author="Oltrogge, Daniel" w:date="2017-05-08T14:42:00Z">
        <w:r>
          <w:rPr>
            <w:lang w:val="en-US"/>
          </w:rPr>
          <w:t xml:space="preserve">ANGLE_1, </w:t>
        </w:r>
        <w:r w:rsidRPr="00126BCB">
          <w:t>Angle of</w:t>
        </w:r>
        <w:r>
          <w:t xml:space="preserve"> the </w:t>
        </w:r>
        <w:r w:rsidRPr="00126BCB">
          <w:t>first rotation in the sequence (= leftmost letter)</w:t>
        </w:r>
      </w:ins>
    </w:p>
    <w:p w14:paraId="52898C51" w14:textId="77777777" w:rsidR="0095733B" w:rsidRPr="005A4D41" w:rsidRDefault="0095733B" w:rsidP="006260C6">
      <w:pPr>
        <w:pStyle w:val="Paragraph4"/>
        <w:numPr>
          <w:ilvl w:val="3"/>
          <w:numId w:val="50"/>
        </w:numPr>
        <w:spacing w:before="0"/>
        <w:ind w:left="634"/>
        <w:rPr>
          <w:ins w:id="3890" w:author="Oltrogge, Daniel" w:date="2017-05-08T14:42:00Z"/>
        </w:rPr>
      </w:pPr>
      <w:ins w:id="3891" w:author="Oltrogge, Daniel" w:date="2017-05-08T14:42:00Z">
        <w:r>
          <w:rPr>
            <w:lang w:val="en-US"/>
          </w:rPr>
          <w:t xml:space="preserve">ANGLE_2, </w:t>
        </w:r>
        <w:r w:rsidRPr="00126BCB">
          <w:t>Angle of</w:t>
        </w:r>
        <w:r>
          <w:t xml:space="preserve"> the </w:t>
        </w:r>
        <w:r>
          <w:rPr>
            <w:lang w:val="en-US"/>
          </w:rPr>
          <w:t>second</w:t>
        </w:r>
        <w:r w:rsidRPr="00126BCB">
          <w:t xml:space="preserve"> rotation in the sequence (= </w:t>
        </w:r>
        <w:r>
          <w:rPr>
            <w:lang w:val="en-US"/>
          </w:rPr>
          <w:t>middle</w:t>
        </w:r>
        <w:r w:rsidRPr="00126BCB">
          <w:t xml:space="preserve"> letter)</w:t>
        </w:r>
      </w:ins>
    </w:p>
    <w:p w14:paraId="01D8DE4A" w14:textId="77777777" w:rsidR="0095733B" w:rsidRPr="005A4D41" w:rsidRDefault="0095733B" w:rsidP="006260C6">
      <w:pPr>
        <w:pStyle w:val="Paragraph4"/>
        <w:numPr>
          <w:ilvl w:val="3"/>
          <w:numId w:val="50"/>
        </w:numPr>
        <w:spacing w:before="0"/>
        <w:ind w:left="634"/>
        <w:rPr>
          <w:ins w:id="3892" w:author="Oltrogge, Daniel" w:date="2017-05-08T14:42:00Z"/>
        </w:rPr>
      </w:pPr>
      <w:ins w:id="3893" w:author="Oltrogge, Daniel" w:date="2017-05-08T14:42:00Z">
        <w:r>
          <w:rPr>
            <w:lang w:val="en-US"/>
          </w:rPr>
          <w:t xml:space="preserve">ANGLE_3, </w:t>
        </w:r>
        <w:r w:rsidRPr="00126BCB">
          <w:t>Angle of</w:t>
        </w:r>
        <w:r>
          <w:t xml:space="preserve"> the </w:t>
        </w:r>
        <w:r>
          <w:rPr>
            <w:lang w:val="en-US"/>
          </w:rPr>
          <w:t>third</w:t>
        </w:r>
        <w:r w:rsidRPr="00126BCB">
          <w:t xml:space="preserve"> rotation in the sequence (= </w:t>
        </w:r>
        <w:r>
          <w:rPr>
            <w:lang w:val="en-US"/>
          </w:rPr>
          <w:t>rightmost</w:t>
        </w:r>
        <w:r w:rsidRPr="00126BCB">
          <w:t xml:space="preserve"> letter)</w:t>
        </w:r>
      </w:ins>
    </w:p>
    <w:p w14:paraId="77D46EB5" w14:textId="77777777" w:rsidR="0095733B" w:rsidRPr="0095733B" w:rsidRDefault="0095733B" w:rsidP="006260C6">
      <w:pPr>
        <w:pStyle w:val="Paragraph4"/>
        <w:numPr>
          <w:ilvl w:val="3"/>
          <w:numId w:val="50"/>
        </w:numPr>
        <w:spacing w:before="0"/>
        <w:ind w:left="634"/>
        <w:rPr>
          <w:ins w:id="3894" w:author="Oltrogge, Daniel" w:date="2017-05-08T14:42:00Z"/>
        </w:rPr>
      </w:pPr>
      <w:ins w:id="3895" w:author="Oltrogge, Daniel" w:date="2017-05-08T14:42:00Z">
        <w:r>
          <w:rPr>
            <w:lang w:val="en-US"/>
          </w:rPr>
          <w:t>ANGLE_1_DOT, the time derivative of ANGLE_1 [deg/s]</w:t>
        </w:r>
      </w:ins>
    </w:p>
    <w:p w14:paraId="2BA80DF1" w14:textId="77777777" w:rsidR="0095733B" w:rsidRPr="0095733B" w:rsidRDefault="0095733B" w:rsidP="006260C6">
      <w:pPr>
        <w:pStyle w:val="Paragraph4"/>
        <w:numPr>
          <w:ilvl w:val="3"/>
          <w:numId w:val="50"/>
        </w:numPr>
        <w:spacing w:before="0"/>
        <w:ind w:left="634"/>
        <w:rPr>
          <w:ins w:id="3896" w:author="Oltrogge, Daniel" w:date="2017-05-08T14:42:00Z"/>
        </w:rPr>
      </w:pPr>
      <w:ins w:id="3897" w:author="Oltrogge, Daniel" w:date="2017-05-08T14:42:00Z">
        <w:r>
          <w:rPr>
            <w:lang w:val="en-US"/>
          </w:rPr>
          <w:t>ANGLE_2_DOT, the time derivative of ANGLE_2 [deg/s]</w:t>
        </w:r>
      </w:ins>
    </w:p>
    <w:p w14:paraId="692BAE97" w14:textId="77777777" w:rsidR="0095733B" w:rsidRPr="0095733B" w:rsidRDefault="0095733B" w:rsidP="006260C6">
      <w:pPr>
        <w:pStyle w:val="Paragraph4"/>
        <w:numPr>
          <w:ilvl w:val="3"/>
          <w:numId w:val="50"/>
        </w:numPr>
        <w:spacing w:before="0"/>
        <w:ind w:left="634"/>
        <w:rPr>
          <w:ins w:id="3898" w:author="Oltrogge, Daniel" w:date="2017-05-08T14:42:00Z"/>
        </w:rPr>
      </w:pPr>
      <w:ins w:id="3899" w:author="Oltrogge, Daniel" w:date="2017-05-08T14:42:00Z">
        <w:r>
          <w:rPr>
            <w:lang w:val="en-US"/>
          </w:rPr>
          <w:t>ANGLE_3_DOT, the time derivative of ANGLE_3 [deg/s]</w:t>
        </w:r>
      </w:ins>
    </w:p>
    <w:p w14:paraId="4BD5C11A" w14:textId="77777777" w:rsidR="000358DB" w:rsidRPr="009F5C41" w:rsidRDefault="000358DB" w:rsidP="000358DB">
      <w:pPr>
        <w:pStyle w:val="Paragraph4"/>
        <w:rPr>
          <w:ins w:id="3900" w:author="Oltrogge, Daniel" w:date="2017-05-08T14:42:00Z"/>
        </w:rPr>
      </w:pPr>
      <w:ins w:id="3901" w:author="Oltrogge, Daniel" w:date="2017-05-08T14:42:00Z">
        <w:r>
          <w:rPr>
            <w:szCs w:val="24"/>
            <w:lang w:val="en-US"/>
          </w:rPr>
          <w:t xml:space="preserve">Each </w:t>
        </w:r>
        <w:r>
          <w:rPr>
            <w:lang w:val="en-US"/>
          </w:rPr>
          <w:t>attitude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attitude state over which interpolation should not be performed by providing exactly two consecutive attitude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duplicate timestamp attitude orientations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ins>
    </w:p>
    <w:p w14:paraId="625DF203" w14:textId="77777777" w:rsidR="000358DB" w:rsidRPr="0099463C" w:rsidRDefault="000358DB" w:rsidP="000358DB">
      <w:pPr>
        <w:pStyle w:val="Paragraph4"/>
        <w:rPr>
          <w:ins w:id="3902" w:author="Oltrogge, Daniel" w:date="2017-05-08T14:42:00Z"/>
        </w:rPr>
      </w:pPr>
      <w:ins w:id="3903" w:author="Oltrogge, Daniel" w:date="2017-05-08T14:42:00Z">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 xml:space="preserve">attitudes </w:t>
        </w:r>
        <w:r w:rsidRPr="000E7652">
          <w:rPr>
            <w:szCs w:val="24"/>
            <w:lang w:val="en-US"/>
          </w:rPr>
          <w:t xml:space="preserve">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 xml:space="preserve">attitudes </w:t>
        </w:r>
        <w:r>
          <w:rPr>
            <w:szCs w:val="24"/>
            <w:lang w:val="en-US"/>
          </w:rPr>
          <w:t xml:space="preserve">be </w:t>
        </w:r>
        <w:r>
          <w:rPr>
            <w:lang w:val="en-US"/>
          </w:rPr>
          <w:t>annotated as such by a preceding descriptive comment line.</w:t>
        </w:r>
      </w:ins>
    </w:p>
    <w:p w14:paraId="491A48B0" w14:textId="77777777" w:rsidR="000358DB" w:rsidRPr="007C53B0" w:rsidRDefault="000358DB" w:rsidP="000358DB">
      <w:pPr>
        <w:pStyle w:val="Paragraph4"/>
        <w:rPr>
          <w:ins w:id="3904" w:author="Oltrogge, Daniel" w:date="2017-05-08T14:42:00Z"/>
          <w:szCs w:val="24"/>
        </w:rPr>
      </w:pPr>
      <w:ins w:id="3905" w:author="Oltrogge, Daniel" w:date="2017-05-08T14:42:00Z">
        <w:r>
          <w:rPr>
            <w:lang w:val="en-US"/>
          </w:rPr>
          <w:t>Within each attitude time history, one or more attitudes</w:t>
        </w:r>
        <w:r w:rsidRPr="00F750F6">
          <w:t xml:space="preserve"> may appear </w:t>
        </w:r>
        <w:r>
          <w:rPr>
            <w:lang w:val="en-US"/>
          </w:rPr>
          <w:t>at</w:t>
        </w:r>
        <w:r w:rsidRPr="00F750F6">
          <w:t xml:space="preserve"> any desired frequency (</w:t>
        </w:r>
        <w:r>
          <w:rPr>
            <w:lang w:val="en-US"/>
          </w:rPr>
          <w:t>for example, multiple attitudes when propagated to multiple time points)</w:t>
        </w:r>
        <w:r w:rsidRPr="00F750F6">
          <w:t>.</w:t>
        </w:r>
      </w:ins>
    </w:p>
    <w:p w14:paraId="10635B7C" w14:textId="77777777" w:rsidR="000358DB" w:rsidRPr="0012565A" w:rsidRDefault="000358DB" w:rsidP="000358DB">
      <w:pPr>
        <w:pStyle w:val="Paragraph4"/>
        <w:rPr>
          <w:ins w:id="3906" w:author="Oltrogge, Daniel" w:date="2017-05-08T14:42:00Z"/>
          <w:szCs w:val="24"/>
        </w:rPr>
      </w:pPr>
      <w:ins w:id="3907" w:author="Oltrogge, Daniel" w:date="2017-05-08T14:42:00Z">
        <w:r>
          <w:rPr>
            <w:szCs w:val="24"/>
            <w:lang w:val="en-US"/>
          </w:rPr>
          <w:t>Time tags of consecutive attitude information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ins>
    </w:p>
    <w:p w14:paraId="4EB96BD4" w14:textId="77777777" w:rsidR="000358DB" w:rsidRPr="0012565A" w:rsidRDefault="000358DB" w:rsidP="000358DB">
      <w:pPr>
        <w:pStyle w:val="Paragraph4"/>
        <w:rPr>
          <w:ins w:id="3908" w:author="Oltrogge, Daniel" w:date="2017-05-08T14:42:00Z"/>
          <w:szCs w:val="24"/>
        </w:rPr>
      </w:pPr>
      <w:ins w:id="3909" w:author="Oltrogge, Daniel" w:date="2017-05-08T14:42:00Z">
        <w:r>
          <w:rPr>
            <w:szCs w:val="24"/>
            <w:lang w:val="en-US"/>
          </w:rPr>
          <w:t>Attitude</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state transition matrix time histories</w:t>
        </w:r>
        <w:r w:rsidRPr="0012565A">
          <w:rPr>
            <w:szCs w:val="24"/>
            <w:lang w:val="en-US"/>
          </w:rPr>
          <w:t>.</w:t>
        </w:r>
      </w:ins>
    </w:p>
    <w:p w14:paraId="3A6A7E4E" w14:textId="77777777" w:rsidR="000358DB" w:rsidRDefault="000358DB" w:rsidP="000358DB">
      <w:pPr>
        <w:pStyle w:val="Paragraph4"/>
        <w:numPr>
          <w:ilvl w:val="0"/>
          <w:numId w:val="0"/>
        </w:numPr>
        <w:rPr>
          <w:ins w:id="3910" w:author="Oltrogge, Daniel" w:date="2017-05-08T14:42:00Z"/>
        </w:rPr>
      </w:pPr>
      <w:ins w:id="3911" w:author="Oltrogge, Daniel" w:date="2017-05-08T14:42:00Z">
        <w:r>
          <w:rPr>
            <w:lang w:val="en-US"/>
          </w:rPr>
          <w:t xml:space="preserve">NOTE: Interpolation of attitude orientations shall be done by </w:t>
        </w:r>
        <w:r w:rsidR="00AE2621">
          <w:rPr>
            <w:lang w:val="en-US"/>
          </w:rPr>
          <w:t xml:space="preserve">an </w:t>
        </w:r>
        <w:r>
          <w:rPr>
            <w:lang w:val="en-US"/>
          </w:rPr>
          <w:t xml:space="preserve">Euler axis/angle rotation </w:t>
        </w:r>
        <w:r w:rsidR="00AE2621">
          <w:rPr>
            <w:lang w:val="en-US"/>
          </w:rPr>
          <w:t xml:space="preserve">methodology </w:t>
        </w:r>
        <w:r>
          <w:rPr>
            <w:lang w:val="en-US"/>
          </w:rPr>
          <w:t>[L16].  Direct interpolation of a series of attitude data can produce invalid intermediate attitudes</w:t>
        </w:r>
        <w:r>
          <w:t>.</w:t>
        </w:r>
      </w:ins>
    </w:p>
    <w:p w14:paraId="227C4B75" w14:textId="77777777" w:rsidR="00AA2778" w:rsidRPr="00AE2621" w:rsidRDefault="00AA2778" w:rsidP="00AA2778">
      <w:pPr>
        <w:pStyle w:val="TableTitle"/>
        <w:spacing w:before="240" w:after="120"/>
        <w:rPr>
          <w:ins w:id="3912" w:author="Oltrogge, Daniel" w:date="2017-05-08T14:42:00Z"/>
          <w:color w:val="000000" w:themeColor="text1"/>
        </w:rPr>
      </w:pPr>
      <w:ins w:id="3913" w:author="Oltrogge, Daniel" w:date="2017-05-08T14:42:00Z">
        <w:r w:rsidRPr="00AE2621">
          <w:rPr>
            <w:color w:val="000000" w:themeColor="text1"/>
          </w:rPr>
          <w:t>Table 6-1</w:t>
        </w:r>
        <w:r w:rsidR="00EA1890" w:rsidRPr="00AE2621">
          <w:rPr>
            <w:color w:val="000000" w:themeColor="text1"/>
          </w:rPr>
          <w:t>2</w:t>
        </w:r>
        <w:r w:rsidRPr="00AE2621">
          <w:rPr>
            <w:color w:val="000000" w:themeColor="text1"/>
          </w:rPr>
          <w:fldChar w:fldCharType="begin"/>
        </w:r>
        <w:r w:rsidRPr="00AE2621">
          <w:rPr>
            <w:color w:val="000000" w:themeColor="text1"/>
          </w:rPr>
          <w:instrText xml:space="preserve"> TC  \f T "</w:instrText>
        </w:r>
        <w:r w:rsidRPr="00AE2621">
          <w:rPr>
            <w:color w:val="000000" w:themeColor="text1"/>
          </w:rPr>
          <w:fldChar w:fldCharType="begin"/>
        </w:r>
        <w:r w:rsidRPr="00AE2621">
          <w:rPr>
            <w:color w:val="000000" w:themeColor="text1"/>
          </w:rPr>
          <w:instrText xml:space="preserve"> STYLEREF "Heading 1"\l \n \t  \* MERGEFORMAT </w:instrText>
        </w:r>
        <w:r w:rsidRPr="00AE2621">
          <w:rPr>
            <w:color w:val="000000" w:themeColor="text1"/>
          </w:rPr>
          <w:fldChar w:fldCharType="separate"/>
        </w:r>
        <w:bookmarkStart w:id="3914" w:name="_Toc480947710"/>
        <w:r w:rsidR="004B6657">
          <w:rPr>
            <w:noProof/>
            <w:color w:val="000000" w:themeColor="text1"/>
          </w:rPr>
          <w:instrText>6</w:instrText>
        </w:r>
        <w:r w:rsidRPr="00AE2621">
          <w:rPr>
            <w:noProof/>
            <w:color w:val="000000" w:themeColor="text1"/>
          </w:rPr>
          <w:fldChar w:fldCharType="end"/>
        </w:r>
        <w:r w:rsidRPr="00AE2621">
          <w:rPr>
            <w:color w:val="000000" w:themeColor="text1"/>
          </w:rPr>
          <w:instrText>-</w:instrText>
        </w:r>
        <w:r w:rsidRPr="00AE2621">
          <w:rPr>
            <w:color w:val="000000" w:themeColor="text1"/>
          </w:rPr>
          <w:fldChar w:fldCharType="begin"/>
        </w:r>
        <w:r w:rsidRPr="00AE2621">
          <w:rPr>
            <w:color w:val="000000" w:themeColor="text1"/>
          </w:rPr>
          <w:instrText xml:space="preserve"> SEQ Table_TOC \s 1 </w:instrText>
        </w:r>
        <w:r w:rsidRPr="00AE2621">
          <w:rPr>
            <w:color w:val="000000" w:themeColor="text1"/>
          </w:rPr>
          <w:fldChar w:fldCharType="separate"/>
        </w:r>
        <w:r w:rsidR="004B6657">
          <w:rPr>
            <w:noProof/>
            <w:color w:val="000000" w:themeColor="text1"/>
          </w:rPr>
          <w:instrText>11</w:instrText>
        </w:r>
        <w:r w:rsidRPr="00AE2621">
          <w:rPr>
            <w:color w:val="000000" w:themeColor="text1"/>
          </w:rPr>
          <w:fldChar w:fldCharType="end"/>
        </w:r>
        <w:r w:rsidRPr="00AE2621">
          <w:rPr>
            <w:color w:val="000000" w:themeColor="text1"/>
          </w:rPr>
          <w:tab/>
          <w:instrText>OPM Metadata</w:instrText>
        </w:r>
        <w:bookmarkEnd w:id="3914"/>
        <w:r w:rsidRPr="00AE2621">
          <w:rPr>
            <w:color w:val="000000" w:themeColor="text1"/>
          </w:rPr>
          <w:instrText>"</w:instrText>
        </w:r>
        <w:r w:rsidRPr="00AE2621">
          <w:rPr>
            <w:color w:val="000000" w:themeColor="text1"/>
          </w:rPr>
          <w:fldChar w:fldCharType="end"/>
        </w:r>
        <w:r w:rsidRPr="00AE2621">
          <w:rPr>
            <w:color w:val="000000" w:themeColor="text1"/>
          </w:rPr>
          <w:t>:  OCM Data: Attitude Time History</w:t>
        </w:r>
      </w:ins>
    </w:p>
    <w:p w14:paraId="1567882C" w14:textId="77777777" w:rsidR="00B8774F" w:rsidRDefault="00B8774F" w:rsidP="00B8774F">
      <w:pPr>
        <w:rPr>
          <w:ins w:id="3915" w:author="Oltrogge, Daniel" w:date="2017-05-08T14:42:00Z"/>
        </w:rPr>
      </w:pP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AA2778" w:rsidRPr="00F750F6" w14:paraId="60F78E3D" w14:textId="77777777" w:rsidTr="00AE2621">
        <w:trPr>
          <w:cantSplit/>
          <w:tblHeader/>
          <w:jc w:val="center"/>
          <w:ins w:id="3916" w:author="Oltrogge, Daniel" w:date="2017-05-08T14:42:00Z"/>
        </w:trPr>
        <w:tc>
          <w:tcPr>
            <w:tcW w:w="2512" w:type="dxa"/>
          </w:tcPr>
          <w:p w14:paraId="3FDFAA18" w14:textId="77777777" w:rsidR="00AA2778" w:rsidRPr="00F750F6" w:rsidRDefault="00AA2778" w:rsidP="00711D5F">
            <w:pPr>
              <w:keepNext/>
              <w:spacing w:before="20" w:after="20" w:line="240" w:lineRule="auto"/>
              <w:ind w:left="71"/>
              <w:jc w:val="center"/>
              <w:rPr>
                <w:ins w:id="3917" w:author="Oltrogge, Daniel" w:date="2017-05-08T14:42:00Z"/>
                <w:b/>
                <w:sz w:val="18"/>
                <w:szCs w:val="18"/>
              </w:rPr>
            </w:pPr>
            <w:ins w:id="3918" w:author="Oltrogge, Daniel" w:date="2017-05-08T14:42:00Z">
              <w:r w:rsidRPr="00F750F6">
                <w:rPr>
                  <w:b/>
                  <w:sz w:val="18"/>
                  <w:szCs w:val="18"/>
                </w:rPr>
                <w:t>Keyword</w:t>
              </w:r>
            </w:ins>
          </w:p>
        </w:tc>
        <w:tc>
          <w:tcPr>
            <w:tcW w:w="4140" w:type="dxa"/>
          </w:tcPr>
          <w:p w14:paraId="028D37B5" w14:textId="77777777" w:rsidR="00AA2778" w:rsidRPr="00F750F6" w:rsidRDefault="00AA2778" w:rsidP="00711D5F">
            <w:pPr>
              <w:keepNext/>
              <w:spacing w:before="20" w:after="20" w:line="240" w:lineRule="auto"/>
              <w:jc w:val="center"/>
              <w:rPr>
                <w:ins w:id="3919" w:author="Oltrogge, Daniel" w:date="2017-05-08T14:42:00Z"/>
                <w:b/>
                <w:sz w:val="18"/>
                <w:szCs w:val="18"/>
              </w:rPr>
            </w:pPr>
            <w:ins w:id="3920" w:author="Oltrogge, Daniel" w:date="2017-05-08T14:42:00Z">
              <w:r w:rsidRPr="00F750F6">
                <w:rPr>
                  <w:b/>
                  <w:sz w:val="18"/>
                  <w:szCs w:val="18"/>
                </w:rPr>
                <w:t>Description</w:t>
              </w:r>
            </w:ins>
          </w:p>
        </w:tc>
        <w:tc>
          <w:tcPr>
            <w:tcW w:w="990" w:type="dxa"/>
          </w:tcPr>
          <w:p w14:paraId="7E9EDE30" w14:textId="77777777" w:rsidR="00AA2778" w:rsidRPr="00F750F6" w:rsidRDefault="00AA2778" w:rsidP="00711D5F">
            <w:pPr>
              <w:keepNext/>
              <w:spacing w:before="20" w:after="20" w:line="240" w:lineRule="auto"/>
              <w:jc w:val="center"/>
              <w:rPr>
                <w:ins w:id="3921" w:author="Oltrogge, Daniel" w:date="2017-05-08T14:42:00Z"/>
                <w:b/>
                <w:sz w:val="18"/>
                <w:szCs w:val="18"/>
              </w:rPr>
            </w:pPr>
            <w:ins w:id="3922" w:author="Oltrogge, Daniel" w:date="2017-05-08T14:42:00Z">
              <w:r>
                <w:rPr>
                  <w:b/>
                  <w:sz w:val="18"/>
                  <w:szCs w:val="18"/>
                </w:rPr>
                <w:t>Units</w:t>
              </w:r>
            </w:ins>
          </w:p>
        </w:tc>
        <w:tc>
          <w:tcPr>
            <w:tcW w:w="1620" w:type="dxa"/>
          </w:tcPr>
          <w:p w14:paraId="2FBEC390" w14:textId="77777777" w:rsidR="00AA2778" w:rsidRPr="00F750F6" w:rsidRDefault="00AA2778" w:rsidP="00711D5F">
            <w:pPr>
              <w:keepNext/>
              <w:spacing w:before="20" w:after="20" w:line="240" w:lineRule="auto"/>
              <w:jc w:val="center"/>
              <w:rPr>
                <w:ins w:id="3923" w:author="Oltrogge, Daniel" w:date="2017-05-08T14:42:00Z"/>
                <w:sz w:val="18"/>
                <w:szCs w:val="18"/>
              </w:rPr>
            </w:pPr>
            <w:ins w:id="3924" w:author="Oltrogge, Daniel" w:date="2017-05-08T14:42:00Z">
              <w:r w:rsidRPr="00F750F6">
                <w:rPr>
                  <w:b/>
                  <w:sz w:val="18"/>
                  <w:szCs w:val="18"/>
                </w:rPr>
                <w:t>Examples of Values</w:t>
              </w:r>
            </w:ins>
          </w:p>
        </w:tc>
        <w:tc>
          <w:tcPr>
            <w:tcW w:w="1053" w:type="dxa"/>
          </w:tcPr>
          <w:p w14:paraId="446139EA" w14:textId="77777777" w:rsidR="00AA2778" w:rsidRPr="00F750F6" w:rsidRDefault="00AA2778" w:rsidP="00711D5F">
            <w:pPr>
              <w:keepNext/>
              <w:spacing w:before="20" w:after="20" w:line="240" w:lineRule="auto"/>
              <w:jc w:val="center"/>
              <w:rPr>
                <w:ins w:id="3925" w:author="Oltrogge, Daniel" w:date="2017-05-08T14:42:00Z"/>
                <w:b/>
                <w:sz w:val="18"/>
                <w:szCs w:val="18"/>
              </w:rPr>
            </w:pPr>
            <w:ins w:id="3926" w:author="Oltrogge, Daniel" w:date="2017-05-08T14:42:00Z">
              <w:r>
                <w:rPr>
                  <w:b/>
                  <w:sz w:val="18"/>
                  <w:szCs w:val="18"/>
                </w:rPr>
                <w:t>Mandatory</w:t>
              </w:r>
            </w:ins>
          </w:p>
        </w:tc>
      </w:tr>
      <w:tr w:rsidR="00AA2778" w:rsidRPr="00F750F6" w14:paraId="51929024" w14:textId="77777777" w:rsidTr="00AE2621">
        <w:trPr>
          <w:cantSplit/>
          <w:jc w:val="center"/>
          <w:ins w:id="3927" w:author="Oltrogge, Daniel" w:date="2017-05-08T14:42:00Z"/>
        </w:trPr>
        <w:tc>
          <w:tcPr>
            <w:tcW w:w="2512" w:type="dxa"/>
          </w:tcPr>
          <w:p w14:paraId="141897E6" w14:textId="77777777" w:rsidR="00AA2778" w:rsidRPr="000E7652" w:rsidRDefault="00AA2778" w:rsidP="00711D5F">
            <w:pPr>
              <w:keepNext/>
              <w:spacing w:before="20" w:line="240" w:lineRule="auto"/>
              <w:jc w:val="left"/>
              <w:rPr>
                <w:ins w:id="3928" w:author="Oltrogge, Daniel" w:date="2017-05-08T14:42:00Z"/>
                <w:sz w:val="18"/>
                <w:szCs w:val="18"/>
              </w:rPr>
            </w:pPr>
            <w:ins w:id="3929" w:author="Oltrogge, Daniel" w:date="2017-05-08T14:42:00Z">
              <w:r>
                <w:rPr>
                  <w:sz w:val="18"/>
                  <w:szCs w:val="18"/>
                </w:rPr>
                <w:t>ATT_</w:t>
              </w:r>
              <w:r w:rsidRPr="000E7652">
                <w:rPr>
                  <w:sz w:val="18"/>
                  <w:szCs w:val="18"/>
                </w:rPr>
                <w:t>ST</w:t>
              </w:r>
              <w:r>
                <w:rPr>
                  <w:sz w:val="18"/>
                  <w:szCs w:val="18"/>
                </w:rPr>
                <w:t>ART</w:t>
              </w:r>
            </w:ins>
          </w:p>
        </w:tc>
        <w:tc>
          <w:tcPr>
            <w:tcW w:w="4140" w:type="dxa"/>
          </w:tcPr>
          <w:p w14:paraId="0E880EF3" w14:textId="77777777" w:rsidR="00AA2778" w:rsidRPr="007A11B9" w:rsidRDefault="00AA2778" w:rsidP="00AA2778">
            <w:pPr>
              <w:keepNext/>
              <w:spacing w:before="20" w:line="240" w:lineRule="auto"/>
              <w:jc w:val="left"/>
              <w:rPr>
                <w:ins w:id="3930" w:author="Oltrogge, Daniel" w:date="2017-05-08T14:42:00Z"/>
                <w:sz w:val="18"/>
                <w:szCs w:val="18"/>
              </w:rPr>
            </w:pPr>
            <w:ins w:id="3931" w:author="Oltrogge, Daniel" w:date="2017-05-08T14:42:00Z">
              <w:r>
                <w:rPr>
                  <w:sz w:val="18"/>
                  <w:szCs w:val="18"/>
                </w:rPr>
                <w:t xml:space="preserve">Start of the Spacecraft Attitude </w:t>
              </w:r>
              <w:r w:rsidRPr="00475DCE">
                <w:rPr>
                  <w:sz w:val="18"/>
                  <w:szCs w:val="18"/>
                </w:rPr>
                <w:t>Time History section</w:t>
              </w:r>
            </w:ins>
          </w:p>
        </w:tc>
        <w:tc>
          <w:tcPr>
            <w:tcW w:w="990" w:type="dxa"/>
          </w:tcPr>
          <w:p w14:paraId="14B24331" w14:textId="77777777" w:rsidR="00AA2778" w:rsidRDefault="00AA2778" w:rsidP="00711D5F">
            <w:pPr>
              <w:keepNext/>
              <w:tabs>
                <w:tab w:val="left" w:pos="1903"/>
                <w:tab w:val="left" w:pos="2713"/>
              </w:tabs>
              <w:spacing w:before="0" w:after="20" w:line="240" w:lineRule="auto"/>
              <w:jc w:val="center"/>
              <w:rPr>
                <w:ins w:id="3932" w:author="Oltrogge, Daniel" w:date="2017-05-08T14:42:00Z"/>
                <w:sz w:val="18"/>
                <w:szCs w:val="18"/>
              </w:rPr>
            </w:pPr>
            <w:ins w:id="3933" w:author="Oltrogge, Daniel" w:date="2017-05-08T14:42:00Z">
              <w:r>
                <w:rPr>
                  <w:sz w:val="18"/>
                  <w:szCs w:val="18"/>
                </w:rPr>
                <w:t>n/a</w:t>
              </w:r>
            </w:ins>
          </w:p>
        </w:tc>
        <w:tc>
          <w:tcPr>
            <w:tcW w:w="1620" w:type="dxa"/>
          </w:tcPr>
          <w:p w14:paraId="15C86A26" w14:textId="77777777" w:rsidR="00AA2778" w:rsidRPr="007A11B9" w:rsidRDefault="00AA2778" w:rsidP="00711D5F">
            <w:pPr>
              <w:keepNext/>
              <w:tabs>
                <w:tab w:val="left" w:pos="1903"/>
                <w:tab w:val="left" w:pos="2713"/>
              </w:tabs>
              <w:spacing w:before="0" w:after="20" w:line="240" w:lineRule="auto"/>
              <w:jc w:val="center"/>
              <w:rPr>
                <w:ins w:id="3934" w:author="Oltrogge, Daniel" w:date="2017-05-08T14:42:00Z"/>
                <w:sz w:val="18"/>
                <w:szCs w:val="18"/>
              </w:rPr>
            </w:pPr>
            <w:ins w:id="3935" w:author="Oltrogge, Daniel" w:date="2017-05-08T14:42:00Z">
              <w:r>
                <w:rPr>
                  <w:sz w:val="18"/>
                  <w:szCs w:val="18"/>
                </w:rPr>
                <w:t>n/a</w:t>
              </w:r>
            </w:ins>
          </w:p>
        </w:tc>
        <w:tc>
          <w:tcPr>
            <w:tcW w:w="1053" w:type="dxa"/>
          </w:tcPr>
          <w:p w14:paraId="449CE1E3" w14:textId="77777777" w:rsidR="00AA2778" w:rsidRPr="007A11B9" w:rsidRDefault="00AA2778" w:rsidP="00711D5F">
            <w:pPr>
              <w:keepNext/>
              <w:tabs>
                <w:tab w:val="left" w:pos="1903"/>
                <w:tab w:val="left" w:pos="2713"/>
              </w:tabs>
              <w:spacing w:before="0" w:line="240" w:lineRule="auto"/>
              <w:jc w:val="center"/>
              <w:rPr>
                <w:ins w:id="3936" w:author="Oltrogge, Daniel" w:date="2017-05-08T14:42:00Z"/>
                <w:sz w:val="18"/>
                <w:szCs w:val="18"/>
              </w:rPr>
            </w:pPr>
            <w:ins w:id="3937" w:author="Oltrogge, Daniel" w:date="2017-05-08T14:42:00Z">
              <w:r>
                <w:rPr>
                  <w:sz w:val="18"/>
                  <w:szCs w:val="18"/>
                </w:rPr>
                <w:t>Yes</w:t>
              </w:r>
            </w:ins>
          </w:p>
        </w:tc>
      </w:tr>
      <w:tr w:rsidR="00AE2621" w:rsidRPr="007A11B9" w14:paraId="75C5BBD8" w14:textId="77777777" w:rsidTr="00AE2621">
        <w:trPr>
          <w:cantSplit/>
          <w:jc w:val="center"/>
          <w:ins w:id="3938" w:author="Oltrogge, Daniel" w:date="2017-05-08T14:42:00Z"/>
        </w:trPr>
        <w:tc>
          <w:tcPr>
            <w:tcW w:w="2512" w:type="dxa"/>
          </w:tcPr>
          <w:p w14:paraId="7EB08446" w14:textId="77777777" w:rsidR="00AE2621" w:rsidRPr="00895056" w:rsidRDefault="00AE2621" w:rsidP="004B6657">
            <w:pPr>
              <w:keepNext/>
              <w:spacing w:before="20" w:line="240" w:lineRule="auto"/>
              <w:jc w:val="left"/>
              <w:rPr>
                <w:ins w:id="3939" w:author="Oltrogge, Daniel" w:date="2017-05-08T14:42:00Z"/>
                <w:sz w:val="18"/>
                <w:szCs w:val="18"/>
              </w:rPr>
            </w:pPr>
            <w:ins w:id="3940" w:author="Oltrogge, Daniel" w:date="2017-05-08T14:42:00Z">
              <w:r>
                <w:rPr>
                  <w:sz w:val="18"/>
                  <w:szCs w:val="18"/>
                </w:rPr>
                <w:t>ATT_ID</w:t>
              </w:r>
            </w:ins>
          </w:p>
        </w:tc>
        <w:tc>
          <w:tcPr>
            <w:tcW w:w="4140" w:type="dxa"/>
          </w:tcPr>
          <w:p w14:paraId="54CF7168" w14:textId="77777777" w:rsidR="00AE2621" w:rsidRPr="007A11B9" w:rsidRDefault="00AE2621" w:rsidP="00B938E6">
            <w:pPr>
              <w:keepNext/>
              <w:spacing w:before="20" w:line="240" w:lineRule="auto"/>
              <w:jc w:val="left"/>
              <w:rPr>
                <w:ins w:id="3941" w:author="Oltrogge, Daniel" w:date="2017-05-08T14:42:00Z"/>
                <w:sz w:val="18"/>
                <w:szCs w:val="18"/>
              </w:rPr>
            </w:pPr>
            <w:ins w:id="3942" w:author="Oltrogge, Daniel" w:date="2017-05-08T14:42:00Z">
              <w:r>
                <w:rPr>
                  <w:spacing w:val="-2"/>
                  <w:sz w:val="18"/>
                  <w:szCs w:val="18"/>
                </w:rPr>
                <w:t xml:space="preserve">Optional identification number for this </w:t>
              </w:r>
              <w:r w:rsidR="00B938E6">
                <w:rPr>
                  <w:spacing w:val="-2"/>
                  <w:sz w:val="18"/>
                  <w:szCs w:val="18"/>
                </w:rPr>
                <w:t>attitude</w:t>
              </w:r>
              <w:r>
                <w:rPr>
                  <w:spacing w:val="-2"/>
                  <w:sz w:val="18"/>
                  <w:szCs w:val="18"/>
                </w:rPr>
                <w:t xml:space="preserve"> state time history block</w:t>
              </w:r>
            </w:ins>
          </w:p>
        </w:tc>
        <w:tc>
          <w:tcPr>
            <w:tcW w:w="990" w:type="dxa"/>
          </w:tcPr>
          <w:p w14:paraId="353E85EA" w14:textId="77777777" w:rsidR="00AE2621" w:rsidRDefault="00AE2621" w:rsidP="004B6657">
            <w:pPr>
              <w:keepNext/>
              <w:tabs>
                <w:tab w:val="left" w:pos="2125"/>
                <w:tab w:val="left" w:pos="2935"/>
              </w:tabs>
              <w:spacing w:before="0" w:line="240" w:lineRule="auto"/>
              <w:jc w:val="center"/>
              <w:rPr>
                <w:ins w:id="3943" w:author="Oltrogge, Daniel" w:date="2017-05-08T14:42:00Z"/>
                <w:sz w:val="18"/>
                <w:szCs w:val="18"/>
              </w:rPr>
            </w:pPr>
            <w:ins w:id="3944" w:author="Oltrogge, Daniel" w:date="2017-05-08T14:42:00Z">
              <w:r>
                <w:rPr>
                  <w:sz w:val="18"/>
                  <w:szCs w:val="18"/>
                </w:rPr>
                <w:t>n/a</w:t>
              </w:r>
            </w:ins>
          </w:p>
        </w:tc>
        <w:tc>
          <w:tcPr>
            <w:tcW w:w="1620" w:type="dxa"/>
          </w:tcPr>
          <w:p w14:paraId="3AA42166" w14:textId="77777777" w:rsidR="00AE2621" w:rsidRPr="00895056" w:rsidRDefault="00AE2621" w:rsidP="004B6657">
            <w:pPr>
              <w:keepNext/>
              <w:tabs>
                <w:tab w:val="left" w:pos="2125"/>
                <w:tab w:val="left" w:pos="2935"/>
              </w:tabs>
              <w:spacing w:before="0" w:line="240" w:lineRule="auto"/>
              <w:jc w:val="center"/>
              <w:rPr>
                <w:ins w:id="3945" w:author="Oltrogge, Daniel" w:date="2017-05-08T14:42:00Z"/>
                <w:caps/>
                <w:sz w:val="18"/>
                <w:szCs w:val="18"/>
              </w:rPr>
            </w:pPr>
            <w:ins w:id="3946" w:author="Oltrogge, Daniel" w:date="2017-05-08T14:42:00Z">
              <w:r>
                <w:rPr>
                  <w:caps/>
                  <w:sz w:val="18"/>
                  <w:szCs w:val="18"/>
                </w:rPr>
                <w:t>ORB_20160402_XYZ</w:t>
              </w:r>
            </w:ins>
          </w:p>
        </w:tc>
        <w:tc>
          <w:tcPr>
            <w:tcW w:w="1053" w:type="dxa"/>
          </w:tcPr>
          <w:p w14:paraId="45A21328" w14:textId="77777777" w:rsidR="00AE2621" w:rsidRPr="007A11B9" w:rsidRDefault="00AE2621" w:rsidP="004B6657">
            <w:pPr>
              <w:keepNext/>
              <w:tabs>
                <w:tab w:val="left" w:pos="1903"/>
                <w:tab w:val="left" w:pos="2713"/>
              </w:tabs>
              <w:spacing w:before="0" w:line="240" w:lineRule="auto"/>
              <w:jc w:val="center"/>
              <w:rPr>
                <w:ins w:id="3947" w:author="Oltrogge, Daniel" w:date="2017-05-08T14:42:00Z"/>
                <w:sz w:val="18"/>
                <w:szCs w:val="18"/>
              </w:rPr>
            </w:pPr>
            <w:ins w:id="3948" w:author="Oltrogge, Daniel" w:date="2017-05-08T14:42:00Z">
              <w:r>
                <w:rPr>
                  <w:sz w:val="18"/>
                  <w:szCs w:val="18"/>
                </w:rPr>
                <w:t>No</w:t>
              </w:r>
            </w:ins>
          </w:p>
        </w:tc>
      </w:tr>
      <w:tr w:rsidR="00AA2778" w:rsidRPr="00F750F6" w14:paraId="65CC78A1" w14:textId="77777777" w:rsidTr="00AE2621">
        <w:trPr>
          <w:cantSplit/>
          <w:jc w:val="center"/>
          <w:ins w:id="3949" w:author="Oltrogge, Daniel" w:date="2017-05-08T14:42:00Z"/>
        </w:trPr>
        <w:tc>
          <w:tcPr>
            <w:tcW w:w="2512" w:type="dxa"/>
          </w:tcPr>
          <w:p w14:paraId="3DC45743" w14:textId="77777777" w:rsidR="00AA2778" w:rsidRPr="000E7652" w:rsidRDefault="00AA2778" w:rsidP="00711D5F">
            <w:pPr>
              <w:keepNext/>
              <w:spacing w:before="20" w:line="240" w:lineRule="auto"/>
              <w:jc w:val="left"/>
              <w:rPr>
                <w:ins w:id="3950" w:author="Oltrogge, Daniel" w:date="2017-05-08T14:42:00Z"/>
                <w:sz w:val="18"/>
                <w:szCs w:val="18"/>
              </w:rPr>
            </w:pPr>
            <w:ins w:id="3951" w:author="Oltrogge, Daniel" w:date="2017-05-08T14:42:00Z">
              <w:r w:rsidRPr="00475DCE">
                <w:rPr>
                  <w:sz w:val="18"/>
                  <w:szCs w:val="18"/>
                </w:rPr>
                <w:t>COMMENT</w:t>
              </w:r>
            </w:ins>
          </w:p>
        </w:tc>
        <w:tc>
          <w:tcPr>
            <w:tcW w:w="4140" w:type="dxa"/>
          </w:tcPr>
          <w:p w14:paraId="305480AE" w14:textId="77777777" w:rsidR="00AA2778" w:rsidRPr="007A11B9" w:rsidRDefault="00AA2778" w:rsidP="00AA2778">
            <w:pPr>
              <w:keepNext/>
              <w:spacing w:before="20" w:line="240" w:lineRule="auto"/>
              <w:jc w:val="left"/>
              <w:rPr>
                <w:ins w:id="3952" w:author="Oltrogge, Daniel" w:date="2017-05-08T14:42:00Z"/>
                <w:sz w:val="18"/>
                <w:szCs w:val="18"/>
              </w:rPr>
            </w:pPr>
            <w:ins w:id="3953" w:author="Oltrogge, Daniel" w:date="2017-05-08T14:42:00Z">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Attitude</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475DCE">
                <w:rPr>
                  <w:sz w:val="18"/>
                  <w:szCs w:val="18"/>
                </w:rPr>
                <w:t xml:space="preserve"> for formatting rules.)</w:t>
              </w:r>
            </w:ins>
          </w:p>
        </w:tc>
        <w:tc>
          <w:tcPr>
            <w:tcW w:w="990" w:type="dxa"/>
          </w:tcPr>
          <w:p w14:paraId="34D956CC" w14:textId="77777777" w:rsidR="00AA2778" w:rsidRDefault="00AA2778" w:rsidP="00711D5F">
            <w:pPr>
              <w:keepNext/>
              <w:tabs>
                <w:tab w:val="left" w:pos="1903"/>
                <w:tab w:val="left" w:pos="2713"/>
              </w:tabs>
              <w:spacing w:before="0" w:after="20" w:line="240" w:lineRule="auto"/>
              <w:jc w:val="center"/>
              <w:rPr>
                <w:ins w:id="3954" w:author="Oltrogge, Daniel" w:date="2017-05-08T14:42:00Z"/>
                <w:sz w:val="18"/>
                <w:szCs w:val="18"/>
              </w:rPr>
            </w:pPr>
            <w:ins w:id="3955" w:author="Oltrogge, Daniel" w:date="2017-05-08T14:42:00Z">
              <w:r>
                <w:rPr>
                  <w:sz w:val="18"/>
                  <w:szCs w:val="18"/>
                </w:rPr>
                <w:t>n/a</w:t>
              </w:r>
            </w:ins>
          </w:p>
        </w:tc>
        <w:tc>
          <w:tcPr>
            <w:tcW w:w="1620" w:type="dxa"/>
          </w:tcPr>
          <w:p w14:paraId="10E3A3CF" w14:textId="77777777" w:rsidR="00AA2778" w:rsidRPr="007A11B9" w:rsidRDefault="00AA2778" w:rsidP="00711D5F">
            <w:pPr>
              <w:keepNext/>
              <w:tabs>
                <w:tab w:val="left" w:pos="1903"/>
                <w:tab w:val="left" w:pos="2713"/>
              </w:tabs>
              <w:spacing w:before="0" w:after="20" w:line="240" w:lineRule="auto"/>
              <w:jc w:val="center"/>
              <w:rPr>
                <w:ins w:id="3956" w:author="Oltrogge, Daniel" w:date="2017-05-08T14:42:00Z"/>
                <w:sz w:val="18"/>
                <w:szCs w:val="18"/>
              </w:rPr>
            </w:pPr>
            <w:ins w:id="3957" w:author="Oltrogge, Daniel" w:date="2017-05-08T14:42:00Z">
              <w:r w:rsidRPr="00475DCE">
                <w:rPr>
                  <w:sz w:val="18"/>
                  <w:szCs w:val="18"/>
                </w:rPr>
                <w:t>COMMENT  This is a comment</w:t>
              </w:r>
            </w:ins>
          </w:p>
        </w:tc>
        <w:tc>
          <w:tcPr>
            <w:tcW w:w="1053" w:type="dxa"/>
          </w:tcPr>
          <w:p w14:paraId="080FEB8F" w14:textId="77777777" w:rsidR="00AA2778" w:rsidRPr="007A11B9" w:rsidRDefault="00AA2778" w:rsidP="00711D5F">
            <w:pPr>
              <w:keepNext/>
              <w:tabs>
                <w:tab w:val="left" w:pos="1903"/>
                <w:tab w:val="left" w:pos="2713"/>
              </w:tabs>
              <w:spacing w:before="0" w:line="240" w:lineRule="auto"/>
              <w:jc w:val="center"/>
              <w:rPr>
                <w:ins w:id="3958" w:author="Oltrogge, Daniel" w:date="2017-05-08T14:42:00Z"/>
                <w:sz w:val="18"/>
                <w:szCs w:val="18"/>
              </w:rPr>
            </w:pPr>
            <w:ins w:id="3959" w:author="Oltrogge, Daniel" w:date="2017-05-08T14:42:00Z">
              <w:r w:rsidRPr="00475DCE">
                <w:rPr>
                  <w:sz w:val="18"/>
                  <w:szCs w:val="18"/>
                </w:rPr>
                <w:t>No</w:t>
              </w:r>
            </w:ins>
          </w:p>
        </w:tc>
      </w:tr>
      <w:tr w:rsidR="00AE2621" w:rsidRPr="00AE2621" w14:paraId="5CA36307" w14:textId="77777777" w:rsidTr="00AE2621">
        <w:trPr>
          <w:cantSplit/>
          <w:tblHeader/>
          <w:jc w:val="center"/>
          <w:ins w:id="3960"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703CB4B7" w14:textId="77777777" w:rsidR="00AE2621" w:rsidRPr="00AE2621" w:rsidRDefault="00AE2621" w:rsidP="00AE2621">
            <w:pPr>
              <w:keepNext/>
              <w:spacing w:before="20" w:line="240" w:lineRule="auto"/>
              <w:ind w:left="149" w:hanging="149"/>
              <w:jc w:val="left"/>
              <w:rPr>
                <w:ins w:id="3961" w:author="Oltrogge, Daniel" w:date="2017-05-08T14:42:00Z"/>
                <w:sz w:val="18"/>
                <w:szCs w:val="18"/>
              </w:rPr>
            </w:pPr>
            <w:ins w:id="3962" w:author="Oltrogge, Daniel" w:date="2017-05-08T14:42:00Z">
              <w:r>
                <w:rPr>
                  <w:sz w:val="18"/>
                  <w:szCs w:val="18"/>
                </w:rPr>
                <w:t>ATT</w:t>
              </w:r>
              <w:r w:rsidRPr="00AE2621">
                <w:rPr>
                  <w:sz w:val="18"/>
                  <w:szCs w:val="18"/>
                </w:rPr>
                <w:t>_TYPE</w:t>
              </w:r>
            </w:ins>
          </w:p>
        </w:tc>
        <w:tc>
          <w:tcPr>
            <w:tcW w:w="4140" w:type="dxa"/>
            <w:tcBorders>
              <w:top w:val="single" w:sz="6" w:space="0" w:color="auto"/>
              <w:left w:val="single" w:sz="6" w:space="0" w:color="auto"/>
              <w:bottom w:val="single" w:sz="6" w:space="0" w:color="auto"/>
              <w:right w:val="single" w:sz="6" w:space="0" w:color="auto"/>
            </w:tcBorders>
          </w:tcPr>
          <w:p w14:paraId="63EDD6D3" w14:textId="77777777" w:rsidR="00AE2621" w:rsidRPr="00AE2621" w:rsidRDefault="00AE2621" w:rsidP="00AE2621">
            <w:pPr>
              <w:keepNext/>
              <w:spacing w:before="20" w:line="240" w:lineRule="auto"/>
              <w:ind w:left="149" w:hanging="149"/>
              <w:jc w:val="left"/>
              <w:rPr>
                <w:ins w:id="3963" w:author="Oltrogge, Daniel" w:date="2017-05-08T14:42:00Z"/>
                <w:sz w:val="18"/>
                <w:szCs w:val="18"/>
              </w:rPr>
            </w:pPr>
            <w:ins w:id="3964" w:author="Oltrogge, Daniel" w:date="2017-05-08T14:42:00Z">
              <w:r w:rsidRPr="00AE2621">
                <w:rPr>
                  <w:sz w:val="18"/>
                  <w:szCs w:val="18"/>
                </w:rPr>
                <w:t xml:space="preserve">Indicates </w:t>
              </w:r>
              <w:r>
                <w:rPr>
                  <w:sz w:val="18"/>
                  <w:szCs w:val="18"/>
                </w:rPr>
                <w:t>attitude</w:t>
              </w:r>
              <w:r w:rsidRPr="00AE2621">
                <w:rPr>
                  <w:sz w:val="18"/>
                  <w:szCs w:val="18"/>
                </w:rPr>
                <w:t xml:space="preserve"> representation via “</w:t>
              </w:r>
              <w:r>
                <w:rPr>
                  <w:sz w:val="18"/>
                  <w:szCs w:val="18"/>
                </w:rPr>
                <w:t>ATT</w:t>
              </w:r>
              <w:r w:rsidRPr="00AE2621">
                <w:rPr>
                  <w:sz w:val="18"/>
                  <w:szCs w:val="18"/>
                </w:rPr>
                <w:t xml:space="preserve">_TYPE = YYY” where YYY is </w:t>
              </w:r>
              <w:r>
                <w:rPr>
                  <w:sz w:val="18"/>
                  <w:szCs w:val="18"/>
                </w:rPr>
                <w:t xml:space="preserve">either “QUATERNION” </w:t>
              </w:r>
              <w:r w:rsidR="009B3F72">
                <w:rPr>
                  <w:sz w:val="18"/>
                  <w:szCs w:val="18"/>
                </w:rPr>
                <w:t xml:space="preserve">(requiring Q1, Q2, Q3, QC and their associated rates-of-change to be provided) </w:t>
              </w:r>
              <w:r>
                <w:rPr>
                  <w:sz w:val="18"/>
                  <w:szCs w:val="18"/>
                </w:rPr>
                <w:t>or “EULER”</w:t>
              </w:r>
              <w:r w:rsidR="009B3F72">
                <w:rPr>
                  <w:sz w:val="18"/>
                  <w:szCs w:val="18"/>
                </w:rPr>
                <w:t xml:space="preserve"> (requiring </w:t>
              </w:r>
              <w:r w:rsidR="009B3F72" w:rsidRPr="009B3F72">
                <w:rPr>
                  <w:sz w:val="18"/>
                  <w:szCs w:val="18"/>
                </w:rPr>
                <w:t>EULER_ROT_SEQ</w:t>
              </w:r>
              <w:r w:rsidR="009B3F72">
                <w:rPr>
                  <w:sz w:val="18"/>
                  <w:szCs w:val="18"/>
                </w:rPr>
                <w:t>, ANGLE_1, ANGLE_2, ANGLE_3 and their associated rates-of-change to be provided).</w:t>
              </w:r>
              <w:r w:rsidRPr="00AE2621">
                <w:rPr>
                  <w:sz w:val="18"/>
                  <w:szCs w:val="18"/>
                </w:rPr>
                <w:t xml:space="preserve">  Omission of this non-mandatory field defaults to </w:t>
              </w:r>
              <w:r>
                <w:rPr>
                  <w:sz w:val="18"/>
                  <w:szCs w:val="18"/>
                </w:rPr>
                <w:t>QUATERNION</w:t>
              </w:r>
              <w:r w:rsidRPr="00AE2621">
                <w:rPr>
                  <w:sz w:val="18"/>
                  <w:szCs w:val="18"/>
                </w:rPr>
                <w:t>.</w:t>
              </w:r>
            </w:ins>
          </w:p>
        </w:tc>
        <w:tc>
          <w:tcPr>
            <w:tcW w:w="990" w:type="dxa"/>
            <w:tcBorders>
              <w:top w:val="single" w:sz="6" w:space="0" w:color="auto"/>
              <w:left w:val="single" w:sz="6" w:space="0" w:color="auto"/>
              <w:bottom w:val="single" w:sz="6" w:space="0" w:color="auto"/>
              <w:right w:val="single" w:sz="6" w:space="0" w:color="auto"/>
            </w:tcBorders>
          </w:tcPr>
          <w:p w14:paraId="365750B8" w14:textId="77777777" w:rsidR="00AE2621" w:rsidRPr="00AE2621" w:rsidRDefault="00AE2621" w:rsidP="00AE2621">
            <w:pPr>
              <w:keepNext/>
              <w:spacing w:before="20" w:line="240" w:lineRule="auto"/>
              <w:ind w:left="149" w:hanging="149"/>
              <w:jc w:val="center"/>
              <w:rPr>
                <w:ins w:id="3965" w:author="Oltrogge, Daniel" w:date="2017-05-08T14:42:00Z"/>
                <w:sz w:val="18"/>
                <w:szCs w:val="18"/>
              </w:rPr>
            </w:pPr>
            <w:ins w:id="3966" w:author="Oltrogge, Daniel" w:date="2017-05-08T14:42:00Z">
              <w:r>
                <w:rPr>
                  <w:sz w:val="18"/>
                  <w:szCs w:val="18"/>
                </w:rPr>
                <w:t>n/a</w:t>
              </w:r>
            </w:ins>
          </w:p>
        </w:tc>
        <w:tc>
          <w:tcPr>
            <w:tcW w:w="1620" w:type="dxa"/>
            <w:tcBorders>
              <w:top w:val="single" w:sz="6" w:space="0" w:color="auto"/>
              <w:left w:val="single" w:sz="6" w:space="0" w:color="auto"/>
              <w:bottom w:val="single" w:sz="6" w:space="0" w:color="auto"/>
              <w:right w:val="single" w:sz="6" w:space="0" w:color="auto"/>
            </w:tcBorders>
          </w:tcPr>
          <w:p w14:paraId="4EC0642E" w14:textId="77777777" w:rsidR="00AE2621" w:rsidRPr="00AE2621" w:rsidRDefault="00AE2621" w:rsidP="00AE2621">
            <w:pPr>
              <w:keepNext/>
              <w:spacing w:before="20" w:line="240" w:lineRule="auto"/>
              <w:ind w:left="149" w:hanging="149"/>
              <w:jc w:val="center"/>
              <w:rPr>
                <w:ins w:id="3967" w:author="Oltrogge, Daniel" w:date="2017-05-08T14:42:00Z"/>
                <w:sz w:val="18"/>
                <w:szCs w:val="18"/>
              </w:rPr>
            </w:pPr>
            <w:ins w:id="3968" w:author="Oltrogge, Daniel" w:date="2017-05-08T14:42:00Z">
              <w:r>
                <w:rPr>
                  <w:sz w:val="18"/>
                  <w:szCs w:val="18"/>
                </w:rPr>
                <w:t>EULER</w:t>
              </w:r>
            </w:ins>
          </w:p>
        </w:tc>
        <w:tc>
          <w:tcPr>
            <w:tcW w:w="1053" w:type="dxa"/>
            <w:tcBorders>
              <w:top w:val="single" w:sz="6" w:space="0" w:color="auto"/>
              <w:left w:val="single" w:sz="6" w:space="0" w:color="auto"/>
              <w:bottom w:val="single" w:sz="6" w:space="0" w:color="auto"/>
              <w:right w:val="single" w:sz="6" w:space="0" w:color="auto"/>
            </w:tcBorders>
          </w:tcPr>
          <w:p w14:paraId="45D02189" w14:textId="77777777" w:rsidR="00AE2621" w:rsidRPr="00AE2621" w:rsidRDefault="00AE2621" w:rsidP="00AE2621">
            <w:pPr>
              <w:keepNext/>
              <w:spacing w:before="20" w:line="240" w:lineRule="auto"/>
              <w:ind w:left="149" w:hanging="149"/>
              <w:jc w:val="center"/>
              <w:rPr>
                <w:ins w:id="3969" w:author="Oltrogge, Daniel" w:date="2017-05-08T14:42:00Z"/>
                <w:sz w:val="18"/>
                <w:szCs w:val="18"/>
              </w:rPr>
            </w:pPr>
            <w:ins w:id="3970" w:author="Oltrogge, Daniel" w:date="2017-05-08T14:42:00Z">
              <w:r w:rsidRPr="00AE2621">
                <w:rPr>
                  <w:sz w:val="18"/>
                  <w:szCs w:val="18"/>
                </w:rPr>
                <w:t>No</w:t>
              </w:r>
            </w:ins>
          </w:p>
        </w:tc>
      </w:tr>
      <w:tr w:rsidR="00BC591A" w:rsidRPr="007A11B9" w14:paraId="612420E3" w14:textId="77777777" w:rsidTr="004B6657">
        <w:trPr>
          <w:cantSplit/>
          <w:jc w:val="center"/>
          <w:ins w:id="3971" w:author="Oltrogge, Daniel" w:date="2017-05-08T14:42:00Z"/>
        </w:trPr>
        <w:tc>
          <w:tcPr>
            <w:tcW w:w="2512" w:type="dxa"/>
          </w:tcPr>
          <w:p w14:paraId="031AF0B8" w14:textId="77777777" w:rsidR="00BC591A" w:rsidRPr="000E7652" w:rsidRDefault="00BC591A" w:rsidP="004B6657">
            <w:pPr>
              <w:spacing w:before="20" w:line="240" w:lineRule="auto"/>
              <w:jc w:val="left"/>
              <w:rPr>
                <w:ins w:id="3972" w:author="Oltrogge, Daniel" w:date="2017-05-08T14:42:00Z"/>
                <w:sz w:val="18"/>
                <w:szCs w:val="18"/>
              </w:rPr>
            </w:pPr>
            <w:ins w:id="3973" w:author="Oltrogge, Daniel" w:date="2017-05-08T14:42:00Z">
              <w:r>
                <w:rPr>
                  <w:sz w:val="18"/>
                  <w:szCs w:val="18"/>
                </w:rPr>
                <w:t>ATT_</w:t>
              </w:r>
              <w:r w:rsidRPr="00BC591A">
                <w:rPr>
                  <w:sz w:val="18"/>
                  <w:szCs w:val="18"/>
                </w:rPr>
                <w:t>REF_FRAME_A</w:t>
              </w:r>
            </w:ins>
          </w:p>
        </w:tc>
        <w:tc>
          <w:tcPr>
            <w:tcW w:w="4140" w:type="dxa"/>
          </w:tcPr>
          <w:p w14:paraId="3B9168E8" w14:textId="77777777" w:rsidR="00BC591A" w:rsidRPr="00475DCE" w:rsidRDefault="00BC591A" w:rsidP="004B6657">
            <w:pPr>
              <w:autoSpaceDE w:val="0"/>
              <w:autoSpaceDN w:val="0"/>
              <w:adjustRightInd w:val="0"/>
              <w:spacing w:before="0" w:line="240" w:lineRule="auto"/>
              <w:jc w:val="left"/>
              <w:rPr>
                <w:ins w:id="3974" w:author="Oltrogge, Daniel" w:date="2017-05-08T14:42:00Z"/>
                <w:spacing w:val="-2"/>
                <w:sz w:val="18"/>
                <w:szCs w:val="18"/>
              </w:rPr>
            </w:pPr>
            <w:ins w:id="3975" w:author="Oltrogge, Daniel" w:date="2017-05-08T14:42:00Z">
              <w:r w:rsidRPr="00475DCE">
                <w:rPr>
                  <w:sz w:val="18"/>
                  <w:szCs w:val="18"/>
                </w:rPr>
                <w:t>Name of</w:t>
              </w:r>
              <w:r>
                <w:rPr>
                  <w:sz w:val="18"/>
                  <w:szCs w:val="18"/>
                </w:rPr>
                <w:t xml:space="preserve"> the reference frame to which the attitude data are referenced.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4B6657">
                <w:rPr>
                  <w:spacing w:val="-2"/>
                  <w:sz w:val="18"/>
                  <w:szCs w:val="18"/>
                </w:rPr>
                <w:t>B2</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Pr>
                  <w:sz w:val="18"/>
                  <w:szCs w:val="18"/>
                </w:rPr>
                <w:t>Attitude</w:t>
              </w:r>
              <w:r>
                <w:rPr>
                  <w:spacing w:val="-2"/>
                  <w:sz w:val="18"/>
                  <w:szCs w:val="18"/>
                </w:rPr>
                <w:t xml:space="preserve"> Time History interval</w:t>
              </w:r>
              <w:r w:rsidRPr="00475DCE">
                <w:rPr>
                  <w:spacing w:val="-2"/>
                  <w:sz w:val="18"/>
                  <w:szCs w:val="18"/>
                </w:rPr>
                <w:t>.</w:t>
              </w:r>
            </w:ins>
          </w:p>
          <w:p w14:paraId="5472709D" w14:textId="77777777" w:rsidR="00BC591A" w:rsidRPr="00475DCE" w:rsidRDefault="00BC591A" w:rsidP="004B6657">
            <w:pPr>
              <w:autoSpaceDE w:val="0"/>
              <w:autoSpaceDN w:val="0"/>
              <w:adjustRightInd w:val="0"/>
              <w:spacing w:before="0" w:line="240" w:lineRule="auto"/>
              <w:jc w:val="left"/>
              <w:rPr>
                <w:ins w:id="3976" w:author="Oltrogge, Daniel" w:date="2017-05-08T14:42:00Z"/>
                <w:spacing w:val="-2"/>
                <w:sz w:val="18"/>
                <w:szCs w:val="18"/>
              </w:rPr>
            </w:pPr>
          </w:p>
          <w:p w14:paraId="455709D5" w14:textId="77777777" w:rsidR="00BC591A" w:rsidRPr="000E7652" w:rsidRDefault="00BC591A" w:rsidP="004B6657">
            <w:pPr>
              <w:spacing w:before="20" w:after="20" w:line="240" w:lineRule="auto"/>
              <w:jc w:val="left"/>
              <w:rPr>
                <w:ins w:id="3977" w:author="Oltrogge, Daniel" w:date="2017-05-08T14:42:00Z"/>
                <w:sz w:val="18"/>
                <w:szCs w:val="18"/>
              </w:rPr>
            </w:pPr>
            <w:ins w:id="3978" w:author="Oltrogge, Daniel" w:date="2017-05-08T14:42:00Z">
              <w:r>
                <w:rPr>
                  <w:b/>
                  <w:spacing w:val="-2"/>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Pr="001F7292">
                <w:rPr>
                  <w:b/>
                  <w:color w:val="000000" w:themeColor="text1"/>
                  <w:spacing w:val="-2"/>
                  <w:sz w:val="18"/>
                  <w:szCs w:val="18"/>
                </w:rPr>
                <w:t>EME2000</w:t>
              </w:r>
              <w:r w:rsidRPr="003A45C9">
                <w:rPr>
                  <w:b/>
                  <w:color w:val="000000" w:themeColor="text1"/>
                  <w:spacing w:val="-2"/>
                  <w:sz w:val="18"/>
                  <w:szCs w:val="18"/>
                </w:rPr>
                <w:t>.</w:t>
              </w:r>
            </w:ins>
          </w:p>
        </w:tc>
        <w:tc>
          <w:tcPr>
            <w:tcW w:w="990" w:type="dxa"/>
          </w:tcPr>
          <w:p w14:paraId="3720FF34" w14:textId="77777777" w:rsidR="00BC591A" w:rsidRDefault="00BC591A" w:rsidP="004B6657">
            <w:pPr>
              <w:spacing w:before="20" w:line="240" w:lineRule="auto"/>
              <w:jc w:val="center"/>
              <w:rPr>
                <w:ins w:id="3979" w:author="Oltrogge, Daniel" w:date="2017-05-08T14:42:00Z"/>
                <w:sz w:val="18"/>
                <w:szCs w:val="18"/>
              </w:rPr>
            </w:pPr>
            <w:ins w:id="3980" w:author="Oltrogge, Daniel" w:date="2017-05-08T14:42:00Z">
              <w:r>
                <w:rPr>
                  <w:sz w:val="18"/>
                  <w:szCs w:val="18"/>
                </w:rPr>
                <w:t>n/a</w:t>
              </w:r>
            </w:ins>
          </w:p>
        </w:tc>
        <w:tc>
          <w:tcPr>
            <w:tcW w:w="1620" w:type="dxa"/>
          </w:tcPr>
          <w:p w14:paraId="07EB4B08" w14:textId="77777777" w:rsidR="00BC591A" w:rsidRPr="000E7652" w:rsidRDefault="00BC591A" w:rsidP="004B6657">
            <w:pPr>
              <w:spacing w:before="20" w:line="240" w:lineRule="auto"/>
              <w:jc w:val="center"/>
              <w:rPr>
                <w:ins w:id="3981" w:author="Oltrogge, Daniel" w:date="2017-05-08T14:42:00Z"/>
                <w:sz w:val="18"/>
                <w:szCs w:val="18"/>
              </w:rPr>
            </w:pPr>
            <w:ins w:id="3982" w:author="Oltrogge, Daniel" w:date="2017-05-08T14:42:00Z">
              <w:r w:rsidRPr="000E7652">
                <w:rPr>
                  <w:sz w:val="18"/>
                  <w:szCs w:val="18"/>
                </w:rPr>
                <w:t>EME2000</w:t>
              </w:r>
            </w:ins>
          </w:p>
        </w:tc>
        <w:tc>
          <w:tcPr>
            <w:tcW w:w="1053" w:type="dxa"/>
          </w:tcPr>
          <w:p w14:paraId="68AA1CEA" w14:textId="77777777" w:rsidR="00BC591A" w:rsidRPr="007A11B9" w:rsidRDefault="00BC591A" w:rsidP="004B6657">
            <w:pPr>
              <w:spacing w:before="20" w:line="240" w:lineRule="auto"/>
              <w:jc w:val="center"/>
              <w:rPr>
                <w:ins w:id="3983" w:author="Oltrogge, Daniel" w:date="2017-05-08T14:42:00Z"/>
                <w:sz w:val="18"/>
                <w:szCs w:val="18"/>
              </w:rPr>
            </w:pPr>
            <w:ins w:id="3984" w:author="Oltrogge, Daniel" w:date="2017-05-08T14:42:00Z">
              <w:r w:rsidRPr="00475DCE">
                <w:rPr>
                  <w:sz w:val="18"/>
                  <w:szCs w:val="18"/>
                </w:rPr>
                <w:t>No</w:t>
              </w:r>
            </w:ins>
          </w:p>
        </w:tc>
      </w:tr>
      <w:tr w:rsidR="00BC591A" w:rsidRPr="007A11B9" w14:paraId="3E6E5C6A" w14:textId="77777777" w:rsidTr="004B6657">
        <w:trPr>
          <w:cantSplit/>
          <w:jc w:val="center"/>
          <w:ins w:id="3985"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420E832D" w14:textId="77777777" w:rsidR="00BC591A" w:rsidRPr="00895056" w:rsidRDefault="00BC591A" w:rsidP="004B6657">
            <w:pPr>
              <w:spacing w:before="20" w:line="240" w:lineRule="auto"/>
              <w:jc w:val="left"/>
              <w:rPr>
                <w:ins w:id="3986" w:author="Oltrogge, Daniel" w:date="2017-05-08T14:42:00Z"/>
                <w:sz w:val="18"/>
                <w:szCs w:val="18"/>
              </w:rPr>
            </w:pPr>
            <w:ins w:id="3987" w:author="Oltrogge, Daniel" w:date="2017-05-08T14:42:00Z">
              <w:r>
                <w:rPr>
                  <w:sz w:val="18"/>
                  <w:szCs w:val="18"/>
                </w:rPr>
                <w:t>ATT_</w:t>
              </w:r>
              <w:r w:rsidRPr="000E7652" w:rsidDel="00766A1D">
                <w:rPr>
                  <w:sz w:val="18"/>
                  <w:szCs w:val="18"/>
                </w:rPr>
                <w:t xml:space="preserve"> </w:t>
              </w:r>
              <w:r w:rsidRPr="000E7652">
                <w:rPr>
                  <w:sz w:val="18"/>
                  <w:szCs w:val="18"/>
                </w:rPr>
                <w:t>FRAME_</w:t>
              </w:r>
              <w:r>
                <w:rPr>
                  <w:sz w:val="18"/>
                  <w:szCs w:val="18"/>
                </w:rPr>
                <w:t>A_</w:t>
              </w:r>
              <w:r w:rsidRPr="000E7652">
                <w:rPr>
                  <w:sz w:val="18"/>
                  <w:szCs w:val="18"/>
                </w:rPr>
                <w:t>EPOCH</w:t>
              </w:r>
            </w:ins>
          </w:p>
        </w:tc>
        <w:tc>
          <w:tcPr>
            <w:tcW w:w="4140" w:type="dxa"/>
            <w:tcBorders>
              <w:top w:val="single" w:sz="6" w:space="0" w:color="auto"/>
              <w:left w:val="single" w:sz="6" w:space="0" w:color="auto"/>
              <w:bottom w:val="single" w:sz="6" w:space="0" w:color="auto"/>
              <w:right w:val="single" w:sz="6" w:space="0" w:color="auto"/>
            </w:tcBorders>
          </w:tcPr>
          <w:p w14:paraId="41CB1F9A" w14:textId="77777777" w:rsidR="00BC591A" w:rsidRPr="00475DCE" w:rsidRDefault="00BC591A" w:rsidP="004B6657">
            <w:pPr>
              <w:autoSpaceDE w:val="0"/>
              <w:autoSpaceDN w:val="0"/>
              <w:adjustRightInd w:val="0"/>
              <w:spacing w:before="0" w:line="240" w:lineRule="auto"/>
              <w:jc w:val="left"/>
              <w:rPr>
                <w:ins w:id="3988" w:author="Oltrogge, Daniel" w:date="2017-05-08T14:42:00Z"/>
                <w:sz w:val="18"/>
                <w:szCs w:val="18"/>
              </w:rPr>
            </w:pPr>
            <w:ins w:id="3989" w:author="Oltrogge, Daniel" w:date="2017-05-08T14:42:00Z">
              <w:r w:rsidRPr="00475DCE">
                <w:rPr>
                  <w:sz w:val="18"/>
                  <w:szCs w:val="18"/>
                </w:rPr>
                <w:t xml:space="preserve">Epoch of </w:t>
              </w:r>
              <w:r>
                <w:rPr>
                  <w:sz w:val="18"/>
                  <w:szCs w:val="18"/>
                </w:rPr>
                <w:t xml:space="preserve">the Attitude “A”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ins>
          </w:p>
          <w:p w14:paraId="28883103" w14:textId="77777777" w:rsidR="00BC591A" w:rsidRPr="00475DCE" w:rsidRDefault="00BC591A" w:rsidP="004B6657">
            <w:pPr>
              <w:autoSpaceDE w:val="0"/>
              <w:autoSpaceDN w:val="0"/>
              <w:adjustRightInd w:val="0"/>
              <w:spacing w:before="0" w:line="240" w:lineRule="auto"/>
              <w:jc w:val="left"/>
              <w:rPr>
                <w:ins w:id="3990" w:author="Oltrogge, Daniel" w:date="2017-05-08T14:42:00Z"/>
                <w:sz w:val="18"/>
                <w:szCs w:val="18"/>
              </w:rPr>
            </w:pPr>
          </w:p>
          <w:p w14:paraId="0BCD004F" w14:textId="77777777" w:rsidR="00BC591A" w:rsidRPr="007A11B9" w:rsidRDefault="00BC591A" w:rsidP="004B6657">
            <w:pPr>
              <w:autoSpaceDE w:val="0"/>
              <w:autoSpaceDN w:val="0"/>
              <w:adjustRightInd w:val="0"/>
              <w:spacing w:before="0" w:line="240" w:lineRule="auto"/>
              <w:jc w:val="left"/>
              <w:rPr>
                <w:ins w:id="3991" w:author="Oltrogge, Daniel" w:date="2017-05-08T14:42:00Z"/>
                <w:sz w:val="18"/>
                <w:szCs w:val="18"/>
              </w:rPr>
            </w:pPr>
            <w:ins w:id="3992" w:author="Oltrogge, Daniel" w:date="2017-05-08T14:42:00Z">
              <w:r w:rsidRPr="00B938E6">
                <w:rPr>
                  <w:sz w:val="18"/>
                  <w:szCs w:val="18"/>
                </w:rPr>
                <w:t>Where the reference frame epoch is required and not intrinsic to the selected reference frame, omission of this non-mandatory field defaults to EPOCH_TZERO.</w:t>
              </w:r>
            </w:ins>
          </w:p>
        </w:tc>
        <w:tc>
          <w:tcPr>
            <w:tcW w:w="990" w:type="dxa"/>
            <w:tcBorders>
              <w:top w:val="single" w:sz="6" w:space="0" w:color="auto"/>
              <w:left w:val="single" w:sz="6" w:space="0" w:color="auto"/>
              <w:bottom w:val="single" w:sz="6" w:space="0" w:color="auto"/>
              <w:right w:val="single" w:sz="6" w:space="0" w:color="auto"/>
            </w:tcBorders>
          </w:tcPr>
          <w:p w14:paraId="52917D5D" w14:textId="77777777" w:rsidR="00BC591A" w:rsidRDefault="00BC591A" w:rsidP="004B6657">
            <w:pPr>
              <w:spacing w:before="20" w:line="240" w:lineRule="auto"/>
              <w:jc w:val="center"/>
              <w:rPr>
                <w:ins w:id="3993" w:author="Oltrogge, Daniel" w:date="2017-05-08T14:42:00Z"/>
                <w:sz w:val="18"/>
                <w:szCs w:val="18"/>
              </w:rPr>
            </w:pPr>
            <w:ins w:id="3994" w:author="Oltrogge, Daniel" w:date="2017-05-08T14:42:00Z">
              <w:r>
                <w:rPr>
                  <w:sz w:val="18"/>
                  <w:szCs w:val="18"/>
                </w:rPr>
                <w:t>n/a</w:t>
              </w:r>
            </w:ins>
          </w:p>
        </w:tc>
        <w:tc>
          <w:tcPr>
            <w:tcW w:w="1620" w:type="dxa"/>
            <w:tcBorders>
              <w:top w:val="single" w:sz="6" w:space="0" w:color="auto"/>
              <w:left w:val="single" w:sz="6" w:space="0" w:color="auto"/>
              <w:bottom w:val="single" w:sz="6" w:space="0" w:color="auto"/>
              <w:right w:val="single" w:sz="6" w:space="0" w:color="auto"/>
            </w:tcBorders>
          </w:tcPr>
          <w:p w14:paraId="32832823" w14:textId="77777777" w:rsidR="00BC591A" w:rsidRPr="00B938E6" w:rsidRDefault="00BC591A" w:rsidP="004B6657">
            <w:pPr>
              <w:spacing w:before="20" w:line="240" w:lineRule="auto"/>
              <w:jc w:val="center"/>
              <w:rPr>
                <w:ins w:id="3995" w:author="Oltrogge, Daniel" w:date="2017-05-08T14:42:00Z"/>
                <w:sz w:val="18"/>
                <w:szCs w:val="18"/>
              </w:rPr>
            </w:pPr>
            <w:ins w:id="3996" w:author="Oltrogge, Daniel" w:date="2017-05-08T14:42:00Z">
              <w:r w:rsidRPr="00B938E6">
                <w:rPr>
                  <w:sz w:val="18"/>
                  <w:szCs w:val="18"/>
                </w:rPr>
                <w:t>2001-11-06T11:17:33</w:t>
              </w:r>
            </w:ins>
          </w:p>
          <w:p w14:paraId="6CA787E6" w14:textId="77777777" w:rsidR="00BC591A" w:rsidRPr="00B938E6" w:rsidRDefault="00BC591A" w:rsidP="004B6657">
            <w:pPr>
              <w:spacing w:before="20" w:line="240" w:lineRule="auto"/>
              <w:jc w:val="center"/>
              <w:rPr>
                <w:ins w:id="3997" w:author="Oltrogge, Daniel" w:date="2017-05-08T14:42:00Z"/>
                <w:sz w:val="18"/>
                <w:szCs w:val="18"/>
              </w:rPr>
            </w:pPr>
            <w:ins w:id="3998" w:author="Oltrogge, Daniel" w:date="2017-05-08T14:42:00Z">
              <w:r w:rsidRPr="00B938E6">
                <w:rPr>
                  <w:sz w:val="18"/>
                  <w:szCs w:val="18"/>
                </w:rPr>
                <w:t>2002-204T15:56:23Z</w:t>
              </w:r>
            </w:ins>
          </w:p>
        </w:tc>
        <w:tc>
          <w:tcPr>
            <w:tcW w:w="1053" w:type="dxa"/>
            <w:tcBorders>
              <w:top w:val="single" w:sz="6" w:space="0" w:color="auto"/>
              <w:left w:val="single" w:sz="6" w:space="0" w:color="auto"/>
              <w:bottom w:val="single" w:sz="6" w:space="0" w:color="auto"/>
              <w:right w:val="single" w:sz="6" w:space="0" w:color="auto"/>
            </w:tcBorders>
          </w:tcPr>
          <w:p w14:paraId="721583CE" w14:textId="77777777" w:rsidR="00BC591A" w:rsidRPr="007A11B9" w:rsidRDefault="00BC591A" w:rsidP="004B6657">
            <w:pPr>
              <w:spacing w:before="20" w:line="240" w:lineRule="auto"/>
              <w:jc w:val="center"/>
              <w:rPr>
                <w:ins w:id="3999" w:author="Oltrogge, Daniel" w:date="2017-05-08T14:42:00Z"/>
                <w:sz w:val="18"/>
                <w:szCs w:val="18"/>
              </w:rPr>
            </w:pPr>
            <w:ins w:id="4000" w:author="Oltrogge, Daniel" w:date="2017-05-08T14:42:00Z">
              <w:r w:rsidRPr="00475DCE">
                <w:rPr>
                  <w:sz w:val="18"/>
                  <w:szCs w:val="18"/>
                </w:rPr>
                <w:t>No</w:t>
              </w:r>
            </w:ins>
          </w:p>
        </w:tc>
      </w:tr>
      <w:tr w:rsidR="00AA2778" w:rsidRPr="007A11B9" w14:paraId="638A1EC7" w14:textId="77777777" w:rsidTr="00AE2621">
        <w:trPr>
          <w:cantSplit/>
          <w:jc w:val="center"/>
          <w:ins w:id="4001" w:author="Oltrogge, Daniel" w:date="2017-05-08T14:42:00Z"/>
        </w:trPr>
        <w:tc>
          <w:tcPr>
            <w:tcW w:w="2512" w:type="dxa"/>
          </w:tcPr>
          <w:p w14:paraId="2ADC1B9C" w14:textId="77777777" w:rsidR="00AA2778" w:rsidRPr="000E7652" w:rsidRDefault="00AE2621" w:rsidP="00711D5F">
            <w:pPr>
              <w:spacing w:before="20" w:line="240" w:lineRule="auto"/>
              <w:jc w:val="left"/>
              <w:rPr>
                <w:ins w:id="4002" w:author="Oltrogge, Daniel" w:date="2017-05-08T14:42:00Z"/>
                <w:sz w:val="18"/>
                <w:szCs w:val="18"/>
              </w:rPr>
            </w:pPr>
            <w:ins w:id="4003" w:author="Oltrogge, Daniel" w:date="2017-05-08T14:42:00Z">
              <w:r>
                <w:rPr>
                  <w:sz w:val="18"/>
                  <w:szCs w:val="18"/>
                </w:rPr>
                <w:t>ATT</w:t>
              </w:r>
              <w:r w:rsidR="00AA2778">
                <w:rPr>
                  <w:sz w:val="18"/>
                  <w:szCs w:val="18"/>
                </w:rPr>
                <w:t>_REF_</w:t>
              </w:r>
              <w:r w:rsidR="00AA2778" w:rsidRPr="000E7652">
                <w:rPr>
                  <w:sz w:val="18"/>
                  <w:szCs w:val="18"/>
                </w:rPr>
                <w:t>FRAME</w:t>
              </w:r>
              <w:r w:rsidR="00BC591A">
                <w:rPr>
                  <w:sz w:val="18"/>
                  <w:szCs w:val="18"/>
                </w:rPr>
                <w:t>_B</w:t>
              </w:r>
            </w:ins>
          </w:p>
        </w:tc>
        <w:tc>
          <w:tcPr>
            <w:tcW w:w="4140" w:type="dxa"/>
          </w:tcPr>
          <w:p w14:paraId="591C05FD" w14:textId="77777777" w:rsidR="00AA2778" w:rsidRPr="00475DCE" w:rsidRDefault="00AA2778" w:rsidP="00711D5F">
            <w:pPr>
              <w:autoSpaceDE w:val="0"/>
              <w:autoSpaceDN w:val="0"/>
              <w:adjustRightInd w:val="0"/>
              <w:spacing w:before="0" w:line="240" w:lineRule="auto"/>
              <w:jc w:val="left"/>
              <w:rPr>
                <w:ins w:id="4004" w:author="Oltrogge, Daniel" w:date="2017-05-08T14:42:00Z"/>
                <w:spacing w:val="-2"/>
                <w:sz w:val="18"/>
                <w:szCs w:val="18"/>
              </w:rPr>
            </w:pPr>
            <w:ins w:id="4005" w:author="Oltrogge, Daniel" w:date="2017-05-08T14:42:00Z">
              <w:r w:rsidRPr="00475DCE">
                <w:rPr>
                  <w:sz w:val="18"/>
                  <w:szCs w:val="18"/>
                </w:rPr>
                <w:t>Name of</w:t>
              </w:r>
              <w:r w:rsidR="00B938E6">
                <w:rPr>
                  <w:sz w:val="18"/>
                  <w:szCs w:val="18"/>
                </w:rPr>
                <w:t xml:space="preserve"> the reference frame to which the attitude data are referenced</w:t>
              </w:r>
              <w:r>
                <w:rPr>
                  <w:sz w:val="18"/>
                  <w:szCs w:val="18"/>
                </w:rPr>
                <w:t xml:space="preserve">.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4B6657">
                <w:rPr>
                  <w:spacing w:val="-2"/>
                  <w:sz w:val="18"/>
                  <w:szCs w:val="18"/>
                </w:rPr>
                <w:t>B2</w:t>
              </w:r>
              <w:r>
                <w:rPr>
                  <w:spacing w:val="-2"/>
                  <w:sz w:val="18"/>
                  <w:szCs w:val="18"/>
                </w:rPr>
                <w:fldChar w:fldCharType="end"/>
              </w:r>
              <w:r>
                <w:rPr>
                  <w:spacing w:val="-2"/>
                  <w:sz w:val="18"/>
                  <w:szCs w:val="18"/>
                </w:rPr>
                <w:t xml:space="preserve"> </w:t>
              </w:r>
              <w:r w:rsidR="0034344F">
                <w:rPr>
                  <w:spacing w:val="-2"/>
                  <w:sz w:val="18"/>
                  <w:szCs w:val="18"/>
                </w:rPr>
                <w:t xml:space="preserve">or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sidR="00B938E6">
                <w:rPr>
                  <w:sz w:val="18"/>
                  <w:szCs w:val="18"/>
                </w:rPr>
                <w:t>Attitude</w:t>
              </w:r>
              <w:r>
                <w:rPr>
                  <w:spacing w:val="-2"/>
                  <w:sz w:val="18"/>
                  <w:szCs w:val="18"/>
                </w:rPr>
                <w:t xml:space="preserve"> Time History interval</w:t>
              </w:r>
              <w:r w:rsidRPr="00475DCE">
                <w:rPr>
                  <w:spacing w:val="-2"/>
                  <w:sz w:val="18"/>
                  <w:szCs w:val="18"/>
                </w:rPr>
                <w:t>.</w:t>
              </w:r>
            </w:ins>
          </w:p>
          <w:p w14:paraId="231E9E58" w14:textId="77777777" w:rsidR="00AA2778" w:rsidRPr="00475DCE" w:rsidRDefault="00AA2778" w:rsidP="00711D5F">
            <w:pPr>
              <w:autoSpaceDE w:val="0"/>
              <w:autoSpaceDN w:val="0"/>
              <w:adjustRightInd w:val="0"/>
              <w:spacing w:before="0" w:line="240" w:lineRule="auto"/>
              <w:jc w:val="left"/>
              <w:rPr>
                <w:ins w:id="4006" w:author="Oltrogge, Daniel" w:date="2017-05-08T14:42:00Z"/>
                <w:spacing w:val="-2"/>
                <w:sz w:val="18"/>
                <w:szCs w:val="18"/>
              </w:rPr>
            </w:pPr>
          </w:p>
          <w:p w14:paraId="68AD4ADE" w14:textId="77777777" w:rsidR="00AA2778" w:rsidRPr="000E7652" w:rsidRDefault="00B938E6" w:rsidP="00711D5F">
            <w:pPr>
              <w:spacing w:before="20" w:after="20" w:line="240" w:lineRule="auto"/>
              <w:jc w:val="left"/>
              <w:rPr>
                <w:ins w:id="4007" w:author="Oltrogge, Daniel" w:date="2017-05-08T14:42:00Z"/>
                <w:sz w:val="18"/>
                <w:szCs w:val="18"/>
              </w:rPr>
            </w:pPr>
            <w:ins w:id="4008" w:author="Oltrogge, Daniel" w:date="2017-05-08T14:42:00Z">
              <w:r>
                <w:rPr>
                  <w:b/>
                  <w:spacing w:val="-2"/>
                  <w:sz w:val="18"/>
                  <w:szCs w:val="18"/>
                </w:rPr>
                <w:t>O</w:t>
              </w:r>
              <w:r w:rsidR="00AA2778" w:rsidRPr="003A45C9">
                <w:rPr>
                  <w:b/>
                  <w:spacing w:val="-2"/>
                  <w:sz w:val="18"/>
                  <w:szCs w:val="18"/>
                </w:rPr>
                <w:t>mission of this non-</w:t>
              </w:r>
              <w:r w:rsidR="00AA2778">
                <w:rPr>
                  <w:b/>
                  <w:spacing w:val="-2"/>
                  <w:sz w:val="18"/>
                  <w:szCs w:val="18"/>
                </w:rPr>
                <w:t>mandatory</w:t>
              </w:r>
              <w:r w:rsidR="00AA2778" w:rsidRPr="003A45C9">
                <w:rPr>
                  <w:b/>
                  <w:spacing w:val="-2"/>
                  <w:sz w:val="18"/>
                  <w:szCs w:val="18"/>
                </w:rPr>
                <w:t xml:space="preserve"> field defaults to</w:t>
              </w:r>
              <w:r w:rsidR="00AA2778" w:rsidRPr="003A45C9">
                <w:rPr>
                  <w:b/>
                  <w:color w:val="000000" w:themeColor="text1"/>
                  <w:spacing w:val="-2"/>
                  <w:sz w:val="18"/>
                  <w:szCs w:val="18"/>
                </w:rPr>
                <w:t xml:space="preserve"> </w:t>
              </w:r>
              <w:r w:rsidR="0034344F" w:rsidRPr="0034344F">
                <w:rPr>
                  <w:b/>
                  <w:color w:val="000000" w:themeColor="text1"/>
                  <w:spacing w:val="-2"/>
                  <w:sz w:val="18"/>
                  <w:szCs w:val="18"/>
                </w:rPr>
                <w:t>SC_BODY</w:t>
              </w:r>
              <w:r w:rsidR="0034344F">
                <w:rPr>
                  <w:b/>
                  <w:color w:val="000000" w:themeColor="text1"/>
                  <w:spacing w:val="-2"/>
                  <w:sz w:val="18"/>
                  <w:szCs w:val="18"/>
                </w:rPr>
                <w:t>_1</w:t>
              </w:r>
              <w:r w:rsidR="00AA2778" w:rsidRPr="003A45C9">
                <w:rPr>
                  <w:b/>
                  <w:color w:val="000000" w:themeColor="text1"/>
                  <w:spacing w:val="-2"/>
                  <w:sz w:val="18"/>
                  <w:szCs w:val="18"/>
                </w:rPr>
                <w:t>.</w:t>
              </w:r>
            </w:ins>
          </w:p>
        </w:tc>
        <w:tc>
          <w:tcPr>
            <w:tcW w:w="990" w:type="dxa"/>
          </w:tcPr>
          <w:p w14:paraId="5B1E09A1" w14:textId="77777777" w:rsidR="00AA2778" w:rsidRDefault="00AA2778" w:rsidP="00711D5F">
            <w:pPr>
              <w:spacing w:before="20" w:line="240" w:lineRule="auto"/>
              <w:jc w:val="center"/>
              <w:rPr>
                <w:ins w:id="4009" w:author="Oltrogge, Daniel" w:date="2017-05-08T14:42:00Z"/>
                <w:sz w:val="18"/>
                <w:szCs w:val="18"/>
              </w:rPr>
            </w:pPr>
            <w:ins w:id="4010" w:author="Oltrogge, Daniel" w:date="2017-05-08T14:42:00Z">
              <w:r>
                <w:rPr>
                  <w:sz w:val="18"/>
                  <w:szCs w:val="18"/>
                </w:rPr>
                <w:t>n/a</w:t>
              </w:r>
            </w:ins>
          </w:p>
        </w:tc>
        <w:tc>
          <w:tcPr>
            <w:tcW w:w="1620" w:type="dxa"/>
          </w:tcPr>
          <w:p w14:paraId="2A643D4E" w14:textId="77777777" w:rsidR="00AA2778" w:rsidRPr="000E7652" w:rsidRDefault="0034344F" w:rsidP="00711D5F">
            <w:pPr>
              <w:spacing w:before="20" w:line="240" w:lineRule="auto"/>
              <w:jc w:val="center"/>
              <w:rPr>
                <w:ins w:id="4011" w:author="Oltrogge, Daniel" w:date="2017-05-08T14:42:00Z"/>
                <w:sz w:val="18"/>
                <w:szCs w:val="18"/>
              </w:rPr>
            </w:pPr>
            <w:ins w:id="4012" w:author="Oltrogge, Daniel" w:date="2017-05-08T14:42:00Z">
              <w:r>
                <w:rPr>
                  <w:sz w:val="18"/>
                  <w:szCs w:val="18"/>
                </w:rPr>
                <w:t>SC_BODY_1</w:t>
              </w:r>
            </w:ins>
          </w:p>
        </w:tc>
        <w:tc>
          <w:tcPr>
            <w:tcW w:w="1053" w:type="dxa"/>
          </w:tcPr>
          <w:p w14:paraId="6290AEAD" w14:textId="77777777" w:rsidR="00AA2778" w:rsidRPr="007A11B9" w:rsidRDefault="0034344F" w:rsidP="00711D5F">
            <w:pPr>
              <w:spacing w:before="20" w:line="240" w:lineRule="auto"/>
              <w:jc w:val="center"/>
              <w:rPr>
                <w:ins w:id="4013" w:author="Oltrogge, Daniel" w:date="2017-05-08T14:42:00Z"/>
                <w:sz w:val="18"/>
                <w:szCs w:val="18"/>
              </w:rPr>
            </w:pPr>
            <w:ins w:id="4014" w:author="Oltrogge, Daniel" w:date="2017-05-08T14:42:00Z">
              <w:r>
                <w:rPr>
                  <w:sz w:val="18"/>
                  <w:szCs w:val="18"/>
                </w:rPr>
                <w:t>Yes</w:t>
              </w:r>
            </w:ins>
          </w:p>
        </w:tc>
      </w:tr>
      <w:tr w:rsidR="00BC591A" w:rsidRPr="007A11B9" w14:paraId="6B8E2571" w14:textId="77777777" w:rsidTr="004B6657">
        <w:trPr>
          <w:cantSplit/>
          <w:jc w:val="center"/>
          <w:ins w:id="4015"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44CBA2C4" w14:textId="77777777" w:rsidR="00BC591A" w:rsidRPr="00895056" w:rsidRDefault="00BC591A" w:rsidP="004B6657">
            <w:pPr>
              <w:spacing w:before="20" w:line="240" w:lineRule="auto"/>
              <w:jc w:val="left"/>
              <w:rPr>
                <w:ins w:id="4016" w:author="Oltrogge, Daniel" w:date="2017-05-08T14:42:00Z"/>
                <w:sz w:val="18"/>
                <w:szCs w:val="18"/>
              </w:rPr>
            </w:pPr>
            <w:ins w:id="4017" w:author="Oltrogge, Daniel" w:date="2017-05-08T14:42:00Z">
              <w:r>
                <w:rPr>
                  <w:sz w:val="18"/>
                  <w:szCs w:val="18"/>
                </w:rPr>
                <w:t>ATT_</w:t>
              </w:r>
              <w:r w:rsidRPr="000E7652" w:rsidDel="00766A1D">
                <w:rPr>
                  <w:sz w:val="18"/>
                  <w:szCs w:val="18"/>
                </w:rPr>
                <w:t xml:space="preserve"> </w:t>
              </w:r>
              <w:r w:rsidRPr="000E7652">
                <w:rPr>
                  <w:sz w:val="18"/>
                  <w:szCs w:val="18"/>
                </w:rPr>
                <w:t>FRAME_</w:t>
              </w:r>
              <w:r>
                <w:rPr>
                  <w:sz w:val="18"/>
                  <w:szCs w:val="18"/>
                </w:rPr>
                <w:t>B_</w:t>
              </w:r>
              <w:r w:rsidRPr="000E7652">
                <w:rPr>
                  <w:sz w:val="18"/>
                  <w:szCs w:val="18"/>
                </w:rPr>
                <w:t>EPOCH</w:t>
              </w:r>
            </w:ins>
          </w:p>
        </w:tc>
        <w:tc>
          <w:tcPr>
            <w:tcW w:w="4140" w:type="dxa"/>
            <w:tcBorders>
              <w:top w:val="single" w:sz="6" w:space="0" w:color="auto"/>
              <w:left w:val="single" w:sz="6" w:space="0" w:color="auto"/>
              <w:bottom w:val="single" w:sz="6" w:space="0" w:color="auto"/>
              <w:right w:val="single" w:sz="6" w:space="0" w:color="auto"/>
            </w:tcBorders>
          </w:tcPr>
          <w:p w14:paraId="53301750" w14:textId="77777777" w:rsidR="00BC591A" w:rsidRPr="00475DCE" w:rsidRDefault="00BC591A" w:rsidP="004B6657">
            <w:pPr>
              <w:autoSpaceDE w:val="0"/>
              <w:autoSpaceDN w:val="0"/>
              <w:adjustRightInd w:val="0"/>
              <w:spacing w:before="0" w:line="240" w:lineRule="auto"/>
              <w:jc w:val="left"/>
              <w:rPr>
                <w:ins w:id="4018" w:author="Oltrogge, Daniel" w:date="2017-05-08T14:42:00Z"/>
                <w:sz w:val="18"/>
                <w:szCs w:val="18"/>
              </w:rPr>
            </w:pPr>
            <w:ins w:id="4019" w:author="Oltrogge, Daniel" w:date="2017-05-08T14:42:00Z">
              <w:r w:rsidRPr="00475DCE">
                <w:rPr>
                  <w:sz w:val="18"/>
                  <w:szCs w:val="18"/>
                </w:rPr>
                <w:t xml:space="preserve">Epoch of </w:t>
              </w:r>
              <w:r>
                <w:rPr>
                  <w:sz w:val="18"/>
                  <w:szCs w:val="18"/>
                </w:rPr>
                <w:t xml:space="preserve">the Attitude “B”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ins>
          </w:p>
          <w:p w14:paraId="76FB374B" w14:textId="77777777" w:rsidR="00BC591A" w:rsidRPr="00475DCE" w:rsidRDefault="00BC591A" w:rsidP="004B6657">
            <w:pPr>
              <w:autoSpaceDE w:val="0"/>
              <w:autoSpaceDN w:val="0"/>
              <w:adjustRightInd w:val="0"/>
              <w:spacing w:before="0" w:line="240" w:lineRule="auto"/>
              <w:jc w:val="left"/>
              <w:rPr>
                <w:ins w:id="4020" w:author="Oltrogge, Daniel" w:date="2017-05-08T14:42:00Z"/>
                <w:sz w:val="18"/>
                <w:szCs w:val="18"/>
              </w:rPr>
            </w:pPr>
          </w:p>
          <w:p w14:paraId="1E853348" w14:textId="77777777" w:rsidR="00BC591A" w:rsidRPr="007A11B9" w:rsidRDefault="00BC591A" w:rsidP="004B6657">
            <w:pPr>
              <w:autoSpaceDE w:val="0"/>
              <w:autoSpaceDN w:val="0"/>
              <w:adjustRightInd w:val="0"/>
              <w:spacing w:before="0" w:line="240" w:lineRule="auto"/>
              <w:jc w:val="left"/>
              <w:rPr>
                <w:ins w:id="4021" w:author="Oltrogge, Daniel" w:date="2017-05-08T14:42:00Z"/>
                <w:sz w:val="18"/>
                <w:szCs w:val="18"/>
              </w:rPr>
            </w:pPr>
            <w:ins w:id="4022" w:author="Oltrogge, Daniel" w:date="2017-05-08T14:42:00Z">
              <w:r w:rsidRPr="00B938E6">
                <w:rPr>
                  <w:sz w:val="18"/>
                  <w:szCs w:val="18"/>
                </w:rPr>
                <w:t>Where the reference frame epoch is required and not intrinsic to the selected reference frame, omission of this non-mandatory field defaults to EPOCH_TZERO.</w:t>
              </w:r>
            </w:ins>
          </w:p>
        </w:tc>
        <w:tc>
          <w:tcPr>
            <w:tcW w:w="990" w:type="dxa"/>
            <w:tcBorders>
              <w:top w:val="single" w:sz="6" w:space="0" w:color="auto"/>
              <w:left w:val="single" w:sz="6" w:space="0" w:color="auto"/>
              <w:bottom w:val="single" w:sz="6" w:space="0" w:color="auto"/>
              <w:right w:val="single" w:sz="6" w:space="0" w:color="auto"/>
            </w:tcBorders>
          </w:tcPr>
          <w:p w14:paraId="770D0E85" w14:textId="77777777" w:rsidR="00BC591A" w:rsidRDefault="00BC591A" w:rsidP="004B6657">
            <w:pPr>
              <w:spacing w:before="20" w:line="240" w:lineRule="auto"/>
              <w:jc w:val="center"/>
              <w:rPr>
                <w:ins w:id="4023" w:author="Oltrogge, Daniel" w:date="2017-05-08T14:42:00Z"/>
                <w:sz w:val="18"/>
                <w:szCs w:val="18"/>
              </w:rPr>
            </w:pPr>
            <w:ins w:id="4024" w:author="Oltrogge, Daniel" w:date="2017-05-08T14:42:00Z">
              <w:r>
                <w:rPr>
                  <w:sz w:val="18"/>
                  <w:szCs w:val="18"/>
                </w:rPr>
                <w:t>n/a</w:t>
              </w:r>
            </w:ins>
          </w:p>
        </w:tc>
        <w:tc>
          <w:tcPr>
            <w:tcW w:w="1620" w:type="dxa"/>
            <w:tcBorders>
              <w:top w:val="single" w:sz="6" w:space="0" w:color="auto"/>
              <w:left w:val="single" w:sz="6" w:space="0" w:color="auto"/>
              <w:bottom w:val="single" w:sz="6" w:space="0" w:color="auto"/>
              <w:right w:val="single" w:sz="6" w:space="0" w:color="auto"/>
            </w:tcBorders>
          </w:tcPr>
          <w:p w14:paraId="4AF2FB74" w14:textId="77777777" w:rsidR="00BC591A" w:rsidRPr="00B938E6" w:rsidRDefault="00BC591A" w:rsidP="004B6657">
            <w:pPr>
              <w:spacing w:before="20" w:line="240" w:lineRule="auto"/>
              <w:jc w:val="center"/>
              <w:rPr>
                <w:ins w:id="4025" w:author="Oltrogge, Daniel" w:date="2017-05-08T14:42:00Z"/>
                <w:sz w:val="18"/>
                <w:szCs w:val="18"/>
              </w:rPr>
            </w:pPr>
            <w:ins w:id="4026" w:author="Oltrogge, Daniel" w:date="2017-05-08T14:42:00Z">
              <w:r w:rsidRPr="00B938E6">
                <w:rPr>
                  <w:sz w:val="18"/>
                  <w:szCs w:val="18"/>
                </w:rPr>
                <w:t>2001-11-06T11:17:33</w:t>
              </w:r>
            </w:ins>
          </w:p>
          <w:p w14:paraId="66A563C9" w14:textId="77777777" w:rsidR="00BC591A" w:rsidRPr="00B938E6" w:rsidRDefault="00BC591A" w:rsidP="004B6657">
            <w:pPr>
              <w:spacing w:before="20" w:line="240" w:lineRule="auto"/>
              <w:jc w:val="center"/>
              <w:rPr>
                <w:ins w:id="4027" w:author="Oltrogge, Daniel" w:date="2017-05-08T14:42:00Z"/>
                <w:sz w:val="18"/>
                <w:szCs w:val="18"/>
              </w:rPr>
            </w:pPr>
            <w:ins w:id="4028" w:author="Oltrogge, Daniel" w:date="2017-05-08T14:42:00Z">
              <w:r w:rsidRPr="00B938E6">
                <w:rPr>
                  <w:sz w:val="18"/>
                  <w:szCs w:val="18"/>
                </w:rPr>
                <w:t>2002-204T15:56:23Z</w:t>
              </w:r>
            </w:ins>
          </w:p>
        </w:tc>
        <w:tc>
          <w:tcPr>
            <w:tcW w:w="1053" w:type="dxa"/>
            <w:tcBorders>
              <w:top w:val="single" w:sz="6" w:space="0" w:color="auto"/>
              <w:left w:val="single" w:sz="6" w:space="0" w:color="auto"/>
              <w:bottom w:val="single" w:sz="6" w:space="0" w:color="auto"/>
              <w:right w:val="single" w:sz="6" w:space="0" w:color="auto"/>
            </w:tcBorders>
          </w:tcPr>
          <w:p w14:paraId="71F1FD45" w14:textId="77777777" w:rsidR="00BC591A" w:rsidRPr="007A11B9" w:rsidRDefault="00BC591A" w:rsidP="004B6657">
            <w:pPr>
              <w:spacing w:before="20" w:line="240" w:lineRule="auto"/>
              <w:jc w:val="center"/>
              <w:rPr>
                <w:ins w:id="4029" w:author="Oltrogge, Daniel" w:date="2017-05-08T14:42:00Z"/>
                <w:sz w:val="18"/>
                <w:szCs w:val="18"/>
              </w:rPr>
            </w:pPr>
            <w:ins w:id="4030" w:author="Oltrogge, Daniel" w:date="2017-05-08T14:42:00Z">
              <w:r w:rsidRPr="00475DCE">
                <w:rPr>
                  <w:sz w:val="18"/>
                  <w:szCs w:val="18"/>
                </w:rPr>
                <w:t>No</w:t>
              </w:r>
            </w:ins>
          </w:p>
        </w:tc>
      </w:tr>
      <w:tr w:rsidR="003504C6" w:rsidRPr="007A11B9" w14:paraId="5C804D0E" w14:textId="77777777" w:rsidTr="004B6657">
        <w:trPr>
          <w:cantSplit/>
          <w:jc w:val="center"/>
          <w:ins w:id="4031"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473F571D" w14:textId="77777777" w:rsidR="003504C6" w:rsidRPr="00895056" w:rsidRDefault="003504C6" w:rsidP="004B6657">
            <w:pPr>
              <w:spacing w:before="20" w:line="240" w:lineRule="auto"/>
              <w:jc w:val="left"/>
              <w:rPr>
                <w:ins w:id="4032" w:author="Oltrogge, Daniel" w:date="2017-05-08T14:42:00Z"/>
                <w:sz w:val="18"/>
                <w:szCs w:val="18"/>
              </w:rPr>
            </w:pPr>
            <w:ins w:id="4033" w:author="Oltrogge, Daniel" w:date="2017-05-08T14:42:00Z">
              <w:r>
                <w:rPr>
                  <w:sz w:val="18"/>
                  <w:szCs w:val="18"/>
                </w:rPr>
                <w:t>ATT_DIR</w:t>
              </w:r>
            </w:ins>
          </w:p>
        </w:tc>
        <w:tc>
          <w:tcPr>
            <w:tcW w:w="4140" w:type="dxa"/>
            <w:tcBorders>
              <w:top w:val="single" w:sz="6" w:space="0" w:color="auto"/>
              <w:left w:val="single" w:sz="6" w:space="0" w:color="auto"/>
              <w:bottom w:val="single" w:sz="6" w:space="0" w:color="auto"/>
              <w:right w:val="single" w:sz="6" w:space="0" w:color="auto"/>
            </w:tcBorders>
          </w:tcPr>
          <w:p w14:paraId="63FDBF23" w14:textId="77777777" w:rsidR="0034344F" w:rsidRPr="00475DCE" w:rsidRDefault="0034344F" w:rsidP="0034344F">
            <w:pPr>
              <w:autoSpaceDE w:val="0"/>
              <w:autoSpaceDN w:val="0"/>
              <w:adjustRightInd w:val="0"/>
              <w:spacing w:before="0" w:line="240" w:lineRule="auto"/>
              <w:jc w:val="left"/>
              <w:rPr>
                <w:ins w:id="4034" w:author="Oltrogge, Daniel" w:date="2017-05-08T14:42:00Z"/>
                <w:spacing w:val="-2"/>
                <w:sz w:val="18"/>
                <w:szCs w:val="18"/>
              </w:rPr>
            </w:pPr>
            <w:ins w:id="4035" w:author="Oltrogge, Daniel" w:date="2017-05-08T14:42:00Z">
              <w:r>
                <w:rPr>
                  <w:sz w:val="18"/>
                  <w:szCs w:val="18"/>
                </w:rPr>
                <w:t xml:space="preserve">Specification of direction of the attitude mapping (i.e. either from frame “A” to “B”, or frame “B” to frame “A”).  </w:t>
              </w:r>
            </w:ins>
          </w:p>
          <w:p w14:paraId="189A861F" w14:textId="77777777" w:rsidR="003504C6" w:rsidRPr="007A11B9" w:rsidRDefault="0034344F" w:rsidP="0034344F">
            <w:pPr>
              <w:autoSpaceDE w:val="0"/>
              <w:autoSpaceDN w:val="0"/>
              <w:adjustRightInd w:val="0"/>
              <w:spacing w:before="0" w:line="240" w:lineRule="auto"/>
              <w:jc w:val="left"/>
              <w:rPr>
                <w:ins w:id="4036" w:author="Oltrogge, Daniel" w:date="2017-05-08T14:42:00Z"/>
                <w:sz w:val="18"/>
                <w:szCs w:val="18"/>
              </w:rPr>
            </w:pPr>
            <w:ins w:id="4037" w:author="Oltrogge, Daniel" w:date="2017-05-08T14:42:00Z">
              <w:r>
                <w:rPr>
                  <w:b/>
                  <w:spacing w:val="-2"/>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Pr>
                  <w:b/>
                  <w:color w:val="000000" w:themeColor="text1"/>
                  <w:spacing w:val="-2"/>
                  <w:sz w:val="18"/>
                  <w:szCs w:val="18"/>
                </w:rPr>
                <w:t>A2B</w:t>
              </w:r>
              <w:r w:rsidRPr="003A45C9">
                <w:rPr>
                  <w:b/>
                  <w:color w:val="000000" w:themeColor="text1"/>
                  <w:spacing w:val="-2"/>
                  <w:sz w:val="18"/>
                  <w:szCs w:val="18"/>
                </w:rPr>
                <w:t>.</w:t>
              </w:r>
            </w:ins>
          </w:p>
        </w:tc>
        <w:tc>
          <w:tcPr>
            <w:tcW w:w="990" w:type="dxa"/>
            <w:tcBorders>
              <w:top w:val="single" w:sz="6" w:space="0" w:color="auto"/>
              <w:left w:val="single" w:sz="6" w:space="0" w:color="auto"/>
              <w:bottom w:val="single" w:sz="6" w:space="0" w:color="auto"/>
              <w:right w:val="single" w:sz="6" w:space="0" w:color="auto"/>
            </w:tcBorders>
          </w:tcPr>
          <w:p w14:paraId="7B181605" w14:textId="77777777" w:rsidR="003504C6" w:rsidRDefault="0034344F" w:rsidP="004B6657">
            <w:pPr>
              <w:spacing w:before="20" w:line="240" w:lineRule="auto"/>
              <w:jc w:val="center"/>
              <w:rPr>
                <w:ins w:id="4038" w:author="Oltrogge, Daniel" w:date="2017-05-08T14:42:00Z"/>
                <w:sz w:val="18"/>
                <w:szCs w:val="18"/>
              </w:rPr>
            </w:pPr>
            <w:ins w:id="4039" w:author="Oltrogge, Daniel" w:date="2017-05-08T14:42:00Z">
              <w:r>
                <w:rPr>
                  <w:sz w:val="18"/>
                  <w:szCs w:val="18"/>
                </w:rPr>
                <w:t>n/a</w:t>
              </w:r>
            </w:ins>
          </w:p>
        </w:tc>
        <w:tc>
          <w:tcPr>
            <w:tcW w:w="1620" w:type="dxa"/>
            <w:tcBorders>
              <w:top w:val="single" w:sz="6" w:space="0" w:color="auto"/>
              <w:left w:val="single" w:sz="6" w:space="0" w:color="auto"/>
              <w:bottom w:val="single" w:sz="6" w:space="0" w:color="auto"/>
              <w:right w:val="single" w:sz="6" w:space="0" w:color="auto"/>
            </w:tcBorders>
          </w:tcPr>
          <w:p w14:paraId="6611B7F3" w14:textId="77777777" w:rsidR="003504C6" w:rsidRDefault="0034344F" w:rsidP="004B6657">
            <w:pPr>
              <w:spacing w:before="20" w:line="240" w:lineRule="auto"/>
              <w:jc w:val="center"/>
              <w:rPr>
                <w:ins w:id="4040" w:author="Oltrogge, Daniel" w:date="2017-05-08T14:42:00Z"/>
                <w:sz w:val="18"/>
                <w:szCs w:val="18"/>
              </w:rPr>
            </w:pPr>
            <w:ins w:id="4041" w:author="Oltrogge, Daniel" w:date="2017-05-08T14:42:00Z">
              <w:r>
                <w:rPr>
                  <w:sz w:val="18"/>
                  <w:szCs w:val="18"/>
                </w:rPr>
                <w:t>A2B</w:t>
              </w:r>
            </w:ins>
          </w:p>
          <w:p w14:paraId="50CAC21D" w14:textId="77777777" w:rsidR="0034344F" w:rsidRPr="00B938E6" w:rsidRDefault="0034344F" w:rsidP="004B6657">
            <w:pPr>
              <w:spacing w:before="20" w:line="240" w:lineRule="auto"/>
              <w:jc w:val="center"/>
              <w:rPr>
                <w:ins w:id="4042" w:author="Oltrogge, Daniel" w:date="2017-05-08T14:42:00Z"/>
                <w:sz w:val="18"/>
                <w:szCs w:val="18"/>
              </w:rPr>
            </w:pPr>
            <w:ins w:id="4043" w:author="Oltrogge, Daniel" w:date="2017-05-08T14:42:00Z">
              <w:r>
                <w:rPr>
                  <w:sz w:val="18"/>
                  <w:szCs w:val="18"/>
                </w:rPr>
                <w:t>B2A</w:t>
              </w:r>
            </w:ins>
          </w:p>
        </w:tc>
        <w:tc>
          <w:tcPr>
            <w:tcW w:w="1053" w:type="dxa"/>
            <w:tcBorders>
              <w:top w:val="single" w:sz="6" w:space="0" w:color="auto"/>
              <w:left w:val="single" w:sz="6" w:space="0" w:color="auto"/>
              <w:bottom w:val="single" w:sz="6" w:space="0" w:color="auto"/>
              <w:right w:val="single" w:sz="6" w:space="0" w:color="auto"/>
            </w:tcBorders>
          </w:tcPr>
          <w:p w14:paraId="0D85AE67" w14:textId="77777777" w:rsidR="003504C6" w:rsidRPr="007A11B9" w:rsidRDefault="0034344F" w:rsidP="004B6657">
            <w:pPr>
              <w:spacing w:before="20" w:line="240" w:lineRule="auto"/>
              <w:jc w:val="center"/>
              <w:rPr>
                <w:ins w:id="4044" w:author="Oltrogge, Daniel" w:date="2017-05-08T14:42:00Z"/>
                <w:sz w:val="18"/>
                <w:szCs w:val="18"/>
              </w:rPr>
            </w:pPr>
            <w:ins w:id="4045" w:author="Oltrogge, Daniel" w:date="2017-05-08T14:42:00Z">
              <w:r>
                <w:rPr>
                  <w:sz w:val="18"/>
                  <w:szCs w:val="18"/>
                </w:rPr>
                <w:t>No</w:t>
              </w:r>
            </w:ins>
          </w:p>
        </w:tc>
      </w:tr>
      <w:tr w:rsidR="00BC4287" w:rsidRPr="007A11B9" w14:paraId="0D4D01FD" w14:textId="77777777" w:rsidTr="004B6657">
        <w:trPr>
          <w:cantSplit/>
          <w:jc w:val="center"/>
          <w:ins w:id="4046"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4118EF4C" w14:textId="77777777" w:rsidR="00BC4287" w:rsidRPr="00895056" w:rsidRDefault="00BC4287" w:rsidP="00BC4287">
            <w:pPr>
              <w:spacing w:before="20" w:line="240" w:lineRule="auto"/>
              <w:jc w:val="left"/>
              <w:rPr>
                <w:ins w:id="4047" w:author="Oltrogge, Daniel" w:date="2017-05-08T14:42:00Z"/>
                <w:sz w:val="18"/>
                <w:szCs w:val="18"/>
              </w:rPr>
            </w:pPr>
            <w:ins w:id="4048" w:author="Oltrogge, Daniel" w:date="2017-05-08T14:42:00Z">
              <w:r w:rsidRPr="00A52DEC">
                <w:rPr>
                  <w:sz w:val="18"/>
                  <w:szCs w:val="18"/>
                </w:rPr>
                <w:t>SPIN_ALPHA</w:t>
              </w:r>
            </w:ins>
          </w:p>
        </w:tc>
        <w:tc>
          <w:tcPr>
            <w:tcW w:w="4140" w:type="dxa"/>
            <w:tcBorders>
              <w:top w:val="single" w:sz="6" w:space="0" w:color="auto"/>
              <w:left w:val="single" w:sz="6" w:space="0" w:color="auto"/>
              <w:bottom w:val="single" w:sz="6" w:space="0" w:color="auto"/>
              <w:right w:val="single" w:sz="6" w:space="0" w:color="auto"/>
            </w:tcBorders>
          </w:tcPr>
          <w:p w14:paraId="74A10EF2" w14:textId="77777777" w:rsidR="00BC4287" w:rsidRPr="007A11B9" w:rsidRDefault="00BC4287" w:rsidP="00BC4287">
            <w:pPr>
              <w:autoSpaceDE w:val="0"/>
              <w:autoSpaceDN w:val="0"/>
              <w:adjustRightInd w:val="0"/>
              <w:spacing w:before="0" w:line="240" w:lineRule="auto"/>
              <w:jc w:val="left"/>
              <w:rPr>
                <w:ins w:id="4049" w:author="Oltrogge, Daniel" w:date="2017-05-08T14:42:00Z"/>
                <w:sz w:val="18"/>
                <w:szCs w:val="18"/>
              </w:rPr>
            </w:pPr>
            <w:ins w:id="4050" w:author="Oltrogge, Daniel" w:date="2017-05-08T14:42:00Z">
              <w:r w:rsidRPr="00A52DEC">
                <w:rPr>
                  <w:sz w:val="18"/>
                  <w:szCs w:val="18"/>
                </w:rPr>
                <w:t>Righ</w:t>
              </w:r>
              <w:r>
                <w:rPr>
                  <w:sz w:val="18"/>
                  <w:szCs w:val="18"/>
                </w:rPr>
                <w:t>t ascension of spin axis vector, measured in “ATT_REF_</w:t>
              </w:r>
              <w:r w:rsidRPr="000E7652">
                <w:rPr>
                  <w:sz w:val="18"/>
                  <w:szCs w:val="18"/>
                </w:rPr>
                <w:t>FRAME</w:t>
              </w:r>
              <w:r>
                <w:rPr>
                  <w:sz w:val="18"/>
                  <w:szCs w:val="18"/>
                </w:rPr>
                <w:t>” reference frame</w:t>
              </w:r>
            </w:ins>
          </w:p>
        </w:tc>
        <w:tc>
          <w:tcPr>
            <w:tcW w:w="990" w:type="dxa"/>
            <w:tcBorders>
              <w:top w:val="single" w:sz="6" w:space="0" w:color="auto"/>
              <w:left w:val="single" w:sz="6" w:space="0" w:color="auto"/>
              <w:bottom w:val="single" w:sz="6" w:space="0" w:color="auto"/>
              <w:right w:val="single" w:sz="6" w:space="0" w:color="auto"/>
            </w:tcBorders>
          </w:tcPr>
          <w:p w14:paraId="61C76009" w14:textId="77777777" w:rsidR="00BC4287" w:rsidRDefault="00BC4287" w:rsidP="00BC4287">
            <w:pPr>
              <w:spacing w:before="20" w:line="240" w:lineRule="auto"/>
              <w:jc w:val="center"/>
              <w:rPr>
                <w:ins w:id="4051" w:author="Oltrogge, Daniel" w:date="2017-05-08T14:42:00Z"/>
                <w:sz w:val="18"/>
                <w:szCs w:val="18"/>
              </w:rPr>
            </w:pPr>
            <w:ins w:id="4052" w:author="Oltrogge, Daniel" w:date="2017-05-08T14:42:00Z">
              <w:r w:rsidRPr="00A52DEC">
                <w:rPr>
                  <w:sz w:val="18"/>
                  <w:szCs w:val="18"/>
                </w:rPr>
                <w:t>deg</w:t>
              </w:r>
            </w:ins>
          </w:p>
        </w:tc>
        <w:tc>
          <w:tcPr>
            <w:tcW w:w="1620" w:type="dxa"/>
            <w:tcBorders>
              <w:top w:val="single" w:sz="6" w:space="0" w:color="auto"/>
              <w:left w:val="single" w:sz="6" w:space="0" w:color="auto"/>
              <w:bottom w:val="single" w:sz="6" w:space="0" w:color="auto"/>
              <w:right w:val="single" w:sz="6" w:space="0" w:color="auto"/>
            </w:tcBorders>
          </w:tcPr>
          <w:p w14:paraId="38BC1881" w14:textId="77777777" w:rsidR="00BC4287" w:rsidRPr="00B938E6" w:rsidRDefault="00BC4287" w:rsidP="00BC4287">
            <w:pPr>
              <w:spacing w:before="20" w:line="240" w:lineRule="auto"/>
              <w:jc w:val="center"/>
              <w:rPr>
                <w:ins w:id="4053" w:author="Oltrogge, Daniel" w:date="2017-05-08T14:42:00Z"/>
                <w:sz w:val="18"/>
                <w:szCs w:val="18"/>
              </w:rPr>
            </w:pPr>
            <w:ins w:id="4054" w:author="Oltrogge, Daniel" w:date="2017-05-08T14:42:00Z">
              <w:r>
                <w:rPr>
                  <w:sz w:val="18"/>
                  <w:szCs w:val="18"/>
                </w:rPr>
                <w:t>270.0</w:t>
              </w:r>
            </w:ins>
          </w:p>
        </w:tc>
        <w:tc>
          <w:tcPr>
            <w:tcW w:w="1053" w:type="dxa"/>
            <w:tcBorders>
              <w:top w:val="single" w:sz="6" w:space="0" w:color="auto"/>
              <w:left w:val="single" w:sz="6" w:space="0" w:color="auto"/>
              <w:bottom w:val="single" w:sz="6" w:space="0" w:color="auto"/>
              <w:right w:val="single" w:sz="6" w:space="0" w:color="auto"/>
            </w:tcBorders>
          </w:tcPr>
          <w:p w14:paraId="2304E189" w14:textId="77777777" w:rsidR="00BC4287" w:rsidRPr="007A11B9" w:rsidRDefault="00BC4287" w:rsidP="00BC4287">
            <w:pPr>
              <w:spacing w:before="20" w:line="240" w:lineRule="auto"/>
              <w:jc w:val="center"/>
              <w:rPr>
                <w:ins w:id="4055" w:author="Oltrogge, Daniel" w:date="2017-05-08T14:42:00Z"/>
                <w:sz w:val="18"/>
                <w:szCs w:val="18"/>
              </w:rPr>
            </w:pPr>
            <w:ins w:id="4056" w:author="Oltrogge, Daniel" w:date="2017-05-08T14:42:00Z">
              <w:r>
                <w:rPr>
                  <w:sz w:val="18"/>
                  <w:szCs w:val="18"/>
                </w:rPr>
                <w:t>No</w:t>
              </w:r>
            </w:ins>
          </w:p>
        </w:tc>
      </w:tr>
      <w:tr w:rsidR="00BC4287" w:rsidRPr="007A11B9" w14:paraId="2F51EA59" w14:textId="77777777" w:rsidTr="004B6657">
        <w:trPr>
          <w:cantSplit/>
          <w:jc w:val="center"/>
          <w:ins w:id="4057"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5E5209BF" w14:textId="77777777" w:rsidR="00BC4287" w:rsidRPr="00895056" w:rsidRDefault="00BC4287" w:rsidP="00BC4287">
            <w:pPr>
              <w:spacing w:before="20" w:line="240" w:lineRule="auto"/>
              <w:jc w:val="left"/>
              <w:rPr>
                <w:ins w:id="4058" w:author="Oltrogge, Daniel" w:date="2017-05-08T14:42:00Z"/>
                <w:sz w:val="18"/>
                <w:szCs w:val="18"/>
              </w:rPr>
            </w:pPr>
            <w:ins w:id="4059" w:author="Oltrogge, Daniel" w:date="2017-05-08T14:42:00Z">
              <w:r w:rsidRPr="00A52DEC">
                <w:rPr>
                  <w:sz w:val="18"/>
                  <w:szCs w:val="18"/>
                </w:rPr>
                <w:t>SPIN_DELTA</w:t>
              </w:r>
            </w:ins>
          </w:p>
        </w:tc>
        <w:tc>
          <w:tcPr>
            <w:tcW w:w="4140" w:type="dxa"/>
            <w:tcBorders>
              <w:top w:val="single" w:sz="6" w:space="0" w:color="auto"/>
              <w:left w:val="single" w:sz="6" w:space="0" w:color="auto"/>
              <w:bottom w:val="single" w:sz="6" w:space="0" w:color="auto"/>
              <w:right w:val="single" w:sz="6" w:space="0" w:color="auto"/>
            </w:tcBorders>
          </w:tcPr>
          <w:p w14:paraId="0C4CBF21" w14:textId="77777777" w:rsidR="00BC4287" w:rsidRPr="007A11B9" w:rsidRDefault="00BC4287" w:rsidP="00BC4287">
            <w:pPr>
              <w:autoSpaceDE w:val="0"/>
              <w:autoSpaceDN w:val="0"/>
              <w:adjustRightInd w:val="0"/>
              <w:spacing w:before="0" w:line="240" w:lineRule="auto"/>
              <w:jc w:val="left"/>
              <w:rPr>
                <w:ins w:id="4060" w:author="Oltrogge, Daniel" w:date="2017-05-08T14:42:00Z"/>
                <w:sz w:val="18"/>
                <w:szCs w:val="18"/>
              </w:rPr>
            </w:pPr>
            <w:ins w:id="4061" w:author="Oltrogge, Daniel" w:date="2017-05-08T14:42:00Z">
              <w:r w:rsidRPr="00A52DEC">
                <w:rPr>
                  <w:sz w:val="18"/>
                  <w:szCs w:val="18"/>
                </w:rPr>
                <w:t>Declination of the spin axis vector</w:t>
              </w:r>
              <w:r>
                <w:rPr>
                  <w:sz w:val="18"/>
                  <w:szCs w:val="18"/>
                </w:rPr>
                <w:t>, measured in “ATT_REF_</w:t>
              </w:r>
              <w:r w:rsidRPr="000E7652">
                <w:rPr>
                  <w:sz w:val="18"/>
                  <w:szCs w:val="18"/>
                </w:rPr>
                <w:t>FRAME</w:t>
              </w:r>
              <w:r>
                <w:rPr>
                  <w:sz w:val="18"/>
                  <w:szCs w:val="18"/>
                </w:rPr>
                <w:t>” reference frame</w:t>
              </w:r>
            </w:ins>
          </w:p>
        </w:tc>
        <w:tc>
          <w:tcPr>
            <w:tcW w:w="990" w:type="dxa"/>
            <w:tcBorders>
              <w:top w:val="single" w:sz="6" w:space="0" w:color="auto"/>
              <w:left w:val="single" w:sz="6" w:space="0" w:color="auto"/>
              <w:bottom w:val="single" w:sz="6" w:space="0" w:color="auto"/>
              <w:right w:val="single" w:sz="6" w:space="0" w:color="auto"/>
            </w:tcBorders>
          </w:tcPr>
          <w:p w14:paraId="774D0730" w14:textId="77777777" w:rsidR="00BC4287" w:rsidRDefault="00BC4287" w:rsidP="00BC4287">
            <w:pPr>
              <w:spacing w:before="20" w:line="240" w:lineRule="auto"/>
              <w:jc w:val="center"/>
              <w:rPr>
                <w:ins w:id="4062" w:author="Oltrogge, Daniel" w:date="2017-05-08T14:42:00Z"/>
                <w:sz w:val="18"/>
                <w:szCs w:val="18"/>
              </w:rPr>
            </w:pPr>
            <w:ins w:id="4063" w:author="Oltrogge, Daniel" w:date="2017-05-08T14:42:00Z">
              <w:r w:rsidRPr="00A52DEC">
                <w:rPr>
                  <w:sz w:val="18"/>
                  <w:szCs w:val="18"/>
                </w:rPr>
                <w:t>deg</w:t>
              </w:r>
            </w:ins>
          </w:p>
        </w:tc>
        <w:tc>
          <w:tcPr>
            <w:tcW w:w="1620" w:type="dxa"/>
            <w:tcBorders>
              <w:top w:val="single" w:sz="6" w:space="0" w:color="auto"/>
              <w:left w:val="single" w:sz="6" w:space="0" w:color="auto"/>
              <w:bottom w:val="single" w:sz="6" w:space="0" w:color="auto"/>
              <w:right w:val="single" w:sz="6" w:space="0" w:color="auto"/>
            </w:tcBorders>
          </w:tcPr>
          <w:p w14:paraId="6119B119" w14:textId="77777777" w:rsidR="00BC4287" w:rsidRPr="00B938E6" w:rsidRDefault="00BC4287" w:rsidP="00BC4287">
            <w:pPr>
              <w:spacing w:before="20" w:line="240" w:lineRule="auto"/>
              <w:jc w:val="center"/>
              <w:rPr>
                <w:ins w:id="4064" w:author="Oltrogge, Daniel" w:date="2017-05-08T14:42:00Z"/>
                <w:sz w:val="18"/>
                <w:szCs w:val="18"/>
              </w:rPr>
            </w:pPr>
            <w:ins w:id="4065" w:author="Oltrogge, Daniel" w:date="2017-05-08T14:42:00Z">
              <w:r>
                <w:rPr>
                  <w:sz w:val="18"/>
                  <w:szCs w:val="18"/>
                </w:rPr>
                <w:t>80.0</w:t>
              </w:r>
            </w:ins>
          </w:p>
        </w:tc>
        <w:tc>
          <w:tcPr>
            <w:tcW w:w="1053" w:type="dxa"/>
            <w:tcBorders>
              <w:top w:val="single" w:sz="6" w:space="0" w:color="auto"/>
              <w:left w:val="single" w:sz="6" w:space="0" w:color="auto"/>
              <w:bottom w:val="single" w:sz="6" w:space="0" w:color="auto"/>
              <w:right w:val="single" w:sz="6" w:space="0" w:color="auto"/>
            </w:tcBorders>
          </w:tcPr>
          <w:p w14:paraId="31AC053E" w14:textId="77777777" w:rsidR="00BC4287" w:rsidRPr="007A11B9" w:rsidRDefault="00BC4287" w:rsidP="00BC4287">
            <w:pPr>
              <w:spacing w:before="20" w:line="240" w:lineRule="auto"/>
              <w:jc w:val="center"/>
              <w:rPr>
                <w:ins w:id="4066" w:author="Oltrogge, Daniel" w:date="2017-05-08T14:42:00Z"/>
                <w:sz w:val="18"/>
                <w:szCs w:val="18"/>
              </w:rPr>
            </w:pPr>
            <w:ins w:id="4067" w:author="Oltrogge, Daniel" w:date="2017-05-08T14:42:00Z">
              <w:r>
                <w:rPr>
                  <w:sz w:val="18"/>
                  <w:szCs w:val="18"/>
                </w:rPr>
                <w:t>No</w:t>
              </w:r>
            </w:ins>
          </w:p>
        </w:tc>
      </w:tr>
      <w:tr w:rsidR="00BC4287" w:rsidRPr="007A11B9" w14:paraId="513497D8" w14:textId="77777777" w:rsidTr="004B6657">
        <w:trPr>
          <w:cantSplit/>
          <w:jc w:val="center"/>
          <w:ins w:id="4068"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74983577" w14:textId="77777777" w:rsidR="00BC4287" w:rsidRPr="00895056" w:rsidRDefault="00BC4287" w:rsidP="00BC4287">
            <w:pPr>
              <w:spacing w:before="20" w:line="240" w:lineRule="auto"/>
              <w:jc w:val="left"/>
              <w:rPr>
                <w:ins w:id="4069" w:author="Oltrogge, Daniel" w:date="2017-05-08T14:42:00Z"/>
                <w:sz w:val="18"/>
                <w:szCs w:val="18"/>
              </w:rPr>
            </w:pPr>
            <w:ins w:id="4070" w:author="Oltrogge, Daniel" w:date="2017-05-08T14:42:00Z">
              <w:r w:rsidRPr="00A52DEC">
                <w:rPr>
                  <w:sz w:val="18"/>
                  <w:szCs w:val="18"/>
                </w:rPr>
                <w:t>SPIN_ANGLE</w:t>
              </w:r>
            </w:ins>
          </w:p>
        </w:tc>
        <w:tc>
          <w:tcPr>
            <w:tcW w:w="4140" w:type="dxa"/>
            <w:tcBorders>
              <w:top w:val="single" w:sz="6" w:space="0" w:color="auto"/>
              <w:left w:val="single" w:sz="6" w:space="0" w:color="auto"/>
              <w:bottom w:val="single" w:sz="6" w:space="0" w:color="auto"/>
              <w:right w:val="single" w:sz="6" w:space="0" w:color="auto"/>
            </w:tcBorders>
          </w:tcPr>
          <w:p w14:paraId="0E480DF8" w14:textId="77777777" w:rsidR="00BC4287" w:rsidRPr="007A11B9" w:rsidRDefault="00BC4287" w:rsidP="00BC4287">
            <w:pPr>
              <w:autoSpaceDE w:val="0"/>
              <w:autoSpaceDN w:val="0"/>
              <w:adjustRightInd w:val="0"/>
              <w:spacing w:before="0" w:line="240" w:lineRule="auto"/>
              <w:jc w:val="left"/>
              <w:rPr>
                <w:ins w:id="4071" w:author="Oltrogge, Daniel" w:date="2017-05-08T14:42:00Z"/>
                <w:sz w:val="18"/>
                <w:szCs w:val="18"/>
              </w:rPr>
            </w:pPr>
            <w:ins w:id="4072" w:author="Oltrogge, Daniel" w:date="2017-05-08T14:42:00Z">
              <w:r w:rsidRPr="00A52DEC">
                <w:rPr>
                  <w:sz w:val="18"/>
                  <w:szCs w:val="18"/>
                </w:rPr>
                <w:t>Phase of th</w:t>
              </w:r>
              <w:r>
                <w:rPr>
                  <w:sz w:val="18"/>
                  <w:szCs w:val="18"/>
                </w:rPr>
                <w:t>e satellite about the spin axis</w:t>
              </w:r>
            </w:ins>
          </w:p>
        </w:tc>
        <w:tc>
          <w:tcPr>
            <w:tcW w:w="990" w:type="dxa"/>
            <w:tcBorders>
              <w:top w:val="single" w:sz="6" w:space="0" w:color="auto"/>
              <w:left w:val="single" w:sz="6" w:space="0" w:color="auto"/>
              <w:bottom w:val="single" w:sz="6" w:space="0" w:color="auto"/>
              <w:right w:val="single" w:sz="6" w:space="0" w:color="auto"/>
            </w:tcBorders>
          </w:tcPr>
          <w:p w14:paraId="7D4CA0C2" w14:textId="77777777" w:rsidR="00BC4287" w:rsidRDefault="00BC4287" w:rsidP="00BC4287">
            <w:pPr>
              <w:spacing w:before="20" w:line="240" w:lineRule="auto"/>
              <w:jc w:val="center"/>
              <w:rPr>
                <w:ins w:id="4073" w:author="Oltrogge, Daniel" w:date="2017-05-08T14:42:00Z"/>
                <w:sz w:val="18"/>
                <w:szCs w:val="18"/>
              </w:rPr>
            </w:pPr>
            <w:ins w:id="4074" w:author="Oltrogge, Daniel" w:date="2017-05-08T14:42:00Z">
              <w:r w:rsidRPr="00A52DEC">
                <w:rPr>
                  <w:sz w:val="18"/>
                  <w:szCs w:val="18"/>
                </w:rPr>
                <w:t>deg</w:t>
              </w:r>
            </w:ins>
          </w:p>
        </w:tc>
        <w:tc>
          <w:tcPr>
            <w:tcW w:w="1620" w:type="dxa"/>
            <w:tcBorders>
              <w:top w:val="single" w:sz="6" w:space="0" w:color="auto"/>
              <w:left w:val="single" w:sz="6" w:space="0" w:color="auto"/>
              <w:bottom w:val="single" w:sz="6" w:space="0" w:color="auto"/>
              <w:right w:val="single" w:sz="6" w:space="0" w:color="auto"/>
            </w:tcBorders>
          </w:tcPr>
          <w:p w14:paraId="7FC01F1E" w14:textId="77777777" w:rsidR="00BC4287" w:rsidRPr="00B938E6" w:rsidRDefault="00BC4287" w:rsidP="00BC4287">
            <w:pPr>
              <w:spacing w:before="20" w:line="240" w:lineRule="auto"/>
              <w:jc w:val="center"/>
              <w:rPr>
                <w:ins w:id="4075" w:author="Oltrogge, Daniel" w:date="2017-05-08T14:42:00Z"/>
                <w:sz w:val="18"/>
                <w:szCs w:val="18"/>
              </w:rPr>
            </w:pPr>
            <w:ins w:id="4076" w:author="Oltrogge, Daniel" w:date="2017-05-08T14:42:00Z">
              <w:r>
                <w:rPr>
                  <w:sz w:val="18"/>
                  <w:szCs w:val="18"/>
                </w:rPr>
                <w:t>230.0</w:t>
              </w:r>
            </w:ins>
          </w:p>
        </w:tc>
        <w:tc>
          <w:tcPr>
            <w:tcW w:w="1053" w:type="dxa"/>
            <w:tcBorders>
              <w:top w:val="single" w:sz="6" w:space="0" w:color="auto"/>
              <w:left w:val="single" w:sz="6" w:space="0" w:color="auto"/>
              <w:bottom w:val="single" w:sz="6" w:space="0" w:color="auto"/>
              <w:right w:val="single" w:sz="6" w:space="0" w:color="auto"/>
            </w:tcBorders>
          </w:tcPr>
          <w:p w14:paraId="0876D0CA" w14:textId="77777777" w:rsidR="00BC4287" w:rsidRPr="007A11B9" w:rsidRDefault="00BC4287" w:rsidP="00BC4287">
            <w:pPr>
              <w:spacing w:before="20" w:line="240" w:lineRule="auto"/>
              <w:jc w:val="center"/>
              <w:rPr>
                <w:ins w:id="4077" w:author="Oltrogge, Daniel" w:date="2017-05-08T14:42:00Z"/>
                <w:sz w:val="18"/>
                <w:szCs w:val="18"/>
              </w:rPr>
            </w:pPr>
            <w:ins w:id="4078" w:author="Oltrogge, Daniel" w:date="2017-05-08T14:42:00Z">
              <w:r>
                <w:rPr>
                  <w:sz w:val="18"/>
                  <w:szCs w:val="18"/>
                </w:rPr>
                <w:t>No</w:t>
              </w:r>
            </w:ins>
          </w:p>
        </w:tc>
      </w:tr>
      <w:tr w:rsidR="00BC4287" w:rsidRPr="007A11B9" w14:paraId="5BA9449F" w14:textId="77777777" w:rsidTr="004B6657">
        <w:trPr>
          <w:cantSplit/>
          <w:jc w:val="center"/>
          <w:ins w:id="4079"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69B217BA" w14:textId="77777777" w:rsidR="00BC4287" w:rsidRPr="00895056" w:rsidRDefault="00BC4287" w:rsidP="00BC4287">
            <w:pPr>
              <w:spacing w:before="20" w:line="240" w:lineRule="auto"/>
              <w:jc w:val="left"/>
              <w:rPr>
                <w:ins w:id="4080" w:author="Oltrogge, Daniel" w:date="2017-05-08T14:42:00Z"/>
                <w:sz w:val="18"/>
                <w:szCs w:val="18"/>
              </w:rPr>
            </w:pPr>
            <w:ins w:id="4081" w:author="Oltrogge, Daniel" w:date="2017-05-08T14:42:00Z">
              <w:r w:rsidRPr="00A52DEC">
                <w:rPr>
                  <w:sz w:val="18"/>
                  <w:szCs w:val="18"/>
                </w:rPr>
                <w:t>SPIN_ANGLE_VEL</w:t>
              </w:r>
            </w:ins>
          </w:p>
        </w:tc>
        <w:tc>
          <w:tcPr>
            <w:tcW w:w="4140" w:type="dxa"/>
            <w:tcBorders>
              <w:top w:val="single" w:sz="6" w:space="0" w:color="auto"/>
              <w:left w:val="single" w:sz="6" w:space="0" w:color="auto"/>
              <w:bottom w:val="single" w:sz="6" w:space="0" w:color="auto"/>
              <w:right w:val="single" w:sz="6" w:space="0" w:color="auto"/>
            </w:tcBorders>
          </w:tcPr>
          <w:p w14:paraId="704527BD" w14:textId="77777777" w:rsidR="00BC4287" w:rsidRPr="007A11B9" w:rsidRDefault="00BC4287" w:rsidP="00BC4287">
            <w:pPr>
              <w:autoSpaceDE w:val="0"/>
              <w:autoSpaceDN w:val="0"/>
              <w:adjustRightInd w:val="0"/>
              <w:spacing w:before="0" w:line="240" w:lineRule="auto"/>
              <w:jc w:val="left"/>
              <w:rPr>
                <w:ins w:id="4082" w:author="Oltrogge, Daniel" w:date="2017-05-08T14:42:00Z"/>
                <w:sz w:val="18"/>
                <w:szCs w:val="18"/>
              </w:rPr>
            </w:pPr>
            <w:ins w:id="4083" w:author="Oltrogge, Daniel" w:date="2017-05-08T14:42:00Z">
              <w:r w:rsidRPr="00A52DEC">
                <w:rPr>
                  <w:sz w:val="18"/>
                  <w:szCs w:val="18"/>
                </w:rPr>
                <w:t>Angular velocity of satellite around spin axis</w:t>
              </w:r>
            </w:ins>
          </w:p>
        </w:tc>
        <w:tc>
          <w:tcPr>
            <w:tcW w:w="990" w:type="dxa"/>
            <w:tcBorders>
              <w:top w:val="single" w:sz="6" w:space="0" w:color="auto"/>
              <w:left w:val="single" w:sz="6" w:space="0" w:color="auto"/>
              <w:bottom w:val="single" w:sz="6" w:space="0" w:color="auto"/>
              <w:right w:val="single" w:sz="6" w:space="0" w:color="auto"/>
            </w:tcBorders>
          </w:tcPr>
          <w:p w14:paraId="28127074" w14:textId="77777777" w:rsidR="00BC4287" w:rsidRDefault="00BC4287" w:rsidP="00BC4287">
            <w:pPr>
              <w:spacing w:before="20" w:line="240" w:lineRule="auto"/>
              <w:jc w:val="center"/>
              <w:rPr>
                <w:ins w:id="4084" w:author="Oltrogge, Daniel" w:date="2017-05-08T14:42:00Z"/>
                <w:sz w:val="18"/>
                <w:szCs w:val="18"/>
              </w:rPr>
            </w:pPr>
            <w:ins w:id="4085" w:author="Oltrogge, Daniel" w:date="2017-05-08T14:42:00Z">
              <w:r w:rsidRPr="00A52DEC">
                <w:rPr>
                  <w:sz w:val="18"/>
                  <w:szCs w:val="18"/>
                </w:rPr>
                <w:t>deg/s</w:t>
              </w:r>
            </w:ins>
          </w:p>
        </w:tc>
        <w:tc>
          <w:tcPr>
            <w:tcW w:w="1620" w:type="dxa"/>
            <w:tcBorders>
              <w:top w:val="single" w:sz="6" w:space="0" w:color="auto"/>
              <w:left w:val="single" w:sz="6" w:space="0" w:color="auto"/>
              <w:bottom w:val="single" w:sz="6" w:space="0" w:color="auto"/>
              <w:right w:val="single" w:sz="6" w:space="0" w:color="auto"/>
            </w:tcBorders>
          </w:tcPr>
          <w:p w14:paraId="6670D01B" w14:textId="77777777" w:rsidR="00BC4287" w:rsidRPr="00B938E6" w:rsidRDefault="00BC4287" w:rsidP="00BC4287">
            <w:pPr>
              <w:spacing w:before="20" w:line="240" w:lineRule="auto"/>
              <w:jc w:val="center"/>
              <w:rPr>
                <w:ins w:id="4086" w:author="Oltrogge, Daniel" w:date="2017-05-08T14:42:00Z"/>
                <w:sz w:val="18"/>
                <w:szCs w:val="18"/>
              </w:rPr>
            </w:pPr>
            <w:ins w:id="4087" w:author="Oltrogge, Daniel" w:date="2017-05-08T14:42:00Z">
              <w:r>
                <w:rPr>
                  <w:sz w:val="18"/>
                  <w:szCs w:val="18"/>
                </w:rPr>
                <w:t>0.03</w:t>
              </w:r>
            </w:ins>
          </w:p>
        </w:tc>
        <w:tc>
          <w:tcPr>
            <w:tcW w:w="1053" w:type="dxa"/>
            <w:tcBorders>
              <w:top w:val="single" w:sz="6" w:space="0" w:color="auto"/>
              <w:left w:val="single" w:sz="6" w:space="0" w:color="auto"/>
              <w:bottom w:val="single" w:sz="6" w:space="0" w:color="auto"/>
              <w:right w:val="single" w:sz="6" w:space="0" w:color="auto"/>
            </w:tcBorders>
          </w:tcPr>
          <w:p w14:paraId="10EC7DF8" w14:textId="77777777" w:rsidR="00BC4287" w:rsidRPr="007A11B9" w:rsidRDefault="00BC4287" w:rsidP="00BC4287">
            <w:pPr>
              <w:spacing w:before="20" w:line="240" w:lineRule="auto"/>
              <w:jc w:val="center"/>
              <w:rPr>
                <w:ins w:id="4088" w:author="Oltrogge, Daniel" w:date="2017-05-08T14:42:00Z"/>
                <w:sz w:val="18"/>
                <w:szCs w:val="18"/>
              </w:rPr>
            </w:pPr>
            <w:ins w:id="4089" w:author="Oltrogge, Daniel" w:date="2017-05-08T14:42:00Z">
              <w:r>
                <w:rPr>
                  <w:sz w:val="18"/>
                  <w:szCs w:val="18"/>
                </w:rPr>
                <w:t>No</w:t>
              </w:r>
            </w:ins>
          </w:p>
        </w:tc>
      </w:tr>
      <w:tr w:rsidR="00BC4287" w:rsidRPr="007A11B9" w14:paraId="2A70087D" w14:textId="77777777" w:rsidTr="004B6657">
        <w:trPr>
          <w:cantSplit/>
          <w:jc w:val="center"/>
          <w:ins w:id="4090"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07BA6414" w14:textId="77777777" w:rsidR="00BC4287" w:rsidRPr="00895056" w:rsidRDefault="00BC4287" w:rsidP="00BC4287">
            <w:pPr>
              <w:spacing w:before="20" w:line="240" w:lineRule="auto"/>
              <w:jc w:val="left"/>
              <w:rPr>
                <w:ins w:id="4091" w:author="Oltrogge, Daniel" w:date="2017-05-08T14:42:00Z"/>
                <w:sz w:val="18"/>
                <w:szCs w:val="18"/>
              </w:rPr>
            </w:pPr>
            <w:ins w:id="4092" w:author="Oltrogge, Daniel" w:date="2017-05-08T14:42:00Z">
              <w:r w:rsidRPr="00A52DEC">
                <w:rPr>
                  <w:sz w:val="18"/>
                  <w:szCs w:val="18"/>
                </w:rPr>
                <w:t>PRECESSION_ANGLE</w:t>
              </w:r>
            </w:ins>
          </w:p>
        </w:tc>
        <w:tc>
          <w:tcPr>
            <w:tcW w:w="4140" w:type="dxa"/>
            <w:tcBorders>
              <w:top w:val="single" w:sz="6" w:space="0" w:color="auto"/>
              <w:left w:val="single" w:sz="6" w:space="0" w:color="auto"/>
              <w:bottom w:val="single" w:sz="6" w:space="0" w:color="auto"/>
              <w:right w:val="single" w:sz="6" w:space="0" w:color="auto"/>
            </w:tcBorders>
          </w:tcPr>
          <w:p w14:paraId="149DFE5A" w14:textId="77777777" w:rsidR="00BC4287" w:rsidRPr="007A11B9" w:rsidRDefault="00BC4287" w:rsidP="00BC4287">
            <w:pPr>
              <w:autoSpaceDE w:val="0"/>
              <w:autoSpaceDN w:val="0"/>
              <w:adjustRightInd w:val="0"/>
              <w:spacing w:before="0" w:line="240" w:lineRule="auto"/>
              <w:jc w:val="left"/>
              <w:rPr>
                <w:ins w:id="4093" w:author="Oltrogge, Daniel" w:date="2017-05-08T14:42:00Z"/>
                <w:sz w:val="18"/>
                <w:szCs w:val="18"/>
              </w:rPr>
            </w:pPr>
            <w:ins w:id="4094" w:author="Oltrogge, Daniel" w:date="2017-05-08T14:42:00Z">
              <w:r w:rsidRPr="00A52DEC">
                <w:rPr>
                  <w:sz w:val="18"/>
                  <w:szCs w:val="18"/>
                </w:rPr>
                <w:t>Nutation angle of spin axis</w:t>
              </w:r>
            </w:ins>
          </w:p>
        </w:tc>
        <w:tc>
          <w:tcPr>
            <w:tcW w:w="990" w:type="dxa"/>
            <w:tcBorders>
              <w:top w:val="single" w:sz="6" w:space="0" w:color="auto"/>
              <w:left w:val="single" w:sz="6" w:space="0" w:color="auto"/>
              <w:bottom w:val="single" w:sz="6" w:space="0" w:color="auto"/>
              <w:right w:val="single" w:sz="6" w:space="0" w:color="auto"/>
            </w:tcBorders>
          </w:tcPr>
          <w:p w14:paraId="0C33872F" w14:textId="77777777" w:rsidR="00BC4287" w:rsidRDefault="00BC4287" w:rsidP="00BC4287">
            <w:pPr>
              <w:spacing w:before="20" w:line="240" w:lineRule="auto"/>
              <w:jc w:val="center"/>
              <w:rPr>
                <w:ins w:id="4095" w:author="Oltrogge, Daniel" w:date="2017-05-08T14:42:00Z"/>
                <w:sz w:val="18"/>
                <w:szCs w:val="18"/>
              </w:rPr>
            </w:pPr>
            <w:ins w:id="4096" w:author="Oltrogge, Daniel" w:date="2017-05-08T14:42:00Z">
              <w:r w:rsidRPr="00A52DEC">
                <w:rPr>
                  <w:sz w:val="18"/>
                  <w:szCs w:val="18"/>
                </w:rPr>
                <w:t>deg</w:t>
              </w:r>
            </w:ins>
          </w:p>
        </w:tc>
        <w:tc>
          <w:tcPr>
            <w:tcW w:w="1620" w:type="dxa"/>
            <w:tcBorders>
              <w:top w:val="single" w:sz="6" w:space="0" w:color="auto"/>
              <w:left w:val="single" w:sz="6" w:space="0" w:color="auto"/>
              <w:bottom w:val="single" w:sz="6" w:space="0" w:color="auto"/>
              <w:right w:val="single" w:sz="6" w:space="0" w:color="auto"/>
            </w:tcBorders>
          </w:tcPr>
          <w:p w14:paraId="2FD5CA4D" w14:textId="77777777" w:rsidR="00BC4287" w:rsidRPr="00B938E6" w:rsidRDefault="00BC4287" w:rsidP="00BC4287">
            <w:pPr>
              <w:spacing w:before="20" w:line="240" w:lineRule="auto"/>
              <w:jc w:val="center"/>
              <w:rPr>
                <w:ins w:id="4097" w:author="Oltrogge, Daniel" w:date="2017-05-08T14:42:00Z"/>
                <w:sz w:val="18"/>
                <w:szCs w:val="18"/>
              </w:rPr>
            </w:pPr>
            <w:ins w:id="4098" w:author="Oltrogge, Daniel" w:date="2017-05-08T14:42:00Z">
              <w:r>
                <w:rPr>
                  <w:sz w:val="18"/>
                  <w:szCs w:val="18"/>
                </w:rPr>
                <w:t>1.2</w:t>
              </w:r>
            </w:ins>
          </w:p>
        </w:tc>
        <w:tc>
          <w:tcPr>
            <w:tcW w:w="1053" w:type="dxa"/>
            <w:tcBorders>
              <w:top w:val="single" w:sz="6" w:space="0" w:color="auto"/>
              <w:left w:val="single" w:sz="6" w:space="0" w:color="auto"/>
              <w:bottom w:val="single" w:sz="6" w:space="0" w:color="auto"/>
              <w:right w:val="single" w:sz="6" w:space="0" w:color="auto"/>
            </w:tcBorders>
          </w:tcPr>
          <w:p w14:paraId="37BEB69A" w14:textId="77777777" w:rsidR="00BC4287" w:rsidRPr="007A11B9" w:rsidRDefault="00BC4287" w:rsidP="00BC4287">
            <w:pPr>
              <w:spacing w:before="20" w:line="240" w:lineRule="auto"/>
              <w:jc w:val="center"/>
              <w:rPr>
                <w:ins w:id="4099" w:author="Oltrogge, Daniel" w:date="2017-05-08T14:42:00Z"/>
                <w:sz w:val="18"/>
                <w:szCs w:val="18"/>
              </w:rPr>
            </w:pPr>
            <w:ins w:id="4100" w:author="Oltrogge, Daniel" w:date="2017-05-08T14:42:00Z">
              <w:r>
                <w:rPr>
                  <w:sz w:val="18"/>
                  <w:szCs w:val="18"/>
                </w:rPr>
                <w:t>No</w:t>
              </w:r>
            </w:ins>
          </w:p>
        </w:tc>
      </w:tr>
      <w:tr w:rsidR="00BC4287" w:rsidRPr="007A11B9" w14:paraId="7E33783A" w14:textId="77777777" w:rsidTr="004B6657">
        <w:trPr>
          <w:cantSplit/>
          <w:jc w:val="center"/>
          <w:ins w:id="4101"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27027562" w14:textId="77777777" w:rsidR="00BC4287" w:rsidRPr="00895056" w:rsidRDefault="00BC4287" w:rsidP="00BC4287">
            <w:pPr>
              <w:spacing w:before="20" w:line="240" w:lineRule="auto"/>
              <w:jc w:val="left"/>
              <w:rPr>
                <w:ins w:id="4102" w:author="Oltrogge, Daniel" w:date="2017-05-08T14:42:00Z"/>
                <w:sz w:val="18"/>
                <w:szCs w:val="18"/>
              </w:rPr>
            </w:pPr>
            <w:ins w:id="4103" w:author="Oltrogge, Daniel" w:date="2017-05-08T14:42:00Z">
              <w:r w:rsidRPr="00A52DEC">
                <w:rPr>
                  <w:sz w:val="18"/>
                  <w:szCs w:val="18"/>
                </w:rPr>
                <w:t>PRECESSION_PERIOD</w:t>
              </w:r>
            </w:ins>
          </w:p>
        </w:tc>
        <w:tc>
          <w:tcPr>
            <w:tcW w:w="4140" w:type="dxa"/>
            <w:tcBorders>
              <w:top w:val="single" w:sz="6" w:space="0" w:color="auto"/>
              <w:left w:val="single" w:sz="6" w:space="0" w:color="auto"/>
              <w:bottom w:val="single" w:sz="6" w:space="0" w:color="auto"/>
              <w:right w:val="single" w:sz="6" w:space="0" w:color="auto"/>
            </w:tcBorders>
          </w:tcPr>
          <w:p w14:paraId="245DFF81" w14:textId="77777777" w:rsidR="00BC4287" w:rsidRPr="007A11B9" w:rsidRDefault="00BC4287" w:rsidP="00BC4287">
            <w:pPr>
              <w:autoSpaceDE w:val="0"/>
              <w:autoSpaceDN w:val="0"/>
              <w:adjustRightInd w:val="0"/>
              <w:spacing w:before="0" w:line="240" w:lineRule="auto"/>
              <w:jc w:val="left"/>
              <w:rPr>
                <w:ins w:id="4104" w:author="Oltrogge, Daniel" w:date="2017-05-08T14:42:00Z"/>
                <w:sz w:val="18"/>
                <w:szCs w:val="18"/>
              </w:rPr>
            </w:pPr>
            <w:ins w:id="4105" w:author="Oltrogge, Daniel" w:date="2017-05-08T14:42:00Z">
              <w:r w:rsidRPr="00A52DEC">
                <w:rPr>
                  <w:sz w:val="18"/>
                  <w:szCs w:val="18"/>
                </w:rPr>
                <w:t>Precession</w:t>
              </w:r>
              <w:r w:rsidRPr="00A52DEC" w:rsidDel="00ED3BA1">
                <w:rPr>
                  <w:sz w:val="18"/>
                  <w:szCs w:val="18"/>
                </w:rPr>
                <w:t xml:space="preserve"> </w:t>
              </w:r>
              <w:r w:rsidRPr="00A52DEC">
                <w:rPr>
                  <w:sz w:val="18"/>
                  <w:szCs w:val="18"/>
                </w:rPr>
                <w:t>period of the spin axis</w:t>
              </w:r>
            </w:ins>
          </w:p>
        </w:tc>
        <w:tc>
          <w:tcPr>
            <w:tcW w:w="990" w:type="dxa"/>
            <w:tcBorders>
              <w:top w:val="single" w:sz="6" w:space="0" w:color="auto"/>
              <w:left w:val="single" w:sz="6" w:space="0" w:color="auto"/>
              <w:bottom w:val="single" w:sz="6" w:space="0" w:color="auto"/>
              <w:right w:val="single" w:sz="6" w:space="0" w:color="auto"/>
            </w:tcBorders>
          </w:tcPr>
          <w:p w14:paraId="451FB59B" w14:textId="77777777" w:rsidR="00BC4287" w:rsidRDefault="00BC4287" w:rsidP="00BC4287">
            <w:pPr>
              <w:spacing w:before="20" w:line="240" w:lineRule="auto"/>
              <w:jc w:val="center"/>
              <w:rPr>
                <w:ins w:id="4106" w:author="Oltrogge, Daniel" w:date="2017-05-08T14:42:00Z"/>
                <w:sz w:val="18"/>
                <w:szCs w:val="18"/>
              </w:rPr>
            </w:pPr>
            <w:ins w:id="4107" w:author="Oltrogge, Daniel" w:date="2017-05-08T14:42:00Z">
              <w:r w:rsidRPr="00A52DEC">
                <w:rPr>
                  <w:sz w:val="18"/>
                  <w:szCs w:val="18"/>
                </w:rPr>
                <w:t>s</w:t>
              </w:r>
            </w:ins>
          </w:p>
        </w:tc>
        <w:tc>
          <w:tcPr>
            <w:tcW w:w="1620" w:type="dxa"/>
            <w:tcBorders>
              <w:top w:val="single" w:sz="6" w:space="0" w:color="auto"/>
              <w:left w:val="single" w:sz="6" w:space="0" w:color="auto"/>
              <w:bottom w:val="single" w:sz="6" w:space="0" w:color="auto"/>
              <w:right w:val="single" w:sz="6" w:space="0" w:color="auto"/>
            </w:tcBorders>
          </w:tcPr>
          <w:p w14:paraId="6C86C88F" w14:textId="77777777" w:rsidR="00BC4287" w:rsidRPr="00B938E6" w:rsidRDefault="00BC4287" w:rsidP="00BC4287">
            <w:pPr>
              <w:spacing w:before="20" w:line="240" w:lineRule="auto"/>
              <w:jc w:val="center"/>
              <w:rPr>
                <w:ins w:id="4108" w:author="Oltrogge, Daniel" w:date="2017-05-08T14:42:00Z"/>
                <w:sz w:val="18"/>
                <w:szCs w:val="18"/>
              </w:rPr>
            </w:pPr>
            <w:ins w:id="4109" w:author="Oltrogge, Daniel" w:date="2017-05-08T14:42:00Z">
              <w:r>
                <w:rPr>
                  <w:sz w:val="18"/>
                  <w:szCs w:val="18"/>
                </w:rPr>
                <w:t>1000.0</w:t>
              </w:r>
            </w:ins>
          </w:p>
        </w:tc>
        <w:tc>
          <w:tcPr>
            <w:tcW w:w="1053" w:type="dxa"/>
            <w:tcBorders>
              <w:top w:val="single" w:sz="6" w:space="0" w:color="auto"/>
              <w:left w:val="single" w:sz="6" w:space="0" w:color="auto"/>
              <w:bottom w:val="single" w:sz="6" w:space="0" w:color="auto"/>
              <w:right w:val="single" w:sz="6" w:space="0" w:color="auto"/>
            </w:tcBorders>
          </w:tcPr>
          <w:p w14:paraId="09C8FA35" w14:textId="77777777" w:rsidR="00BC4287" w:rsidRPr="007A11B9" w:rsidRDefault="00BC4287" w:rsidP="00BC4287">
            <w:pPr>
              <w:spacing w:before="20" w:line="240" w:lineRule="auto"/>
              <w:jc w:val="center"/>
              <w:rPr>
                <w:ins w:id="4110" w:author="Oltrogge, Daniel" w:date="2017-05-08T14:42:00Z"/>
                <w:sz w:val="18"/>
                <w:szCs w:val="18"/>
              </w:rPr>
            </w:pPr>
            <w:ins w:id="4111" w:author="Oltrogge, Daniel" w:date="2017-05-08T14:42:00Z">
              <w:r>
                <w:rPr>
                  <w:sz w:val="18"/>
                  <w:szCs w:val="18"/>
                </w:rPr>
                <w:t>No</w:t>
              </w:r>
            </w:ins>
          </w:p>
        </w:tc>
      </w:tr>
      <w:tr w:rsidR="00BC4287" w:rsidRPr="007A11B9" w14:paraId="2D594256" w14:textId="77777777" w:rsidTr="004B6657">
        <w:trPr>
          <w:cantSplit/>
          <w:jc w:val="center"/>
          <w:ins w:id="4112"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17983306" w14:textId="77777777" w:rsidR="00BC4287" w:rsidRPr="00895056" w:rsidRDefault="00BC4287" w:rsidP="00BC4287">
            <w:pPr>
              <w:spacing w:before="20" w:line="240" w:lineRule="auto"/>
              <w:jc w:val="left"/>
              <w:rPr>
                <w:ins w:id="4113" w:author="Oltrogge, Daniel" w:date="2017-05-08T14:42:00Z"/>
                <w:sz w:val="18"/>
                <w:szCs w:val="18"/>
              </w:rPr>
            </w:pPr>
            <w:commentRangeStart w:id="4114"/>
            <w:ins w:id="4115" w:author="Oltrogge, Daniel" w:date="2017-05-08T14:42:00Z">
              <w:r w:rsidRPr="00A52DEC">
                <w:rPr>
                  <w:sz w:val="18"/>
                  <w:szCs w:val="18"/>
                </w:rPr>
                <w:t>PRECESSION</w:t>
              </w:r>
              <w:r w:rsidRPr="00A52DEC" w:rsidDel="00ED3BA1">
                <w:rPr>
                  <w:sz w:val="18"/>
                  <w:szCs w:val="18"/>
                </w:rPr>
                <w:t>_PHASE</w:t>
              </w:r>
              <w:commentRangeEnd w:id="4114"/>
              <w:r w:rsidR="000E772A">
                <w:rPr>
                  <w:rStyle w:val="CommentReference"/>
                </w:rPr>
                <w:commentReference w:id="4114"/>
              </w:r>
            </w:ins>
          </w:p>
        </w:tc>
        <w:tc>
          <w:tcPr>
            <w:tcW w:w="4140" w:type="dxa"/>
            <w:tcBorders>
              <w:top w:val="single" w:sz="6" w:space="0" w:color="auto"/>
              <w:left w:val="single" w:sz="6" w:space="0" w:color="auto"/>
              <w:bottom w:val="single" w:sz="6" w:space="0" w:color="auto"/>
              <w:right w:val="single" w:sz="6" w:space="0" w:color="auto"/>
            </w:tcBorders>
          </w:tcPr>
          <w:p w14:paraId="44EA1AA9" w14:textId="77777777" w:rsidR="00BC4287" w:rsidRPr="007A11B9" w:rsidRDefault="00BC4287" w:rsidP="00BC4287">
            <w:pPr>
              <w:autoSpaceDE w:val="0"/>
              <w:autoSpaceDN w:val="0"/>
              <w:adjustRightInd w:val="0"/>
              <w:spacing w:before="0" w:line="240" w:lineRule="auto"/>
              <w:jc w:val="left"/>
              <w:rPr>
                <w:ins w:id="4116" w:author="Oltrogge, Daniel" w:date="2017-05-08T14:42:00Z"/>
                <w:sz w:val="18"/>
                <w:szCs w:val="18"/>
              </w:rPr>
            </w:pPr>
            <w:ins w:id="4117" w:author="Oltrogge, Daniel" w:date="2017-05-08T14:42:00Z">
              <w:r w:rsidRPr="00A52DEC">
                <w:rPr>
                  <w:sz w:val="18"/>
                  <w:szCs w:val="18"/>
                </w:rPr>
                <w:t>precession</w:t>
              </w:r>
              <w:r w:rsidRPr="00A52DEC" w:rsidDel="00ED3BA1">
                <w:rPr>
                  <w:sz w:val="18"/>
                  <w:szCs w:val="18"/>
                </w:rPr>
                <w:t xml:space="preserve"> phase</w:t>
              </w:r>
            </w:ins>
          </w:p>
        </w:tc>
        <w:tc>
          <w:tcPr>
            <w:tcW w:w="990" w:type="dxa"/>
            <w:tcBorders>
              <w:top w:val="single" w:sz="6" w:space="0" w:color="auto"/>
              <w:left w:val="single" w:sz="6" w:space="0" w:color="auto"/>
              <w:bottom w:val="single" w:sz="6" w:space="0" w:color="auto"/>
              <w:right w:val="single" w:sz="6" w:space="0" w:color="auto"/>
            </w:tcBorders>
          </w:tcPr>
          <w:p w14:paraId="640DA90C" w14:textId="77777777" w:rsidR="00BC4287" w:rsidRDefault="00BC4287" w:rsidP="00BC4287">
            <w:pPr>
              <w:spacing w:before="20" w:line="240" w:lineRule="auto"/>
              <w:jc w:val="center"/>
              <w:rPr>
                <w:ins w:id="4118" w:author="Oltrogge, Daniel" w:date="2017-05-08T14:42:00Z"/>
                <w:sz w:val="18"/>
                <w:szCs w:val="18"/>
              </w:rPr>
            </w:pPr>
            <w:ins w:id="4119" w:author="Oltrogge, Daniel" w:date="2017-05-08T14:42:00Z">
              <w:r w:rsidRPr="00A52DEC" w:rsidDel="00ED3BA1">
                <w:rPr>
                  <w:sz w:val="18"/>
                  <w:szCs w:val="18"/>
                </w:rPr>
                <w:t>deg</w:t>
              </w:r>
            </w:ins>
          </w:p>
        </w:tc>
        <w:tc>
          <w:tcPr>
            <w:tcW w:w="1620" w:type="dxa"/>
            <w:tcBorders>
              <w:top w:val="single" w:sz="6" w:space="0" w:color="auto"/>
              <w:left w:val="single" w:sz="6" w:space="0" w:color="auto"/>
              <w:bottom w:val="single" w:sz="6" w:space="0" w:color="auto"/>
              <w:right w:val="single" w:sz="6" w:space="0" w:color="auto"/>
            </w:tcBorders>
          </w:tcPr>
          <w:p w14:paraId="7B1B2186" w14:textId="77777777" w:rsidR="00BC4287" w:rsidRPr="00B938E6" w:rsidRDefault="00BC4287" w:rsidP="00BC4287">
            <w:pPr>
              <w:spacing w:before="20" w:line="240" w:lineRule="auto"/>
              <w:jc w:val="center"/>
              <w:rPr>
                <w:ins w:id="4120" w:author="Oltrogge, Daniel" w:date="2017-05-08T14:42:00Z"/>
                <w:sz w:val="18"/>
                <w:szCs w:val="18"/>
              </w:rPr>
            </w:pPr>
            <w:ins w:id="4121" w:author="Oltrogge, Daniel" w:date="2017-05-08T14:42:00Z">
              <w:r>
                <w:rPr>
                  <w:sz w:val="18"/>
                  <w:szCs w:val="18"/>
                </w:rPr>
                <w:t>20.0</w:t>
              </w:r>
            </w:ins>
          </w:p>
        </w:tc>
        <w:tc>
          <w:tcPr>
            <w:tcW w:w="1053" w:type="dxa"/>
            <w:tcBorders>
              <w:top w:val="single" w:sz="6" w:space="0" w:color="auto"/>
              <w:left w:val="single" w:sz="6" w:space="0" w:color="auto"/>
              <w:bottom w:val="single" w:sz="6" w:space="0" w:color="auto"/>
              <w:right w:val="single" w:sz="6" w:space="0" w:color="auto"/>
            </w:tcBorders>
          </w:tcPr>
          <w:p w14:paraId="5AE20EA9" w14:textId="77777777" w:rsidR="00BC4287" w:rsidRPr="007A11B9" w:rsidRDefault="00BC4287" w:rsidP="00BC4287">
            <w:pPr>
              <w:spacing w:before="20" w:line="240" w:lineRule="auto"/>
              <w:jc w:val="center"/>
              <w:rPr>
                <w:ins w:id="4122" w:author="Oltrogge, Daniel" w:date="2017-05-08T14:42:00Z"/>
                <w:sz w:val="18"/>
                <w:szCs w:val="18"/>
              </w:rPr>
            </w:pPr>
            <w:ins w:id="4123" w:author="Oltrogge, Daniel" w:date="2017-05-08T14:42:00Z">
              <w:r>
                <w:rPr>
                  <w:sz w:val="18"/>
                  <w:szCs w:val="18"/>
                </w:rPr>
                <w:t>No</w:t>
              </w:r>
            </w:ins>
          </w:p>
        </w:tc>
      </w:tr>
      <w:tr w:rsidR="00BC4287" w:rsidRPr="007A11B9" w14:paraId="1CD0738A" w14:textId="77777777" w:rsidTr="004B6657">
        <w:trPr>
          <w:cantSplit/>
          <w:jc w:val="center"/>
          <w:ins w:id="4124"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5452A805" w14:textId="77777777" w:rsidR="00BC4287" w:rsidRPr="00895056" w:rsidRDefault="00BC4287" w:rsidP="00BC4287">
            <w:pPr>
              <w:spacing w:before="20" w:line="240" w:lineRule="auto"/>
              <w:jc w:val="left"/>
              <w:rPr>
                <w:ins w:id="4125" w:author="Oltrogge, Daniel" w:date="2017-05-08T14:42:00Z"/>
                <w:sz w:val="18"/>
                <w:szCs w:val="18"/>
              </w:rPr>
            </w:pPr>
            <w:ins w:id="4126" w:author="Oltrogge, Daniel" w:date="2017-05-08T14:42:00Z">
              <w:r w:rsidRPr="00A52DEC">
                <w:rPr>
                  <w:sz w:val="18"/>
                  <w:szCs w:val="18"/>
                </w:rPr>
                <w:t>ANGVEL_X</w:t>
              </w:r>
            </w:ins>
          </w:p>
        </w:tc>
        <w:tc>
          <w:tcPr>
            <w:tcW w:w="4140" w:type="dxa"/>
            <w:tcBorders>
              <w:top w:val="single" w:sz="6" w:space="0" w:color="auto"/>
              <w:left w:val="single" w:sz="6" w:space="0" w:color="auto"/>
              <w:bottom w:val="single" w:sz="6" w:space="0" w:color="auto"/>
              <w:right w:val="single" w:sz="6" w:space="0" w:color="auto"/>
            </w:tcBorders>
          </w:tcPr>
          <w:p w14:paraId="0204AC4D" w14:textId="77777777" w:rsidR="00BC4287" w:rsidRPr="007A11B9" w:rsidRDefault="00BC4287" w:rsidP="00BC4287">
            <w:pPr>
              <w:spacing w:before="20" w:line="240" w:lineRule="auto"/>
              <w:jc w:val="left"/>
              <w:rPr>
                <w:ins w:id="4127" w:author="Oltrogge, Daniel" w:date="2017-05-08T14:42:00Z"/>
                <w:sz w:val="18"/>
                <w:szCs w:val="18"/>
              </w:rPr>
            </w:pPr>
            <w:ins w:id="4128" w:author="Oltrogge, Daniel" w:date="2017-05-08T14:42:00Z">
              <w:r w:rsidRPr="00A52DEC">
                <w:rPr>
                  <w:sz w:val="18"/>
                  <w:szCs w:val="18"/>
                </w:rPr>
                <w:t xml:space="preserve">X component of the angular velocity vector of </w:t>
              </w:r>
              <w:r>
                <w:rPr>
                  <w:sz w:val="18"/>
                  <w:szCs w:val="18"/>
                </w:rPr>
                <w:t>the object frame measured</w:t>
              </w:r>
              <w:r w:rsidRPr="00A52DEC">
                <w:rPr>
                  <w:sz w:val="18"/>
                  <w:szCs w:val="18"/>
                </w:rPr>
                <w:t xml:space="preserve"> with respect to </w:t>
              </w:r>
              <w:r>
                <w:rPr>
                  <w:sz w:val="18"/>
                  <w:szCs w:val="18"/>
                </w:rPr>
                <w:t>the “ATT_REF_</w:t>
              </w:r>
              <w:r w:rsidRPr="000E7652">
                <w:rPr>
                  <w:sz w:val="18"/>
                  <w:szCs w:val="18"/>
                </w:rPr>
                <w:t>FRAME</w:t>
              </w:r>
              <w:r>
                <w:rPr>
                  <w:sz w:val="18"/>
                  <w:szCs w:val="18"/>
                </w:rPr>
                <w:t>” reference frame</w:t>
              </w:r>
            </w:ins>
          </w:p>
        </w:tc>
        <w:tc>
          <w:tcPr>
            <w:tcW w:w="990" w:type="dxa"/>
            <w:tcBorders>
              <w:top w:val="single" w:sz="6" w:space="0" w:color="auto"/>
              <w:left w:val="single" w:sz="6" w:space="0" w:color="auto"/>
              <w:bottom w:val="single" w:sz="6" w:space="0" w:color="auto"/>
              <w:right w:val="single" w:sz="6" w:space="0" w:color="auto"/>
            </w:tcBorders>
          </w:tcPr>
          <w:p w14:paraId="0852A958" w14:textId="77777777" w:rsidR="00BC4287" w:rsidRDefault="00BC4287" w:rsidP="00BC4287">
            <w:pPr>
              <w:spacing w:before="20" w:line="240" w:lineRule="auto"/>
              <w:jc w:val="center"/>
              <w:rPr>
                <w:ins w:id="4129" w:author="Oltrogge, Daniel" w:date="2017-05-08T14:42:00Z"/>
                <w:sz w:val="18"/>
                <w:szCs w:val="18"/>
              </w:rPr>
            </w:pPr>
            <w:ins w:id="4130" w:author="Oltrogge, Daniel" w:date="2017-05-08T14:42:00Z">
              <w:r w:rsidRPr="00BC4287">
                <w:rPr>
                  <w:sz w:val="18"/>
                  <w:szCs w:val="18"/>
                </w:rPr>
                <w:t>deg/s</w:t>
              </w:r>
            </w:ins>
          </w:p>
        </w:tc>
        <w:tc>
          <w:tcPr>
            <w:tcW w:w="1620" w:type="dxa"/>
            <w:tcBorders>
              <w:top w:val="single" w:sz="6" w:space="0" w:color="auto"/>
              <w:left w:val="single" w:sz="6" w:space="0" w:color="auto"/>
              <w:bottom w:val="single" w:sz="6" w:space="0" w:color="auto"/>
              <w:right w:val="single" w:sz="6" w:space="0" w:color="auto"/>
            </w:tcBorders>
          </w:tcPr>
          <w:p w14:paraId="66373E41" w14:textId="77777777" w:rsidR="00BC4287" w:rsidRPr="00B938E6" w:rsidRDefault="00BC4287" w:rsidP="00BC4287">
            <w:pPr>
              <w:spacing w:before="20" w:line="240" w:lineRule="auto"/>
              <w:jc w:val="center"/>
              <w:rPr>
                <w:ins w:id="4131" w:author="Oltrogge, Daniel" w:date="2017-05-08T14:42:00Z"/>
                <w:sz w:val="18"/>
                <w:szCs w:val="18"/>
              </w:rPr>
            </w:pPr>
            <w:ins w:id="4132" w:author="Oltrogge, Daniel" w:date="2017-05-08T14:42:00Z">
              <w:r>
                <w:rPr>
                  <w:sz w:val="18"/>
                  <w:szCs w:val="18"/>
                </w:rPr>
                <w:t>2.0</w:t>
              </w:r>
            </w:ins>
          </w:p>
        </w:tc>
        <w:tc>
          <w:tcPr>
            <w:tcW w:w="1053" w:type="dxa"/>
            <w:tcBorders>
              <w:top w:val="single" w:sz="6" w:space="0" w:color="auto"/>
              <w:left w:val="single" w:sz="6" w:space="0" w:color="auto"/>
              <w:bottom w:val="single" w:sz="6" w:space="0" w:color="auto"/>
              <w:right w:val="single" w:sz="6" w:space="0" w:color="auto"/>
            </w:tcBorders>
          </w:tcPr>
          <w:p w14:paraId="705C37AA" w14:textId="77777777" w:rsidR="00BC4287" w:rsidRPr="007A11B9" w:rsidRDefault="00BC4287" w:rsidP="00BC4287">
            <w:pPr>
              <w:spacing w:before="20" w:line="240" w:lineRule="auto"/>
              <w:jc w:val="center"/>
              <w:rPr>
                <w:ins w:id="4133" w:author="Oltrogge, Daniel" w:date="2017-05-08T14:42:00Z"/>
                <w:sz w:val="18"/>
                <w:szCs w:val="18"/>
              </w:rPr>
            </w:pPr>
            <w:ins w:id="4134" w:author="Oltrogge, Daniel" w:date="2017-05-08T14:42:00Z">
              <w:r>
                <w:rPr>
                  <w:sz w:val="18"/>
                  <w:szCs w:val="18"/>
                </w:rPr>
                <w:t>No</w:t>
              </w:r>
            </w:ins>
          </w:p>
        </w:tc>
      </w:tr>
      <w:tr w:rsidR="00BC4287" w:rsidRPr="007A11B9" w14:paraId="047A1157" w14:textId="77777777" w:rsidTr="004B6657">
        <w:trPr>
          <w:cantSplit/>
          <w:jc w:val="center"/>
          <w:ins w:id="4135"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03ED3580" w14:textId="77777777" w:rsidR="00BC4287" w:rsidRPr="00895056" w:rsidRDefault="00BC4287" w:rsidP="00BC4287">
            <w:pPr>
              <w:spacing w:before="20" w:line="240" w:lineRule="auto"/>
              <w:jc w:val="left"/>
              <w:rPr>
                <w:ins w:id="4136" w:author="Oltrogge, Daniel" w:date="2017-05-08T14:42:00Z"/>
                <w:sz w:val="18"/>
                <w:szCs w:val="18"/>
              </w:rPr>
            </w:pPr>
            <w:ins w:id="4137" w:author="Oltrogge, Daniel" w:date="2017-05-08T14:42:00Z">
              <w:r w:rsidRPr="00A52DEC">
                <w:rPr>
                  <w:sz w:val="18"/>
                  <w:szCs w:val="18"/>
                </w:rPr>
                <w:t>ANGVEL_Y</w:t>
              </w:r>
            </w:ins>
          </w:p>
        </w:tc>
        <w:tc>
          <w:tcPr>
            <w:tcW w:w="4140" w:type="dxa"/>
            <w:tcBorders>
              <w:top w:val="single" w:sz="6" w:space="0" w:color="auto"/>
              <w:left w:val="single" w:sz="6" w:space="0" w:color="auto"/>
              <w:bottom w:val="single" w:sz="6" w:space="0" w:color="auto"/>
              <w:right w:val="single" w:sz="6" w:space="0" w:color="auto"/>
            </w:tcBorders>
          </w:tcPr>
          <w:p w14:paraId="3E2A241A" w14:textId="77777777" w:rsidR="00BC4287" w:rsidRPr="007A11B9" w:rsidRDefault="00BC4287" w:rsidP="00BC4287">
            <w:pPr>
              <w:spacing w:before="20" w:line="240" w:lineRule="auto"/>
              <w:jc w:val="left"/>
              <w:rPr>
                <w:ins w:id="4138" w:author="Oltrogge, Daniel" w:date="2017-05-08T14:42:00Z"/>
                <w:sz w:val="18"/>
                <w:szCs w:val="18"/>
              </w:rPr>
            </w:pPr>
            <w:ins w:id="4139" w:author="Oltrogge, Daniel" w:date="2017-05-08T14:42:00Z">
              <w:r>
                <w:rPr>
                  <w:sz w:val="18"/>
                  <w:szCs w:val="18"/>
                </w:rPr>
                <w:t xml:space="preserve">Y </w:t>
              </w:r>
              <w:r w:rsidRPr="00A52DEC">
                <w:rPr>
                  <w:sz w:val="18"/>
                  <w:szCs w:val="18"/>
                </w:rPr>
                <w:t xml:space="preserve">component of the angular velocity vector of </w:t>
              </w:r>
              <w:r>
                <w:rPr>
                  <w:sz w:val="18"/>
                  <w:szCs w:val="18"/>
                </w:rPr>
                <w:t>the object frame measured</w:t>
              </w:r>
              <w:r w:rsidRPr="00A52DEC">
                <w:rPr>
                  <w:sz w:val="18"/>
                  <w:szCs w:val="18"/>
                </w:rPr>
                <w:t xml:space="preserve"> with respect to </w:t>
              </w:r>
              <w:r>
                <w:rPr>
                  <w:sz w:val="18"/>
                  <w:szCs w:val="18"/>
                </w:rPr>
                <w:t>the “ATT_REF_</w:t>
              </w:r>
              <w:r w:rsidRPr="000E7652">
                <w:rPr>
                  <w:sz w:val="18"/>
                  <w:szCs w:val="18"/>
                </w:rPr>
                <w:t>FRAME</w:t>
              </w:r>
              <w:r>
                <w:rPr>
                  <w:sz w:val="18"/>
                  <w:szCs w:val="18"/>
                </w:rPr>
                <w:t>” reference frame</w:t>
              </w:r>
            </w:ins>
          </w:p>
        </w:tc>
        <w:tc>
          <w:tcPr>
            <w:tcW w:w="990" w:type="dxa"/>
            <w:tcBorders>
              <w:top w:val="single" w:sz="6" w:space="0" w:color="auto"/>
              <w:left w:val="single" w:sz="6" w:space="0" w:color="auto"/>
              <w:bottom w:val="single" w:sz="6" w:space="0" w:color="auto"/>
              <w:right w:val="single" w:sz="6" w:space="0" w:color="auto"/>
            </w:tcBorders>
          </w:tcPr>
          <w:p w14:paraId="71B7C08D" w14:textId="77777777" w:rsidR="00BC4287" w:rsidRDefault="00BC4287" w:rsidP="00BC4287">
            <w:pPr>
              <w:spacing w:before="20" w:line="240" w:lineRule="auto"/>
              <w:jc w:val="center"/>
              <w:rPr>
                <w:ins w:id="4140" w:author="Oltrogge, Daniel" w:date="2017-05-08T14:42:00Z"/>
                <w:sz w:val="18"/>
                <w:szCs w:val="18"/>
              </w:rPr>
            </w:pPr>
            <w:ins w:id="4141" w:author="Oltrogge, Daniel" w:date="2017-05-08T14:42:00Z">
              <w:r w:rsidRPr="00BC4287">
                <w:rPr>
                  <w:sz w:val="18"/>
                  <w:szCs w:val="18"/>
                </w:rPr>
                <w:t>deg/s</w:t>
              </w:r>
            </w:ins>
          </w:p>
        </w:tc>
        <w:tc>
          <w:tcPr>
            <w:tcW w:w="1620" w:type="dxa"/>
            <w:tcBorders>
              <w:top w:val="single" w:sz="6" w:space="0" w:color="auto"/>
              <w:left w:val="single" w:sz="6" w:space="0" w:color="auto"/>
              <w:bottom w:val="single" w:sz="6" w:space="0" w:color="auto"/>
              <w:right w:val="single" w:sz="6" w:space="0" w:color="auto"/>
            </w:tcBorders>
          </w:tcPr>
          <w:p w14:paraId="3162C986" w14:textId="77777777" w:rsidR="00BC4287" w:rsidRPr="00B938E6" w:rsidRDefault="00BC4287" w:rsidP="00BC4287">
            <w:pPr>
              <w:spacing w:before="20" w:line="240" w:lineRule="auto"/>
              <w:jc w:val="center"/>
              <w:rPr>
                <w:ins w:id="4142" w:author="Oltrogge, Daniel" w:date="2017-05-08T14:42:00Z"/>
                <w:sz w:val="18"/>
                <w:szCs w:val="18"/>
              </w:rPr>
            </w:pPr>
            <w:ins w:id="4143" w:author="Oltrogge, Daniel" w:date="2017-05-08T14:42:00Z">
              <w:r>
                <w:rPr>
                  <w:sz w:val="18"/>
                  <w:szCs w:val="18"/>
                </w:rPr>
                <w:t>3.0</w:t>
              </w:r>
            </w:ins>
          </w:p>
        </w:tc>
        <w:tc>
          <w:tcPr>
            <w:tcW w:w="1053" w:type="dxa"/>
            <w:tcBorders>
              <w:top w:val="single" w:sz="6" w:space="0" w:color="auto"/>
              <w:left w:val="single" w:sz="6" w:space="0" w:color="auto"/>
              <w:bottom w:val="single" w:sz="6" w:space="0" w:color="auto"/>
              <w:right w:val="single" w:sz="6" w:space="0" w:color="auto"/>
            </w:tcBorders>
          </w:tcPr>
          <w:p w14:paraId="35D9ED87" w14:textId="77777777" w:rsidR="00BC4287" w:rsidRPr="007A11B9" w:rsidRDefault="00BC4287" w:rsidP="00BC4287">
            <w:pPr>
              <w:spacing w:before="20" w:line="240" w:lineRule="auto"/>
              <w:jc w:val="center"/>
              <w:rPr>
                <w:ins w:id="4144" w:author="Oltrogge, Daniel" w:date="2017-05-08T14:42:00Z"/>
                <w:sz w:val="18"/>
                <w:szCs w:val="18"/>
              </w:rPr>
            </w:pPr>
            <w:ins w:id="4145" w:author="Oltrogge, Daniel" w:date="2017-05-08T14:42:00Z">
              <w:r>
                <w:rPr>
                  <w:sz w:val="18"/>
                  <w:szCs w:val="18"/>
                </w:rPr>
                <w:t>No</w:t>
              </w:r>
            </w:ins>
          </w:p>
        </w:tc>
      </w:tr>
      <w:tr w:rsidR="00BC4287" w:rsidRPr="007A11B9" w14:paraId="2191288B" w14:textId="77777777" w:rsidTr="004B6657">
        <w:trPr>
          <w:cantSplit/>
          <w:jc w:val="center"/>
          <w:ins w:id="4146"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59F7DA0C" w14:textId="77777777" w:rsidR="00BC4287" w:rsidRPr="00895056" w:rsidRDefault="00BC4287" w:rsidP="00BC4287">
            <w:pPr>
              <w:spacing w:before="20" w:line="240" w:lineRule="auto"/>
              <w:jc w:val="left"/>
              <w:rPr>
                <w:ins w:id="4147" w:author="Oltrogge, Daniel" w:date="2017-05-08T14:42:00Z"/>
                <w:sz w:val="18"/>
                <w:szCs w:val="18"/>
              </w:rPr>
            </w:pPr>
            <w:ins w:id="4148" w:author="Oltrogge, Daniel" w:date="2017-05-08T14:42:00Z">
              <w:r w:rsidRPr="00A52DEC">
                <w:rPr>
                  <w:sz w:val="18"/>
                  <w:szCs w:val="18"/>
                </w:rPr>
                <w:t>ANGVEL_Z</w:t>
              </w:r>
            </w:ins>
          </w:p>
        </w:tc>
        <w:tc>
          <w:tcPr>
            <w:tcW w:w="4140" w:type="dxa"/>
            <w:tcBorders>
              <w:top w:val="single" w:sz="6" w:space="0" w:color="auto"/>
              <w:left w:val="single" w:sz="6" w:space="0" w:color="auto"/>
              <w:bottom w:val="single" w:sz="6" w:space="0" w:color="auto"/>
              <w:right w:val="single" w:sz="6" w:space="0" w:color="auto"/>
            </w:tcBorders>
          </w:tcPr>
          <w:p w14:paraId="1474D4FB" w14:textId="77777777" w:rsidR="00BC4287" w:rsidRPr="007A11B9" w:rsidRDefault="00BC4287" w:rsidP="00BC4287">
            <w:pPr>
              <w:spacing w:before="20" w:line="240" w:lineRule="auto"/>
              <w:jc w:val="left"/>
              <w:rPr>
                <w:ins w:id="4149" w:author="Oltrogge, Daniel" w:date="2017-05-08T14:42:00Z"/>
                <w:sz w:val="18"/>
                <w:szCs w:val="18"/>
              </w:rPr>
            </w:pPr>
            <w:ins w:id="4150" w:author="Oltrogge, Daniel" w:date="2017-05-08T14:42:00Z">
              <w:r>
                <w:rPr>
                  <w:sz w:val="18"/>
                  <w:szCs w:val="18"/>
                </w:rPr>
                <w:t xml:space="preserve">Z </w:t>
              </w:r>
              <w:r w:rsidRPr="00A52DEC">
                <w:rPr>
                  <w:sz w:val="18"/>
                  <w:szCs w:val="18"/>
                </w:rPr>
                <w:t xml:space="preserve">component of the angular velocity vector of </w:t>
              </w:r>
              <w:r>
                <w:rPr>
                  <w:sz w:val="18"/>
                  <w:szCs w:val="18"/>
                </w:rPr>
                <w:t>the object frame measured</w:t>
              </w:r>
              <w:r w:rsidRPr="00A52DEC">
                <w:rPr>
                  <w:sz w:val="18"/>
                  <w:szCs w:val="18"/>
                </w:rPr>
                <w:t xml:space="preserve"> with respect to </w:t>
              </w:r>
              <w:r>
                <w:rPr>
                  <w:sz w:val="18"/>
                  <w:szCs w:val="18"/>
                </w:rPr>
                <w:t>the “ATT_REF_</w:t>
              </w:r>
              <w:r w:rsidRPr="000E7652">
                <w:rPr>
                  <w:sz w:val="18"/>
                  <w:szCs w:val="18"/>
                </w:rPr>
                <w:t>FRAME</w:t>
              </w:r>
              <w:r>
                <w:rPr>
                  <w:sz w:val="18"/>
                  <w:szCs w:val="18"/>
                </w:rPr>
                <w:t>” reference frame</w:t>
              </w:r>
            </w:ins>
          </w:p>
        </w:tc>
        <w:tc>
          <w:tcPr>
            <w:tcW w:w="990" w:type="dxa"/>
            <w:tcBorders>
              <w:top w:val="single" w:sz="6" w:space="0" w:color="auto"/>
              <w:left w:val="single" w:sz="6" w:space="0" w:color="auto"/>
              <w:bottom w:val="single" w:sz="6" w:space="0" w:color="auto"/>
              <w:right w:val="single" w:sz="6" w:space="0" w:color="auto"/>
            </w:tcBorders>
          </w:tcPr>
          <w:p w14:paraId="611B53C2" w14:textId="77777777" w:rsidR="00BC4287" w:rsidRDefault="00BC4287" w:rsidP="00BC4287">
            <w:pPr>
              <w:spacing w:before="20" w:line="240" w:lineRule="auto"/>
              <w:jc w:val="center"/>
              <w:rPr>
                <w:ins w:id="4151" w:author="Oltrogge, Daniel" w:date="2017-05-08T14:42:00Z"/>
                <w:sz w:val="18"/>
                <w:szCs w:val="18"/>
              </w:rPr>
            </w:pPr>
            <w:ins w:id="4152" w:author="Oltrogge, Daniel" w:date="2017-05-08T14:42:00Z">
              <w:r w:rsidRPr="00BC4287">
                <w:rPr>
                  <w:sz w:val="18"/>
                  <w:szCs w:val="18"/>
                </w:rPr>
                <w:t>deg/s</w:t>
              </w:r>
            </w:ins>
          </w:p>
        </w:tc>
        <w:tc>
          <w:tcPr>
            <w:tcW w:w="1620" w:type="dxa"/>
            <w:tcBorders>
              <w:top w:val="single" w:sz="6" w:space="0" w:color="auto"/>
              <w:left w:val="single" w:sz="6" w:space="0" w:color="auto"/>
              <w:bottom w:val="single" w:sz="6" w:space="0" w:color="auto"/>
              <w:right w:val="single" w:sz="6" w:space="0" w:color="auto"/>
            </w:tcBorders>
          </w:tcPr>
          <w:p w14:paraId="70692A9E" w14:textId="77777777" w:rsidR="00BC4287" w:rsidRPr="00B938E6" w:rsidRDefault="00BC4287" w:rsidP="00BC4287">
            <w:pPr>
              <w:spacing w:before="20" w:line="240" w:lineRule="auto"/>
              <w:jc w:val="center"/>
              <w:rPr>
                <w:ins w:id="4153" w:author="Oltrogge, Daniel" w:date="2017-05-08T14:42:00Z"/>
                <w:sz w:val="18"/>
                <w:szCs w:val="18"/>
              </w:rPr>
            </w:pPr>
            <w:ins w:id="4154" w:author="Oltrogge, Daniel" w:date="2017-05-08T14:42:00Z">
              <w:r>
                <w:rPr>
                  <w:sz w:val="18"/>
                  <w:szCs w:val="18"/>
                </w:rPr>
                <w:t>0.0</w:t>
              </w:r>
            </w:ins>
          </w:p>
        </w:tc>
        <w:tc>
          <w:tcPr>
            <w:tcW w:w="1053" w:type="dxa"/>
            <w:tcBorders>
              <w:top w:val="single" w:sz="6" w:space="0" w:color="auto"/>
              <w:left w:val="single" w:sz="6" w:space="0" w:color="auto"/>
              <w:bottom w:val="single" w:sz="6" w:space="0" w:color="auto"/>
              <w:right w:val="single" w:sz="6" w:space="0" w:color="auto"/>
            </w:tcBorders>
          </w:tcPr>
          <w:p w14:paraId="0D94D3E1" w14:textId="77777777" w:rsidR="00BC4287" w:rsidRPr="007A11B9" w:rsidRDefault="00BC4287" w:rsidP="00BC4287">
            <w:pPr>
              <w:spacing w:before="20" w:line="240" w:lineRule="auto"/>
              <w:jc w:val="center"/>
              <w:rPr>
                <w:ins w:id="4155" w:author="Oltrogge, Daniel" w:date="2017-05-08T14:42:00Z"/>
                <w:sz w:val="18"/>
                <w:szCs w:val="18"/>
              </w:rPr>
            </w:pPr>
            <w:ins w:id="4156" w:author="Oltrogge, Daniel" w:date="2017-05-08T14:42:00Z">
              <w:r>
                <w:rPr>
                  <w:sz w:val="18"/>
                  <w:szCs w:val="18"/>
                </w:rPr>
                <w:t>No</w:t>
              </w:r>
            </w:ins>
          </w:p>
        </w:tc>
      </w:tr>
      <w:tr w:rsidR="00BC4287" w:rsidRPr="007A11B9" w14:paraId="62852DA5" w14:textId="77777777" w:rsidTr="004B6657">
        <w:trPr>
          <w:cantSplit/>
          <w:jc w:val="center"/>
          <w:ins w:id="4157"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58CD331D" w14:textId="77777777" w:rsidR="00BC4287" w:rsidRPr="00895056" w:rsidRDefault="00BC4287" w:rsidP="00BC4287">
            <w:pPr>
              <w:spacing w:before="20" w:line="240" w:lineRule="auto"/>
              <w:jc w:val="left"/>
              <w:rPr>
                <w:ins w:id="4158" w:author="Oltrogge, Daniel" w:date="2017-05-08T14:42:00Z"/>
                <w:sz w:val="18"/>
                <w:szCs w:val="18"/>
              </w:rPr>
            </w:pPr>
            <w:ins w:id="4159" w:author="Oltrogge, Daniel" w:date="2017-05-08T14:42:00Z">
              <w:r>
                <w:rPr>
                  <w:sz w:val="18"/>
                  <w:szCs w:val="18"/>
                </w:rPr>
                <w:t xml:space="preserve"> … &lt; Insert attitude lines here&gt;</w:t>
              </w:r>
            </w:ins>
          </w:p>
        </w:tc>
        <w:tc>
          <w:tcPr>
            <w:tcW w:w="4140" w:type="dxa"/>
            <w:tcBorders>
              <w:top w:val="single" w:sz="6" w:space="0" w:color="auto"/>
              <w:left w:val="single" w:sz="6" w:space="0" w:color="auto"/>
              <w:bottom w:val="single" w:sz="6" w:space="0" w:color="auto"/>
              <w:right w:val="single" w:sz="6" w:space="0" w:color="auto"/>
            </w:tcBorders>
          </w:tcPr>
          <w:p w14:paraId="532EB879" w14:textId="77777777" w:rsidR="00BC4287" w:rsidRPr="007A11B9" w:rsidRDefault="00BC4287" w:rsidP="00BC4287">
            <w:pPr>
              <w:autoSpaceDE w:val="0"/>
              <w:autoSpaceDN w:val="0"/>
              <w:adjustRightInd w:val="0"/>
              <w:spacing w:before="0" w:line="240" w:lineRule="auto"/>
              <w:jc w:val="left"/>
              <w:rPr>
                <w:ins w:id="4160" w:author="Oltrogge, Daniel" w:date="2017-05-08T14:42:00Z"/>
                <w:sz w:val="18"/>
                <w:szCs w:val="18"/>
              </w:rPr>
            </w:pPr>
          </w:p>
        </w:tc>
        <w:tc>
          <w:tcPr>
            <w:tcW w:w="990" w:type="dxa"/>
            <w:tcBorders>
              <w:top w:val="single" w:sz="6" w:space="0" w:color="auto"/>
              <w:left w:val="single" w:sz="6" w:space="0" w:color="auto"/>
              <w:bottom w:val="single" w:sz="6" w:space="0" w:color="auto"/>
              <w:right w:val="single" w:sz="6" w:space="0" w:color="auto"/>
            </w:tcBorders>
          </w:tcPr>
          <w:p w14:paraId="4267EB19" w14:textId="77777777" w:rsidR="00BC4287" w:rsidRDefault="00BC4287" w:rsidP="00BC4287">
            <w:pPr>
              <w:spacing w:before="20" w:line="240" w:lineRule="auto"/>
              <w:jc w:val="center"/>
              <w:rPr>
                <w:ins w:id="4161" w:author="Oltrogge, Daniel" w:date="2017-05-08T14:42:00Z"/>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7B30290" w14:textId="77777777" w:rsidR="00BC4287" w:rsidRPr="00B938E6" w:rsidRDefault="00BC4287" w:rsidP="00BC4287">
            <w:pPr>
              <w:spacing w:before="20" w:line="240" w:lineRule="auto"/>
              <w:jc w:val="center"/>
              <w:rPr>
                <w:ins w:id="4162" w:author="Oltrogge, Daniel" w:date="2017-05-08T14:42:00Z"/>
                <w:sz w:val="18"/>
                <w:szCs w:val="18"/>
              </w:rPr>
            </w:pPr>
          </w:p>
        </w:tc>
        <w:tc>
          <w:tcPr>
            <w:tcW w:w="1053" w:type="dxa"/>
            <w:tcBorders>
              <w:top w:val="single" w:sz="6" w:space="0" w:color="auto"/>
              <w:left w:val="single" w:sz="6" w:space="0" w:color="auto"/>
              <w:bottom w:val="single" w:sz="6" w:space="0" w:color="auto"/>
              <w:right w:val="single" w:sz="6" w:space="0" w:color="auto"/>
            </w:tcBorders>
          </w:tcPr>
          <w:p w14:paraId="1976180B" w14:textId="77777777" w:rsidR="00BC4287" w:rsidRPr="007A11B9" w:rsidRDefault="00BC4287" w:rsidP="00BC4287">
            <w:pPr>
              <w:spacing w:before="20" w:line="240" w:lineRule="auto"/>
              <w:jc w:val="center"/>
              <w:rPr>
                <w:ins w:id="4163" w:author="Oltrogge, Daniel" w:date="2017-05-08T14:42:00Z"/>
                <w:sz w:val="18"/>
                <w:szCs w:val="18"/>
              </w:rPr>
            </w:pPr>
            <w:ins w:id="4164" w:author="Oltrogge, Daniel" w:date="2017-05-08T14:42:00Z">
              <w:r>
                <w:rPr>
                  <w:sz w:val="18"/>
                  <w:szCs w:val="18"/>
                </w:rPr>
                <w:t>No</w:t>
              </w:r>
            </w:ins>
          </w:p>
        </w:tc>
      </w:tr>
      <w:tr w:rsidR="00BC4287" w:rsidRPr="007A11B9" w14:paraId="2F5B4724" w14:textId="77777777" w:rsidTr="00B938E6">
        <w:trPr>
          <w:cantSplit/>
          <w:jc w:val="center"/>
          <w:ins w:id="4165" w:author="Oltrogge, Daniel" w:date="2017-05-08T14:42:00Z"/>
        </w:trPr>
        <w:tc>
          <w:tcPr>
            <w:tcW w:w="2512" w:type="dxa"/>
            <w:tcBorders>
              <w:top w:val="single" w:sz="6" w:space="0" w:color="auto"/>
              <w:left w:val="single" w:sz="6" w:space="0" w:color="auto"/>
              <w:bottom w:val="single" w:sz="6" w:space="0" w:color="auto"/>
              <w:right w:val="single" w:sz="6" w:space="0" w:color="auto"/>
            </w:tcBorders>
          </w:tcPr>
          <w:p w14:paraId="2A34F001" w14:textId="77777777" w:rsidR="00BC4287" w:rsidRPr="007A11B9" w:rsidRDefault="00BC4287" w:rsidP="00BC4287">
            <w:pPr>
              <w:spacing w:before="20" w:line="240" w:lineRule="auto"/>
              <w:jc w:val="left"/>
              <w:rPr>
                <w:ins w:id="4166" w:author="Oltrogge, Daniel" w:date="2017-05-08T14:42:00Z"/>
                <w:sz w:val="18"/>
                <w:szCs w:val="18"/>
              </w:rPr>
            </w:pPr>
            <w:ins w:id="4167" w:author="Oltrogge, Daniel" w:date="2017-05-08T14:42:00Z">
              <w:r>
                <w:rPr>
                  <w:sz w:val="18"/>
                  <w:szCs w:val="18"/>
                </w:rPr>
                <w:t>ATT_</w:t>
              </w:r>
              <w:r w:rsidRPr="000E7652">
                <w:rPr>
                  <w:sz w:val="18"/>
                  <w:szCs w:val="18"/>
                </w:rPr>
                <w:t>STOP</w:t>
              </w:r>
            </w:ins>
          </w:p>
        </w:tc>
        <w:tc>
          <w:tcPr>
            <w:tcW w:w="4140" w:type="dxa"/>
            <w:tcBorders>
              <w:top w:val="single" w:sz="6" w:space="0" w:color="auto"/>
              <w:left w:val="single" w:sz="6" w:space="0" w:color="auto"/>
              <w:bottom w:val="single" w:sz="6" w:space="0" w:color="auto"/>
              <w:right w:val="single" w:sz="6" w:space="0" w:color="auto"/>
            </w:tcBorders>
          </w:tcPr>
          <w:p w14:paraId="4BE820C4" w14:textId="77777777" w:rsidR="00BC4287" w:rsidRPr="007A11B9" w:rsidRDefault="00BC4287" w:rsidP="00BC4287">
            <w:pPr>
              <w:autoSpaceDE w:val="0"/>
              <w:autoSpaceDN w:val="0"/>
              <w:adjustRightInd w:val="0"/>
              <w:spacing w:before="0" w:line="240" w:lineRule="auto"/>
              <w:jc w:val="left"/>
              <w:rPr>
                <w:ins w:id="4168" w:author="Oltrogge, Daniel" w:date="2017-05-08T14:42:00Z"/>
                <w:sz w:val="18"/>
                <w:szCs w:val="18"/>
              </w:rPr>
            </w:pPr>
            <w:ins w:id="4169" w:author="Oltrogge, Daniel" w:date="2017-05-08T14:42:00Z">
              <w:r w:rsidRPr="00475DCE">
                <w:rPr>
                  <w:sz w:val="18"/>
                  <w:szCs w:val="18"/>
                </w:rPr>
                <w:t>End of a</w:t>
              </w:r>
              <w:r>
                <w:rPr>
                  <w:sz w:val="18"/>
                  <w:szCs w:val="18"/>
                </w:rPr>
                <w:t xml:space="preserve">n Attitude Time History </w:t>
              </w:r>
              <w:r w:rsidRPr="00475DCE">
                <w:rPr>
                  <w:sz w:val="18"/>
                  <w:szCs w:val="18"/>
                </w:rPr>
                <w:t>section</w:t>
              </w:r>
            </w:ins>
          </w:p>
        </w:tc>
        <w:tc>
          <w:tcPr>
            <w:tcW w:w="990" w:type="dxa"/>
            <w:tcBorders>
              <w:top w:val="single" w:sz="6" w:space="0" w:color="auto"/>
              <w:left w:val="single" w:sz="6" w:space="0" w:color="auto"/>
              <w:bottom w:val="single" w:sz="6" w:space="0" w:color="auto"/>
              <w:right w:val="single" w:sz="6" w:space="0" w:color="auto"/>
            </w:tcBorders>
          </w:tcPr>
          <w:p w14:paraId="233DE735" w14:textId="77777777" w:rsidR="00BC4287" w:rsidRPr="007A11B9" w:rsidRDefault="00BC4287" w:rsidP="00BC4287">
            <w:pPr>
              <w:spacing w:before="20" w:line="240" w:lineRule="auto"/>
              <w:jc w:val="center"/>
              <w:rPr>
                <w:ins w:id="4170" w:author="Oltrogge, Daniel" w:date="2017-05-08T14:42:00Z"/>
                <w:sz w:val="18"/>
                <w:szCs w:val="18"/>
              </w:rPr>
            </w:pPr>
            <w:ins w:id="4171" w:author="Oltrogge, Daniel" w:date="2017-05-08T14:42:00Z">
              <w:r>
                <w:rPr>
                  <w:sz w:val="18"/>
                  <w:szCs w:val="18"/>
                </w:rPr>
                <w:t>n/a</w:t>
              </w:r>
            </w:ins>
          </w:p>
        </w:tc>
        <w:tc>
          <w:tcPr>
            <w:tcW w:w="1620" w:type="dxa"/>
            <w:tcBorders>
              <w:top w:val="single" w:sz="6" w:space="0" w:color="auto"/>
              <w:left w:val="single" w:sz="6" w:space="0" w:color="auto"/>
              <w:bottom w:val="single" w:sz="6" w:space="0" w:color="auto"/>
              <w:right w:val="single" w:sz="6" w:space="0" w:color="auto"/>
            </w:tcBorders>
          </w:tcPr>
          <w:p w14:paraId="18DB943A" w14:textId="77777777" w:rsidR="00BC4287" w:rsidRPr="007A11B9" w:rsidRDefault="00BC4287" w:rsidP="00BC4287">
            <w:pPr>
              <w:spacing w:before="20" w:line="240" w:lineRule="auto"/>
              <w:jc w:val="center"/>
              <w:rPr>
                <w:ins w:id="4172" w:author="Oltrogge, Daniel" w:date="2017-05-08T14:42:00Z"/>
                <w:sz w:val="18"/>
                <w:szCs w:val="18"/>
              </w:rPr>
            </w:pPr>
            <w:ins w:id="4173" w:author="Oltrogge, Daniel" w:date="2017-05-08T14:42:00Z">
              <w:r w:rsidRPr="00B938E6">
                <w:rPr>
                  <w:sz w:val="18"/>
                  <w:szCs w:val="18"/>
                </w:rPr>
                <w:t>n/a</w:t>
              </w:r>
            </w:ins>
          </w:p>
        </w:tc>
        <w:tc>
          <w:tcPr>
            <w:tcW w:w="1053" w:type="dxa"/>
            <w:tcBorders>
              <w:top w:val="single" w:sz="6" w:space="0" w:color="auto"/>
              <w:left w:val="single" w:sz="6" w:space="0" w:color="auto"/>
              <w:bottom w:val="single" w:sz="6" w:space="0" w:color="auto"/>
              <w:right w:val="single" w:sz="6" w:space="0" w:color="auto"/>
            </w:tcBorders>
          </w:tcPr>
          <w:p w14:paraId="3AD242D9" w14:textId="77777777" w:rsidR="00BC4287" w:rsidRPr="007A11B9" w:rsidRDefault="00BC4287" w:rsidP="00BC4287">
            <w:pPr>
              <w:spacing w:before="20" w:line="240" w:lineRule="auto"/>
              <w:jc w:val="center"/>
              <w:rPr>
                <w:ins w:id="4174" w:author="Oltrogge, Daniel" w:date="2017-05-08T14:42:00Z"/>
                <w:sz w:val="18"/>
                <w:szCs w:val="18"/>
              </w:rPr>
            </w:pPr>
            <w:ins w:id="4175" w:author="Oltrogge, Daniel" w:date="2017-05-08T14:42:00Z">
              <w:r>
                <w:rPr>
                  <w:sz w:val="18"/>
                  <w:szCs w:val="18"/>
                </w:rPr>
                <w:t>Yes</w:t>
              </w:r>
            </w:ins>
          </w:p>
        </w:tc>
      </w:tr>
    </w:tbl>
    <w:p w14:paraId="5BC4EE6B" w14:textId="77777777" w:rsidR="00B938E6" w:rsidRPr="00A52DEC" w:rsidRDefault="00B938E6" w:rsidP="00A52DEC">
      <w:pPr>
        <w:spacing w:before="20" w:line="240" w:lineRule="auto"/>
        <w:jc w:val="left"/>
        <w:rPr>
          <w:ins w:id="4176" w:author="Oltrogge, Daniel" w:date="2017-05-08T14:42:00Z"/>
          <w:sz w:val="18"/>
          <w:szCs w:val="18"/>
        </w:rPr>
      </w:pPr>
    </w:p>
    <w:p w14:paraId="175D9175" w14:textId="6C819639" w:rsidR="000678E0" w:rsidRDefault="000678E0" w:rsidP="000678E0">
      <w:pPr>
        <w:spacing w:before="0" w:after="160" w:line="259" w:lineRule="auto"/>
        <w:jc w:val="left"/>
      </w:pPr>
    </w:p>
    <w:p w14:paraId="7BA1EB13" w14:textId="77777777" w:rsidR="000678E0" w:rsidRPr="00F750F6" w:rsidRDefault="000678E0" w:rsidP="000678E0">
      <w:pPr>
        <w:pStyle w:val="Heading3"/>
      </w:pPr>
      <w:r>
        <w:t>OCM</w:t>
      </w:r>
      <w:r w:rsidRPr="00F750F6">
        <w:t xml:space="preserve"> </w:t>
      </w:r>
      <w:r>
        <w:rPr>
          <w:lang w:val="en-US"/>
        </w:rPr>
        <w:t xml:space="preserve">Data: </w:t>
      </w:r>
      <w:r>
        <w:t>User-Defined Parameter</w:t>
      </w:r>
      <w:r>
        <w:rPr>
          <w:lang w:val="en-US"/>
        </w:rPr>
        <w:t>s</w:t>
      </w:r>
    </w:p>
    <w:p w14:paraId="0DC4333D" w14:textId="77777777" w:rsidR="000678E0" w:rsidRDefault="000678E0" w:rsidP="000678E0">
      <w:pPr>
        <w:pStyle w:val="Paragraph4"/>
      </w:pPr>
      <w:r w:rsidRPr="00F750F6">
        <w:t xml:space="preserve">A section of User Defined Parameters </w:t>
      </w:r>
      <w:r>
        <w:rPr>
          <w:lang w:val="en-US"/>
        </w:rPr>
        <w:t>may be provided if necessary</w:t>
      </w:r>
      <w:r w:rsidRPr="00F750F6">
        <w:t xml:space="preserve">.  In principle, this provides flexibility, but also introduces complexity, non-standardization, potential ambiguity, and potential processing errors.  Accordingly, if used, the keywords and their meanings must be described in an ICD.  User Defined Parameters, if included in an </w:t>
      </w:r>
      <w:r>
        <w:t>OCM</w:t>
      </w:r>
      <w:r w:rsidRPr="00F750F6">
        <w:t>, should be used as sparingly as possible; their use is not encouraged.</w:t>
      </w:r>
    </w:p>
    <w:p w14:paraId="3AEE5E09" w14:textId="556BD9A6"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User-Defined Parameters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1</w:t>
      </w:r>
      <w:r w:rsidR="00A8796C">
        <w:rPr>
          <w:szCs w:val="24"/>
          <w:lang w:val="en-US"/>
        </w:rPr>
        <w:t>2</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59A65EB" w14:textId="283A162E" w:rsidR="000678E0" w:rsidRDefault="000678E0" w:rsidP="000678E0">
      <w:pPr>
        <w:pStyle w:val="Paragraph4"/>
      </w:pPr>
      <w:r w:rsidRPr="00F750F6">
        <w:t xml:space="preserve">Table </w:t>
      </w:r>
      <w:r>
        <w:rPr>
          <w:lang w:val="en-US"/>
        </w:rPr>
        <w:t>6-1</w:t>
      </w:r>
      <w:r w:rsidR="00A8796C">
        <w:rPr>
          <w:lang w:val="en-US"/>
        </w:rPr>
        <w:t>2</w:t>
      </w:r>
      <w:r>
        <w:rPr>
          <w:lang w:val="en-US"/>
        </w:rPr>
        <w:t xml:space="preserve"> </w:t>
      </w:r>
      <w:r w:rsidRPr="00F750F6">
        <w:t xml:space="preserve">provides an overview of the </w:t>
      </w:r>
      <w:r>
        <w:t>OCM</w:t>
      </w:r>
      <w:r w:rsidRPr="00F750F6">
        <w:t xml:space="preserve"> </w:t>
      </w:r>
      <w:r>
        <w:rPr>
          <w:lang w:val="en-US"/>
        </w:rPr>
        <w:t xml:space="preserve">user-defined data </w:t>
      </w:r>
      <w:r w:rsidRPr="00F750F6">
        <w:t>section</w:t>
      </w:r>
      <w:r>
        <w:t xml:space="preserve">.  </w:t>
      </w:r>
      <w:r w:rsidRPr="00F750F6">
        <w:t>Only those keywords shown in</w:t>
      </w:r>
      <w:r>
        <w:rPr>
          <w:lang w:val="en-US"/>
        </w:rPr>
        <w:t xml:space="preserve"> T</w:t>
      </w:r>
      <w:r w:rsidRPr="00F750F6">
        <w:t xml:space="preserve">able </w:t>
      </w:r>
      <w:r>
        <w:rPr>
          <w:lang w:val="en-US"/>
        </w:rPr>
        <w:t>6-1</w:t>
      </w:r>
      <w:r w:rsidR="00A8796C">
        <w:rPr>
          <w:lang w:val="en-US"/>
        </w:rPr>
        <w:t>2</w:t>
      </w:r>
      <w:r>
        <w:rPr>
          <w:lang w:val="en-US"/>
        </w:rPr>
        <w:t xml:space="preserve"> s</w:t>
      </w:r>
      <w:r w:rsidRPr="00F750F6">
        <w:t xml:space="preserve">hall be used in </w:t>
      </w:r>
      <w:r>
        <w:t>OCM</w:t>
      </w:r>
      <w:r w:rsidRPr="00F750F6">
        <w:t xml:space="preserve"> </w:t>
      </w:r>
      <w:r>
        <w:rPr>
          <w:lang w:val="en-US"/>
        </w:rPr>
        <w:t>user-defined data specification</w:t>
      </w:r>
      <w:r w:rsidRPr="00F750F6">
        <w:t>.</w:t>
      </w:r>
    </w:p>
    <w:p w14:paraId="6F44E2BA" w14:textId="0D7A3423" w:rsidR="000678E0" w:rsidRDefault="000678E0" w:rsidP="000678E0">
      <w:pPr>
        <w:pStyle w:val="TableTitle"/>
        <w:spacing w:before="240" w:after="120"/>
      </w:pPr>
      <w:r w:rsidRPr="00F750F6">
        <w:t xml:space="preserve">Table </w:t>
      </w:r>
      <w:r>
        <w:t>6-1</w:t>
      </w:r>
      <w:r w:rsidR="00A8796C">
        <w:t>2</w:t>
      </w:r>
      <w:r w:rsidRPr="00F750F6">
        <w:fldChar w:fldCharType="begin"/>
      </w:r>
      <w:r w:rsidRPr="00F750F6">
        <w:instrText xml:space="preserve"> TC  \f T "</w:instrText>
      </w:r>
      <w:fldSimple w:instr=" STYLEREF &quot;Heading 1&quot;\l \n \t  \* MERGEFORMAT ">
        <w:bookmarkStart w:id="4177" w:name="_Toc463614192"/>
        <w:bookmarkStart w:id="4178" w:name="_Toc480947711"/>
        <w:r w:rsidR="0095547B">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ins w:id="4179" w:author="Oltrogge, Daniel" w:date="2017-05-08T14:42:00Z">
        <w:r w:rsidR="004B6657">
          <w:rPr>
            <w:noProof/>
          </w:rPr>
          <w:instrText>12</w:instrText>
        </w:r>
      </w:ins>
      <w:del w:id="4180" w:author="Oltrogge, Daniel" w:date="2017-05-08T14:42:00Z">
        <w:r w:rsidR="0095547B">
          <w:rPr>
            <w:noProof/>
          </w:rPr>
          <w:delInstrText>11</w:delInstrText>
        </w:r>
      </w:del>
      <w:r w:rsidRPr="00F750F6">
        <w:fldChar w:fldCharType="end"/>
      </w:r>
      <w:r w:rsidRPr="00F750F6">
        <w:tab/>
        <w:instrText>OPM Metadata</w:instrText>
      </w:r>
      <w:bookmarkEnd w:id="4177"/>
      <w:bookmarkEnd w:id="4178"/>
      <w:r w:rsidRPr="00F750F6">
        <w:instrText>"</w:instrText>
      </w:r>
      <w:r w:rsidRPr="00F750F6">
        <w:fldChar w:fldCharType="end"/>
      </w:r>
      <w:r w:rsidRPr="00F750F6">
        <w:t xml:space="preserve">:  </w:t>
      </w:r>
      <w:r>
        <w:t>OCM</w:t>
      </w:r>
      <w:r w:rsidRPr="00F750F6">
        <w:t xml:space="preserve"> </w:t>
      </w:r>
      <w:r>
        <w:t>Data: User-Defined Parameters</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7E94826C" w14:textId="77777777" w:rsidTr="007274C6">
        <w:trPr>
          <w:cantSplit/>
          <w:jc w:val="center"/>
        </w:trPr>
        <w:tc>
          <w:tcPr>
            <w:tcW w:w="2512" w:type="dxa"/>
          </w:tcPr>
          <w:p w14:paraId="40BAEB29"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5DDC6BD2"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6C212EA7"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5007B4ED"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2B4D67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F750F6" w14:paraId="30051265" w14:textId="77777777" w:rsidTr="007274C6">
        <w:trPr>
          <w:cantSplit/>
          <w:jc w:val="center"/>
        </w:trPr>
        <w:tc>
          <w:tcPr>
            <w:tcW w:w="2512" w:type="dxa"/>
          </w:tcPr>
          <w:p w14:paraId="225C585B" w14:textId="77777777" w:rsidR="000678E0" w:rsidRPr="000E7652" w:rsidRDefault="000678E0" w:rsidP="007274C6">
            <w:pPr>
              <w:keepNext/>
              <w:spacing w:before="20" w:line="240" w:lineRule="auto"/>
              <w:ind w:left="149" w:hanging="149"/>
              <w:jc w:val="left"/>
              <w:rPr>
                <w:sz w:val="18"/>
                <w:szCs w:val="18"/>
              </w:rPr>
            </w:pPr>
            <w:r w:rsidRPr="0099463C">
              <w:rPr>
                <w:sz w:val="18"/>
                <w:szCs w:val="18"/>
              </w:rPr>
              <w:t>COMMENT</w:t>
            </w:r>
          </w:p>
        </w:tc>
        <w:tc>
          <w:tcPr>
            <w:tcW w:w="4140" w:type="dxa"/>
          </w:tcPr>
          <w:p w14:paraId="4BB65CEC" w14:textId="77777777" w:rsidR="000678E0" w:rsidRPr="007A11B9" w:rsidRDefault="000678E0" w:rsidP="007274C6">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Pr>
                <w:sz w:val="18"/>
                <w:szCs w:val="18"/>
              </w:rPr>
              <w:t>OCM</w:t>
            </w:r>
            <w:r w:rsidRPr="0099463C">
              <w:rPr>
                <w:sz w:val="18"/>
                <w:szCs w:val="18"/>
              </w:rPr>
              <w:t xml:space="preserve"> </w:t>
            </w:r>
            <w:r>
              <w:rPr>
                <w:sz w:val="18"/>
                <w:szCs w:val="18"/>
              </w:rPr>
              <w:t>User-Defined Data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95547B">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2E17969D"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59F9C672" w14:textId="77777777" w:rsidR="000678E0" w:rsidRPr="000E7652" w:rsidRDefault="000678E0" w:rsidP="007274C6">
            <w:pPr>
              <w:keepNext/>
              <w:tabs>
                <w:tab w:val="left" w:pos="1903"/>
                <w:tab w:val="left" w:pos="2713"/>
              </w:tabs>
              <w:spacing w:before="0" w:line="240" w:lineRule="auto"/>
              <w:jc w:val="left"/>
              <w:rPr>
                <w:sz w:val="18"/>
                <w:szCs w:val="18"/>
              </w:rPr>
            </w:pPr>
            <w:r w:rsidRPr="0099463C">
              <w:rPr>
                <w:sz w:val="18"/>
                <w:szCs w:val="18"/>
              </w:rPr>
              <w:t>COMMENT  This is a comment</w:t>
            </w:r>
          </w:p>
        </w:tc>
        <w:tc>
          <w:tcPr>
            <w:tcW w:w="1049" w:type="dxa"/>
          </w:tcPr>
          <w:p w14:paraId="5E3EF335" w14:textId="77777777" w:rsidR="000678E0" w:rsidRPr="007A11B9" w:rsidRDefault="000678E0" w:rsidP="007274C6">
            <w:pPr>
              <w:keepNext/>
              <w:tabs>
                <w:tab w:val="left" w:pos="1903"/>
                <w:tab w:val="left" w:pos="2713"/>
              </w:tabs>
              <w:spacing w:before="0" w:line="240" w:lineRule="auto"/>
              <w:jc w:val="center"/>
              <w:rPr>
                <w:noProof/>
                <w:sz w:val="18"/>
                <w:szCs w:val="18"/>
              </w:rPr>
            </w:pPr>
            <w:r w:rsidRPr="0099463C">
              <w:rPr>
                <w:sz w:val="18"/>
                <w:szCs w:val="18"/>
              </w:rPr>
              <w:t>No</w:t>
            </w:r>
          </w:p>
        </w:tc>
      </w:tr>
      <w:tr w:rsidR="000678E0" w:rsidRPr="00F750F6" w14:paraId="6B2EC511" w14:textId="77777777" w:rsidTr="007274C6">
        <w:trPr>
          <w:cantSplit/>
          <w:jc w:val="center"/>
        </w:trPr>
        <w:tc>
          <w:tcPr>
            <w:tcW w:w="2512" w:type="dxa"/>
          </w:tcPr>
          <w:p w14:paraId="4D9F73DF" w14:textId="77777777" w:rsidR="000678E0" w:rsidRPr="000E7652" w:rsidRDefault="000678E0" w:rsidP="007274C6">
            <w:pPr>
              <w:keepNext/>
              <w:spacing w:before="20" w:line="240" w:lineRule="auto"/>
              <w:jc w:val="left"/>
              <w:rPr>
                <w:sz w:val="18"/>
                <w:szCs w:val="18"/>
              </w:rPr>
            </w:pPr>
            <w:r w:rsidRPr="000E7652">
              <w:rPr>
                <w:sz w:val="18"/>
                <w:szCs w:val="18"/>
              </w:rPr>
              <w:t>USER_DEFINED_x</w:t>
            </w:r>
          </w:p>
        </w:tc>
        <w:tc>
          <w:tcPr>
            <w:tcW w:w="4140" w:type="dxa"/>
          </w:tcPr>
          <w:p w14:paraId="792D2147" w14:textId="77777777" w:rsidR="000678E0" w:rsidRPr="0099463C" w:rsidRDefault="000678E0" w:rsidP="007274C6">
            <w:pPr>
              <w:spacing w:before="20" w:after="20" w:line="240" w:lineRule="auto"/>
              <w:jc w:val="left"/>
              <w:rPr>
                <w:sz w:val="18"/>
              </w:rPr>
            </w:pPr>
            <w:r w:rsidRPr="0099463C">
              <w:rPr>
                <w:sz w:val="18"/>
              </w:rPr>
              <w:t>User defined parameter, where ‘x’ is replaced by a variable length user specified character string.  Any number of user defined parameters may be included, if necessary to provide essential information that cannot be conveyed in COMMENT statements</w:t>
            </w:r>
            <w:r>
              <w:rPr>
                <w:sz w:val="18"/>
              </w:rPr>
              <w:t>.</w:t>
            </w:r>
          </w:p>
          <w:p w14:paraId="536296E1" w14:textId="77777777" w:rsidR="000678E0" w:rsidRPr="007A11B9" w:rsidRDefault="000678E0" w:rsidP="007274C6">
            <w:pPr>
              <w:keepNext/>
              <w:spacing w:before="20" w:line="240" w:lineRule="auto"/>
              <w:jc w:val="left"/>
              <w:rPr>
                <w:sz w:val="18"/>
                <w:szCs w:val="18"/>
              </w:rPr>
            </w:pPr>
          </w:p>
        </w:tc>
        <w:tc>
          <w:tcPr>
            <w:tcW w:w="990" w:type="dxa"/>
          </w:tcPr>
          <w:p w14:paraId="084319C5"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14060DA" w14:textId="77777777" w:rsidR="000678E0" w:rsidRPr="007A11B9" w:rsidRDefault="000678E0" w:rsidP="007274C6">
            <w:pPr>
              <w:keepNext/>
              <w:tabs>
                <w:tab w:val="left" w:pos="1903"/>
                <w:tab w:val="left" w:pos="2713"/>
              </w:tabs>
              <w:spacing w:before="0" w:after="20" w:line="240" w:lineRule="auto"/>
              <w:jc w:val="left"/>
              <w:rPr>
                <w:sz w:val="18"/>
                <w:szCs w:val="18"/>
              </w:rPr>
            </w:pPr>
            <w:r w:rsidRPr="0099463C">
              <w:rPr>
                <w:sz w:val="18"/>
              </w:rPr>
              <w:t>USER_DEFINED_EARTH_MODEL = WGS-84</w:t>
            </w:r>
          </w:p>
        </w:tc>
        <w:tc>
          <w:tcPr>
            <w:tcW w:w="1049" w:type="dxa"/>
          </w:tcPr>
          <w:p w14:paraId="6DD04D34"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No</w:t>
            </w:r>
          </w:p>
        </w:tc>
      </w:tr>
    </w:tbl>
    <w:p w14:paraId="7C4AFCB5" w14:textId="77777777" w:rsidR="000678E0" w:rsidRDefault="000678E0" w:rsidP="000678E0">
      <w:pPr>
        <w:ind w:left="-810"/>
      </w:pPr>
    </w:p>
    <w:p w14:paraId="63CD9C5F" w14:textId="77777777" w:rsidR="000678E0" w:rsidRDefault="000678E0" w:rsidP="000678E0">
      <w:pPr>
        <w:spacing w:before="0" w:line="240" w:lineRule="auto"/>
        <w:jc w:val="left"/>
        <w:rPr>
          <w:lang w:val="x-none" w:eastAsia="x-none"/>
        </w:rPr>
      </w:pPr>
      <w:r>
        <w:br w:type="page"/>
      </w:r>
    </w:p>
    <w:p w14:paraId="61F4C2A6" w14:textId="77777777" w:rsidR="000678E0" w:rsidRPr="00F750F6" w:rsidRDefault="000678E0" w:rsidP="000678E0">
      <w:pPr>
        <w:pStyle w:val="Heading2"/>
        <w:spacing w:before="480"/>
        <w:ind w:left="0" w:firstLine="0"/>
      </w:pPr>
      <w:bookmarkStart w:id="4181" w:name="_Toc463614140"/>
      <w:bookmarkStart w:id="4182" w:name="_Toc480947657"/>
      <w:r>
        <w:t>OCM</w:t>
      </w:r>
      <w:r w:rsidRPr="00F750F6">
        <w:t xml:space="preserve"> Examples</w:t>
      </w:r>
      <w:bookmarkEnd w:id="4181"/>
      <w:bookmarkEnd w:id="4182"/>
    </w:p>
    <w:p w14:paraId="05DC47DB" w14:textId="242ECCE7" w:rsidR="000678E0" w:rsidRDefault="000678E0" w:rsidP="000678E0">
      <w:pPr>
        <w:keepNext/>
        <w:keepLines/>
        <w:rPr>
          <w:szCs w:val="24"/>
        </w:rPr>
      </w:pPr>
      <w:r w:rsidRPr="002B3839">
        <w:rPr>
          <w:szCs w:val="24"/>
        </w:rPr>
        <w:t xml:space="preserve">Figure </w:t>
      </w:r>
      <w:r>
        <w:rPr>
          <w:szCs w:val="24"/>
        </w:rPr>
        <w:t xml:space="preserve">6-1 </w:t>
      </w:r>
      <w:r w:rsidRPr="002B3839">
        <w:rPr>
          <w:szCs w:val="24"/>
        </w:rPr>
        <w:t xml:space="preserve">through figure </w:t>
      </w:r>
      <w:r>
        <w:rPr>
          <w:rFonts w:hint="cs"/>
          <w:szCs w:val="24"/>
          <w:cs/>
        </w:rPr>
        <w:t>6-4 a</w:t>
      </w:r>
      <w:r w:rsidRPr="002B3839">
        <w:rPr>
          <w:szCs w:val="24"/>
        </w:rPr>
        <w:t xml:space="preserve">re examples of </w:t>
      </w:r>
      <w:r>
        <w:rPr>
          <w:szCs w:val="24"/>
        </w:rPr>
        <w:t>Orbit Comprehensive Messages.  The first has only a time history of orbital states and constitutes a minimal content OCM.  T</w:t>
      </w:r>
      <w:r w:rsidRPr="002B3839">
        <w:rPr>
          <w:szCs w:val="24"/>
        </w:rPr>
        <w:t xml:space="preserve">he second </w:t>
      </w:r>
      <w:r>
        <w:rPr>
          <w:szCs w:val="24"/>
        </w:rPr>
        <w:t xml:space="preserve">includes space object characteristics and </w:t>
      </w:r>
      <w:ins w:id="4183" w:author="Oltrogge, Daniel" w:date="2017-05-08T14:42:00Z">
        <w:r w:rsidR="009E2FE4">
          <w:rPr>
            <w:szCs w:val="24"/>
          </w:rPr>
          <w:t>perturbations</w:t>
        </w:r>
      </w:ins>
      <w:del w:id="4184" w:author="Oltrogge, Daniel" w:date="2017-05-08T14:42:00Z">
        <w:r>
          <w:rPr>
            <w:szCs w:val="24"/>
          </w:rPr>
          <w:delText>force model</w:delText>
        </w:r>
      </w:del>
      <w:r>
        <w:rPr>
          <w:szCs w:val="24"/>
        </w:rPr>
        <w:t xml:space="preserve"> specifications; the third includes a time series of maneuvers, a time history of Cartesian position and velocity orbit states, followed by a time history of </w:t>
      </w:r>
      <w:r w:rsidRPr="002D7DB5">
        <w:rPr>
          <w:szCs w:val="24"/>
        </w:rPr>
        <w:t>Keplerian</w:t>
      </w:r>
      <w:r w:rsidRPr="002B3839">
        <w:rPr>
          <w:szCs w:val="24"/>
        </w:rPr>
        <w:t xml:space="preserve"> elements</w:t>
      </w:r>
      <w:r>
        <w:rPr>
          <w:szCs w:val="24"/>
        </w:rPr>
        <w:t xml:space="preserve">; and the fourth </w:t>
      </w:r>
      <w:r w:rsidRPr="002B3839">
        <w:rPr>
          <w:szCs w:val="24"/>
        </w:rPr>
        <w:t>include</w:t>
      </w:r>
      <w:r>
        <w:rPr>
          <w:szCs w:val="24"/>
        </w:rPr>
        <w:t>s</w:t>
      </w:r>
      <w:r w:rsidRPr="002B3839">
        <w:rPr>
          <w:szCs w:val="24"/>
        </w:rPr>
        <w:t xml:space="preserve"> </w:t>
      </w:r>
      <w:r>
        <w:rPr>
          <w:szCs w:val="24"/>
        </w:rPr>
        <w:t xml:space="preserve">a time series of </w:t>
      </w:r>
      <w:r w:rsidRPr="002B3839">
        <w:rPr>
          <w:szCs w:val="24"/>
        </w:rPr>
        <w:t>covariance matri</w:t>
      </w:r>
      <w:r>
        <w:rPr>
          <w:szCs w:val="24"/>
        </w:rPr>
        <w:t>ces</w:t>
      </w:r>
      <w:r w:rsidRPr="002B3839">
        <w:rPr>
          <w:szCs w:val="24"/>
        </w:rPr>
        <w:t>.</w:t>
      </w:r>
    </w:p>
    <w:p w14:paraId="6EBD3F19" w14:textId="77777777" w:rsidR="000678E0" w:rsidRPr="002B3839" w:rsidRDefault="000678E0" w:rsidP="000678E0">
      <w:pPr>
        <w:keepNext/>
        <w:keepLines/>
        <w:rPr>
          <w:szCs w:val="24"/>
        </w:rPr>
      </w:pPr>
    </w:p>
    <w:p w14:paraId="6D2A982B" w14:textId="32777783"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CCSDS_</w:t>
      </w:r>
      <w:r>
        <w:rPr>
          <w:sz w:val="16"/>
        </w:rPr>
        <w:t>OCM</w:t>
      </w:r>
      <w:r w:rsidRPr="005933CD">
        <w:rPr>
          <w:sz w:val="16"/>
        </w:rPr>
        <w:t xml:space="preserve">_VERS  = </w:t>
      </w:r>
      <w:ins w:id="4185" w:author="Oltrogge, Daniel" w:date="2017-05-08T14:42:00Z">
        <w:r w:rsidR="00ED6CB2">
          <w:rPr>
            <w:sz w:val="16"/>
            <w:lang w:val="en-US"/>
          </w:rPr>
          <w:t>3</w:t>
        </w:r>
      </w:ins>
      <w:del w:id="4186" w:author="Oltrogge, Daniel" w:date="2017-05-08T14:42:00Z">
        <w:r>
          <w:rPr>
            <w:sz w:val="16"/>
            <w:lang w:val="en-US"/>
          </w:rPr>
          <w:delText>1</w:delText>
        </w:r>
      </w:del>
      <w:r w:rsidRPr="005933CD">
        <w:rPr>
          <w:sz w:val="16"/>
        </w:rPr>
        <w:t>.0</w:t>
      </w:r>
    </w:p>
    <w:p w14:paraId="161C8DA7"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CREATION_DATE   = 1998-11-06T09:23:57</w:t>
      </w:r>
    </w:p>
    <w:p w14:paraId="60730606"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ORIGINATOR      = JAXA</w:t>
      </w:r>
    </w:p>
    <w:p w14:paraId="37BB0386"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OBJECT_NAME     = GODZILLA 5</w:t>
      </w:r>
    </w:p>
    <w:p w14:paraId="1C830260"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EPOCH_TZERO</w:t>
      </w:r>
      <w:r w:rsidRPr="005933CD">
        <w:rPr>
          <w:sz w:val="16"/>
        </w:rPr>
        <w:t xml:space="preserve">     = 1998-12-18T14:28:15.1172</w:t>
      </w:r>
    </w:p>
    <w:p w14:paraId="68FED66B" w14:textId="77777777" w:rsidR="000678E0"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1374B3E5" w14:textId="2C309BE8" w:rsidR="000678E0" w:rsidRPr="005933CD" w:rsidRDefault="00D61B49"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ins w:id="4187" w:author="Oltrogge, Daniel" w:date="2017-05-08T14:42:00Z">
        <w:r>
          <w:rPr>
            <w:sz w:val="16"/>
          </w:rPr>
          <w:t>ORB</w:t>
        </w:r>
      </w:ins>
      <w:del w:id="4188" w:author="Oltrogge, Daniel" w:date="2017-05-08T14:42:00Z">
        <w:r w:rsidR="000678E0" w:rsidRPr="005933CD">
          <w:rPr>
            <w:sz w:val="16"/>
          </w:rPr>
          <w:delText>ORBEPH</w:delText>
        </w:r>
      </w:del>
      <w:r w:rsidR="000678E0">
        <w:rPr>
          <w:sz w:val="16"/>
          <w:lang w:val="en-US"/>
        </w:rPr>
        <w:t>_START</w:t>
      </w:r>
    </w:p>
    <w:p w14:paraId="7F2616AE"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lang w:val="en-US"/>
        </w:rPr>
        <w:t>ORB_</w:t>
      </w:r>
      <w:r>
        <w:rPr>
          <w:sz w:val="16"/>
        </w:rPr>
        <w:t>REF_</w:t>
      </w:r>
      <w:r w:rsidRPr="005933CD">
        <w:rPr>
          <w:sz w:val="16"/>
        </w:rPr>
        <w:t xml:space="preserve">FRAME   = </w:t>
      </w:r>
      <w:r w:rsidRPr="00200369">
        <w:rPr>
          <w:sz w:val="16"/>
        </w:rPr>
        <w:t>EME2000</w:t>
      </w:r>
    </w:p>
    <w:p w14:paraId="7340FDC7"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ORB_TYPE</w:t>
      </w:r>
      <w:r w:rsidRPr="005933CD">
        <w:rPr>
          <w:sz w:val="16"/>
        </w:rPr>
        <w:t xml:space="preserve">     </w:t>
      </w:r>
      <w:r>
        <w:rPr>
          <w:sz w:val="16"/>
          <w:lang w:val="en-US"/>
        </w:rPr>
        <w:t xml:space="preserve">   </w:t>
      </w:r>
      <w:r w:rsidRPr="005933CD">
        <w:rPr>
          <w:sz w:val="16"/>
        </w:rPr>
        <w:t>= CARTPV</w:t>
      </w:r>
    </w:p>
    <w:p w14:paraId="1F54C324"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0.0 2789.6 -280.0 -1746.8 4.73 -2.50 -1.04</w:t>
      </w:r>
    </w:p>
    <w:p w14:paraId="11CEFBB2"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10.0 2783.4 -308.1 -1877.1 5.19 -2.42 -2.00</w:t>
      </w:r>
    </w:p>
    <w:p w14:paraId="4C9A974E"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20.0 2776.0 -336.9 -2008.7 5.64 -2.34 -1.95</w:t>
      </w:r>
    </w:p>
    <w:p w14:paraId="61AB7BA7"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&lt; intervening data records omitted here &gt;</w:t>
      </w:r>
    </w:p>
    <w:p w14:paraId="0AB39A3A" w14:textId="77777777" w:rsidR="000678E0"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500.0 2164.375 1115.811 -688.131 -3.53328 -2.88452 0.88535</w:t>
      </w:r>
    </w:p>
    <w:p w14:paraId="27304D68" w14:textId="5FD9D96A" w:rsidR="000678E0" w:rsidRPr="00F750F6" w:rsidRDefault="00D61B49"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ins w:id="4189" w:author="Oltrogge, Daniel" w:date="2017-05-08T14:42:00Z">
        <w:r>
          <w:rPr>
            <w:sz w:val="16"/>
          </w:rPr>
          <w:t>ORB</w:t>
        </w:r>
      </w:ins>
      <w:del w:id="4190" w:author="Oltrogge, Daniel" w:date="2017-05-08T14:42:00Z">
        <w:r w:rsidR="000678E0" w:rsidRPr="005933CD">
          <w:rPr>
            <w:sz w:val="16"/>
          </w:rPr>
          <w:delText>ORBEPH</w:delText>
        </w:r>
      </w:del>
      <w:r w:rsidR="000678E0">
        <w:rPr>
          <w:sz w:val="16"/>
          <w:lang w:val="en-US"/>
        </w:rPr>
        <w:t>_STOP</w:t>
      </w:r>
      <w:r w:rsidR="000678E0" w:rsidRPr="00F750F6">
        <w:rPr>
          <w:sz w:val="16"/>
        </w:rPr>
        <w:br/>
      </w:r>
    </w:p>
    <w:p w14:paraId="03165A50" w14:textId="77777777" w:rsidR="000678E0" w:rsidRDefault="000678E0" w:rsidP="000678E0">
      <w:pPr>
        <w:pStyle w:val="FigureTitle"/>
      </w:pPr>
      <w:r w:rsidRPr="00F750F6">
        <w:t xml:space="preserve">Figure </w:t>
      </w:r>
      <w:r>
        <w:t>6</w:t>
      </w:r>
      <w:r w:rsidRPr="00F750F6">
        <w:noBreakHyphen/>
      </w:r>
      <w:fldSimple w:instr=" SEQ Figure \* ARABIC \s 1 ">
        <w:r w:rsidR="0095547B">
          <w:rPr>
            <w:noProof/>
          </w:rPr>
          <w:t>1</w:t>
        </w:r>
      </w:fldSimple>
      <w:r w:rsidRPr="00F750F6">
        <w:fldChar w:fldCharType="begin"/>
      </w:r>
      <w:r w:rsidRPr="00F750F6">
        <w:instrText xml:space="preserve"> TC  \f G "</w:instrText>
      </w:r>
      <w:fldSimple w:instr=" STYLEREF &quot;Heading 1&quot;\l \n \t  \* MERGEFORMAT ">
        <w:bookmarkStart w:id="4191" w:name="_Toc463614172"/>
        <w:bookmarkStart w:id="4192" w:name="_Toc480947690"/>
        <w:r w:rsidR="0095547B">
          <w:rPr>
            <w:noProof/>
          </w:rPr>
          <w:instrText>6</w:instrText>
        </w:r>
      </w:fldSimple>
      <w:r w:rsidRPr="00F750F6">
        <w:instrText>-</w:instrText>
      </w:r>
      <w:r w:rsidRPr="00F750F6">
        <w:fldChar w:fldCharType="begin"/>
      </w:r>
      <w:r w:rsidRPr="00F750F6">
        <w:instrText xml:space="preserve"> SEQ Figure_TOC \s 1 </w:instrText>
      </w:r>
      <w:r w:rsidRPr="00F750F6">
        <w:fldChar w:fldCharType="separate"/>
      </w:r>
      <w:r w:rsidR="0095547B">
        <w:rPr>
          <w:noProof/>
        </w:rPr>
        <w:instrText>1</w:instrText>
      </w:r>
      <w:r w:rsidRPr="00F750F6">
        <w:fldChar w:fldCharType="end"/>
      </w:r>
      <w:r w:rsidRPr="00F750F6">
        <w:tab/>
        <w:instrText>Simple OPM File Example</w:instrText>
      </w:r>
      <w:bookmarkEnd w:id="4191"/>
      <w:bookmarkEnd w:id="4192"/>
      <w:r w:rsidRPr="00F750F6">
        <w:instrText>"</w:instrText>
      </w:r>
      <w:r w:rsidRPr="00F750F6">
        <w:fldChar w:fldCharType="end"/>
      </w:r>
      <w:r w:rsidRPr="00F750F6">
        <w:t>:  Simple</w:t>
      </w:r>
      <w:r>
        <w:t>/Succinct</w:t>
      </w:r>
      <w:r w:rsidRPr="00F750F6">
        <w:t xml:space="preserve"> </w:t>
      </w:r>
      <w:r>
        <w:t>OCM File example with only Cartesian ephemeris</w:t>
      </w:r>
    </w:p>
    <w:p w14:paraId="437691F2" w14:textId="77777777" w:rsidR="00E40A88" w:rsidRDefault="00E40A88" w:rsidP="000678E0">
      <w:pPr>
        <w:spacing w:before="0" w:line="240" w:lineRule="auto"/>
        <w:jc w:val="left"/>
        <w:rPr>
          <w:ins w:id="4193" w:author="Oltrogge, Daniel" w:date="2017-05-08T14:42:00Z"/>
        </w:rPr>
      </w:pPr>
    </w:p>
    <w:p w14:paraId="36C9D3F8" w14:textId="77777777" w:rsidR="00E40A88" w:rsidRDefault="00E40A88" w:rsidP="000678E0">
      <w:pPr>
        <w:spacing w:before="0" w:line="240" w:lineRule="auto"/>
        <w:jc w:val="left"/>
        <w:rPr>
          <w:ins w:id="4194" w:author="Oltrogge, Daniel" w:date="2017-05-08T14:42:00Z"/>
        </w:rPr>
      </w:pPr>
    </w:p>
    <w:p w14:paraId="0B936623" w14:textId="77D5AFE0" w:rsidR="000678E0" w:rsidRDefault="00E40A88" w:rsidP="000678E0">
      <w:pPr>
        <w:spacing w:before="0" w:line="240" w:lineRule="auto"/>
        <w:jc w:val="left"/>
      </w:pPr>
      <w:ins w:id="4195" w:author="Oltrogge, Daniel" w:date="2017-05-08T14:42:00Z">
        <w:r w:rsidRPr="00E40A88">
          <w:rPr>
            <w:highlight w:val="green"/>
          </w:rPr>
          <w:t>NEED TO ADD OD EXAMPLE</w:t>
        </w:r>
      </w:ins>
      <w:r w:rsidR="000678E0">
        <w:br w:type="page"/>
      </w:r>
    </w:p>
    <w:p w14:paraId="30C2139A" w14:textId="5BC91BF6"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CCSDS_</w:t>
      </w:r>
      <w:r>
        <w:rPr>
          <w:sz w:val="16"/>
        </w:rPr>
        <w:t>OCM</w:t>
      </w:r>
      <w:r w:rsidRPr="00F750F6">
        <w:rPr>
          <w:sz w:val="16"/>
        </w:rPr>
        <w:t xml:space="preserve">_VERS </w:t>
      </w:r>
      <w:r>
        <w:rPr>
          <w:sz w:val="16"/>
          <w:lang w:val="en-US"/>
        </w:rPr>
        <w:t xml:space="preserve"> </w:t>
      </w:r>
      <w:r w:rsidRPr="00F750F6">
        <w:rPr>
          <w:sz w:val="16"/>
        </w:rPr>
        <w:t xml:space="preserve">= </w:t>
      </w:r>
      <w:ins w:id="4196" w:author="Oltrogge, Daniel" w:date="2017-05-08T14:42:00Z">
        <w:r w:rsidR="00ED6CB2">
          <w:rPr>
            <w:sz w:val="16"/>
            <w:lang w:val="en-US"/>
          </w:rPr>
          <w:t>3</w:t>
        </w:r>
      </w:ins>
      <w:del w:id="4197" w:author="Oltrogge, Daniel" w:date="2017-05-08T14:42:00Z">
        <w:r>
          <w:rPr>
            <w:sz w:val="16"/>
            <w:lang w:val="en-US"/>
          </w:rPr>
          <w:delText>1</w:delText>
        </w:r>
      </w:del>
      <w:r w:rsidRPr="00F750F6">
        <w:rPr>
          <w:sz w:val="16"/>
        </w:rPr>
        <w:t>.0</w:t>
      </w:r>
    </w:p>
    <w:p w14:paraId="2076BEF9"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891E5B"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555E3441"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Pr>
          <w:sz w:val="16"/>
          <w:lang w:val="en-US"/>
        </w:rPr>
        <w:t xml:space="preserve">    </w:t>
      </w:r>
      <w:r w:rsidRPr="00F750F6">
        <w:rPr>
          <w:sz w:val="16"/>
        </w:rPr>
        <w:t>= JAXA</w:t>
      </w:r>
    </w:p>
    <w:p w14:paraId="1A0783BC" w14:textId="77777777" w:rsidR="000678E0" w:rsidRPr="00ED01DE"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TECH_POC            </w:t>
      </w:r>
      <w:r w:rsidRPr="00ED01DE">
        <w:rPr>
          <w:sz w:val="16"/>
        </w:rPr>
        <w:t xml:space="preserve">  = Mr. Rodgers, (719)555-5555, email@email.XXX</w:t>
      </w:r>
    </w:p>
    <w:p w14:paraId="2D5584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F750F6">
        <w:rPr>
          <w:sz w:val="16"/>
        </w:rPr>
        <w:t xml:space="preserve"> </w:t>
      </w:r>
      <w:r>
        <w:rPr>
          <w:sz w:val="16"/>
          <w:lang w:val="en-US"/>
        </w:rPr>
        <w:t xml:space="preserve">    </w:t>
      </w:r>
      <w:r w:rsidRPr="002B0DB9">
        <w:rPr>
          <w:sz w:val="16"/>
        </w:rPr>
        <w:t>= 1998-12-18T14:28:15.1172</w:t>
      </w:r>
    </w:p>
    <w:p w14:paraId="56AEAE53"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629294"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0E9DE4E0" w14:textId="77777777" w:rsidR="000678E0" w:rsidRPr="001579B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OBJECT_ID      </w:t>
      </w:r>
      <w:r>
        <w:rPr>
          <w:sz w:val="16"/>
          <w:lang w:val="en-US"/>
        </w:rPr>
        <w:t xml:space="preserve">       </w:t>
      </w:r>
      <w:r w:rsidRPr="00F750F6">
        <w:rPr>
          <w:sz w:val="16"/>
        </w:rPr>
        <w:t xml:space="preserve">= </w:t>
      </w:r>
      <w:r>
        <w:rPr>
          <w:sz w:val="16"/>
          <w:lang w:val="en-US"/>
        </w:rPr>
        <w:t>1998</w:t>
      </w:r>
      <w:r w:rsidRPr="00F750F6">
        <w:rPr>
          <w:sz w:val="16"/>
        </w:rPr>
        <w:t>-</w:t>
      </w:r>
      <w:r>
        <w:rPr>
          <w:sz w:val="16"/>
          <w:lang w:val="en-US"/>
        </w:rPr>
        <w:t>999ZZZ</w:t>
      </w:r>
    </w:p>
    <w:p w14:paraId="55084947" w14:textId="77777777" w:rsidR="00735E39" w:rsidRPr="003A45C9" w:rsidRDefault="00735E39" w:rsidP="00735E3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TIME_SYSTEM    </w:t>
      </w:r>
      <w:r>
        <w:rPr>
          <w:sz w:val="16"/>
          <w:lang w:val="en-US"/>
        </w:rPr>
        <w:t xml:space="preserve">       </w:t>
      </w:r>
      <w:r w:rsidRPr="00F750F6">
        <w:rPr>
          <w:sz w:val="16"/>
        </w:rPr>
        <w:t>= UT</w:t>
      </w:r>
      <w:r>
        <w:rPr>
          <w:sz w:val="16"/>
          <w:lang w:val="en-US"/>
        </w:rPr>
        <w:t>1</w:t>
      </w:r>
    </w:p>
    <w:p w14:paraId="5A62263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836AB">
        <w:rPr>
          <w:sz w:val="16"/>
          <w:lang w:val="en-US"/>
        </w:rPr>
        <w:t>TAIMUTC_TZERO</w:t>
      </w:r>
      <w:r>
        <w:rPr>
          <w:sz w:val="16"/>
          <w:lang w:val="en-US"/>
        </w:rPr>
        <w:t xml:space="preserve">         = 36      [s]</w:t>
      </w:r>
    </w:p>
    <w:p w14:paraId="025FDDDA" w14:textId="77777777" w:rsidR="000678E0" w:rsidRPr="00E836A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UT1MUTC_RATE_TZERO</w:t>
      </w:r>
      <w:r>
        <w:rPr>
          <w:sz w:val="16"/>
          <w:lang w:val="en-US"/>
        </w:rPr>
        <w:t xml:space="preserve">    = 0.0001  [ms/day]</w:t>
      </w:r>
    </w:p>
    <w:p w14:paraId="32CEA29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UT2MUTC_TZERO         = .357    [s]</w:t>
      </w:r>
    </w:p>
    <w:p w14:paraId="3C3FCBF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680255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S/C Physical Characteristics:</w:t>
      </w:r>
    </w:p>
    <w:p w14:paraId="4B22DED7" w14:textId="77777777" w:rsid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42CBAB1" w14:textId="51E57205" w:rsidR="00F137A4" w:rsidRPr="00E57846" w:rsidRDefault="00F137A4" w:rsidP="00F137A4">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w:t>
      </w:r>
      <w:r w:rsidRPr="00E57846">
        <w:rPr>
          <w:sz w:val="16"/>
          <w:lang w:val="en-US"/>
        </w:rPr>
        <w:t>_START</w:t>
      </w:r>
    </w:p>
    <w:p w14:paraId="2D260C7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MASS            = 100.0   [kg]</w:t>
      </w:r>
    </w:p>
    <w:p w14:paraId="27B92D8A" w14:textId="4D42824F"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198" w:author="Oltrogge, Daniel" w:date="2017-05-08T14:42:00Z">
        <w:r>
          <w:rPr>
            <w:sz w:val="16"/>
            <w:lang w:val="en-US"/>
          </w:rPr>
          <w:t>OEB</w:t>
        </w:r>
      </w:ins>
      <w:del w:id="4199" w:author="Oltrogge, Daniel" w:date="2017-05-08T14:42:00Z">
        <w:r w:rsidR="000678E0" w:rsidRPr="00073EEA">
          <w:rPr>
            <w:sz w:val="16"/>
            <w:lang w:val="en-US"/>
          </w:rPr>
          <w:delText>PHYSDIM</w:delText>
        </w:r>
      </w:del>
      <w:r w:rsidR="000678E0" w:rsidRPr="00073EEA">
        <w:rPr>
          <w:sz w:val="16"/>
          <w:lang w:val="en-US"/>
        </w:rPr>
        <w:t>_MAX</w:t>
      </w:r>
      <w:r w:rsidR="000678E0">
        <w:rPr>
          <w:sz w:val="16"/>
          <w:lang w:val="en-US"/>
        </w:rPr>
        <w:t xml:space="preserve">           = 2.0     [m]</w:t>
      </w:r>
    </w:p>
    <w:p w14:paraId="0614C7BA" w14:textId="0B8DF7A7"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00" w:author="Oltrogge, Daniel" w:date="2017-05-08T14:42:00Z">
        <w:r>
          <w:rPr>
            <w:sz w:val="16"/>
            <w:lang w:val="en-US"/>
          </w:rPr>
          <w:t>OEB</w:t>
        </w:r>
      </w:ins>
      <w:del w:id="4201" w:author="Oltrogge, Daniel" w:date="2017-05-08T14:42:00Z">
        <w:r w:rsidR="000678E0" w:rsidRPr="00073EEA">
          <w:rPr>
            <w:sz w:val="16"/>
            <w:lang w:val="en-US"/>
          </w:rPr>
          <w:delText>PHYSDIM</w:delText>
        </w:r>
      </w:del>
      <w:r w:rsidR="000678E0" w:rsidRPr="00073EEA">
        <w:rPr>
          <w:sz w:val="16"/>
          <w:lang w:val="en-US"/>
        </w:rPr>
        <w:t>_MED</w:t>
      </w:r>
      <w:r w:rsidR="000678E0">
        <w:rPr>
          <w:sz w:val="16"/>
          <w:lang w:val="en-US"/>
        </w:rPr>
        <w:t xml:space="preserve">           = 1.0     [m]</w:t>
      </w:r>
    </w:p>
    <w:p w14:paraId="663ECDB6" w14:textId="60628B2C"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02" w:author="Oltrogge, Daniel" w:date="2017-05-08T14:42:00Z">
        <w:r>
          <w:rPr>
            <w:sz w:val="16"/>
            <w:lang w:val="en-US"/>
          </w:rPr>
          <w:t>OEB</w:t>
        </w:r>
      </w:ins>
      <w:del w:id="4203" w:author="Oltrogge, Daniel" w:date="2017-05-08T14:42:00Z">
        <w:r w:rsidR="000678E0">
          <w:rPr>
            <w:sz w:val="16"/>
            <w:lang w:val="en-US"/>
          </w:rPr>
          <w:delText>PHYSDIM</w:delText>
        </w:r>
      </w:del>
      <w:r w:rsidR="000678E0">
        <w:rPr>
          <w:sz w:val="16"/>
          <w:lang w:val="en-US"/>
        </w:rPr>
        <w:t>_MIN           = 0.5     [m]</w:t>
      </w:r>
    </w:p>
    <w:p w14:paraId="1266A03A" w14:textId="3F81F817"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04" w:author="Oltrogge, Daniel" w:date="2017-05-08T14:42:00Z">
        <w:r>
          <w:rPr>
            <w:sz w:val="16"/>
            <w:lang w:val="en-US"/>
          </w:rPr>
          <w:t>OEB</w:t>
        </w:r>
      </w:ins>
      <w:del w:id="4205" w:author="Oltrogge, Daniel" w:date="2017-05-08T14:42:00Z">
        <w:r w:rsidR="000678E0" w:rsidRPr="00073EEA">
          <w:rPr>
            <w:sz w:val="16"/>
            <w:lang w:val="en-US"/>
          </w:rPr>
          <w:delText>PHYS</w:delText>
        </w:r>
      </w:del>
      <w:r w:rsidR="000678E0" w:rsidRPr="00073EEA">
        <w:rPr>
          <w:sz w:val="16"/>
          <w:lang w:val="en-US"/>
        </w:rPr>
        <w:t>_YAW</w:t>
      </w:r>
      <w:r w:rsidR="000678E0">
        <w:rPr>
          <w:sz w:val="16"/>
          <w:lang w:val="en-US"/>
        </w:rPr>
        <w:t xml:space="preserve">              = 30.0    [deg]</w:t>
      </w:r>
    </w:p>
    <w:p w14:paraId="061D9423" w14:textId="781773C7"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06" w:author="Oltrogge, Daniel" w:date="2017-05-08T14:42:00Z">
        <w:r>
          <w:rPr>
            <w:sz w:val="16"/>
            <w:lang w:val="en-US"/>
          </w:rPr>
          <w:t>OEB</w:t>
        </w:r>
      </w:ins>
      <w:del w:id="4207" w:author="Oltrogge, Daniel" w:date="2017-05-08T14:42:00Z">
        <w:r w:rsidR="000678E0" w:rsidRPr="00073EEA">
          <w:rPr>
            <w:sz w:val="16"/>
            <w:lang w:val="en-US"/>
          </w:rPr>
          <w:delText>PHYS</w:delText>
        </w:r>
      </w:del>
      <w:r w:rsidR="000678E0" w:rsidRPr="00073EEA">
        <w:rPr>
          <w:sz w:val="16"/>
          <w:lang w:val="en-US"/>
        </w:rPr>
        <w:t>_</w:t>
      </w:r>
      <w:r w:rsidR="000678E0">
        <w:rPr>
          <w:sz w:val="16"/>
          <w:lang w:val="en-US"/>
        </w:rPr>
        <w:t>PITCH            = 1.7     [deg]</w:t>
      </w:r>
    </w:p>
    <w:p w14:paraId="37C8A5A2" w14:textId="36C188F0"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08" w:author="Oltrogge, Daniel" w:date="2017-05-08T14:42:00Z">
        <w:r>
          <w:rPr>
            <w:sz w:val="16"/>
            <w:lang w:val="en-US"/>
          </w:rPr>
          <w:t>OEB</w:t>
        </w:r>
      </w:ins>
      <w:del w:id="4209" w:author="Oltrogge, Daniel" w:date="2017-05-08T14:42:00Z">
        <w:r w:rsidR="000678E0">
          <w:rPr>
            <w:sz w:val="16"/>
            <w:lang w:val="en-US"/>
          </w:rPr>
          <w:delText>PHYS</w:delText>
        </w:r>
      </w:del>
      <w:r w:rsidR="000678E0">
        <w:rPr>
          <w:sz w:val="16"/>
          <w:lang w:val="en-US"/>
        </w:rPr>
        <w:t>_ROLL             = -10.0   [deg]</w:t>
      </w:r>
    </w:p>
    <w:p w14:paraId="2787040E" w14:textId="39AF2B8A"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w:t>
      </w:r>
      <w:ins w:id="4210" w:author="Oltrogge, Daniel" w:date="2017-05-08T14:42:00Z">
        <w:r w:rsidR="005070E9">
          <w:rPr>
            <w:sz w:val="16"/>
            <w:lang w:val="en-US"/>
          </w:rPr>
          <w:t>OEB</w:t>
        </w:r>
      </w:ins>
      <w:del w:id="4211" w:author="Oltrogge, Daniel" w:date="2017-05-08T14:42:00Z">
        <w:r>
          <w:rPr>
            <w:sz w:val="18"/>
            <w:szCs w:val="18"/>
          </w:rPr>
          <w:delText>PHYSDIM</w:delText>
        </w:r>
      </w:del>
      <w:r>
        <w:rPr>
          <w:sz w:val="18"/>
          <w:szCs w:val="18"/>
        </w:rPr>
        <w:t>_M</w:t>
      </w:r>
      <w:r>
        <w:rPr>
          <w:sz w:val="18"/>
          <w:szCs w:val="18"/>
          <w:lang w:val="en-US"/>
        </w:rPr>
        <w:t xml:space="preserve">AX </w:t>
      </w:r>
      <w:r>
        <w:rPr>
          <w:sz w:val="16"/>
          <w:lang w:val="en-US"/>
        </w:rPr>
        <w:t>= 0.15    [m**2]</w:t>
      </w:r>
    </w:p>
    <w:p w14:paraId="01B35C84" w14:textId="10262A7F"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w:t>
      </w:r>
      <w:ins w:id="4212" w:author="Oltrogge, Daniel" w:date="2017-05-08T14:42:00Z">
        <w:r w:rsidR="005070E9">
          <w:rPr>
            <w:sz w:val="16"/>
            <w:lang w:val="en-US"/>
          </w:rPr>
          <w:t>OEB</w:t>
        </w:r>
      </w:ins>
      <w:del w:id="4213" w:author="Oltrogge, Daniel" w:date="2017-05-08T14:42:00Z">
        <w:r>
          <w:rPr>
            <w:sz w:val="18"/>
            <w:szCs w:val="18"/>
          </w:rPr>
          <w:delText>PHYSDIM</w:delText>
        </w:r>
      </w:del>
      <w:r>
        <w:rPr>
          <w:sz w:val="18"/>
          <w:szCs w:val="18"/>
        </w:rPr>
        <w:t>_M</w:t>
      </w:r>
      <w:r>
        <w:rPr>
          <w:sz w:val="18"/>
          <w:szCs w:val="18"/>
          <w:lang w:val="en-US"/>
        </w:rPr>
        <w:t>ED</w:t>
      </w:r>
      <w:r>
        <w:rPr>
          <w:sz w:val="16"/>
          <w:lang w:val="en-US"/>
        </w:rPr>
        <w:t xml:space="preserve"> = 0.3     [m**2]</w:t>
      </w:r>
    </w:p>
    <w:p w14:paraId="58F0D5BF" w14:textId="23390A0D"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w:t>
      </w:r>
      <w:ins w:id="4214" w:author="Oltrogge, Daniel" w:date="2017-05-08T14:42:00Z">
        <w:r w:rsidR="005070E9">
          <w:rPr>
            <w:sz w:val="16"/>
            <w:lang w:val="en-US"/>
          </w:rPr>
          <w:t>OEB</w:t>
        </w:r>
      </w:ins>
      <w:del w:id="4215" w:author="Oltrogge, Daniel" w:date="2017-05-08T14:42:00Z">
        <w:r>
          <w:rPr>
            <w:sz w:val="18"/>
            <w:szCs w:val="18"/>
          </w:rPr>
          <w:delText>PHYSDIM</w:delText>
        </w:r>
      </w:del>
      <w:r>
        <w:rPr>
          <w:sz w:val="18"/>
          <w:szCs w:val="18"/>
        </w:rPr>
        <w:t>_M</w:t>
      </w:r>
      <w:r>
        <w:rPr>
          <w:sz w:val="18"/>
          <w:szCs w:val="18"/>
          <w:lang w:val="en-US"/>
        </w:rPr>
        <w:t xml:space="preserve">IN </w:t>
      </w:r>
      <w:r>
        <w:rPr>
          <w:sz w:val="16"/>
          <w:lang w:val="en-US"/>
        </w:rPr>
        <w:t>= 0.5     [m**2]</w:t>
      </w:r>
    </w:p>
    <w:p w14:paraId="2A44D728" w14:textId="33CC9953" w:rsidR="000678E0"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PHYS_STOP</w:t>
      </w:r>
    </w:p>
    <w:p w14:paraId="6A54018E" w14:textId="77777777"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2DFEF10D" w14:textId="5E436C3D"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COMMENT</w:t>
      </w:r>
      <w:r>
        <w:rPr>
          <w:sz w:val="16"/>
          <w:lang w:val="en-US"/>
        </w:rPr>
        <w:t xml:space="preserve"> </w:t>
      </w:r>
      <w:ins w:id="4216" w:author="Oltrogge, Daniel" w:date="2017-05-08T14:42:00Z">
        <w:r w:rsidR="009E2FE4">
          <w:rPr>
            <w:sz w:val="16"/>
            <w:lang w:val="en-US"/>
          </w:rPr>
          <w:t>Perturbations</w:t>
        </w:r>
      </w:ins>
      <w:del w:id="4217" w:author="Oltrogge, Daniel" w:date="2017-05-08T14:42:00Z">
        <w:r>
          <w:rPr>
            <w:sz w:val="16"/>
            <w:lang w:val="en-US"/>
          </w:rPr>
          <w:delText>Force Model</w:delText>
        </w:r>
      </w:del>
      <w:r>
        <w:rPr>
          <w:sz w:val="16"/>
        </w:rPr>
        <w:t xml:space="preserve"> Specification:</w:t>
      </w:r>
    </w:p>
    <w:p w14:paraId="13CBC835" w14:textId="77777777" w:rsid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BCC5487" w14:textId="5B9C3FFE" w:rsidR="00F137A4" w:rsidRPr="00F137A4"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18" w:author="Oltrogge, Daniel" w:date="2017-05-08T14:42:00Z">
        <w:r>
          <w:rPr>
            <w:sz w:val="16"/>
            <w:lang w:val="en-US"/>
          </w:rPr>
          <w:t>PERT</w:t>
        </w:r>
      </w:ins>
      <w:del w:id="4219" w:author="Oltrogge, Daniel" w:date="2017-05-08T14:42:00Z">
        <w:r w:rsidR="00F137A4">
          <w:rPr>
            <w:sz w:val="16"/>
            <w:lang w:val="en-US"/>
          </w:rPr>
          <w:delText>FORCE</w:delText>
        </w:r>
      </w:del>
      <w:r w:rsidR="00F137A4">
        <w:rPr>
          <w:sz w:val="16"/>
          <w:lang w:val="en-US"/>
        </w:rPr>
        <w:t>_START</w:t>
      </w:r>
    </w:p>
    <w:p w14:paraId="28723932"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Pr>
          <w:sz w:val="16"/>
        </w:rPr>
        <w:t xml:space="preserve">= </w:t>
      </w:r>
      <w:r w:rsidRPr="00A16FA6">
        <w:rPr>
          <w:sz w:val="16"/>
        </w:rPr>
        <w:t>398600.4415        [km**3/s**2]</w:t>
      </w:r>
    </w:p>
    <w:p w14:paraId="4108F2D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8"/>
          <w:szCs w:val="18"/>
        </w:rPr>
        <w:t>GRAVITY_MODEL</w:t>
      </w:r>
      <w:r>
        <w:rPr>
          <w:sz w:val="16"/>
          <w:lang w:val="en-US"/>
        </w:rPr>
        <w:t xml:space="preserve">       = </w:t>
      </w:r>
      <w:r w:rsidRPr="00517AC6">
        <w:rPr>
          <w:sz w:val="18"/>
          <w:szCs w:val="18"/>
        </w:rPr>
        <w:t>EGM-96: 36D 36O</w:t>
      </w:r>
      <w:r>
        <w:rPr>
          <w:sz w:val="16"/>
        </w:rPr>
        <w:t xml:space="preserve"> </w:t>
      </w:r>
    </w:p>
    <w:p w14:paraId="0F597E2C" w14:textId="77777777" w:rsidR="000678E0" w:rsidRPr="00ED01DE"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rPr>
        <w:t>ATMOSPHERIC_MODEL</w:t>
      </w:r>
      <w:r>
        <w:rPr>
          <w:sz w:val="16"/>
          <w:lang w:val="en-US"/>
        </w:rPr>
        <w:t xml:space="preserve">     = </w:t>
      </w:r>
      <w:r w:rsidRPr="00ED01DE">
        <w:rPr>
          <w:sz w:val="16"/>
          <w:lang w:val="en-US"/>
        </w:rPr>
        <w:t>NRLMSIS00</w:t>
      </w:r>
    </w:p>
    <w:p w14:paraId="774A23D1"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N_BODY_PERTURBATIONS</w:t>
      </w:r>
      <w:r>
        <w:rPr>
          <w:sz w:val="16"/>
          <w:lang w:val="en-US"/>
        </w:rPr>
        <w:t>= MOON, SUN</w:t>
      </w:r>
    </w:p>
    <w:p w14:paraId="724CEDD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w:t>
      </w:r>
      <w:r>
        <w:rPr>
          <w:sz w:val="16"/>
          <w:lang w:val="en-US"/>
        </w:rPr>
        <w:t xml:space="preserve">           = 105.0</w:t>
      </w:r>
    </w:p>
    <w:p w14:paraId="0C4DB7D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SOLAR_F10P7_</w:t>
      </w:r>
      <w:r>
        <w:rPr>
          <w:sz w:val="16"/>
          <w:lang w:val="en-US"/>
        </w:rPr>
        <w:t>MEAN      = 120.0</w:t>
      </w:r>
    </w:p>
    <w:p w14:paraId="1C91648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KSUBP                 = 12.0</w:t>
      </w:r>
    </w:p>
    <w:p w14:paraId="2102DF54" w14:textId="144FD954" w:rsidR="00F137A4" w:rsidRPr="00A72267"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20" w:author="Oltrogge, Daniel" w:date="2017-05-08T14:42:00Z">
        <w:r>
          <w:rPr>
            <w:sz w:val="16"/>
            <w:lang w:val="en-US"/>
          </w:rPr>
          <w:t>PERT</w:t>
        </w:r>
      </w:ins>
      <w:del w:id="4221" w:author="Oltrogge, Daniel" w:date="2017-05-08T14:42:00Z">
        <w:r w:rsidR="00F137A4">
          <w:rPr>
            <w:sz w:val="16"/>
            <w:lang w:val="en-US"/>
          </w:rPr>
          <w:delText>FORCE</w:delText>
        </w:r>
      </w:del>
      <w:r w:rsidR="00F137A4">
        <w:rPr>
          <w:sz w:val="16"/>
          <w:lang w:val="en-US"/>
        </w:rPr>
        <w:t>_STOP</w:t>
      </w:r>
    </w:p>
    <w:p w14:paraId="10CA7134"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165896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6F55AA2E"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46E9E85" w14:textId="56512E20" w:rsidR="000678E0" w:rsidRPr="00E57846"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22" w:author="Oltrogge, Daniel" w:date="2017-05-08T14:42:00Z">
        <w:r>
          <w:rPr>
            <w:sz w:val="16"/>
            <w:lang w:val="en-US"/>
          </w:rPr>
          <w:t>ORB</w:t>
        </w:r>
      </w:ins>
      <w:del w:id="4223" w:author="Oltrogge, Daniel" w:date="2017-05-08T14:42:00Z">
        <w:r w:rsidR="000678E0" w:rsidRPr="00E57846">
          <w:rPr>
            <w:sz w:val="16"/>
            <w:lang w:val="en-US"/>
          </w:rPr>
          <w:delText>ORBEPH</w:delText>
        </w:r>
      </w:del>
      <w:r w:rsidR="000678E0" w:rsidRPr="00E57846">
        <w:rPr>
          <w:sz w:val="16"/>
          <w:lang w:val="en-US"/>
        </w:rPr>
        <w:t>_START</w:t>
      </w:r>
    </w:p>
    <w:p w14:paraId="62C43F3D" w14:textId="77777777" w:rsidR="000678E0" w:rsidRPr="000E7652"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EFG</w:t>
      </w:r>
    </w:p>
    <w:p w14:paraId="1DBAE8B8" w14:textId="77777777" w:rsidR="000678E0" w:rsidRPr="000E7652"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CARTPV</w:t>
      </w:r>
      <w:r>
        <w:rPr>
          <w:sz w:val="16"/>
          <w:lang w:val="en-US"/>
        </w:rPr>
        <w:t>A</w:t>
      </w:r>
    </w:p>
    <w:p w14:paraId="267EA15A" w14:textId="77777777" w:rsidR="000678E0" w:rsidRPr="001D008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6300D09C" w14:textId="03636DD3" w:rsidR="000678E0" w:rsidRPr="000E7652"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24" w:author="Oltrogge, Daniel" w:date="2017-05-08T14:42:00Z">
        <w:r>
          <w:rPr>
            <w:sz w:val="16"/>
            <w:lang w:val="en-US"/>
          </w:rPr>
          <w:t>ORB</w:t>
        </w:r>
      </w:ins>
      <w:del w:id="4225" w:author="Oltrogge, Daniel" w:date="2017-05-08T14:42:00Z">
        <w:r w:rsidR="000678E0">
          <w:rPr>
            <w:sz w:val="16"/>
            <w:lang w:val="en-US"/>
          </w:rPr>
          <w:delText>ORBEPH</w:delText>
        </w:r>
      </w:del>
      <w:r w:rsidR="000678E0">
        <w:rPr>
          <w:sz w:val="16"/>
          <w:lang w:val="en-US"/>
        </w:rPr>
        <w:t>_STOP</w:t>
      </w:r>
    </w:p>
    <w:p w14:paraId="314FE57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123A6B4" w14:textId="1878F638" w:rsidR="000678E0" w:rsidRDefault="000678E0" w:rsidP="000678E0">
      <w:pPr>
        <w:pStyle w:val="FigureTitle"/>
      </w:pPr>
      <w:r w:rsidRPr="00F750F6">
        <w:t>Figure</w:t>
      </w:r>
      <w:r>
        <w:t xml:space="preserve"> 6-2:</w:t>
      </w:r>
      <w:r w:rsidRPr="00F750F6">
        <w:t xml:space="preserve"> </w:t>
      </w:r>
      <w:r>
        <w:t>OCM</w:t>
      </w:r>
      <w:r w:rsidRPr="00F750F6">
        <w:t xml:space="preserve"> </w:t>
      </w:r>
      <w:r>
        <w:t>e</w:t>
      </w:r>
      <w:r w:rsidRPr="00F750F6">
        <w:t xml:space="preserve">xample with </w:t>
      </w:r>
      <w:r>
        <w:t xml:space="preserve">space object characteristics and </w:t>
      </w:r>
      <w:ins w:id="4226" w:author="Oltrogge, Daniel" w:date="2017-05-08T14:42:00Z">
        <w:r w:rsidR="009E2FE4">
          <w:t>perturbations</w:t>
        </w:r>
      </w:ins>
      <w:del w:id="4227" w:author="Oltrogge, Daniel" w:date="2017-05-08T14:42:00Z">
        <w:r>
          <w:delText>force model</w:delText>
        </w:r>
      </w:del>
    </w:p>
    <w:p w14:paraId="2FBF2D5F" w14:textId="77777777" w:rsidR="000678E0" w:rsidRDefault="000678E0" w:rsidP="000678E0">
      <w:pPr>
        <w:spacing w:before="0" w:line="240" w:lineRule="auto"/>
        <w:jc w:val="left"/>
      </w:pPr>
      <w:r>
        <w:br w:type="page"/>
      </w:r>
    </w:p>
    <w:p w14:paraId="543C5127" w14:textId="738A8F84"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CCSDS_</w:t>
      </w:r>
      <w:r>
        <w:rPr>
          <w:sz w:val="16"/>
        </w:rPr>
        <w:t>OCM</w:t>
      </w:r>
      <w:r w:rsidRPr="00F750F6">
        <w:rPr>
          <w:sz w:val="16"/>
        </w:rPr>
        <w:t xml:space="preserve">_VERS </w:t>
      </w:r>
      <w:r>
        <w:rPr>
          <w:sz w:val="16"/>
          <w:lang w:val="en-US"/>
        </w:rPr>
        <w:t xml:space="preserve">  </w:t>
      </w:r>
      <w:r w:rsidRPr="00F750F6">
        <w:rPr>
          <w:sz w:val="16"/>
        </w:rPr>
        <w:t xml:space="preserve">= </w:t>
      </w:r>
      <w:ins w:id="4228" w:author="Oltrogge, Daniel" w:date="2017-05-08T14:42:00Z">
        <w:r w:rsidR="00ED6CB2">
          <w:rPr>
            <w:sz w:val="16"/>
            <w:lang w:val="en-US"/>
          </w:rPr>
          <w:t>3</w:t>
        </w:r>
      </w:ins>
      <w:del w:id="4229" w:author="Oltrogge, Daniel" w:date="2017-05-08T14:42:00Z">
        <w:r>
          <w:rPr>
            <w:sz w:val="16"/>
            <w:lang w:val="en-US"/>
          </w:rPr>
          <w:delText>1</w:delText>
        </w:r>
      </w:del>
      <w:r w:rsidRPr="00F750F6">
        <w:rPr>
          <w:sz w:val="16"/>
        </w:rPr>
        <w:t>.0</w:t>
      </w:r>
    </w:p>
    <w:p w14:paraId="2902357D"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4CABA9A"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006576A6"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4F856378"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4B45D008"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504A982D"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58BCC4F2"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5CDC66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0E5566F7"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D5BCE1F" w14:textId="77777777" w:rsidR="000678E0" w:rsidRPr="00EC3B68"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EC3B68">
        <w:rPr>
          <w:sz w:val="16"/>
        </w:rPr>
        <w:t>COMMENT S/C Physical Characteristics:</w:t>
      </w:r>
    </w:p>
    <w:p w14:paraId="49286D53" w14:textId="77777777" w:rsidR="00F137A4" w:rsidRDefault="00F137A4"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PHYS</w:t>
      </w:r>
      <w:r w:rsidRPr="00E57846">
        <w:rPr>
          <w:sz w:val="16"/>
          <w:lang w:val="en-US"/>
        </w:rPr>
        <w:t>_START</w:t>
      </w:r>
      <w:r>
        <w:rPr>
          <w:sz w:val="16"/>
        </w:rPr>
        <w:t xml:space="preserve"> </w:t>
      </w:r>
    </w:p>
    <w:p w14:paraId="45FF6489" w14:textId="2EF6E41E" w:rsidR="000678E0" w:rsidRPr="00EC3B68"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MASS       </w:t>
      </w:r>
      <w:r>
        <w:rPr>
          <w:sz w:val="16"/>
          <w:lang w:val="en-US"/>
        </w:rPr>
        <w:t xml:space="preserve">      </w:t>
      </w:r>
      <w:r>
        <w:rPr>
          <w:sz w:val="16"/>
        </w:rPr>
        <w:t xml:space="preserve">= 100.0 </w:t>
      </w:r>
      <w:r w:rsidRPr="00EC3B68">
        <w:rPr>
          <w:sz w:val="16"/>
        </w:rPr>
        <w:t>[kg]</w:t>
      </w:r>
    </w:p>
    <w:p w14:paraId="71C0BD8C" w14:textId="77777777" w:rsidR="000678E0" w:rsidRPr="00A16FA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SOLAR_RAD_COEFF </w:t>
      </w:r>
      <w:r>
        <w:rPr>
          <w:sz w:val="16"/>
          <w:lang w:val="en-US"/>
        </w:rPr>
        <w:t xml:space="preserve"> </w:t>
      </w:r>
      <w:r w:rsidRPr="00A16FA6">
        <w:rPr>
          <w:sz w:val="16"/>
        </w:rPr>
        <w:t>= 1.300</w:t>
      </w:r>
    </w:p>
    <w:p w14:paraId="0A34A5A4" w14:textId="77777777" w:rsidR="000678E0" w:rsidRPr="00A16FA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DRAG_AREA       </w:t>
      </w:r>
      <w:r>
        <w:rPr>
          <w:sz w:val="16"/>
          <w:lang w:val="en-US"/>
        </w:rPr>
        <w:t xml:space="preserve"> </w:t>
      </w:r>
      <w:r w:rsidRPr="00A16FA6">
        <w:rPr>
          <w:sz w:val="16"/>
        </w:rPr>
        <w:t xml:space="preserve">= </w:t>
      </w:r>
      <w:r>
        <w:rPr>
          <w:sz w:val="16"/>
        </w:rPr>
        <w:t xml:space="preserve">10.00 </w:t>
      </w:r>
      <w:r w:rsidRPr="00A16FA6">
        <w:rPr>
          <w:sz w:val="16"/>
        </w:rPr>
        <w:t>[m**2]</w:t>
      </w:r>
    </w:p>
    <w:p w14:paraId="20C328C5"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Pr>
          <w:sz w:val="16"/>
          <w:lang w:val="en-US"/>
        </w:rPr>
        <w:t xml:space="preserve"> </w:t>
      </w:r>
      <w:r w:rsidRPr="00A16FA6">
        <w:rPr>
          <w:sz w:val="16"/>
        </w:rPr>
        <w:t>= 2.300</w:t>
      </w:r>
    </w:p>
    <w:p w14:paraId="509A1A01" w14:textId="42E480AA" w:rsidR="00F137A4" w:rsidRPr="00F137A4" w:rsidRDefault="00F137A4"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PHYS_STOP</w:t>
      </w:r>
    </w:p>
    <w:p w14:paraId="79FFDD23"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67D3842B" w14:textId="25B0BE9B"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COMMENT  </w:t>
      </w:r>
      <w:ins w:id="4230" w:author="Oltrogge, Daniel" w:date="2017-05-08T14:42:00Z">
        <w:r w:rsidR="009E2FE4">
          <w:rPr>
            <w:sz w:val="16"/>
            <w:lang w:val="en-US"/>
          </w:rPr>
          <w:t>Perturbations specification</w:t>
        </w:r>
      </w:ins>
      <w:del w:id="4231" w:author="Oltrogge, Daniel" w:date="2017-05-08T14:42:00Z">
        <w:r>
          <w:rPr>
            <w:sz w:val="16"/>
            <w:lang w:val="en-US"/>
          </w:rPr>
          <w:delText>Force Model</w:delText>
        </w:r>
        <w:r w:rsidRPr="00A16FA6">
          <w:rPr>
            <w:sz w:val="16"/>
          </w:rPr>
          <w:delText xml:space="preserve"> parameters</w:delText>
        </w:r>
      </w:del>
    </w:p>
    <w:p w14:paraId="5328CD9A" w14:textId="088CF955" w:rsidR="00F137A4" w:rsidRPr="00F137A4" w:rsidRDefault="00AA6A1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ins w:id="4232" w:author="Oltrogge, Daniel" w:date="2017-05-08T14:42:00Z">
        <w:r>
          <w:rPr>
            <w:sz w:val="16"/>
            <w:lang w:val="en-US"/>
          </w:rPr>
          <w:t>PERT</w:t>
        </w:r>
      </w:ins>
      <w:del w:id="4233" w:author="Oltrogge, Daniel" w:date="2017-05-08T14:42:00Z">
        <w:r w:rsidR="00F137A4">
          <w:rPr>
            <w:sz w:val="16"/>
            <w:lang w:val="en-US"/>
          </w:rPr>
          <w:delText>FORCE</w:delText>
        </w:r>
      </w:del>
      <w:r w:rsidR="00F137A4">
        <w:rPr>
          <w:sz w:val="16"/>
          <w:lang w:val="en-US"/>
        </w:rPr>
        <w:t>_START</w:t>
      </w:r>
    </w:p>
    <w:p w14:paraId="38825A96"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sidRPr="00A16FA6">
        <w:rPr>
          <w:sz w:val="16"/>
        </w:rPr>
        <w:t>=  398600.4415        [km**3/s**2]</w:t>
      </w:r>
    </w:p>
    <w:p w14:paraId="2B408DC0" w14:textId="2345EE20" w:rsidR="00F137A4" w:rsidRPr="00F137A4" w:rsidRDefault="00AA6A1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ins w:id="4234" w:author="Oltrogge, Daniel" w:date="2017-05-08T14:42:00Z">
        <w:r>
          <w:rPr>
            <w:sz w:val="16"/>
            <w:lang w:val="en-US"/>
          </w:rPr>
          <w:t>PERT</w:t>
        </w:r>
      </w:ins>
      <w:del w:id="4235" w:author="Oltrogge, Daniel" w:date="2017-05-08T14:42:00Z">
        <w:r w:rsidR="00F137A4">
          <w:rPr>
            <w:sz w:val="16"/>
            <w:lang w:val="en-US"/>
          </w:rPr>
          <w:delText>FORCE</w:delText>
        </w:r>
      </w:del>
      <w:r w:rsidR="00F137A4">
        <w:rPr>
          <w:sz w:val="16"/>
          <w:lang w:val="en-US"/>
        </w:rPr>
        <w:t>_STOP</w:t>
      </w:r>
    </w:p>
    <w:p w14:paraId="7BD9F4B8" w14:textId="77777777" w:rsidR="000678E0" w:rsidRPr="00A16FA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38E3AF1" w14:textId="2D7D3723" w:rsidR="000678E0" w:rsidRPr="001B4131"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COMMENT          = 100-second in-track </w:t>
      </w:r>
      <w:r w:rsidR="00735E39" w:rsidRPr="00735E39">
        <w:rPr>
          <w:sz w:val="16"/>
          <w:lang w:val="en-US"/>
        </w:rPr>
        <w:t xml:space="preserve">burn </w:t>
      </w:r>
      <w:r w:rsidR="00603B85">
        <w:rPr>
          <w:sz w:val="16"/>
          <w:lang w:val="en-US"/>
        </w:rPr>
        <w:t xml:space="preserve">w/effic </w:t>
      </w:r>
      <w:r w:rsidR="00735E39" w:rsidRPr="00735E39">
        <w:rPr>
          <w:sz w:val="16"/>
          <w:lang w:val="en-US"/>
        </w:rPr>
        <w:t>η</w:t>
      </w:r>
      <w:r w:rsidR="00603B85">
        <w:rPr>
          <w:sz w:val="16"/>
          <w:lang w:val="en-US"/>
        </w:rPr>
        <w:t>=0.95</w:t>
      </w:r>
      <w:r>
        <w:rPr>
          <w:sz w:val="16"/>
          <w:lang w:val="en-US"/>
        </w:rPr>
        <w:t>, Isp=300s</w:t>
      </w:r>
      <w:r w:rsidR="00603B85">
        <w:rPr>
          <w:sz w:val="16"/>
          <w:lang w:val="en-US"/>
        </w:rPr>
        <w:t>, 5% 1-sigma error</w:t>
      </w:r>
    </w:p>
    <w:p w14:paraId="3278126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MAN_START</w:t>
      </w:r>
    </w:p>
    <w:p w14:paraId="4366038E" w14:textId="4CCCF699" w:rsidR="000678E0" w:rsidRDefault="005C635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ins w:id="4236" w:author="Oltrogge, Daniel" w:date="2017-05-08T14:42:00Z">
        <w:r>
          <w:rPr>
            <w:sz w:val="16"/>
            <w:lang w:val="en-US"/>
          </w:rPr>
          <w:t>MAN_</w:t>
        </w:r>
      </w:ins>
      <w:r w:rsidR="000678E0">
        <w:rPr>
          <w:sz w:val="16"/>
          <w:lang w:val="en-US"/>
        </w:rPr>
        <w:t>BASIS            = PREDICTED</w:t>
      </w:r>
    </w:p>
    <w:p w14:paraId="3BA34324"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D850B7">
        <w:rPr>
          <w:sz w:val="16"/>
          <w:lang w:val="en-US"/>
        </w:rPr>
        <w:t>MAN_PURPOSE</w:t>
      </w:r>
      <w:r>
        <w:rPr>
          <w:sz w:val="16"/>
          <w:lang w:val="en-US"/>
        </w:rPr>
        <w:t xml:space="preserve">      = SK</w:t>
      </w:r>
    </w:p>
    <w:p w14:paraId="01538CC8"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Pr="001B4131">
        <w:rPr>
          <w:sz w:val="16"/>
          <w:lang w:val="en-US"/>
        </w:rPr>
        <w:t>REF_FRAME</w:t>
      </w:r>
      <w:r>
        <w:rPr>
          <w:sz w:val="16"/>
          <w:lang w:val="en-US"/>
        </w:rPr>
        <w:t xml:space="preserve">    = </w:t>
      </w:r>
      <w:r w:rsidRPr="001B4131">
        <w:rPr>
          <w:sz w:val="16"/>
          <w:lang w:val="en-US"/>
        </w:rPr>
        <w:t>RTN</w:t>
      </w:r>
    </w:p>
    <w:p w14:paraId="7D4C79D1" w14:textId="2EA82D3B"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MAN_TYPE         = </w:t>
      </w:r>
      <w:r w:rsidR="00603B85" w:rsidRPr="00603B85">
        <w:rPr>
          <w:sz w:val="16"/>
          <w:lang w:val="en-US"/>
        </w:rPr>
        <w:t>THRUST</w:t>
      </w:r>
    </w:p>
    <w:p w14:paraId="79EA4AB9" w14:textId="740E993C" w:rsidR="000678E0" w:rsidRDefault="004511B1"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ins w:id="4237" w:author="Oltrogge, Daniel" w:date="2017-05-08T14:42:00Z">
        <w:r>
          <w:rPr>
            <w:sz w:val="16"/>
            <w:lang w:val="en-US"/>
          </w:rPr>
          <w:t xml:space="preserve">1 </w:t>
        </w:r>
      </w:ins>
      <w:r w:rsidR="000678E0">
        <w:rPr>
          <w:sz w:val="16"/>
          <w:lang w:val="en-US"/>
        </w:rPr>
        <w:t xml:space="preserve">500.0 0.0 10.0 0.0 </w:t>
      </w:r>
      <w:r w:rsidR="00735E39">
        <w:rPr>
          <w:sz w:val="16"/>
          <w:lang w:val="en-US"/>
        </w:rPr>
        <w:t xml:space="preserve">5.0 </w:t>
      </w:r>
      <w:r w:rsidR="000678E0">
        <w:rPr>
          <w:sz w:val="16"/>
          <w:lang w:val="en-US"/>
        </w:rPr>
        <w:t xml:space="preserve">100.0 </w:t>
      </w:r>
      <w:ins w:id="4238" w:author="Oltrogge, Daniel" w:date="2017-05-08T14:42:00Z">
        <w:r>
          <w:rPr>
            <w:sz w:val="16"/>
            <w:lang w:val="en-US"/>
          </w:rPr>
          <w:t xml:space="preserve">1 </w:t>
        </w:r>
      </w:ins>
      <w:r w:rsidR="000678E0">
        <w:rPr>
          <w:sz w:val="16"/>
          <w:lang w:val="en-US"/>
        </w:rPr>
        <w:t>330.0 0.95</w:t>
      </w:r>
      <w:ins w:id="4239" w:author="Oltrogge, Daniel" w:date="2017-05-08T14:42:00Z">
        <w:r>
          <w:rPr>
            <w:sz w:val="16"/>
            <w:lang w:val="en-US"/>
          </w:rPr>
          <w:t xml:space="preserve"> 0.0</w:t>
        </w:r>
      </w:ins>
    </w:p>
    <w:p w14:paraId="6F19923F" w14:textId="7777777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ins w:id="4240" w:author="Oltrogge, Daniel" w:date="2017-05-08T14:42:00Z"/>
          <w:sz w:val="16"/>
          <w:lang w:val="en-US"/>
        </w:rPr>
      </w:pPr>
      <w:ins w:id="4241" w:author="Oltrogge, Daniel" w:date="2017-05-08T14:42:00Z">
        <w:r>
          <w:rPr>
            <w:sz w:val="16"/>
            <w:lang w:val="en-US"/>
          </w:rPr>
          <w:t>1 502.0 0.0 10.1 0.0 5.0 100.0 1 330.0 0.95 0.0</w:t>
        </w:r>
      </w:ins>
    </w:p>
    <w:p w14:paraId="430C7A0A" w14:textId="7777777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ins w:id="4242" w:author="Oltrogge, Daniel" w:date="2017-05-08T14:42:00Z"/>
          <w:sz w:val="16"/>
          <w:lang w:val="en-US"/>
        </w:rPr>
      </w:pPr>
      <w:ins w:id="4243" w:author="Oltrogge, Daniel" w:date="2017-05-08T14:42:00Z">
        <w:r>
          <w:rPr>
            <w:sz w:val="16"/>
            <w:lang w:val="en-US"/>
          </w:rPr>
          <w:t>1 505.0 0.0 10.2 0.0 5.0 100.0 1 330.0 0.95 0.0</w:t>
        </w:r>
      </w:ins>
    </w:p>
    <w:p w14:paraId="50B2B4E9" w14:textId="7777777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ins w:id="4244" w:author="Oltrogge, Daniel" w:date="2017-05-08T14:42:00Z"/>
          <w:sz w:val="16"/>
          <w:lang w:val="en-US"/>
        </w:rPr>
      </w:pPr>
      <w:ins w:id="4245" w:author="Oltrogge, Daniel" w:date="2017-05-08T14:42:00Z">
        <w:r>
          <w:rPr>
            <w:sz w:val="16"/>
            <w:lang w:val="en-US"/>
          </w:rPr>
          <w:t>2 50</w:t>
        </w:r>
        <w:r w:rsidR="004828B0">
          <w:rPr>
            <w:sz w:val="16"/>
            <w:lang w:val="en-US"/>
          </w:rPr>
          <w:t>3</w:t>
        </w:r>
        <w:r>
          <w:rPr>
            <w:sz w:val="16"/>
            <w:lang w:val="en-US"/>
          </w:rPr>
          <w:t>.0 0.0 5.0 0.0 5.0 100.0 1 330.0 0.95 0.0</w:t>
        </w:r>
      </w:ins>
    </w:p>
    <w:p w14:paraId="72D34255" w14:textId="7777777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ins w:id="4246" w:author="Oltrogge, Daniel" w:date="2017-05-08T14:42:00Z"/>
          <w:sz w:val="16"/>
          <w:lang w:val="en-US"/>
        </w:rPr>
      </w:pPr>
      <w:ins w:id="4247" w:author="Oltrogge, Daniel" w:date="2017-05-08T14:42:00Z">
        <w:r>
          <w:rPr>
            <w:sz w:val="16"/>
            <w:lang w:val="en-US"/>
          </w:rPr>
          <w:t>2 50</w:t>
        </w:r>
        <w:r w:rsidR="004828B0">
          <w:rPr>
            <w:sz w:val="16"/>
            <w:lang w:val="en-US"/>
          </w:rPr>
          <w:t>5</w:t>
        </w:r>
        <w:r>
          <w:rPr>
            <w:sz w:val="16"/>
            <w:lang w:val="en-US"/>
          </w:rPr>
          <w:t>.0 0.0 5.1 0.0 5.0 100.0 1 330.0 0.95 0.0</w:t>
        </w:r>
      </w:ins>
    </w:p>
    <w:p w14:paraId="2DA4A21A" w14:textId="7777777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ins w:id="4248" w:author="Oltrogge, Daniel" w:date="2017-05-08T14:42:00Z"/>
          <w:sz w:val="16"/>
          <w:lang w:val="en-US"/>
        </w:rPr>
      </w:pPr>
      <w:ins w:id="4249" w:author="Oltrogge, Daniel" w:date="2017-05-08T14:42:00Z">
        <w:r>
          <w:rPr>
            <w:sz w:val="16"/>
            <w:lang w:val="en-US"/>
          </w:rPr>
          <w:t>2 5</w:t>
        </w:r>
        <w:r w:rsidR="004828B0">
          <w:rPr>
            <w:sz w:val="16"/>
            <w:lang w:val="en-US"/>
          </w:rPr>
          <w:t>10</w:t>
        </w:r>
        <w:r>
          <w:rPr>
            <w:sz w:val="16"/>
            <w:lang w:val="en-US"/>
          </w:rPr>
          <w:t>.0 0.0 5.2 0.0 5.0 100.0 1 330.0 0.95 0.0</w:t>
        </w:r>
      </w:ins>
    </w:p>
    <w:p w14:paraId="2C419411"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MAN_STOP</w:t>
      </w:r>
    </w:p>
    <w:p w14:paraId="6ADA2990"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E796DE6" w14:textId="1FEB9697" w:rsidR="000678E0" w:rsidRPr="00E57846"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ins w:id="4250" w:author="Oltrogge, Daniel" w:date="2017-05-08T14:42:00Z">
        <w:r>
          <w:rPr>
            <w:sz w:val="16"/>
            <w:lang w:val="en-US"/>
          </w:rPr>
          <w:t>ORB</w:t>
        </w:r>
      </w:ins>
      <w:del w:id="4251" w:author="Oltrogge, Daniel" w:date="2017-05-08T14:42:00Z">
        <w:r w:rsidR="000678E0" w:rsidRPr="00E57846">
          <w:rPr>
            <w:sz w:val="16"/>
            <w:lang w:val="en-US"/>
          </w:rPr>
          <w:delText>ORBEPH</w:delText>
        </w:r>
      </w:del>
      <w:r w:rsidR="000678E0" w:rsidRPr="00E57846">
        <w:rPr>
          <w:sz w:val="16"/>
          <w:lang w:val="en-US"/>
        </w:rPr>
        <w:t>_START</w:t>
      </w:r>
    </w:p>
    <w:p w14:paraId="237A02AC" w14:textId="77777777" w:rsidR="000678E0" w:rsidRPr="00ED01DE"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TOD</w:t>
      </w:r>
    </w:p>
    <w:p w14:paraId="1AC54C77"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1E132BC0" w14:textId="77777777" w:rsidR="000678E0" w:rsidRPr="0099463C"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513C76">
        <w:rPr>
          <w:sz w:val="16"/>
        </w:rPr>
        <w:t>CARTPV</w:t>
      </w:r>
      <w:r>
        <w:rPr>
          <w:sz w:val="16"/>
          <w:lang w:val="en-US"/>
        </w:rPr>
        <w:t>A</w:t>
      </w:r>
    </w:p>
    <w:p w14:paraId="60823944" w14:textId="77777777" w:rsidR="000678E0" w:rsidRPr="001D008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7EDBE1B5" w14:textId="77777777" w:rsidR="000678E0" w:rsidRPr="001D008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546ECE3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39E92E4E" w14:textId="77777777" w:rsidR="000678E0" w:rsidRPr="002D227F"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41A22D85"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05B9103A" w14:textId="2BFCDBD9" w:rsidR="000678E0" w:rsidRPr="0099463C"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ins w:id="4252" w:author="Oltrogge, Daniel" w:date="2017-05-08T14:42:00Z">
        <w:r>
          <w:rPr>
            <w:sz w:val="16"/>
            <w:lang w:val="en-US"/>
          </w:rPr>
          <w:t>ORB</w:t>
        </w:r>
      </w:ins>
      <w:del w:id="4253" w:author="Oltrogge, Daniel" w:date="2017-05-08T14:42:00Z">
        <w:r w:rsidR="000678E0">
          <w:rPr>
            <w:sz w:val="16"/>
            <w:lang w:val="en-US"/>
          </w:rPr>
          <w:delText>ORBEPH</w:delText>
        </w:r>
      </w:del>
      <w:r w:rsidR="000678E0">
        <w:rPr>
          <w:sz w:val="16"/>
          <w:lang w:val="en-US"/>
        </w:rPr>
        <w:t>_STOP</w:t>
      </w:r>
    </w:p>
    <w:p w14:paraId="27B02A6F"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2C58A1FE" w14:textId="1E8AE821" w:rsidR="000678E0" w:rsidRPr="00E57846"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ins w:id="4254" w:author="Oltrogge, Daniel" w:date="2017-05-08T14:42:00Z">
        <w:r>
          <w:rPr>
            <w:sz w:val="16"/>
            <w:lang w:val="en-US"/>
          </w:rPr>
          <w:t>ORB</w:t>
        </w:r>
      </w:ins>
      <w:del w:id="4255" w:author="Oltrogge, Daniel" w:date="2017-05-08T14:42:00Z">
        <w:r w:rsidR="000678E0" w:rsidRPr="00E57846">
          <w:rPr>
            <w:sz w:val="16"/>
            <w:lang w:val="en-US"/>
          </w:rPr>
          <w:delText>ORBEPH</w:delText>
        </w:r>
      </w:del>
      <w:r w:rsidR="000678E0" w:rsidRPr="00E57846">
        <w:rPr>
          <w:sz w:val="16"/>
          <w:lang w:val="en-US"/>
        </w:rPr>
        <w:t>_START</w:t>
      </w:r>
    </w:p>
    <w:p w14:paraId="5F4B538E" w14:textId="77777777" w:rsidR="000678E0" w:rsidRPr="00ED01DE"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ORB_REF_FRAME    </w:t>
      </w:r>
      <w:r w:rsidRPr="002B0DB9">
        <w:rPr>
          <w:sz w:val="16"/>
        </w:rPr>
        <w:t>=</w:t>
      </w:r>
      <w:r>
        <w:rPr>
          <w:sz w:val="16"/>
          <w:lang w:val="en-US"/>
        </w:rPr>
        <w:t xml:space="preserve"> EME2000</w:t>
      </w:r>
    </w:p>
    <w:p w14:paraId="67D156F5" w14:textId="77777777" w:rsidR="000678E0" w:rsidRPr="0099463C"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FE6F9B">
        <w:rPr>
          <w:sz w:val="16"/>
          <w:lang w:val="en-US"/>
        </w:rPr>
        <w:t>KPLR</w:t>
      </w:r>
    </w:p>
    <w:p w14:paraId="6501F62E"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0.000000 6600.0 .03 28.5 50.0 30.0 10.0</w:t>
      </w:r>
    </w:p>
    <w:p w14:paraId="174E223F"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10.000000 6600.0 .03 28.5 50.0 30.0 10.1</w:t>
      </w:r>
    </w:p>
    <w:p w14:paraId="2B849511"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20.000000 6600.0 .03 28.5 50.0 30.0 10.2</w:t>
      </w:r>
    </w:p>
    <w:p w14:paraId="18578046" w14:textId="77777777" w:rsidR="000678E0" w:rsidRPr="002D227F"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6FE0C1C3"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500.000000</w:t>
      </w:r>
      <w:r w:rsidRPr="002D227F">
        <w:rPr>
          <w:sz w:val="16"/>
        </w:rPr>
        <w:t xml:space="preserve"> </w:t>
      </w:r>
      <w:r>
        <w:rPr>
          <w:sz w:val="16"/>
          <w:lang w:val="en-US"/>
        </w:rPr>
        <w:t>6600.0 .03 28.5 50.0 30.0 35.0</w:t>
      </w:r>
    </w:p>
    <w:p w14:paraId="1C7648DB" w14:textId="51F7FABA" w:rsidR="000678E0" w:rsidRPr="0099463C"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ins w:id="4256" w:author="Oltrogge, Daniel" w:date="2017-05-08T14:42:00Z">
        <w:r>
          <w:rPr>
            <w:sz w:val="16"/>
            <w:lang w:val="en-US"/>
          </w:rPr>
          <w:t>ORB</w:t>
        </w:r>
      </w:ins>
      <w:del w:id="4257" w:author="Oltrogge, Daniel" w:date="2017-05-08T14:42:00Z">
        <w:r w:rsidR="000678E0">
          <w:rPr>
            <w:sz w:val="16"/>
            <w:lang w:val="en-US"/>
          </w:rPr>
          <w:delText>ORBEPH</w:delText>
        </w:r>
      </w:del>
      <w:r w:rsidR="000678E0">
        <w:rPr>
          <w:sz w:val="16"/>
          <w:lang w:val="en-US"/>
        </w:rPr>
        <w:t>_STOP</w:t>
      </w:r>
    </w:p>
    <w:p w14:paraId="00D5CC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25134DA0" w14:textId="77777777" w:rsidR="000678E0" w:rsidRPr="00F750F6" w:rsidRDefault="000678E0" w:rsidP="000678E0">
      <w:pPr>
        <w:pStyle w:val="FigureTitle"/>
      </w:pPr>
      <w:r w:rsidRPr="00F750F6">
        <w:t>Figure</w:t>
      </w:r>
      <w:r>
        <w:t xml:space="preserve"> 6-3:</w:t>
      </w:r>
      <w:r w:rsidRPr="00F750F6">
        <w:t xml:space="preserve"> </w:t>
      </w:r>
      <w:r>
        <w:t>OCM</w:t>
      </w:r>
      <w:r w:rsidRPr="00F750F6">
        <w:t xml:space="preserve"> </w:t>
      </w:r>
      <w:r>
        <w:t>e</w:t>
      </w:r>
      <w:r w:rsidRPr="00F750F6">
        <w:t xml:space="preserve">xample with </w:t>
      </w:r>
      <w:r>
        <w:t>maneuvers, Cartesian and Keplerian ephemeris</w:t>
      </w:r>
    </w:p>
    <w:p w14:paraId="7095C804" w14:textId="77777777" w:rsidR="000678E0" w:rsidRDefault="000678E0" w:rsidP="000678E0">
      <w:pPr>
        <w:spacing w:before="0" w:line="240" w:lineRule="auto"/>
        <w:jc w:val="left"/>
      </w:pPr>
    </w:p>
    <w:p w14:paraId="3D274571" w14:textId="315A8903"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7A27BD">
        <w:rPr>
          <w:sz w:val="16"/>
          <w:lang w:val="en-US"/>
        </w:rPr>
        <w:t xml:space="preserve">CCSDS_OCM_VERS   = </w:t>
      </w:r>
      <w:ins w:id="4258" w:author="Oltrogge, Daniel" w:date="2017-05-08T14:42:00Z">
        <w:r w:rsidR="00ED6CB2">
          <w:rPr>
            <w:sz w:val="16"/>
            <w:lang w:val="en-US"/>
          </w:rPr>
          <w:t>3</w:t>
        </w:r>
      </w:ins>
      <w:del w:id="4259" w:author="Oltrogge, Daniel" w:date="2017-05-08T14:42:00Z">
        <w:r>
          <w:rPr>
            <w:sz w:val="16"/>
            <w:lang w:val="en-US"/>
          </w:rPr>
          <w:delText>1</w:delText>
        </w:r>
      </w:del>
      <w:r w:rsidRPr="007A27BD">
        <w:rPr>
          <w:sz w:val="16"/>
          <w:lang w:val="en-US"/>
        </w:rPr>
        <w:t>.0</w:t>
      </w:r>
    </w:p>
    <w:p w14:paraId="269FC536"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A5D7531"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4E65CB11"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322C2517"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297BBFE"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7213FAE7"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038D64E3"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6263FA6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308A4C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4A50FAE" w14:textId="794710F4"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ins w:id="4260" w:author="Oltrogge, Daniel" w:date="2017-05-08T14:42:00Z">
        <w:r w:rsidR="009E2FE4">
          <w:rPr>
            <w:sz w:val="16"/>
            <w:lang w:val="en-US"/>
          </w:rPr>
          <w:t>Perturbations specification</w:t>
        </w:r>
      </w:ins>
      <w:del w:id="4261" w:author="Oltrogge, Daniel" w:date="2017-05-08T14:42:00Z">
        <w:r>
          <w:rPr>
            <w:sz w:val="16"/>
            <w:lang w:val="en-US"/>
          </w:rPr>
          <w:delText>Force Model</w:delText>
        </w:r>
        <w:r w:rsidRPr="00A16FA6">
          <w:rPr>
            <w:sz w:val="16"/>
          </w:rPr>
          <w:delText xml:space="preserve"> parameters</w:delText>
        </w:r>
      </w:del>
    </w:p>
    <w:p w14:paraId="77285016" w14:textId="36624AD1" w:rsidR="00F137A4" w:rsidRPr="00F137A4"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62" w:author="Oltrogge, Daniel" w:date="2017-05-08T14:42:00Z">
        <w:r>
          <w:rPr>
            <w:sz w:val="16"/>
            <w:lang w:val="en-US"/>
          </w:rPr>
          <w:t>PERT</w:t>
        </w:r>
      </w:ins>
      <w:del w:id="4263" w:author="Oltrogge, Daniel" w:date="2017-05-08T14:42:00Z">
        <w:r w:rsidR="00F137A4">
          <w:rPr>
            <w:sz w:val="16"/>
            <w:lang w:val="en-US"/>
          </w:rPr>
          <w:delText>FORCE</w:delText>
        </w:r>
      </w:del>
      <w:r w:rsidR="00F137A4">
        <w:rPr>
          <w:sz w:val="16"/>
          <w:lang w:val="en-US"/>
        </w:rPr>
        <w:t>_START</w:t>
      </w:r>
    </w:p>
    <w:p w14:paraId="0B576FDD"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sidRPr="00A16FA6">
        <w:rPr>
          <w:sz w:val="16"/>
        </w:rPr>
        <w:t>=  398600.4415        [km**3/s**2]</w:t>
      </w:r>
    </w:p>
    <w:p w14:paraId="5ABCF5FB" w14:textId="73DCF63C" w:rsidR="00F137A4" w:rsidRPr="00F137A4"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64" w:author="Oltrogge, Daniel" w:date="2017-05-08T14:42:00Z">
        <w:r>
          <w:rPr>
            <w:sz w:val="16"/>
            <w:lang w:val="en-US"/>
          </w:rPr>
          <w:t>PERT</w:t>
        </w:r>
      </w:ins>
      <w:del w:id="4265" w:author="Oltrogge, Daniel" w:date="2017-05-08T14:42:00Z">
        <w:r w:rsidR="00F137A4">
          <w:rPr>
            <w:sz w:val="16"/>
            <w:lang w:val="en-US"/>
          </w:rPr>
          <w:delText>FORCE</w:delText>
        </w:r>
      </w:del>
      <w:r w:rsidR="00F137A4">
        <w:rPr>
          <w:sz w:val="16"/>
          <w:lang w:val="en-US"/>
        </w:rPr>
        <w:t>_STOP</w:t>
      </w:r>
    </w:p>
    <w:p w14:paraId="346B291C"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E14D70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sidRPr="00EC3B68">
        <w:rPr>
          <w:sz w:val="16"/>
        </w:rPr>
        <w:t>S/C Physical Characteristics:</w:t>
      </w:r>
    </w:p>
    <w:p w14:paraId="03F6F39B" w14:textId="33EC38C2"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PHYS_START</w:t>
      </w:r>
    </w:p>
    <w:p w14:paraId="50895EA3"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MASS      </w:t>
      </w:r>
      <w:r w:rsidRPr="00A16FA6">
        <w:rPr>
          <w:sz w:val="16"/>
        </w:rPr>
        <w:t>=    1913.000         [kg]</w:t>
      </w:r>
    </w:p>
    <w:p w14:paraId="4100772B"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SOLAR_RAD_AREA  </w:t>
      </w:r>
      <w:r w:rsidRPr="00A16FA6">
        <w:rPr>
          <w:sz w:val="16"/>
        </w:rPr>
        <w:t>=      10.000         [m**2]</w:t>
      </w:r>
    </w:p>
    <w:p w14:paraId="49E8924C"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SOLAR_RAD_COEFF </w:t>
      </w:r>
      <w:r w:rsidRPr="00A16FA6">
        <w:rPr>
          <w:sz w:val="16"/>
        </w:rPr>
        <w:t>=       1.300</w:t>
      </w:r>
    </w:p>
    <w:p w14:paraId="7A415A1A"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DRAG_AREA       </w:t>
      </w:r>
      <w:r w:rsidRPr="00A16FA6">
        <w:rPr>
          <w:sz w:val="16"/>
        </w:rPr>
        <w:t>=      10.000         [m**2]</w:t>
      </w:r>
    </w:p>
    <w:p w14:paraId="382A983F"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sidRPr="00A16FA6">
        <w:rPr>
          <w:sz w:val="16"/>
        </w:rPr>
        <w:t>=       2.300</w:t>
      </w:r>
    </w:p>
    <w:p w14:paraId="084A2DD7" w14:textId="20CD4FE6"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PHYS_STOP</w:t>
      </w:r>
    </w:p>
    <w:p w14:paraId="551F8C0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364B5B35" w14:textId="7EDF527B" w:rsidR="000678E0" w:rsidRPr="00E57846"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66" w:author="Oltrogge, Daniel" w:date="2017-05-08T14:42:00Z">
        <w:r>
          <w:rPr>
            <w:sz w:val="16"/>
            <w:lang w:val="en-US"/>
          </w:rPr>
          <w:t>ORB</w:t>
        </w:r>
      </w:ins>
      <w:del w:id="4267" w:author="Oltrogge, Daniel" w:date="2017-05-08T14:42:00Z">
        <w:r w:rsidR="000678E0" w:rsidRPr="00E57846">
          <w:rPr>
            <w:sz w:val="16"/>
            <w:lang w:val="en-US"/>
          </w:rPr>
          <w:delText>ORBEPH</w:delText>
        </w:r>
      </w:del>
      <w:r w:rsidR="000678E0" w:rsidRPr="00E57846">
        <w:rPr>
          <w:sz w:val="16"/>
          <w:lang w:val="en-US"/>
        </w:rPr>
        <w:t>_START</w:t>
      </w:r>
    </w:p>
    <w:p w14:paraId="03F6CD5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2E30F261" w14:textId="586C2E18" w:rsidR="000678E0" w:rsidRPr="00F750F6" w:rsidRDefault="00894CB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ins w:id="4268" w:author="Oltrogge, Daniel" w:date="2017-05-08T14:42:00Z">
        <w:r>
          <w:rPr>
            <w:sz w:val="16"/>
            <w:lang w:val="en-US"/>
          </w:rPr>
          <w:t>ORB_</w:t>
        </w:r>
      </w:ins>
      <w:r w:rsidR="000678E0" w:rsidRPr="00F750F6">
        <w:rPr>
          <w:sz w:val="16"/>
        </w:rPr>
        <w:t xml:space="preserve">CENTER_NAME    </w:t>
      </w:r>
      <w:r w:rsidR="000678E0">
        <w:rPr>
          <w:sz w:val="16"/>
          <w:lang w:val="en-US"/>
        </w:rPr>
        <w:t xml:space="preserve"> </w:t>
      </w:r>
      <w:r w:rsidR="000678E0" w:rsidRPr="00F750F6">
        <w:rPr>
          <w:sz w:val="16"/>
        </w:rPr>
        <w:t>= EARTH</w:t>
      </w:r>
    </w:p>
    <w:p w14:paraId="26CF304F"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ORB_REF_FRAME   </w:t>
      </w:r>
      <w:r w:rsidRPr="002B0DB9">
        <w:rPr>
          <w:sz w:val="16"/>
        </w:rPr>
        <w:t>=</w:t>
      </w:r>
      <w:r>
        <w:rPr>
          <w:sz w:val="16"/>
          <w:lang w:val="en-US"/>
        </w:rPr>
        <w:t xml:space="preserve"> </w:t>
      </w:r>
      <w:r w:rsidRPr="00F750F6">
        <w:rPr>
          <w:sz w:val="16"/>
        </w:rPr>
        <w:t>ITRF-97</w:t>
      </w:r>
    </w:p>
    <w:p w14:paraId="757CFB98"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56CCFF9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ORB_TYPE        </w:t>
      </w:r>
      <w:r w:rsidRPr="00E57846">
        <w:rPr>
          <w:sz w:val="16"/>
          <w:lang w:val="en-US"/>
        </w:rPr>
        <w:t>= CARTPVA</w:t>
      </w:r>
    </w:p>
    <w:p w14:paraId="11750F35"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2D51A34" w14:textId="77777777" w:rsidR="000678E0" w:rsidRPr="001D008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545B0E56" w14:textId="77777777" w:rsidR="000678E0" w:rsidRPr="001D008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4441E417"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3474AE8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BBE0E9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65431F5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B16D819" w14:textId="493140D6" w:rsidR="000678E0" w:rsidRPr="0099463C"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ins w:id="4269" w:author="Oltrogge, Daniel" w:date="2017-05-08T14:42:00Z">
        <w:r>
          <w:rPr>
            <w:sz w:val="16"/>
            <w:lang w:val="en-US"/>
          </w:rPr>
          <w:t>ORB</w:t>
        </w:r>
      </w:ins>
      <w:del w:id="4270" w:author="Oltrogge, Daniel" w:date="2017-05-08T14:42:00Z">
        <w:r w:rsidR="000678E0">
          <w:rPr>
            <w:sz w:val="16"/>
            <w:lang w:val="en-US"/>
          </w:rPr>
          <w:delText>ORBEPH</w:delText>
        </w:r>
      </w:del>
      <w:r w:rsidR="000678E0">
        <w:rPr>
          <w:sz w:val="16"/>
          <w:lang w:val="en-US"/>
        </w:rPr>
        <w:t>_STOP</w:t>
      </w:r>
    </w:p>
    <w:p w14:paraId="166D2275"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73CFA124" w14:textId="77777777" w:rsidR="000678E0" w:rsidRPr="00E5784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Pr="00E57846">
        <w:rPr>
          <w:sz w:val="16"/>
          <w:lang w:val="en-US"/>
        </w:rPr>
        <w:t>START</w:t>
      </w:r>
    </w:p>
    <w:p w14:paraId="7F65DC95"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w:t>
      </w:r>
      <w:r w:rsidRPr="00567F30">
        <w:rPr>
          <w:sz w:val="16"/>
          <w:lang w:val="en-US"/>
        </w:rPr>
        <w:t>_</w:t>
      </w:r>
      <w:r>
        <w:rPr>
          <w:sz w:val="16"/>
          <w:lang w:val="en-US"/>
        </w:rPr>
        <w:t>REF_</w:t>
      </w:r>
      <w:r w:rsidRPr="00567F30">
        <w:rPr>
          <w:sz w:val="16"/>
          <w:lang w:val="en-US"/>
        </w:rPr>
        <w:t xml:space="preserve">FRAME </w:t>
      </w:r>
      <w:r>
        <w:rPr>
          <w:sz w:val="16"/>
          <w:lang w:val="en-US"/>
        </w:rPr>
        <w:t xml:space="preserve">  </w:t>
      </w:r>
      <w:r w:rsidRPr="00567F30">
        <w:rPr>
          <w:sz w:val="16"/>
          <w:lang w:val="en-US"/>
        </w:rPr>
        <w:t>= EME2000</w:t>
      </w:r>
    </w:p>
    <w:p w14:paraId="01CC3FB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COV_TYPE        </w:t>
      </w:r>
      <w:r w:rsidRPr="00E57846">
        <w:rPr>
          <w:sz w:val="16"/>
          <w:lang w:val="en-US"/>
        </w:rPr>
        <w:t xml:space="preserve">= </w:t>
      </w:r>
      <w:r>
        <w:rPr>
          <w:sz w:val="16"/>
          <w:lang w:val="en-US"/>
        </w:rPr>
        <w:t>ADBARV</w:t>
      </w:r>
    </w:p>
    <w:p w14:paraId="13B5CFA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40EC615C" w14:textId="77777777" w:rsidR="000678E0" w:rsidRPr="0099463C"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475FE488"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44CF14A4"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5757AC3F"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5977D077"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-3.349365e-07 -4.686084e-07  2.484949e-07  4.296022</w:t>
      </w:r>
      <w:r w:rsidRPr="00B804B7">
        <w:rPr>
          <w:sz w:val="16"/>
        </w:rPr>
        <w:t>e-10</w:t>
      </w:r>
    </w:p>
    <w:p w14:paraId="64854E6E"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-2.211832e-07 -2.864186e-07  1.798098e-07  2.608899e-10  1.767514</w:t>
      </w:r>
      <w:r w:rsidRPr="00B804B7">
        <w:rPr>
          <w:sz w:val="16"/>
        </w:rPr>
        <w:t>e-10</w:t>
      </w:r>
    </w:p>
    <w:p w14:paraId="691EACB2"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-3.041346e-07 -4.989496e-07  3.540310e-07  1.869263e-10  1.008862e-10  6.224444</w:t>
      </w:r>
      <w:r w:rsidRPr="00B804B7">
        <w:rPr>
          <w:sz w:val="16"/>
        </w:rPr>
        <w:t>e-10</w:t>
      </w:r>
    </w:p>
    <w:p w14:paraId="5DFFC084" w14:textId="77777777" w:rsidR="000678E0" w:rsidRPr="002D227F"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3128247E" w14:textId="77777777" w:rsidR="000678E0" w:rsidRPr="0099463C"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500.00</w:t>
      </w:r>
    </w:p>
    <w:p w14:paraId="6C0CB0AA"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3.442450</w:t>
      </w:r>
      <w:r w:rsidRPr="00B804B7">
        <w:rPr>
          <w:sz w:val="16"/>
        </w:rPr>
        <w:t>e-04</w:t>
      </w:r>
    </w:p>
    <w:p w14:paraId="3DE2611E"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4.507816e-04  6.893532</w:t>
      </w:r>
      <w:r w:rsidRPr="00B804B7">
        <w:rPr>
          <w:sz w:val="16"/>
        </w:rPr>
        <w:t>e-04</w:t>
      </w:r>
    </w:p>
    <w:p w14:paraId="30B4A360"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-3.060006e-04 -4.110123e-04  3.342042</w:t>
      </w:r>
      <w:r w:rsidRPr="00B804B7">
        <w:rPr>
          <w:sz w:val="16"/>
        </w:rPr>
        <w:t>e-04</w:t>
      </w:r>
    </w:p>
    <w:p w14:paraId="1CEC6DCC"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B804B7">
        <w:rPr>
          <w:sz w:val="16"/>
        </w:rPr>
        <w:t>-3.</w:t>
      </w:r>
      <w:r>
        <w:rPr>
          <w:sz w:val="16"/>
        </w:rPr>
        <w:t>238254e-07 -4.575073e-07  2.373838e-07  4.307133</w:t>
      </w:r>
      <w:r w:rsidRPr="00B804B7">
        <w:rPr>
          <w:sz w:val="16"/>
        </w:rPr>
        <w:t>e-10</w:t>
      </w:r>
    </w:p>
    <w:p w14:paraId="353CEF5F"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-2.100721e-07 -2.753075e-07  1.687087</w:t>
      </w:r>
      <w:r w:rsidRPr="00B804B7">
        <w:rPr>
          <w:sz w:val="16"/>
        </w:rPr>
        <w:t>e-07  2.50778</w:t>
      </w:r>
      <w:r>
        <w:rPr>
          <w:sz w:val="16"/>
        </w:rPr>
        <w:t>8e-10  1.878625</w:t>
      </w:r>
      <w:r w:rsidRPr="00B804B7">
        <w:rPr>
          <w:sz w:val="16"/>
        </w:rPr>
        <w:t>e-10</w:t>
      </w:r>
    </w:p>
    <w:p w14:paraId="7DB7D531"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-3.030235e-07 -4.878385e-07  3.430200e-07  1.758152e-10  1.007751e-10  6.224444</w:t>
      </w:r>
      <w:r w:rsidRPr="00B804B7">
        <w:rPr>
          <w:sz w:val="16"/>
        </w:rPr>
        <w:t>e-10</w:t>
      </w:r>
    </w:p>
    <w:p w14:paraId="107AB629"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w:t>
      </w:r>
      <w:r w:rsidRPr="00B804B7">
        <w:rPr>
          <w:sz w:val="16"/>
        </w:rPr>
        <w:t>STOP</w:t>
      </w:r>
    </w:p>
    <w:p w14:paraId="4EAAF206"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F13B3B0" w14:textId="77777777" w:rsidR="000678E0" w:rsidRPr="00E5784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Pr="00E57846">
        <w:rPr>
          <w:sz w:val="16"/>
          <w:lang w:val="en-US"/>
        </w:rPr>
        <w:t>START</w:t>
      </w:r>
    </w:p>
    <w:p w14:paraId="01E122CF"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COV_TYPE        </w:t>
      </w:r>
      <w:r w:rsidRPr="00E57846">
        <w:rPr>
          <w:sz w:val="16"/>
          <w:lang w:val="en-US"/>
        </w:rPr>
        <w:t xml:space="preserve">= </w:t>
      </w:r>
      <w:r>
        <w:rPr>
          <w:sz w:val="16"/>
          <w:lang w:val="en-US"/>
        </w:rPr>
        <w:t>EFG</w:t>
      </w:r>
    </w:p>
    <w:p w14:paraId="350117B2" w14:textId="77777777" w:rsidR="000678E0" w:rsidRPr="0099463C"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05F6DFDC"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6AF6BD62"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16CC36DD"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3361833E"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COV_STOP</w:t>
      </w:r>
    </w:p>
    <w:p w14:paraId="3EF4BBE3" w14:textId="77777777" w:rsidR="000678E0" w:rsidRDefault="000678E0" w:rsidP="000678E0">
      <w:pPr>
        <w:pStyle w:val="FigureTitle"/>
      </w:pPr>
      <w:r w:rsidRPr="00F750F6">
        <w:t>Figure</w:t>
      </w:r>
      <w:r>
        <w:t xml:space="preserve"> 6-4:</w:t>
      </w:r>
      <w:r w:rsidRPr="00F750F6">
        <w:t xml:space="preserve"> </w:t>
      </w:r>
      <w:r>
        <w:t>OCM</w:t>
      </w:r>
      <w:r w:rsidRPr="00F750F6">
        <w:t xml:space="preserve"> </w:t>
      </w:r>
      <w:r>
        <w:t>e</w:t>
      </w:r>
      <w:r w:rsidRPr="00F750F6">
        <w:t>xample with Covariance Matrix</w:t>
      </w:r>
    </w:p>
    <w:p w14:paraId="4DD8CF8D" w14:textId="01911DB9"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CCSDS_</w:t>
      </w:r>
      <w:r>
        <w:rPr>
          <w:sz w:val="16"/>
        </w:rPr>
        <w:t>OCM</w:t>
      </w:r>
      <w:r w:rsidRPr="00F750F6">
        <w:rPr>
          <w:sz w:val="16"/>
        </w:rPr>
        <w:t xml:space="preserve">_VERS </w:t>
      </w:r>
      <w:r>
        <w:rPr>
          <w:sz w:val="16"/>
          <w:lang w:val="en-US"/>
        </w:rPr>
        <w:t xml:space="preserve">  </w:t>
      </w:r>
      <w:r w:rsidRPr="00F750F6">
        <w:rPr>
          <w:sz w:val="16"/>
        </w:rPr>
        <w:t xml:space="preserve">= </w:t>
      </w:r>
      <w:ins w:id="4271" w:author="Oltrogge, Daniel" w:date="2017-05-08T14:42:00Z">
        <w:r w:rsidR="00ED6CB2">
          <w:rPr>
            <w:sz w:val="16"/>
            <w:lang w:val="en-US"/>
          </w:rPr>
          <w:t>3</w:t>
        </w:r>
      </w:ins>
      <w:del w:id="4272" w:author="Oltrogge, Daniel" w:date="2017-05-08T14:42:00Z">
        <w:r>
          <w:rPr>
            <w:sz w:val="16"/>
            <w:lang w:val="en-US"/>
          </w:rPr>
          <w:delText>1</w:delText>
        </w:r>
      </w:del>
      <w:r w:rsidRPr="00F750F6">
        <w:rPr>
          <w:sz w:val="16"/>
        </w:rPr>
        <w:t>.0</w:t>
      </w:r>
    </w:p>
    <w:p w14:paraId="119F3722"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2412BDD7"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7E099434"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50878A72"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7AD7257B"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2AC5D95E"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0330C464"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0EAF09F"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501DB165" w14:textId="77777777" w:rsidR="000678E0" w:rsidRPr="00673D29"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COMMENT  HERE IS A STATE TRANSITION MATRIX DATA BLOCK:</w:t>
      </w:r>
    </w:p>
    <w:p w14:paraId="1E2B51E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rPr>
      </w:pPr>
      <w:r>
        <w:rPr>
          <w:sz w:val="18"/>
          <w:szCs w:val="18"/>
        </w:rPr>
        <w:t>STM</w:t>
      </w:r>
      <w:r w:rsidRPr="000E7652">
        <w:rPr>
          <w:sz w:val="18"/>
          <w:szCs w:val="18"/>
        </w:rPr>
        <w:t>_ST</w:t>
      </w:r>
      <w:r>
        <w:rPr>
          <w:sz w:val="18"/>
          <w:szCs w:val="18"/>
        </w:rPr>
        <w:t>ART</w:t>
      </w:r>
    </w:p>
    <w:p w14:paraId="7EF2701F"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r>
        <w:rPr>
          <w:sz w:val="18"/>
          <w:szCs w:val="18"/>
        </w:rPr>
        <w:t>STM_MAP_MODE</w:t>
      </w:r>
      <w:r>
        <w:rPr>
          <w:sz w:val="18"/>
          <w:szCs w:val="18"/>
          <w:lang w:val="en-US"/>
        </w:rPr>
        <w:t xml:space="preserve">   = STATE</w:t>
      </w:r>
    </w:p>
    <w:p w14:paraId="35C4479A" w14:textId="77777777" w:rsidR="000678E0" w:rsidRPr="009A511B"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rPr>
        <w:t>STM_</w:t>
      </w:r>
      <w:r>
        <w:rPr>
          <w:sz w:val="18"/>
          <w:szCs w:val="18"/>
          <w:lang w:val="en-US"/>
        </w:rPr>
        <w:t>TSTART     = 0.0</w:t>
      </w:r>
    </w:p>
    <w:p w14:paraId="45FBBFFA"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Pr>
          <w:sz w:val="18"/>
          <w:szCs w:val="18"/>
        </w:rPr>
        <w:t>STM_TYPE</w:t>
      </w:r>
      <w:r w:rsidRPr="00E57846">
        <w:rPr>
          <w:sz w:val="16"/>
          <w:lang w:val="en-US"/>
        </w:rPr>
        <w:t xml:space="preserve">    </w:t>
      </w:r>
      <w:r>
        <w:rPr>
          <w:sz w:val="16"/>
          <w:lang w:val="en-US"/>
        </w:rPr>
        <w:t xml:space="preserve">    </w:t>
      </w:r>
      <w:r w:rsidRPr="00E57846">
        <w:rPr>
          <w:sz w:val="16"/>
          <w:lang w:val="en-US"/>
        </w:rPr>
        <w:t xml:space="preserve">= </w:t>
      </w:r>
      <w:r w:rsidRPr="00513C76">
        <w:rPr>
          <w:sz w:val="16"/>
        </w:rPr>
        <w:t>CARTPV</w:t>
      </w:r>
    </w:p>
    <w:p w14:paraId="6600BC46" w14:textId="77777777" w:rsidR="000678E0" w:rsidRPr="00B43EA7"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lang w:val="en-US"/>
        </w:rPr>
        <w:t xml:space="preserve">STM_ORB_STATE  = </w:t>
      </w:r>
      <w:r w:rsidRPr="001D008B">
        <w:rPr>
          <w:sz w:val="16"/>
        </w:rPr>
        <w:t>2789.6 -280.0 -1746.8 4.73 -2.50 -1.04</w:t>
      </w:r>
    </w:p>
    <w:p w14:paraId="4543BD32" w14:textId="77777777" w:rsidR="000678E0" w:rsidRPr="00ED01DE"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rPr>
        <w:t>STM_</w:t>
      </w:r>
      <w:r w:rsidRPr="000E7652" w:rsidDel="00766A1D">
        <w:rPr>
          <w:sz w:val="18"/>
          <w:szCs w:val="18"/>
        </w:rPr>
        <w:t xml:space="preserve"> </w:t>
      </w:r>
      <w:r>
        <w:rPr>
          <w:sz w:val="18"/>
          <w:szCs w:val="18"/>
        </w:rPr>
        <w:t>REF_</w:t>
      </w:r>
      <w:r w:rsidRPr="000E7652">
        <w:rPr>
          <w:sz w:val="18"/>
          <w:szCs w:val="18"/>
        </w:rPr>
        <w:t>FRAME</w:t>
      </w:r>
      <w:r>
        <w:rPr>
          <w:sz w:val="16"/>
          <w:lang w:val="en-US"/>
        </w:rPr>
        <w:t xml:space="preserve"> </w:t>
      </w:r>
      <w:r w:rsidRPr="00F750F6">
        <w:rPr>
          <w:sz w:val="16"/>
        </w:rPr>
        <w:t xml:space="preserve">= </w:t>
      </w:r>
      <w:r>
        <w:rPr>
          <w:sz w:val="16"/>
          <w:lang w:val="en-US"/>
        </w:rPr>
        <w:t>ICRF2000</w:t>
      </w:r>
    </w:p>
    <w:p w14:paraId="52BDF2FE" w14:textId="77777777" w:rsidR="000678E0" w:rsidRPr="0099463C"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5C1FCD38"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sidRPr="00443040">
        <w:rPr>
          <w:sz w:val="16"/>
          <w:lang w:val="en-US"/>
        </w:rPr>
        <w:t xml:space="preserve">T = </w:t>
      </w:r>
      <w:r>
        <w:rPr>
          <w:sz w:val="16"/>
          <w:lang w:val="en-US"/>
        </w:rPr>
        <w:t>0</w:t>
      </w:r>
      <w:r w:rsidRPr="00443040">
        <w:rPr>
          <w:sz w:val="16"/>
          <w:lang w:val="en-US"/>
        </w:rPr>
        <w:t>.00</w:t>
      </w:r>
    </w:p>
    <w:p w14:paraId="4B10BA1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1.0 0.0 0.0 0.0 0.0 0.0</w:t>
      </w:r>
    </w:p>
    <w:p w14:paraId="5BC072B3"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0.0 1.0 0.0 0.0 0.0 0.0</w:t>
      </w:r>
    </w:p>
    <w:p w14:paraId="00FD3584"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0.0 0.0 1.0 0.0 0.0 0.0</w:t>
      </w:r>
    </w:p>
    <w:p w14:paraId="0CFABF6E"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0.0 0.0 0.0 1.0 0.0 0.0</w:t>
      </w:r>
    </w:p>
    <w:p w14:paraId="0A8E9477"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0.0 0.0 0.0 0.0 1.0 0.0</w:t>
      </w:r>
    </w:p>
    <w:p w14:paraId="1AE24C5F"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0.0 0.0 0.0 0.0 0.0 1.0</w:t>
      </w:r>
    </w:p>
    <w:p w14:paraId="76989E01"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57F28B7A"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0EDDBA57" w14:textId="77777777" w:rsidR="000678E0" w:rsidRPr="002D227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6B42481C"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sidRPr="00443040">
        <w:rPr>
          <w:sz w:val="16"/>
          <w:lang w:val="en-US"/>
        </w:rPr>
        <w:t xml:space="preserve">T = </w:t>
      </w:r>
      <w:r>
        <w:rPr>
          <w:sz w:val="16"/>
          <w:lang w:val="en-US"/>
        </w:rPr>
        <w:t>500</w:t>
      </w:r>
      <w:r w:rsidRPr="00443040">
        <w:rPr>
          <w:sz w:val="16"/>
          <w:lang w:val="en-US"/>
        </w:rPr>
        <w:t>.00</w:t>
      </w:r>
    </w:p>
    <w:p w14:paraId="68D55653"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5B5DAD9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7.89012 3.45678 9.01234 5.67890 1.23456 7.89012</w:t>
      </w:r>
    </w:p>
    <w:p w14:paraId="33D9EC06"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3.45678 9.01234 5.67890 1.23456 7.89012 3.45678</w:t>
      </w:r>
    </w:p>
    <w:p w14:paraId="4A407E6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9.01234 5.67890 1.23456 7.89012 3.45678 9.01234</w:t>
      </w:r>
    </w:p>
    <w:p w14:paraId="273E995A"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5.67890 1.23456 7.89012 3.45678 9.01234 5.67890</w:t>
      </w:r>
    </w:p>
    <w:p w14:paraId="278DDA4D" w14:textId="77777777" w:rsidR="000678E0" w:rsidRPr="00685E9A"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07FC9631" w14:textId="77777777" w:rsidR="000678E0" w:rsidRPr="0099463C"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rPr>
        <w:t>STM</w:t>
      </w:r>
      <w:r w:rsidRPr="000E7652">
        <w:rPr>
          <w:sz w:val="18"/>
          <w:szCs w:val="18"/>
        </w:rPr>
        <w:t>_</w:t>
      </w:r>
      <w:r>
        <w:rPr>
          <w:sz w:val="16"/>
          <w:lang w:val="en-US"/>
        </w:rPr>
        <w:t>STOP</w:t>
      </w:r>
    </w:p>
    <w:p w14:paraId="001A7D98"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372DFCBA" w14:textId="77777777" w:rsidR="000678E0" w:rsidRPr="00E3586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moveTo w:id="4273" w:author="Oltrogge, Daniel" w:date="2017-05-08T14:42:00Z"/>
          <w:sz w:val="16"/>
          <w:lang w:val="en-US"/>
        </w:rPr>
      </w:pPr>
      <w:moveToRangeStart w:id="4274" w:author="Oltrogge, Daniel" w:date="2017-05-08T14:42:00Z" w:name="move482017958"/>
      <w:moveTo w:id="4275" w:author="Oltrogge, Daniel" w:date="2017-05-08T14:42:00Z">
        <w:r>
          <w:rPr>
            <w:rFonts w:ascii="Calibri" w:eastAsiaTheme="minorHAnsi" w:hAnsi="Calibri" w:cs="Calibri"/>
            <w:szCs w:val="24"/>
          </w:rPr>
          <w:t>⁞</w:t>
        </w:r>
        <w:r>
          <w:rPr>
            <w:rFonts w:ascii="Calibri" w:eastAsiaTheme="minorHAnsi" w:hAnsi="Calibri" w:cs="Calibri"/>
            <w:szCs w:val="24"/>
            <w:lang w:val="en-US"/>
          </w:rPr>
          <w:t xml:space="preserve"> (continued on next page)</w:t>
        </w:r>
      </w:moveTo>
    </w:p>
    <w:p w14:paraId="7A454016" w14:textId="77777777" w:rsidR="000678E0" w:rsidRPr="00E3586F"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moveTo w:id="4276" w:author="Oltrogge, Daniel" w:date="2017-05-08T14:42:00Z"/>
          <w:sz w:val="16"/>
          <w:lang w:val="en-US"/>
        </w:rPr>
      </w:pPr>
      <w:moveToRangeStart w:id="4277" w:author="Oltrogge, Daniel" w:date="2017-05-08T14:42:00Z" w:name="move482017959"/>
      <w:moveToRangeEnd w:id="4274"/>
      <w:moveTo w:id="4278" w:author="Oltrogge, Daniel" w:date="2017-05-08T14:42:00Z">
        <w:r>
          <w:rPr>
            <w:rFonts w:ascii="Calibri" w:eastAsiaTheme="minorHAnsi" w:hAnsi="Calibri" w:cs="Calibri"/>
            <w:szCs w:val="24"/>
          </w:rPr>
          <w:t>⁞</w:t>
        </w:r>
        <w:r>
          <w:rPr>
            <w:rFonts w:ascii="Calibri" w:eastAsiaTheme="minorHAnsi" w:hAnsi="Calibri" w:cs="Calibri"/>
            <w:szCs w:val="24"/>
            <w:lang w:val="en-US"/>
          </w:rPr>
          <w:t xml:space="preserve"> (continued from previous page)</w:t>
        </w:r>
      </w:moveTo>
    </w:p>
    <w:p w14:paraId="4DB89376" w14:textId="77777777" w:rsidR="000678E0"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moveTo w:id="4279" w:author="Oltrogge, Daniel" w:date="2017-05-08T14:42:00Z"/>
          <w:sz w:val="16"/>
          <w:lang w:val="en-US"/>
        </w:rPr>
      </w:pPr>
    </w:p>
    <w:moveToRangeEnd w:id="4277"/>
    <w:p w14:paraId="1350CEA5"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COMMENT  HERE IS AN EPHEMERIS COMPRESSION DATA BLOCK:</w:t>
      </w:r>
    </w:p>
    <w:p w14:paraId="1E1439AE"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rPr>
      </w:pPr>
      <w:r>
        <w:rPr>
          <w:sz w:val="18"/>
          <w:szCs w:val="18"/>
        </w:rPr>
        <w:t>EC</w:t>
      </w:r>
      <w:r w:rsidRPr="000E7652">
        <w:rPr>
          <w:sz w:val="18"/>
          <w:szCs w:val="18"/>
        </w:rPr>
        <w:t>_ST</w:t>
      </w:r>
      <w:r>
        <w:rPr>
          <w:sz w:val="18"/>
          <w:szCs w:val="18"/>
        </w:rPr>
        <w:t>ART</w:t>
      </w:r>
    </w:p>
    <w:p w14:paraId="08F590BA"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rPr>
      </w:pPr>
    </w:p>
    <w:p w14:paraId="4FBDE452"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COMMENT          HERE ARE EPHEM COMPR COEFS FOR DAY 1 (CHEBY W/FOURIER 2</w:t>
      </w:r>
      <w:r w:rsidRPr="00673D29">
        <w:rPr>
          <w:sz w:val="16"/>
          <w:vertAlign w:val="superscript"/>
          <w:lang w:val="en-US"/>
        </w:rPr>
        <w:t>ND</w:t>
      </w:r>
      <w:r>
        <w:rPr>
          <w:sz w:val="16"/>
          <w:lang w:val="en-US"/>
        </w:rPr>
        <w:t xml:space="preserve"> STAGE):</w:t>
      </w:r>
    </w:p>
    <w:p w14:paraId="42ECF2D5" w14:textId="77777777" w:rsidR="000678E0" w:rsidRPr="00E5784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rPr>
        <w:t>EC_TSTART</w:t>
      </w:r>
      <w:r>
        <w:rPr>
          <w:sz w:val="18"/>
          <w:szCs w:val="18"/>
          <w:lang w:val="en-US"/>
        </w:rPr>
        <w:t xml:space="preserve">      = 0.0</w:t>
      </w:r>
    </w:p>
    <w:p w14:paraId="29395E49" w14:textId="77777777" w:rsidR="000678E0" w:rsidRPr="00673D29"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lang w:val="en-US"/>
        </w:rPr>
        <w:t>COMMENT        HERE IS THE BASELINE ORBIT, TO BE AUGMENTED BY CHEBY/FOURIER</w:t>
      </w:r>
    </w:p>
    <w:p w14:paraId="18E2CCC5" w14:textId="77777777" w:rsidR="000678E0" w:rsidRPr="00BD2D38"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r>
        <w:rPr>
          <w:sz w:val="18"/>
          <w:szCs w:val="18"/>
        </w:rPr>
        <w:t>EC_BASIS_PROP</w:t>
      </w:r>
      <w:r>
        <w:rPr>
          <w:sz w:val="18"/>
          <w:szCs w:val="18"/>
          <w:lang w:val="en-US"/>
        </w:rPr>
        <w:t xml:space="preserve">  = KEPLERIAN</w:t>
      </w:r>
    </w:p>
    <w:p w14:paraId="4FD66886"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r>
        <w:rPr>
          <w:sz w:val="18"/>
          <w:szCs w:val="18"/>
          <w:lang w:val="en-US"/>
        </w:rPr>
        <w:t>EC_ORB_STATE</w:t>
      </w:r>
    </w:p>
    <w:p w14:paraId="6F74B70A" w14:textId="77777777" w:rsidR="000678E0" w:rsidRPr="00B43EA7"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lang w:val="en-US"/>
        </w:rPr>
        <w:t xml:space="preserve">6700.0 0.0 0.0 0.0 0.0 0.839099633 </w:t>
      </w:r>
    </w:p>
    <w:p w14:paraId="4D5FF19C"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74C4C58F"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r>
        <w:rPr>
          <w:sz w:val="18"/>
          <w:szCs w:val="18"/>
          <w:lang w:val="en-US"/>
        </w:rPr>
        <w:t>EC_REPRESENT   = CHEBYSHEV</w:t>
      </w:r>
    </w:p>
    <w:p w14:paraId="677F71D8" w14:textId="3CFDFF4B"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rPr>
        <w:t>EC</w:t>
      </w:r>
      <w:ins w:id="4280" w:author="Oltrogge, Daniel" w:date="2017-05-08T14:42:00Z">
        <w:r w:rsidR="000E1DD7" w:rsidRPr="00D933F3">
          <w:rPr>
            <w:sz w:val="16"/>
          </w:rPr>
          <w:t>_STATE</w:t>
        </w:r>
      </w:ins>
      <w:r>
        <w:rPr>
          <w:sz w:val="18"/>
          <w:szCs w:val="18"/>
        </w:rPr>
        <w:t>_TYPE</w:t>
      </w:r>
      <w:r w:rsidRPr="00E57846">
        <w:rPr>
          <w:sz w:val="16"/>
          <w:lang w:val="en-US"/>
        </w:rPr>
        <w:t xml:space="preserve">    </w:t>
      </w:r>
      <w:r>
        <w:rPr>
          <w:sz w:val="16"/>
          <w:lang w:val="en-US"/>
        </w:rPr>
        <w:t xml:space="preserve">     </w:t>
      </w:r>
      <w:r w:rsidRPr="00E57846">
        <w:rPr>
          <w:sz w:val="16"/>
          <w:lang w:val="en-US"/>
        </w:rPr>
        <w:t xml:space="preserve">= </w:t>
      </w:r>
      <w:r>
        <w:rPr>
          <w:sz w:val="16"/>
          <w:lang w:val="en-US"/>
        </w:rPr>
        <w:t>EQUIN</w:t>
      </w:r>
    </w:p>
    <w:p w14:paraId="3C170798" w14:textId="77777777" w:rsidR="00B63102" w:rsidRDefault="00B63102"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rPr>
        <w:t>EC_REF_</w:t>
      </w:r>
      <w:r w:rsidRPr="000E7652">
        <w:rPr>
          <w:sz w:val="18"/>
          <w:szCs w:val="18"/>
        </w:rPr>
        <w:t>FRAME</w:t>
      </w:r>
      <w:r>
        <w:rPr>
          <w:sz w:val="18"/>
          <w:szCs w:val="18"/>
          <w:lang w:val="en-US"/>
        </w:rPr>
        <w:t xml:space="preserve"> </w:t>
      </w:r>
      <w:r>
        <w:rPr>
          <w:sz w:val="16"/>
          <w:lang w:val="en-US"/>
        </w:rPr>
        <w:t xml:space="preserve">  </w:t>
      </w:r>
      <w:r w:rsidRPr="002B0DB9">
        <w:rPr>
          <w:sz w:val="16"/>
        </w:rPr>
        <w:t>=</w:t>
      </w:r>
      <w:r>
        <w:rPr>
          <w:sz w:val="16"/>
          <w:lang w:val="en-US"/>
        </w:rPr>
        <w:t xml:space="preserve"> ICRF2000</w:t>
      </w:r>
    </w:p>
    <w:p w14:paraId="3BDC01A0" w14:textId="77777777" w:rsidR="000678E0" w:rsidRPr="00A721E9"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lang w:val="en-US"/>
        </w:rPr>
        <w:t>EC_REPR_N      = 10</w:t>
      </w:r>
    </w:p>
    <w:p w14:paraId="02372893" w14:textId="77777777" w:rsidR="000678E0" w:rsidRPr="00FE6F9B"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191C53E4" w14:textId="77777777" w:rsidR="000678E0" w:rsidRPr="002D227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6ECB060E"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5.67890 1.23456 7.89012 3.45678 9.01234 5.67890</w:t>
      </w:r>
    </w:p>
    <w:p w14:paraId="7DB428B7"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038AE866" w14:textId="77777777" w:rsidR="000678E0" w:rsidRPr="00A721E9"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lang w:val="en-US"/>
        </w:rPr>
        <w:t>EC_REPRESENT   = FOURIER</w:t>
      </w:r>
    </w:p>
    <w:p w14:paraId="406A4531" w14:textId="77777777" w:rsidR="00B63102" w:rsidRDefault="00B63102"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r>
        <w:rPr>
          <w:sz w:val="18"/>
          <w:szCs w:val="18"/>
          <w:lang w:val="en-US"/>
        </w:rPr>
        <w:t>EC_REPR_N      = 20</w:t>
      </w:r>
    </w:p>
    <w:p w14:paraId="1F3F6082" w14:textId="7737A986"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rPr>
        <w:t>EC</w:t>
      </w:r>
      <w:ins w:id="4281" w:author="Oltrogge, Daniel" w:date="2017-05-08T14:42:00Z">
        <w:r w:rsidR="000E1DD7" w:rsidRPr="00D933F3">
          <w:rPr>
            <w:sz w:val="16"/>
          </w:rPr>
          <w:t>_STATE</w:t>
        </w:r>
      </w:ins>
      <w:r>
        <w:rPr>
          <w:sz w:val="18"/>
          <w:szCs w:val="18"/>
        </w:rPr>
        <w:t>_TYPE</w:t>
      </w:r>
      <w:r w:rsidRPr="00E57846">
        <w:rPr>
          <w:sz w:val="16"/>
          <w:lang w:val="en-US"/>
        </w:rPr>
        <w:t xml:space="preserve">    </w:t>
      </w:r>
      <w:r>
        <w:rPr>
          <w:sz w:val="16"/>
          <w:lang w:val="en-US"/>
        </w:rPr>
        <w:t xml:space="preserve">     </w:t>
      </w:r>
      <w:r w:rsidRPr="00E57846">
        <w:rPr>
          <w:sz w:val="16"/>
          <w:lang w:val="en-US"/>
        </w:rPr>
        <w:t xml:space="preserve">= </w:t>
      </w:r>
      <w:r>
        <w:rPr>
          <w:sz w:val="16"/>
          <w:lang w:val="en-US"/>
        </w:rPr>
        <w:t>EQUIN</w:t>
      </w:r>
    </w:p>
    <w:p w14:paraId="1C392AD3" w14:textId="77777777" w:rsidR="00B63102" w:rsidRDefault="00B63102"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rPr>
        <w:t>EC_REF_</w:t>
      </w:r>
      <w:r w:rsidRPr="000E7652">
        <w:rPr>
          <w:sz w:val="18"/>
          <w:szCs w:val="18"/>
        </w:rPr>
        <w:t>FRAME</w:t>
      </w:r>
      <w:r>
        <w:rPr>
          <w:sz w:val="18"/>
          <w:szCs w:val="18"/>
          <w:lang w:val="en-US"/>
        </w:rPr>
        <w:t xml:space="preserve"> </w:t>
      </w:r>
      <w:r>
        <w:rPr>
          <w:sz w:val="16"/>
          <w:lang w:val="en-US"/>
        </w:rPr>
        <w:t xml:space="preserve">  </w:t>
      </w:r>
      <w:r w:rsidRPr="002B0DB9">
        <w:rPr>
          <w:sz w:val="16"/>
        </w:rPr>
        <w:t>=</w:t>
      </w:r>
      <w:r>
        <w:rPr>
          <w:sz w:val="16"/>
          <w:lang w:val="en-US"/>
        </w:rPr>
        <w:t xml:space="preserve"> ICRF2000</w:t>
      </w:r>
    </w:p>
    <w:p w14:paraId="090BE715"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p>
    <w:p w14:paraId="28ACC3A9" w14:textId="77777777" w:rsidR="000678E0" w:rsidRPr="00A721E9"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8"/>
          <w:szCs w:val="18"/>
          <w:lang w:val="en-US"/>
        </w:rPr>
        <w:t>COMMENT  *** NOTE: Following are COSINE (col 1-6) and SINE (7-12) coeffs ***</w:t>
      </w:r>
    </w:p>
    <w:p w14:paraId="06DAE941" w14:textId="77777777" w:rsidR="000678E0" w:rsidRPr="00FE6F9B"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1.234 7.890 3.456 9.012 5.678 1.234 1.234 7.890 3.456 9.012 5.678 1.234</w:t>
      </w:r>
    </w:p>
    <w:p w14:paraId="1733160E" w14:textId="77777777" w:rsidR="000678E0" w:rsidRPr="002D227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DE1D218"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1.234 7.890 3.456 9.012 5.678 1.234 1.234 7.890 3.456 9.012 5.678 1.234</w:t>
      </w:r>
    </w:p>
    <w:p w14:paraId="7B45AAFC"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r>
        <w:rPr>
          <w:sz w:val="18"/>
          <w:szCs w:val="18"/>
        </w:rPr>
        <w:t>EC_TST</w:t>
      </w:r>
      <w:r>
        <w:rPr>
          <w:sz w:val="18"/>
          <w:szCs w:val="18"/>
          <w:lang w:val="en-US"/>
        </w:rPr>
        <w:t>OP      = 86400.0</w:t>
      </w:r>
    </w:p>
    <w:p w14:paraId="3ABD79F3"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p>
    <w:p w14:paraId="11FC2CD5" w14:textId="77777777" w:rsidR="000678E0" w:rsidRPr="00E3586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moveFrom w:id="4282" w:author="Oltrogge, Daniel" w:date="2017-05-08T14:42:00Z"/>
          <w:sz w:val="16"/>
          <w:lang w:val="en-US"/>
        </w:rPr>
      </w:pPr>
      <w:moveFromRangeStart w:id="4283" w:author="Oltrogge, Daniel" w:date="2017-05-08T14:42:00Z" w:name="move482017958"/>
      <w:moveFrom w:id="4284" w:author="Oltrogge, Daniel" w:date="2017-05-08T14:42:00Z">
        <w:r>
          <w:rPr>
            <w:rFonts w:ascii="Calibri" w:eastAsiaTheme="minorHAnsi" w:hAnsi="Calibri" w:cs="Calibri"/>
            <w:szCs w:val="24"/>
          </w:rPr>
          <w:t>⁞</w:t>
        </w:r>
        <w:r>
          <w:rPr>
            <w:rFonts w:ascii="Calibri" w:eastAsiaTheme="minorHAnsi" w:hAnsi="Calibri" w:cs="Calibri"/>
            <w:szCs w:val="24"/>
            <w:lang w:val="en-US"/>
          </w:rPr>
          <w:t xml:space="preserve"> (continued on next page)</w:t>
        </w:r>
      </w:moveFrom>
    </w:p>
    <w:moveFromRangeEnd w:id="4283"/>
    <w:p w14:paraId="12509AC8" w14:textId="77777777" w:rsidR="000678E0" w:rsidRDefault="000678E0" w:rsidP="000678E0">
      <w:pPr>
        <w:spacing w:before="0" w:after="160" w:line="259" w:lineRule="auto"/>
        <w:jc w:val="left"/>
        <w:rPr>
          <w:rFonts w:ascii="Courier New" w:hAnsi="Courier New"/>
          <w:sz w:val="16"/>
          <w:lang w:eastAsia="x-none"/>
        </w:rPr>
      </w:pPr>
      <w:r>
        <w:rPr>
          <w:sz w:val="16"/>
        </w:rPr>
        <w:br w:type="page"/>
      </w:r>
    </w:p>
    <w:p w14:paraId="394EB55C" w14:textId="77777777" w:rsidR="000678E0" w:rsidRPr="00E3586F"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moveFrom w:id="4285" w:author="Oltrogge, Daniel" w:date="2017-05-08T14:42:00Z"/>
          <w:sz w:val="16"/>
          <w:lang w:val="en-US"/>
        </w:rPr>
      </w:pPr>
      <w:moveFromRangeStart w:id="4286" w:author="Oltrogge, Daniel" w:date="2017-05-08T14:42:00Z" w:name="move482017959"/>
      <w:moveFrom w:id="4287" w:author="Oltrogge, Daniel" w:date="2017-05-08T14:42:00Z">
        <w:r>
          <w:rPr>
            <w:rFonts w:ascii="Calibri" w:eastAsiaTheme="minorHAnsi" w:hAnsi="Calibri" w:cs="Calibri"/>
            <w:szCs w:val="24"/>
          </w:rPr>
          <w:t>⁞</w:t>
        </w:r>
        <w:r>
          <w:rPr>
            <w:rFonts w:ascii="Calibri" w:eastAsiaTheme="minorHAnsi" w:hAnsi="Calibri" w:cs="Calibri"/>
            <w:szCs w:val="24"/>
            <w:lang w:val="en-US"/>
          </w:rPr>
          <w:t xml:space="preserve"> (continued from previous page)</w:t>
        </w:r>
      </w:moveFrom>
    </w:p>
    <w:p w14:paraId="1B9067EF" w14:textId="77777777" w:rsidR="000678E0"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moveFrom w:id="4288" w:author="Oltrogge, Daniel" w:date="2017-05-08T14:42:00Z"/>
          <w:sz w:val="16"/>
          <w:lang w:val="en-US"/>
        </w:rPr>
      </w:pPr>
    </w:p>
    <w:moveFromRangeEnd w:id="4286"/>
    <w:p w14:paraId="0DF009AE" w14:textId="77777777" w:rsidR="000678E0"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COMMENT          CHEBYSHEV POLYS FOR ORBIT STATES AT DAY 2 (SANS FOURIER CLEANUP):</w:t>
      </w:r>
    </w:p>
    <w:p w14:paraId="4CB0011F" w14:textId="77777777" w:rsidR="000678E0" w:rsidRPr="00E57846"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EC_TSTART</w:t>
      </w:r>
      <w:r>
        <w:rPr>
          <w:sz w:val="18"/>
          <w:szCs w:val="18"/>
          <w:lang w:val="en-US"/>
        </w:rPr>
        <w:t xml:space="preserve">      = 86400.0</w:t>
      </w:r>
    </w:p>
    <w:p w14:paraId="7036577A" w14:textId="77777777" w:rsidR="000678E0" w:rsidRPr="00BD2D38"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EC_BASIS_PROP</w:t>
      </w:r>
      <w:r>
        <w:rPr>
          <w:sz w:val="18"/>
          <w:szCs w:val="18"/>
          <w:lang w:val="en-US"/>
        </w:rPr>
        <w:t xml:space="preserve">  = NONE</w:t>
      </w:r>
    </w:p>
    <w:p w14:paraId="6FC6C972" w14:textId="77777777" w:rsidR="000678E0" w:rsidRPr="00ED01DE"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EC_REF_</w:t>
      </w:r>
      <w:r w:rsidRPr="000E7652">
        <w:rPr>
          <w:sz w:val="18"/>
          <w:szCs w:val="18"/>
        </w:rPr>
        <w:t>FRAME</w:t>
      </w:r>
      <w:r>
        <w:rPr>
          <w:sz w:val="18"/>
          <w:szCs w:val="18"/>
          <w:lang w:val="en-US"/>
        </w:rPr>
        <w:t xml:space="preserve"> </w:t>
      </w:r>
      <w:r>
        <w:rPr>
          <w:sz w:val="16"/>
          <w:lang w:val="en-US"/>
        </w:rPr>
        <w:t xml:space="preserve">  </w:t>
      </w:r>
      <w:r w:rsidRPr="002B0DB9">
        <w:rPr>
          <w:sz w:val="16"/>
        </w:rPr>
        <w:t>=</w:t>
      </w:r>
      <w:r>
        <w:rPr>
          <w:sz w:val="16"/>
          <w:lang w:val="en-US"/>
        </w:rPr>
        <w:t xml:space="preserve"> ICRF2000</w:t>
      </w:r>
    </w:p>
    <w:p w14:paraId="382B0A6F" w14:textId="77777777" w:rsidR="000678E0"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663C0D14" w14:textId="77777777" w:rsidR="000678E0" w:rsidRPr="00A721E9"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EC_REPRESENT   = CHEBYSHEV</w:t>
      </w:r>
    </w:p>
    <w:p w14:paraId="75134F23" w14:textId="2D6F6C3F" w:rsidR="00B63102" w:rsidRDefault="00B63102" w:rsidP="00B63102">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w:t>
      </w:r>
      <w:ins w:id="4289" w:author="Oltrogge, Daniel" w:date="2017-05-08T14:42:00Z">
        <w:r w:rsidR="000E1DD7" w:rsidRPr="00D933F3">
          <w:rPr>
            <w:sz w:val="16"/>
          </w:rPr>
          <w:t>_STATE</w:t>
        </w:r>
      </w:ins>
      <w:r>
        <w:rPr>
          <w:sz w:val="18"/>
          <w:szCs w:val="18"/>
        </w:rPr>
        <w:t>_TYPE</w:t>
      </w:r>
      <w:r w:rsidRPr="00E57846">
        <w:rPr>
          <w:sz w:val="16"/>
          <w:lang w:val="en-US"/>
        </w:rPr>
        <w:t xml:space="preserve">    </w:t>
      </w:r>
      <w:r>
        <w:rPr>
          <w:sz w:val="16"/>
          <w:lang w:val="en-US"/>
        </w:rPr>
        <w:t xml:space="preserve">     </w:t>
      </w:r>
      <w:r w:rsidRPr="00E57846">
        <w:rPr>
          <w:sz w:val="16"/>
          <w:lang w:val="en-US"/>
        </w:rPr>
        <w:t xml:space="preserve">= </w:t>
      </w:r>
      <w:r>
        <w:rPr>
          <w:sz w:val="16"/>
          <w:lang w:val="en-US"/>
        </w:rPr>
        <w:t>EQUIN</w:t>
      </w:r>
    </w:p>
    <w:p w14:paraId="5CF63683" w14:textId="77777777" w:rsidR="00CF4DBB" w:rsidRPr="00A721E9" w:rsidRDefault="00CF4DBB" w:rsidP="00CF4DBB">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EC_REPR_N      = 30</w:t>
      </w:r>
    </w:p>
    <w:p w14:paraId="19ECEEC8" w14:textId="77777777" w:rsidR="000678E0"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3.45678 9.01234 5.67890 1.23456 7.89012 3.45678</w:t>
      </w:r>
    </w:p>
    <w:p w14:paraId="31913431" w14:textId="77777777" w:rsidR="000678E0" w:rsidRPr="002D227F"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2A8C04DC" w14:textId="77777777" w:rsidR="000678E0"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9.01234 5.67890 1.23456 7.89012 3.45678 9.01234</w:t>
      </w:r>
    </w:p>
    <w:p w14:paraId="58A32338" w14:textId="77777777" w:rsidR="000678E0"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EC_TST</w:t>
      </w:r>
      <w:r>
        <w:rPr>
          <w:sz w:val="18"/>
          <w:szCs w:val="18"/>
          <w:lang w:val="en-US"/>
        </w:rPr>
        <w:t>OP       = 172800.0</w:t>
      </w:r>
    </w:p>
    <w:p w14:paraId="058AF723" w14:textId="77777777" w:rsidR="000678E0"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3F379A62" w14:textId="77777777" w:rsidR="000678E0" w:rsidRPr="0099463C" w:rsidRDefault="000678E0" w:rsidP="000678E0">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w:t>
      </w:r>
      <w:r w:rsidRPr="000E7652">
        <w:rPr>
          <w:sz w:val="18"/>
          <w:szCs w:val="18"/>
        </w:rPr>
        <w:t>_STOP</w:t>
      </w:r>
    </w:p>
    <w:p w14:paraId="532A82EF" w14:textId="77777777" w:rsidR="000678E0" w:rsidRPr="00F750F6" w:rsidRDefault="000678E0" w:rsidP="000678E0">
      <w:pPr>
        <w:pStyle w:val="FigureTitle"/>
      </w:pPr>
      <w:r w:rsidRPr="00F750F6">
        <w:t>Figure</w:t>
      </w:r>
      <w:r>
        <w:t xml:space="preserve"> 6-5:</w:t>
      </w:r>
      <w:r w:rsidRPr="00F750F6">
        <w:t xml:space="preserve"> </w:t>
      </w:r>
      <w:r>
        <w:t>OCM</w:t>
      </w:r>
      <w:r w:rsidRPr="00F750F6">
        <w:t xml:space="preserve"> </w:t>
      </w:r>
      <w:r>
        <w:t>e</w:t>
      </w:r>
      <w:r w:rsidRPr="00F750F6">
        <w:t xml:space="preserve">xample with </w:t>
      </w:r>
      <w:r>
        <w:t>STM (Cartesian position and velocity elements) and Ephemeris Compression (Equinoctial elements)</w:t>
      </w:r>
    </w:p>
    <w:p w14:paraId="20EDE2CB" w14:textId="77777777" w:rsidR="000678E0" w:rsidRDefault="000678E0" w:rsidP="000678E0">
      <w:pPr>
        <w:pStyle w:val="Heading1"/>
        <w:ind w:left="432" w:hanging="432"/>
      </w:pPr>
      <w:bookmarkStart w:id="4290" w:name="_Ref409595226"/>
      <w:bookmarkStart w:id="4291" w:name="_Toc463614141"/>
      <w:bookmarkStart w:id="4292" w:name="_Toc480947658"/>
      <w:r w:rsidRPr="00F750F6">
        <w:t>ORBIT DATA MESSAGE SYNTAX</w:t>
      </w:r>
      <w:bookmarkEnd w:id="740"/>
      <w:bookmarkEnd w:id="741"/>
      <w:bookmarkEnd w:id="742"/>
      <w:bookmarkEnd w:id="4290"/>
      <w:bookmarkEnd w:id="4291"/>
      <w:bookmarkEnd w:id="4292"/>
    </w:p>
    <w:p w14:paraId="612242A9" w14:textId="77777777" w:rsidR="000678E0" w:rsidRPr="00442257" w:rsidRDefault="000678E0" w:rsidP="000678E0">
      <w:pPr>
        <w:pStyle w:val="Heading2"/>
      </w:pPr>
      <w:bookmarkStart w:id="4293" w:name="_Toc463614142"/>
      <w:bookmarkStart w:id="4294" w:name="_Toc480947659"/>
      <w:r>
        <w:t>Overview</w:t>
      </w:r>
      <w:bookmarkEnd w:id="4293"/>
      <w:bookmarkEnd w:id="4294"/>
    </w:p>
    <w:p w14:paraId="7A644115" w14:textId="77777777" w:rsidR="000678E0" w:rsidRPr="00F750F6" w:rsidRDefault="000678E0" w:rsidP="000678E0">
      <w:pPr>
        <w:pStyle w:val="Notelevel1"/>
      </w:pPr>
      <w:bookmarkStart w:id="4295" w:name="_Toc196466645"/>
      <w:bookmarkStart w:id="4296" w:name="_Toc230769813"/>
      <w:r w:rsidRPr="00F750F6">
        <w:t>This section details the syntax requirements for each of the Orbit Data Messages.</w:t>
      </w:r>
    </w:p>
    <w:p w14:paraId="7321ADD9" w14:textId="77777777" w:rsidR="000678E0" w:rsidRPr="00F750F6" w:rsidRDefault="000678E0" w:rsidP="000678E0">
      <w:pPr>
        <w:pStyle w:val="Heading2"/>
        <w:spacing w:before="480"/>
        <w:ind w:left="0" w:firstLine="0"/>
      </w:pPr>
      <w:bookmarkStart w:id="4297" w:name="_Ref409594339"/>
      <w:bookmarkStart w:id="4298" w:name="_Toc463614143"/>
      <w:bookmarkStart w:id="4299" w:name="_Toc480947660"/>
      <w:r w:rsidRPr="00F750F6">
        <w:t>GENERAL</w:t>
      </w:r>
      <w:bookmarkEnd w:id="4295"/>
      <w:bookmarkEnd w:id="4296"/>
      <w:bookmarkEnd w:id="4297"/>
      <w:bookmarkEnd w:id="4298"/>
      <w:bookmarkEnd w:id="4299"/>
    </w:p>
    <w:p w14:paraId="6E175B56" w14:textId="77777777" w:rsidR="000678E0" w:rsidRPr="00F750F6" w:rsidRDefault="000678E0" w:rsidP="000678E0">
      <w:r w:rsidRPr="00F750F6">
        <w:t xml:space="preserve">The Orbit Data Messages (OPM, OMM, OEM </w:t>
      </w:r>
      <w:r>
        <w:t>or OCM</w:t>
      </w:r>
      <w:r w:rsidRPr="00F750F6">
        <w:t xml:space="preserve">) shall observe the syntax described in </w:t>
      </w:r>
      <w:r>
        <w:fldChar w:fldCharType="begin"/>
      </w:r>
      <w:r>
        <w:instrText xml:space="preserve"> REF _Ref434995507 \r \h </w:instrText>
      </w:r>
      <w:r>
        <w:fldChar w:fldCharType="separate"/>
      </w:r>
      <w:r w:rsidR="0095547B">
        <w:t>7.3</w:t>
      </w:r>
      <w:r>
        <w:fldChar w:fldCharType="end"/>
      </w:r>
      <w:r w:rsidRPr="00F750F6">
        <w:t xml:space="preserve"> through </w:t>
      </w:r>
      <w:fldSimple w:instr=" REF _Ref192257892 \r ">
        <w:r w:rsidR="0095547B">
          <w:t>7.7</w:t>
        </w:r>
      </w:fldSimple>
      <w:r w:rsidRPr="00F750F6">
        <w:t>.</w:t>
      </w:r>
    </w:p>
    <w:p w14:paraId="1117D5AD" w14:textId="77777777" w:rsidR="000678E0" w:rsidRPr="00F750F6" w:rsidRDefault="000678E0" w:rsidP="000678E0">
      <w:pPr>
        <w:pStyle w:val="Heading2"/>
        <w:spacing w:before="480"/>
        <w:ind w:left="0" w:firstLine="0"/>
      </w:pPr>
      <w:bookmarkStart w:id="4300" w:name="_Toc196466646"/>
      <w:bookmarkStart w:id="4301" w:name="_Toc230769814"/>
      <w:bookmarkStart w:id="4302" w:name="_Ref434995507"/>
      <w:bookmarkStart w:id="4303" w:name="_Toc463614144"/>
      <w:bookmarkStart w:id="4304" w:name="_Toc480947661"/>
      <w:r w:rsidRPr="00F750F6">
        <w:t>ODM Lines</w:t>
      </w:r>
      <w:bookmarkEnd w:id="4300"/>
      <w:bookmarkEnd w:id="4301"/>
      <w:bookmarkEnd w:id="4302"/>
      <w:bookmarkEnd w:id="4303"/>
      <w:bookmarkEnd w:id="4304"/>
    </w:p>
    <w:p w14:paraId="5A6D02D2" w14:textId="26987C63" w:rsidR="000678E0" w:rsidRPr="00F750F6" w:rsidRDefault="000678E0" w:rsidP="000678E0">
      <w:pPr>
        <w:pStyle w:val="Paragraph3"/>
      </w:pPr>
      <w:r w:rsidRPr="00F750F6">
        <w:t xml:space="preserve">Each OPM, OMM, </w:t>
      </w:r>
      <w:del w:id="4305" w:author="Oltrogge, Daniel" w:date="2017-05-08T14:42:00Z">
        <w:r>
          <w:rPr>
            <w:lang w:val="en-US"/>
          </w:rPr>
          <w:delText xml:space="preserve">or </w:delText>
        </w:r>
      </w:del>
      <w:r w:rsidRPr="00F750F6">
        <w:t xml:space="preserve">OEM </w:t>
      </w:r>
      <w:ins w:id="4306" w:author="Oltrogge, Daniel" w:date="2017-05-08T14:42:00Z">
        <w:r w:rsidR="00B91E97">
          <w:rPr>
            <w:lang w:val="en-US"/>
          </w:rPr>
          <w:t xml:space="preserve">or OCM </w:t>
        </w:r>
      </w:ins>
      <w:r w:rsidRPr="00F750F6">
        <w:t>line shall be one of the following:</w:t>
      </w:r>
    </w:p>
    <w:p w14:paraId="23121C3D" w14:textId="77777777" w:rsidR="000678E0" w:rsidRPr="00F750F6" w:rsidRDefault="000678E0" w:rsidP="000678E0">
      <w:pPr>
        <w:pStyle w:val="List"/>
        <w:numPr>
          <w:ilvl w:val="0"/>
          <w:numId w:val="20"/>
        </w:numPr>
        <w:tabs>
          <w:tab w:val="clear" w:pos="360"/>
          <w:tab w:val="num" w:pos="720"/>
        </w:tabs>
        <w:ind w:left="720"/>
      </w:pPr>
      <w:r w:rsidRPr="00F750F6">
        <w:t>Header line;</w:t>
      </w:r>
    </w:p>
    <w:p w14:paraId="08D223DC" w14:textId="77777777" w:rsidR="000678E0" w:rsidRPr="00F750F6" w:rsidRDefault="000678E0" w:rsidP="000678E0">
      <w:pPr>
        <w:pStyle w:val="List"/>
        <w:numPr>
          <w:ilvl w:val="0"/>
          <w:numId w:val="20"/>
        </w:numPr>
        <w:tabs>
          <w:tab w:val="clear" w:pos="360"/>
          <w:tab w:val="num" w:pos="720"/>
        </w:tabs>
        <w:ind w:left="720"/>
      </w:pPr>
      <w:r w:rsidRPr="00F750F6">
        <w:t>Metadata line;</w:t>
      </w:r>
    </w:p>
    <w:p w14:paraId="00B65E48" w14:textId="77777777" w:rsidR="000678E0" w:rsidRPr="00F750F6" w:rsidRDefault="000678E0" w:rsidP="000678E0">
      <w:pPr>
        <w:pStyle w:val="List"/>
        <w:numPr>
          <w:ilvl w:val="0"/>
          <w:numId w:val="20"/>
        </w:numPr>
        <w:tabs>
          <w:tab w:val="clear" w:pos="360"/>
          <w:tab w:val="num" w:pos="720"/>
        </w:tabs>
        <w:ind w:left="720"/>
        <w:rPr>
          <w:del w:id="4307" w:author="Oltrogge, Daniel" w:date="2017-05-08T14:42:00Z"/>
        </w:rPr>
      </w:pPr>
      <w:del w:id="4308" w:author="Oltrogge, Daniel" w:date="2017-05-08T14:42:00Z">
        <w:r w:rsidRPr="00F750F6">
          <w:delText>Data line;  or</w:delText>
        </w:r>
      </w:del>
    </w:p>
    <w:p w14:paraId="6F4B9BD6" w14:textId="77777777" w:rsidR="000678E0" w:rsidRPr="00F750F6" w:rsidRDefault="000678E0" w:rsidP="000678E0">
      <w:pPr>
        <w:pStyle w:val="List"/>
        <w:numPr>
          <w:ilvl w:val="0"/>
          <w:numId w:val="20"/>
        </w:numPr>
        <w:tabs>
          <w:tab w:val="clear" w:pos="360"/>
          <w:tab w:val="num" w:pos="720"/>
        </w:tabs>
        <w:ind w:left="720"/>
        <w:rPr>
          <w:del w:id="4309" w:author="Oltrogge, Daniel" w:date="2017-05-08T14:42:00Z"/>
        </w:rPr>
      </w:pPr>
      <w:del w:id="4310" w:author="Oltrogge, Daniel" w:date="2017-05-08T14:42:00Z">
        <w:r w:rsidRPr="00F750F6">
          <w:delText>Blank line.</w:delText>
        </w:r>
      </w:del>
    </w:p>
    <w:p w14:paraId="42E8B117" w14:textId="77777777" w:rsidR="000678E0" w:rsidRPr="00F750F6" w:rsidRDefault="000678E0" w:rsidP="000678E0">
      <w:pPr>
        <w:pStyle w:val="List"/>
        <w:numPr>
          <w:ilvl w:val="0"/>
          <w:numId w:val="20"/>
        </w:numPr>
        <w:tabs>
          <w:tab w:val="clear" w:pos="360"/>
          <w:tab w:val="num" w:pos="720"/>
        </w:tabs>
        <w:ind w:left="720"/>
        <w:rPr>
          <w:moveTo w:id="4311" w:author="Oltrogge, Daniel" w:date="2017-05-08T14:42:00Z"/>
        </w:rPr>
      </w:pPr>
      <w:moveToRangeStart w:id="4312" w:author="Oltrogge, Daniel" w:date="2017-05-08T14:42:00Z" w:name="move482017960"/>
      <w:moveTo w:id="4313" w:author="Oltrogge, Daniel" w:date="2017-05-08T14:42:00Z">
        <w:r>
          <w:t>Comment line</w:t>
        </w:r>
        <w:r w:rsidRPr="00F750F6">
          <w:t>;</w:t>
        </w:r>
      </w:moveTo>
    </w:p>
    <w:p w14:paraId="73DE9200" w14:textId="77777777" w:rsidR="000678E0" w:rsidRPr="00F750F6" w:rsidRDefault="000678E0" w:rsidP="000678E0">
      <w:pPr>
        <w:pStyle w:val="List"/>
        <w:numPr>
          <w:ilvl w:val="0"/>
          <w:numId w:val="20"/>
        </w:numPr>
        <w:tabs>
          <w:tab w:val="clear" w:pos="360"/>
          <w:tab w:val="num" w:pos="720"/>
        </w:tabs>
        <w:ind w:left="720"/>
        <w:rPr>
          <w:moveTo w:id="4314" w:author="Oltrogge, Daniel" w:date="2017-05-08T14:42:00Z"/>
        </w:rPr>
      </w:pPr>
      <w:moveTo w:id="4315" w:author="Oltrogge, Daniel" w:date="2017-05-08T14:42:00Z">
        <w:r w:rsidRPr="00F750F6">
          <w:t>Data line;  or</w:t>
        </w:r>
      </w:moveTo>
    </w:p>
    <w:p w14:paraId="3C93F140" w14:textId="77777777" w:rsidR="000678E0" w:rsidRPr="00F750F6" w:rsidRDefault="000678E0" w:rsidP="000678E0">
      <w:pPr>
        <w:pStyle w:val="List"/>
        <w:numPr>
          <w:ilvl w:val="0"/>
          <w:numId w:val="20"/>
        </w:numPr>
        <w:tabs>
          <w:tab w:val="clear" w:pos="360"/>
          <w:tab w:val="num" w:pos="720"/>
        </w:tabs>
        <w:ind w:left="720"/>
        <w:rPr>
          <w:moveTo w:id="4316" w:author="Oltrogge, Daniel" w:date="2017-05-08T14:42:00Z"/>
        </w:rPr>
      </w:pPr>
      <w:moveTo w:id="4317" w:author="Oltrogge, Daniel" w:date="2017-05-08T14:42:00Z">
        <w:r w:rsidRPr="00F750F6">
          <w:t>Blank line.</w:t>
        </w:r>
      </w:moveTo>
    </w:p>
    <w:moveToRangeEnd w:id="4312"/>
    <w:p w14:paraId="42A65CFA" w14:textId="77777777" w:rsidR="000678E0" w:rsidRPr="00F750F6" w:rsidRDefault="000678E0" w:rsidP="000678E0">
      <w:pPr>
        <w:pStyle w:val="Paragraph3"/>
      </w:pPr>
      <w:r w:rsidRPr="00F750F6">
        <w:t xml:space="preserve">Each OPM, OMM, </w:t>
      </w:r>
      <w:r>
        <w:rPr>
          <w:lang w:val="en-US"/>
        </w:rPr>
        <w:t xml:space="preserve">or </w:t>
      </w:r>
      <w:r w:rsidRPr="00F750F6">
        <w:t>OEM line must not exceed 254 ASCII characters and spaces (excluding line termination character[s]).</w:t>
      </w:r>
    </w:p>
    <w:p w14:paraId="0349A7FC" w14:textId="77777777" w:rsidR="000678E0" w:rsidRPr="00F750F6" w:rsidRDefault="000678E0" w:rsidP="000678E0">
      <w:pPr>
        <w:pStyle w:val="Paragraph3"/>
        <w:rPr>
          <w:del w:id="4318" w:author="Oltrogge, Daniel" w:date="2017-05-08T14:42:00Z"/>
        </w:rPr>
      </w:pPr>
      <w:del w:id="4319" w:author="Oltrogge, Daniel" w:date="2017-05-08T14:42:00Z">
        <w:r w:rsidRPr="00F750F6">
          <w:delText>Each O</w:delText>
        </w:r>
        <w:r>
          <w:rPr>
            <w:lang w:val="en-US"/>
          </w:rPr>
          <w:delText>C</w:delText>
        </w:r>
        <w:r w:rsidRPr="00F750F6">
          <w:delText>M line shall be one of the following:</w:delText>
        </w:r>
      </w:del>
    </w:p>
    <w:p w14:paraId="3BBE14C3" w14:textId="77777777" w:rsidR="000678E0" w:rsidRPr="00F750F6" w:rsidRDefault="000678E0" w:rsidP="000678E0">
      <w:pPr>
        <w:pStyle w:val="List"/>
        <w:numPr>
          <w:ilvl w:val="0"/>
          <w:numId w:val="20"/>
        </w:numPr>
        <w:tabs>
          <w:tab w:val="clear" w:pos="360"/>
          <w:tab w:val="num" w:pos="720"/>
        </w:tabs>
        <w:ind w:left="720"/>
        <w:rPr>
          <w:del w:id="4320" w:author="Oltrogge, Daniel" w:date="2017-05-08T14:42:00Z"/>
        </w:rPr>
      </w:pPr>
      <w:del w:id="4321" w:author="Oltrogge, Daniel" w:date="2017-05-08T14:42:00Z">
        <w:r w:rsidRPr="00F750F6">
          <w:delText>Header line</w:delText>
        </w:r>
        <w:r>
          <w:delText xml:space="preserve"> (mandatory in line #1)</w:delText>
        </w:r>
        <w:r w:rsidRPr="00F750F6">
          <w:delText>;</w:delText>
        </w:r>
      </w:del>
    </w:p>
    <w:p w14:paraId="062F48C0" w14:textId="77777777" w:rsidR="000678E0" w:rsidRPr="00F750F6" w:rsidRDefault="000678E0" w:rsidP="000678E0">
      <w:pPr>
        <w:pStyle w:val="List"/>
        <w:numPr>
          <w:ilvl w:val="0"/>
          <w:numId w:val="20"/>
        </w:numPr>
        <w:tabs>
          <w:tab w:val="clear" w:pos="360"/>
          <w:tab w:val="num" w:pos="720"/>
        </w:tabs>
        <w:ind w:left="720"/>
        <w:rPr>
          <w:del w:id="4322" w:author="Oltrogge, Daniel" w:date="2017-05-08T14:42:00Z"/>
        </w:rPr>
      </w:pPr>
      <w:del w:id="4323" w:author="Oltrogge, Daniel" w:date="2017-05-08T14:42:00Z">
        <w:r w:rsidRPr="00F750F6">
          <w:delText>Metadata</w:delText>
        </w:r>
        <w:r>
          <w:delText>, spacecraft physical characteristics or force model parameter</w:delText>
        </w:r>
        <w:r w:rsidRPr="00F750F6">
          <w:delText xml:space="preserve"> line;</w:delText>
        </w:r>
      </w:del>
    </w:p>
    <w:p w14:paraId="5F0691F0" w14:textId="77777777" w:rsidR="000678E0" w:rsidRPr="00F750F6" w:rsidRDefault="000678E0" w:rsidP="000678E0">
      <w:pPr>
        <w:pStyle w:val="List"/>
        <w:numPr>
          <w:ilvl w:val="0"/>
          <w:numId w:val="20"/>
        </w:numPr>
        <w:tabs>
          <w:tab w:val="clear" w:pos="360"/>
          <w:tab w:val="num" w:pos="720"/>
        </w:tabs>
        <w:ind w:left="720"/>
        <w:rPr>
          <w:moveFrom w:id="4324" w:author="Oltrogge, Daniel" w:date="2017-05-08T14:42:00Z"/>
        </w:rPr>
      </w:pPr>
      <w:moveFromRangeStart w:id="4325" w:author="Oltrogge, Daniel" w:date="2017-05-08T14:42:00Z" w:name="move482017960"/>
      <w:moveFrom w:id="4326" w:author="Oltrogge, Daniel" w:date="2017-05-08T14:42:00Z">
        <w:r>
          <w:t>Comment line</w:t>
        </w:r>
        <w:r w:rsidRPr="00F750F6">
          <w:t>;</w:t>
        </w:r>
      </w:moveFrom>
    </w:p>
    <w:p w14:paraId="1A199A21" w14:textId="77777777" w:rsidR="000678E0" w:rsidRPr="00F750F6" w:rsidRDefault="000678E0" w:rsidP="000678E0">
      <w:pPr>
        <w:pStyle w:val="List"/>
        <w:numPr>
          <w:ilvl w:val="0"/>
          <w:numId w:val="20"/>
        </w:numPr>
        <w:tabs>
          <w:tab w:val="clear" w:pos="360"/>
          <w:tab w:val="num" w:pos="720"/>
        </w:tabs>
        <w:ind w:left="720"/>
        <w:rPr>
          <w:moveFrom w:id="4327" w:author="Oltrogge, Daniel" w:date="2017-05-08T14:42:00Z"/>
        </w:rPr>
      </w:pPr>
      <w:moveFrom w:id="4328" w:author="Oltrogge, Daniel" w:date="2017-05-08T14:42:00Z">
        <w:r w:rsidRPr="00F750F6">
          <w:t>Data line;  or</w:t>
        </w:r>
      </w:moveFrom>
    </w:p>
    <w:p w14:paraId="633A93B7" w14:textId="77777777" w:rsidR="000678E0" w:rsidRPr="00F750F6" w:rsidRDefault="000678E0" w:rsidP="000678E0">
      <w:pPr>
        <w:pStyle w:val="List"/>
        <w:numPr>
          <w:ilvl w:val="0"/>
          <w:numId w:val="20"/>
        </w:numPr>
        <w:tabs>
          <w:tab w:val="clear" w:pos="360"/>
          <w:tab w:val="num" w:pos="720"/>
        </w:tabs>
        <w:ind w:left="720"/>
        <w:rPr>
          <w:moveFrom w:id="4329" w:author="Oltrogge, Daniel" w:date="2017-05-08T14:42:00Z"/>
        </w:rPr>
      </w:pPr>
      <w:moveFrom w:id="4330" w:author="Oltrogge, Daniel" w:date="2017-05-08T14:42:00Z">
        <w:r w:rsidRPr="00F750F6">
          <w:t>Blank line.</w:t>
        </w:r>
      </w:moveFrom>
    </w:p>
    <w:moveFromRangeEnd w:id="4325"/>
    <w:p w14:paraId="5941C85E" w14:textId="77777777" w:rsidR="000678E0" w:rsidRPr="00F750F6" w:rsidRDefault="000678E0" w:rsidP="000678E0">
      <w:pPr>
        <w:pStyle w:val="Paragraph3"/>
      </w:pPr>
      <w:r>
        <w:rPr>
          <w:lang w:val="en-US"/>
        </w:rPr>
        <w:t>OCM</w:t>
      </w:r>
      <w:r w:rsidRPr="00F750F6">
        <w:t xml:space="preserve"> line</w:t>
      </w:r>
      <w:r>
        <w:rPr>
          <w:lang w:val="en-US"/>
        </w:rPr>
        <w:t>s may be of arbitrary length</w:t>
      </w:r>
      <w:r w:rsidRPr="00F750F6">
        <w:t>.</w:t>
      </w:r>
      <w:r>
        <w:rPr>
          <w:lang w:val="en-US"/>
        </w:rPr>
        <w:t xml:space="preserve">  If exchange between the two parties requires a maximum line length, that limit should be negotiated and specified in an ICD.</w:t>
      </w:r>
    </w:p>
    <w:p w14:paraId="4BB0A5C6" w14:textId="77777777" w:rsidR="000678E0" w:rsidRPr="00F750F6" w:rsidRDefault="000678E0" w:rsidP="000678E0">
      <w:pPr>
        <w:pStyle w:val="Paragraph3"/>
      </w:pPr>
      <w:r w:rsidRPr="00F750F6">
        <w:t>Only printable ASCII characters and blanks shall be used.  Control characters (such as TAB, etc.) shall not be used, with the exception of the line termination characters specified below.</w:t>
      </w:r>
    </w:p>
    <w:p w14:paraId="52D47EC9" w14:textId="77777777" w:rsidR="000678E0" w:rsidRPr="00F750F6" w:rsidRDefault="000678E0" w:rsidP="000678E0">
      <w:pPr>
        <w:pStyle w:val="Paragraph3"/>
      </w:pPr>
      <w:r w:rsidRPr="00F750F6">
        <w:t>Blank lines may be used at any position within the file.  Blank lines shall have no assignable meaning, and may be ignored.</w:t>
      </w:r>
    </w:p>
    <w:p w14:paraId="3D10C767" w14:textId="77777777" w:rsidR="000678E0" w:rsidRPr="00F750F6" w:rsidRDefault="000678E0" w:rsidP="000678E0">
      <w:pPr>
        <w:pStyle w:val="Paragraph3"/>
      </w:pPr>
      <w:r w:rsidRPr="00F750F6">
        <w:t>The first header line must be the first non-blank line in the file.</w:t>
      </w:r>
    </w:p>
    <w:p w14:paraId="47BE80DA" w14:textId="77777777" w:rsidR="000678E0" w:rsidRPr="00F750F6" w:rsidRDefault="000678E0" w:rsidP="000678E0">
      <w:pPr>
        <w:pStyle w:val="Paragraph3"/>
      </w:pPr>
      <w:r w:rsidRPr="00F750F6">
        <w:t>All lines shall be terminated by a single Carriage Return or a single Line Feed, or a Carriage Return/Line Feed pair or a Line Feed/Carriage Return pair.</w:t>
      </w:r>
    </w:p>
    <w:p w14:paraId="7261FB24" w14:textId="77777777" w:rsidR="000678E0" w:rsidRPr="004F10AD" w:rsidRDefault="000678E0" w:rsidP="000678E0">
      <w:pPr>
        <w:pStyle w:val="Heading2"/>
        <w:spacing w:before="480"/>
        <w:ind w:left="0" w:firstLine="0"/>
      </w:pPr>
      <w:bookmarkStart w:id="4331" w:name="_Toc196466647"/>
      <w:bookmarkStart w:id="4332" w:name="_Toc230769815"/>
      <w:bookmarkStart w:id="4333" w:name="_Toc463614145"/>
      <w:bookmarkStart w:id="4334" w:name="_Toc480947662"/>
      <w:r w:rsidRPr="004F10AD">
        <w:t>keyword = value notation and order of assignment statements</w:t>
      </w:r>
      <w:bookmarkEnd w:id="4331"/>
      <w:bookmarkEnd w:id="4332"/>
      <w:bookmarkEnd w:id="4333"/>
      <w:bookmarkEnd w:id="4334"/>
    </w:p>
    <w:p w14:paraId="33EC8D03" w14:textId="77777777" w:rsidR="000678E0" w:rsidRPr="00F750F6" w:rsidRDefault="000678E0" w:rsidP="000678E0">
      <w:pPr>
        <w:pStyle w:val="Paragraph3"/>
      </w:pPr>
      <w:r w:rsidRPr="00F750F6">
        <w:t>For the OPM and OMM, all header, metadata, and data lines shall use ‘keyword = value’ notation, abbreviated as KVN.</w:t>
      </w:r>
    </w:p>
    <w:p w14:paraId="14EA8C87" w14:textId="77777777" w:rsidR="000678E0" w:rsidRDefault="000678E0" w:rsidP="000678E0">
      <w:pPr>
        <w:pStyle w:val="Paragraph4"/>
      </w:pPr>
      <w:r w:rsidRPr="00F750F6">
        <w:t>For the OEM, all header and metadata elements shall use KVN notation.</w:t>
      </w:r>
    </w:p>
    <w:p w14:paraId="051DC1C2" w14:textId="77777777" w:rsidR="000678E0" w:rsidRPr="00513D32" w:rsidRDefault="000678E0" w:rsidP="000678E0">
      <w:pPr>
        <w:pStyle w:val="Paragraph4"/>
      </w:pPr>
      <w:r w:rsidRPr="00513D32">
        <w:t>O</w:t>
      </w:r>
      <w:r w:rsidRPr="00513D32">
        <w:rPr>
          <w:lang w:val="en-US"/>
        </w:rPr>
        <w:t>E</w:t>
      </w:r>
      <w:r w:rsidRPr="00513D32">
        <w:t>M ephemeris data lines shall not use KVN format; rather, the O</w:t>
      </w:r>
      <w:r w:rsidRPr="00513D32">
        <w:rPr>
          <w:lang w:val="en-US"/>
        </w:rPr>
        <w:t>E</w:t>
      </w:r>
      <w:r w:rsidRPr="00513D32">
        <w:t>M ephemeris data line has a fixed structure containing seven required fields (epoch time, three position components, three velocity components), and three optional acceleration components.  (See </w:t>
      </w:r>
      <w:r w:rsidRPr="00513D32">
        <w:fldChar w:fldCharType="begin"/>
      </w:r>
      <w:r w:rsidRPr="00513D32">
        <w:instrText xml:space="preserve"> REF _Ref192995994 \r \h  \* MERGEFORMAT </w:instrText>
      </w:r>
      <w:r w:rsidRPr="00513D32">
        <w:fldChar w:fldCharType="separate"/>
      </w:r>
      <w:r w:rsidR="0095547B">
        <w:t>5.2.4</w:t>
      </w:r>
      <w:r w:rsidRPr="00513D32">
        <w:fldChar w:fldCharType="end"/>
      </w:r>
      <w:r w:rsidRPr="00513D32">
        <w:t>.)</w:t>
      </w:r>
    </w:p>
    <w:p w14:paraId="619ED11E" w14:textId="77777777" w:rsidR="000678E0" w:rsidRPr="00513D32" w:rsidRDefault="000678E0" w:rsidP="000678E0">
      <w:pPr>
        <w:pStyle w:val="Paragraph4"/>
      </w:pPr>
      <w:r w:rsidRPr="00513D32">
        <w:t>O</w:t>
      </w:r>
      <w:r w:rsidRPr="00513D32">
        <w:rPr>
          <w:lang w:val="en-US"/>
        </w:rPr>
        <w:t>E</w:t>
      </w:r>
      <w:r w:rsidRPr="00513D32">
        <w:t>M covariance matrix epoch and covariance reference frame (if used) shall use KVN format.  The O</w:t>
      </w:r>
      <w:r w:rsidRPr="00513D32">
        <w:rPr>
          <w:lang w:val="en-US"/>
        </w:rPr>
        <w:t>E</w:t>
      </w:r>
      <w:r w:rsidRPr="00513D32">
        <w:t>M covariance data lines shall not use KVN format; rather, the O</w:t>
      </w:r>
      <w:r w:rsidRPr="00513D32">
        <w:rPr>
          <w:lang w:val="en-US"/>
        </w:rPr>
        <w:t>E</w:t>
      </w:r>
      <w:r w:rsidRPr="00513D32">
        <w:t xml:space="preserve">M covariance data line has a fixed structure containing from one to six required fields (a row from the 6x6 lower triangular form covariance matrix).  (See </w:t>
      </w:r>
      <w:r w:rsidRPr="00513D32">
        <w:fldChar w:fldCharType="begin"/>
      </w:r>
      <w:r w:rsidRPr="00513D32">
        <w:instrText xml:space="preserve"> REF _Ref167101835 \w \h  \* MERGEFORMAT </w:instrText>
      </w:r>
      <w:r w:rsidRPr="00513D32">
        <w:fldChar w:fldCharType="separate"/>
      </w:r>
      <w:r w:rsidR="0095547B">
        <w:t>5.2.5</w:t>
      </w:r>
      <w:r w:rsidRPr="00513D32">
        <w:fldChar w:fldCharType="end"/>
      </w:r>
      <w:r w:rsidRPr="00513D32">
        <w:t>.)</w:t>
      </w:r>
    </w:p>
    <w:p w14:paraId="24C95B18" w14:textId="77777777" w:rsidR="000678E0" w:rsidRPr="00F750F6" w:rsidRDefault="000678E0" w:rsidP="000678E0">
      <w:pPr>
        <w:pStyle w:val="Paragraph4"/>
      </w:pPr>
      <w:r w:rsidRPr="00F750F6">
        <w:t xml:space="preserve">For the </w:t>
      </w:r>
      <w:r>
        <w:t>OCM</w:t>
      </w:r>
      <w:r w:rsidRPr="00F750F6">
        <w:t>, all header and metadata elements shall use KVN notation.</w:t>
      </w:r>
    </w:p>
    <w:p w14:paraId="5BB87079" w14:textId="77777777" w:rsidR="000678E0" w:rsidRPr="00881D34" w:rsidRDefault="000678E0" w:rsidP="000678E0">
      <w:pPr>
        <w:pStyle w:val="Paragraph4"/>
      </w:pPr>
      <w:r>
        <w:t>OCM</w:t>
      </w:r>
      <w:r w:rsidRPr="00881D34">
        <w:t xml:space="preserve"> </w:t>
      </w:r>
      <w:r>
        <w:rPr>
          <w:lang w:val="en-US"/>
        </w:rPr>
        <w:t xml:space="preserve">orbit state time history </w:t>
      </w:r>
      <w:r w:rsidRPr="00881D34">
        <w:t xml:space="preserve">data lines shall not use KVN format; rather, the </w:t>
      </w:r>
      <w:r>
        <w:rPr>
          <w:lang w:val="en-US"/>
        </w:rPr>
        <w:t xml:space="preserve">structure of such </w:t>
      </w:r>
      <w:r>
        <w:t>OCM</w:t>
      </w:r>
      <w:r w:rsidRPr="00881D34">
        <w:t xml:space="preserve"> </w:t>
      </w:r>
      <w:r>
        <w:rPr>
          <w:lang w:val="en-US"/>
        </w:rPr>
        <w:t>orbit state time history</w:t>
      </w:r>
      <w:r w:rsidRPr="00881D34" w:rsidDel="00D968A8">
        <w:t xml:space="preserve"> </w:t>
      </w:r>
      <w:r w:rsidRPr="00881D34">
        <w:t>data line</w:t>
      </w:r>
      <w:r>
        <w:rPr>
          <w:lang w:val="en-US"/>
        </w:rPr>
        <w:t>s</w:t>
      </w:r>
      <w:r w:rsidRPr="00881D34">
        <w:t xml:space="preserve"> </w:t>
      </w:r>
      <w:r>
        <w:rPr>
          <w:lang w:val="en-US"/>
        </w:rPr>
        <w:t xml:space="preserve">is comprised of </w:t>
      </w:r>
      <w:r w:rsidRPr="00881D34">
        <w:t>time</w:t>
      </w:r>
      <w:r>
        <w:rPr>
          <w:lang w:val="en-US"/>
        </w:rPr>
        <w:t xml:space="preserve"> relative to EPOCH_TZERO followed by the parameters corresponding to the selected orbit set (See </w:t>
      </w:r>
      <w:r>
        <w:rPr>
          <w:lang w:val="en-US"/>
        </w:rPr>
        <w:fldChar w:fldCharType="begin"/>
      </w:r>
      <w:r>
        <w:rPr>
          <w:lang w:val="en-US"/>
        </w:rPr>
        <w:instrText xml:space="preserve"> REF _Ref414979761 \r \h </w:instrText>
      </w:r>
      <w:r>
        <w:rPr>
          <w:lang w:val="en-US"/>
        </w:rPr>
      </w:r>
      <w:r>
        <w:rPr>
          <w:lang w:val="en-US"/>
        </w:rPr>
        <w:fldChar w:fldCharType="separate"/>
      </w:r>
      <w:r w:rsidR="0095547B">
        <w:rPr>
          <w:lang w:val="en-US"/>
        </w:rPr>
        <w:t>6.2.7</w:t>
      </w:r>
      <w:r>
        <w:rPr>
          <w:lang w:val="en-US"/>
        </w:rPr>
        <w:fldChar w:fldCharType="end"/>
      </w:r>
      <w:r>
        <w:rPr>
          <w:lang w:val="en-US"/>
        </w:rPr>
        <w:t>).</w:t>
      </w:r>
    </w:p>
    <w:p w14:paraId="4DBFBA1B" w14:textId="129B09C8" w:rsidR="000678E0" w:rsidRPr="00881D34" w:rsidRDefault="000678E0" w:rsidP="000678E0">
      <w:pPr>
        <w:pStyle w:val="Paragraph4"/>
      </w:pPr>
      <w:r>
        <w:t>OCM</w:t>
      </w:r>
      <w:r w:rsidRPr="00881D34">
        <w:t xml:space="preserve"> covariance matrix epoch and covariance reference frame (if used) shall use KVN format.  The </w:t>
      </w:r>
      <w:r>
        <w:t>OCM</w:t>
      </w:r>
      <w:r w:rsidRPr="00881D34">
        <w:t xml:space="preserve"> covariance data lines shall not use KVN format; rather, the </w:t>
      </w:r>
      <w:r>
        <w:t>OCM</w:t>
      </w:r>
      <w:r w:rsidRPr="00881D34">
        <w:t xml:space="preserve"> covariance data line has a fixed structure containing from one to </w:t>
      </w:r>
      <w:r>
        <w:rPr>
          <w:lang w:val="en-US"/>
        </w:rPr>
        <w:t>“N”</w:t>
      </w:r>
      <w:r w:rsidRPr="00881D34">
        <w:t xml:space="preserve"> required fields (a row from the </w:t>
      </w:r>
      <w:r>
        <w:rPr>
          <w:lang w:val="en-US"/>
        </w:rPr>
        <w:t>N x N</w:t>
      </w:r>
      <w:r w:rsidRPr="00881D34">
        <w:t xml:space="preserve"> lower triangular form </w:t>
      </w:r>
      <w:r>
        <w:rPr>
          <w:lang w:val="en-US"/>
        </w:rPr>
        <w:t xml:space="preserve">of a square </w:t>
      </w:r>
      <w:r w:rsidRPr="00881D34">
        <w:t xml:space="preserve">covariance matrix).  (See </w:t>
      </w:r>
      <w:r>
        <w:rPr>
          <w:highlight w:val="yellow"/>
        </w:rPr>
        <w:fldChar w:fldCharType="begin"/>
      </w:r>
      <w:r>
        <w:instrText xml:space="preserve"> REF _Ref414979982 \r \h </w:instrText>
      </w:r>
      <w:r>
        <w:rPr>
          <w:highlight w:val="yellow"/>
        </w:rPr>
      </w:r>
      <w:r>
        <w:rPr>
          <w:highlight w:val="yellow"/>
        </w:rPr>
        <w:fldChar w:fldCharType="separate"/>
      </w:r>
      <w:ins w:id="4335" w:author="Oltrogge, Daniel" w:date="2017-05-08T14:42:00Z">
        <w:r w:rsidR="004B6657">
          <w:t>0</w:t>
        </w:r>
      </w:ins>
      <w:del w:id="4336" w:author="Oltrogge, Daniel" w:date="2017-05-08T14:42:00Z">
        <w:r w:rsidR="0095547B">
          <w:delText>6.2.9</w:delText>
        </w:r>
      </w:del>
      <w:r>
        <w:rPr>
          <w:highlight w:val="yellow"/>
        </w:rPr>
        <w:fldChar w:fldCharType="end"/>
      </w:r>
      <w:r w:rsidRPr="00881D34">
        <w:t>.)</w:t>
      </w:r>
    </w:p>
    <w:p w14:paraId="42B1BCF8" w14:textId="182E8EE1" w:rsidR="00157509" w:rsidRPr="00F750F6" w:rsidRDefault="00157509" w:rsidP="00157509">
      <w:pPr>
        <w:pStyle w:val="Paragraph3"/>
      </w:pPr>
      <w:commentRangeStart w:id="4337"/>
      <w:r w:rsidRPr="00F750F6">
        <w:t xml:space="preserve">The keywords ‘COMMENT’, </w:t>
      </w:r>
      <w:ins w:id="4338" w:author="Oltrogge, Daniel" w:date="2017-05-08T14:42:00Z">
        <w:r w:rsidR="001D67DF">
          <w:rPr>
            <w:lang w:val="en-US"/>
          </w:rPr>
          <w:t>[wild card]</w:t>
        </w:r>
        <w:r>
          <w:rPr>
            <w:lang w:val="en-US"/>
          </w:rPr>
          <w:t>‘_</w:t>
        </w:r>
      </w:ins>
      <w:del w:id="4339" w:author="Oltrogge, Daniel" w:date="2017-05-08T14:42:00Z">
        <w:r>
          <w:rPr>
            <w:lang w:val="en-US"/>
          </w:rPr>
          <w:delText>‘PHYS_</w:delText>
        </w:r>
      </w:del>
      <w:r>
        <w:rPr>
          <w:lang w:val="en-US"/>
        </w:rPr>
        <w:t>START’</w:t>
      </w:r>
      <w:ins w:id="4340" w:author="Oltrogge, Daniel" w:date="2017-05-08T14:42:00Z">
        <w:r w:rsidR="001D67DF">
          <w:rPr>
            <w:lang w:val="en-US"/>
          </w:rPr>
          <w:t xml:space="preserve"> and [wild card]‘_</w:t>
        </w:r>
      </w:ins>
      <w:del w:id="4341" w:author="Oltrogge, Daniel" w:date="2017-05-08T14:42:00Z">
        <w:r>
          <w:rPr>
            <w:lang w:val="en-US"/>
          </w:rPr>
          <w:delText xml:space="preserve">, ‘PHYS_STOP’, ‘FORCE_START’, ‘FORCE_STOP’, </w:delText>
        </w:r>
        <w:r w:rsidRPr="00F750F6">
          <w:delText>‘</w:delText>
        </w:r>
        <w:r>
          <w:rPr>
            <w:lang w:val="en-US"/>
          </w:rPr>
          <w:delText>MAN</w:delText>
        </w:r>
        <w:r>
          <w:delText>_START</w:delText>
        </w:r>
        <w:r w:rsidRPr="00F750F6">
          <w:delText>’, ‘</w:delText>
        </w:r>
        <w:r>
          <w:rPr>
            <w:lang w:val="en-US"/>
          </w:rPr>
          <w:delText>MAN</w:delText>
        </w:r>
        <w:r>
          <w:delText>_STOP</w:delText>
        </w:r>
        <w:r w:rsidRPr="00F750F6">
          <w:delText>’, ‘</w:delText>
        </w:r>
        <w:r>
          <w:rPr>
            <w:lang w:val="en-US"/>
          </w:rPr>
          <w:delText>ORB</w:delText>
        </w:r>
        <w:r>
          <w:delText>_START</w:delText>
        </w:r>
        <w:r w:rsidRPr="00F750F6">
          <w:delText>’, ‘</w:delText>
        </w:r>
        <w:r>
          <w:rPr>
            <w:lang w:val="en-US"/>
          </w:rPr>
          <w:delText>ORB</w:delText>
        </w:r>
        <w:r>
          <w:delText>_STOP</w:delText>
        </w:r>
        <w:r w:rsidRPr="00F750F6">
          <w:delText xml:space="preserve">’, </w:delText>
        </w:r>
        <w:r>
          <w:rPr>
            <w:lang w:val="en-US"/>
          </w:rPr>
          <w:delText xml:space="preserve">‘OD_START’, ‘OD_STOP’, </w:delText>
        </w:r>
        <w:r w:rsidRPr="00F750F6">
          <w:delText>‘</w:delText>
        </w:r>
        <w:r>
          <w:delText>COV_START</w:delText>
        </w:r>
        <w:r w:rsidRPr="00F750F6">
          <w:delText>’, ‘</w:delText>
        </w:r>
        <w:r>
          <w:delText>COV_STOP</w:delText>
        </w:r>
        <w:r w:rsidRPr="00F750F6">
          <w:delText>’, ‘</w:delText>
        </w:r>
        <w:r>
          <w:rPr>
            <w:lang w:val="en-US"/>
          </w:rPr>
          <w:delText>STM</w:delText>
        </w:r>
        <w:r>
          <w:delText>_START</w:delText>
        </w:r>
        <w:r w:rsidRPr="00F750F6">
          <w:delText>’, ‘</w:delText>
        </w:r>
        <w:r>
          <w:rPr>
            <w:lang w:val="en-US"/>
          </w:rPr>
          <w:delText>STM</w:delText>
        </w:r>
        <w:r>
          <w:delText>_STOP</w:delText>
        </w:r>
        <w:r w:rsidRPr="00F750F6">
          <w:delText>’</w:delText>
        </w:r>
        <w:r>
          <w:rPr>
            <w:lang w:val="en-US"/>
          </w:rPr>
          <w:delText>, ‘</w:delText>
        </w:r>
        <w:r w:rsidRPr="009242DF">
          <w:rPr>
            <w:lang w:val="en-US"/>
          </w:rPr>
          <w:delText>EC_START</w:delText>
        </w:r>
        <w:r>
          <w:rPr>
            <w:lang w:val="en-US"/>
          </w:rPr>
          <w:delText>’, ‘EC_</w:delText>
        </w:r>
      </w:del>
      <w:r>
        <w:rPr>
          <w:lang w:val="en-US"/>
        </w:rPr>
        <w:t xml:space="preserve">STOP’ </w:t>
      </w:r>
      <w:r w:rsidRPr="00F750F6">
        <w:t>are exceptions to the KVN syntax assignment.</w:t>
      </w:r>
      <w:commentRangeEnd w:id="4337"/>
      <w:r>
        <w:rPr>
          <w:rStyle w:val="CommentReference"/>
          <w:lang w:val="en-US" w:eastAsia="en-US"/>
        </w:rPr>
        <w:commentReference w:id="4337"/>
      </w:r>
    </w:p>
    <w:p w14:paraId="52E50D29" w14:textId="77777777" w:rsidR="000678E0" w:rsidRPr="00F750F6" w:rsidRDefault="000678E0" w:rsidP="000678E0">
      <w:pPr>
        <w:pStyle w:val="Paragraph3"/>
      </w:pPr>
      <w:r w:rsidRPr="00F750F6">
        <w:t>Only a single ‘keyword = value’ assignment shall be made on a line.</w:t>
      </w:r>
    </w:p>
    <w:p w14:paraId="3836CD50" w14:textId="77777777" w:rsidR="000678E0" w:rsidRPr="00F750F6" w:rsidRDefault="000678E0" w:rsidP="000678E0">
      <w:pPr>
        <w:pStyle w:val="Paragraph3"/>
      </w:pPr>
      <w:r w:rsidRPr="00F750F6">
        <w:t>Keywords must be uppercase and must not contain blanks.</w:t>
      </w:r>
    </w:p>
    <w:p w14:paraId="296F53B9" w14:textId="77777777" w:rsidR="000678E0" w:rsidRPr="00F750F6" w:rsidRDefault="000678E0" w:rsidP="000678E0">
      <w:pPr>
        <w:pStyle w:val="Paragraph3"/>
      </w:pPr>
      <w:r w:rsidRPr="00F750F6">
        <w:t>Any white space immediately preceding or following the keyword shall not be significant.</w:t>
      </w:r>
    </w:p>
    <w:p w14:paraId="2EEBBBFF" w14:textId="77777777" w:rsidR="000678E0" w:rsidRPr="00F750F6" w:rsidRDefault="000678E0" w:rsidP="000678E0">
      <w:pPr>
        <w:pStyle w:val="Paragraph3"/>
      </w:pPr>
      <w:r w:rsidRPr="00F750F6">
        <w:t>Any white space immediately preceding or following the ‘equals’ sign shall not be significant.</w:t>
      </w:r>
    </w:p>
    <w:p w14:paraId="2497ECAC" w14:textId="77777777" w:rsidR="000678E0" w:rsidRPr="00F750F6" w:rsidRDefault="000678E0" w:rsidP="000678E0">
      <w:pPr>
        <w:pStyle w:val="Paragraph3"/>
      </w:pPr>
      <w:r w:rsidRPr="00F750F6">
        <w:t>Any white space immediately preceding the end of line shall not be significant.</w:t>
      </w:r>
    </w:p>
    <w:p w14:paraId="735F3D73" w14:textId="1264D9B5" w:rsidR="000678E0" w:rsidRPr="00F750F6" w:rsidRDefault="000678E0" w:rsidP="000678E0">
      <w:pPr>
        <w:pStyle w:val="Paragraph3"/>
      </w:pPr>
      <w:r w:rsidRPr="00F750F6">
        <w:t xml:space="preserve">The order of occurrence of </w:t>
      </w:r>
      <w:r>
        <w:t>mandatory</w:t>
      </w:r>
      <w:r w:rsidRPr="00F750F6">
        <w:t xml:space="preserve"> and optional KVN assignments shall be fixed as shown in the tables in sections </w:t>
      </w:r>
      <w:r w:rsidRPr="00F750F6">
        <w:fldChar w:fldCharType="begin"/>
      </w:r>
      <w:r w:rsidRPr="00F750F6">
        <w:instrText xml:space="preserve"> REF _Ref198529818 \r \h </w:instrText>
      </w:r>
      <w:r w:rsidRPr="00F750F6">
        <w:fldChar w:fldCharType="separate"/>
      </w:r>
      <w:r w:rsidR="0095547B">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95547B">
        <w:t>4</w:t>
      </w:r>
      <w:r w:rsidRPr="00F750F6">
        <w:fldChar w:fldCharType="end"/>
      </w:r>
      <w:r w:rsidRPr="00F750F6">
        <w:t xml:space="preserve">, </w:t>
      </w:r>
      <w:del w:id="4342" w:author="Oltrogge, Daniel" w:date="2017-05-08T14:42:00Z">
        <w:r w:rsidRPr="00F750F6">
          <w:delText xml:space="preserve">and </w:delText>
        </w:r>
      </w:del>
      <w:r w:rsidRPr="00F750F6">
        <w:fldChar w:fldCharType="begin"/>
      </w:r>
      <w:r w:rsidRPr="00F750F6">
        <w:instrText xml:space="preserve"> REF _Ref198529832 \r \h </w:instrText>
      </w:r>
      <w:r w:rsidRPr="00F750F6">
        <w:fldChar w:fldCharType="separate"/>
      </w:r>
      <w:r w:rsidR="0095547B">
        <w:t>5</w:t>
      </w:r>
      <w:r w:rsidRPr="00F750F6">
        <w:fldChar w:fldCharType="end"/>
      </w:r>
      <w:r w:rsidRPr="00F750F6">
        <w:t xml:space="preserve"> </w:t>
      </w:r>
      <w:ins w:id="4343" w:author="Oltrogge, Daniel" w:date="2017-05-08T14:42:00Z">
        <w:r w:rsidR="001D67DF">
          <w:rPr>
            <w:lang w:val="en-US"/>
          </w:rPr>
          <w:t>and 6</w:t>
        </w:r>
        <w:r w:rsidRPr="00F750F6">
          <w:t xml:space="preserve"> </w:t>
        </w:r>
      </w:ins>
      <w:r w:rsidRPr="00F750F6">
        <w:t xml:space="preserve">that describe the OPM, OMM, </w:t>
      </w:r>
      <w:ins w:id="4344" w:author="Oltrogge, Daniel" w:date="2017-05-08T14:42:00Z">
        <w:r w:rsidRPr="00F750F6">
          <w:t>OEM</w:t>
        </w:r>
        <w:r w:rsidR="001D67DF" w:rsidRPr="001D67DF">
          <w:t xml:space="preserve"> </w:t>
        </w:r>
      </w:ins>
      <w:r w:rsidRPr="00F750F6">
        <w:t xml:space="preserve">and </w:t>
      </w:r>
      <w:ins w:id="4345" w:author="Oltrogge, Daniel" w:date="2017-05-08T14:42:00Z">
        <w:r w:rsidR="001D67DF">
          <w:rPr>
            <w:lang w:val="en-US"/>
          </w:rPr>
          <w:t>OCM</w:t>
        </w:r>
      </w:ins>
      <w:del w:id="4346" w:author="Oltrogge, Daniel" w:date="2017-05-08T14:42:00Z">
        <w:r w:rsidRPr="00F750F6">
          <w:delText>OEM</w:delText>
        </w:r>
      </w:del>
      <w:r w:rsidRPr="00F750F6">
        <w:t xml:space="preserve"> keywords.</w:t>
      </w:r>
    </w:p>
    <w:p w14:paraId="27C5631C" w14:textId="77777777" w:rsidR="000678E0" w:rsidRPr="00F750F6" w:rsidRDefault="000678E0" w:rsidP="000678E0">
      <w:pPr>
        <w:pStyle w:val="Heading2"/>
        <w:spacing w:before="480"/>
        <w:ind w:left="0" w:firstLine="0"/>
      </w:pPr>
      <w:bookmarkStart w:id="4347" w:name="_Ref192257864"/>
      <w:bookmarkStart w:id="4348" w:name="_Toc196466648"/>
      <w:bookmarkStart w:id="4349" w:name="_Toc230769816"/>
      <w:bookmarkStart w:id="4350" w:name="_Toc463614146"/>
      <w:bookmarkStart w:id="4351" w:name="_Toc480947663"/>
      <w:r w:rsidRPr="00F750F6">
        <w:t>Values</w:t>
      </w:r>
      <w:bookmarkEnd w:id="4347"/>
      <w:bookmarkEnd w:id="4348"/>
      <w:bookmarkEnd w:id="4349"/>
      <w:bookmarkEnd w:id="4350"/>
      <w:bookmarkEnd w:id="4351"/>
    </w:p>
    <w:p w14:paraId="5A77E63D" w14:textId="77777777" w:rsidR="000678E0" w:rsidRPr="00F750F6" w:rsidRDefault="000678E0" w:rsidP="000678E0">
      <w:pPr>
        <w:pStyle w:val="Paragraph3"/>
      </w:pPr>
      <w:r w:rsidRPr="00F750F6">
        <w:t xml:space="preserve">A non-empty value field must be specified for each </w:t>
      </w:r>
      <w:r>
        <w:t>mandatory</w:t>
      </w:r>
      <w:r w:rsidRPr="00F750F6">
        <w:t xml:space="preserve"> keyword.</w:t>
      </w:r>
    </w:p>
    <w:p w14:paraId="44C88D6C" w14:textId="77777777" w:rsidR="000678E0" w:rsidRPr="00F750F6" w:rsidRDefault="000678E0" w:rsidP="000678E0">
      <w:pPr>
        <w:pStyle w:val="Paragraph3"/>
      </w:pPr>
      <w:r w:rsidRPr="00F750F6">
        <w:t>Integer values shall consist of a sequence of decimal digits with an optional leading sign (‘+’ or  ‘-’).  If the sign is omitted, ‘+’ shall be assumed.  Leading zeroes may be used.  The range of values that may be expressed as an integer is:</w:t>
      </w:r>
    </w:p>
    <w:p w14:paraId="5CE64B37" w14:textId="77777777" w:rsidR="000678E0" w:rsidRPr="00F750F6" w:rsidRDefault="000678E0" w:rsidP="000678E0">
      <w:pPr>
        <w:ind w:left="1122"/>
      </w:pPr>
      <w:r w:rsidRPr="00F750F6">
        <w:t>-2,147,483,648 &lt;= x &lt;= +2,147,483,647    (i.e., -2</w:t>
      </w:r>
      <w:r w:rsidRPr="00F750F6">
        <w:rPr>
          <w:vertAlign w:val="superscript"/>
        </w:rPr>
        <w:t>31</w:t>
      </w:r>
      <w:r w:rsidRPr="00F750F6">
        <w:t xml:space="preserve"> &lt;= x &lt;= 2</w:t>
      </w:r>
      <w:r w:rsidRPr="00F750F6">
        <w:rPr>
          <w:vertAlign w:val="superscript"/>
        </w:rPr>
        <w:t>31</w:t>
      </w:r>
      <w:r w:rsidRPr="00F750F6">
        <w:t>-1).</w:t>
      </w:r>
    </w:p>
    <w:p w14:paraId="09E054CD" w14:textId="77777777" w:rsidR="000678E0" w:rsidRPr="00F750F6" w:rsidRDefault="000678E0" w:rsidP="000678E0">
      <w:pPr>
        <w:pStyle w:val="Paragraph3"/>
        <w:rPr>
          <w:spacing w:val="-2"/>
        </w:rPr>
      </w:pPr>
      <w:r w:rsidRPr="00F750F6">
        <w:t xml:space="preserve">Non-integer numeric values may be expressed in either fixed-point or floating-point notation.  Both representations may be used within an OPM, OMM, OEM </w:t>
      </w:r>
      <w:r>
        <w:rPr>
          <w:lang w:val="en-US"/>
        </w:rPr>
        <w:t>or OCM</w:t>
      </w:r>
      <w:r w:rsidRPr="00F750F6" w:rsidDel="00881D34">
        <w:t xml:space="preserve"> </w:t>
      </w:r>
      <w:r w:rsidRPr="00F750F6">
        <w:t>.</w:t>
      </w:r>
    </w:p>
    <w:p w14:paraId="7E21EB73" w14:textId="77777777" w:rsidR="000678E0" w:rsidRPr="00F750F6" w:rsidRDefault="000678E0" w:rsidP="000678E0">
      <w:pPr>
        <w:pStyle w:val="Paragraph3"/>
        <w:keepLines/>
        <w:rPr>
          <w:spacing w:val="-2"/>
        </w:rPr>
      </w:pPr>
      <w:r w:rsidRPr="00F750F6">
        <w:t xml:space="preserve">Non-integer numeric values expressed in fixed-point notation shall consist of a sequence of decimal digits separated by a period as a decimal point indicator, with an optional leading sign  (‘+’ or  ‘-’).  If the sign is omitted, ‘+’ shall be assumed. Leading and trailing zeroes may be used.  At least one digit shall appear before and after a decimal point.  </w:t>
      </w:r>
    </w:p>
    <w:p w14:paraId="765296B5" w14:textId="77777777" w:rsidR="000678E0" w:rsidRPr="00F750F6" w:rsidRDefault="000678E0" w:rsidP="000678E0">
      <w:pPr>
        <w:pStyle w:val="Paragraph3"/>
      </w:pPr>
      <w:bookmarkStart w:id="4352" w:name="_Ref217811320"/>
      <w:r w:rsidRPr="00F750F6">
        <w:t>Non-integer numeric values expressed in floating point notation shall consist of a sign, a mantissa, an alphabetic character indicating the division between the mantissa and exponent, and an exponent, constructed according to the following rules:</w:t>
      </w:r>
      <w:bookmarkEnd w:id="4352"/>
    </w:p>
    <w:p w14:paraId="596C8860" w14:textId="77777777" w:rsidR="000678E0" w:rsidRPr="00F750F6" w:rsidRDefault="000678E0" w:rsidP="000678E0">
      <w:pPr>
        <w:pStyle w:val="List"/>
        <w:numPr>
          <w:ilvl w:val="0"/>
          <w:numId w:val="21"/>
        </w:numPr>
        <w:tabs>
          <w:tab w:val="clear" w:pos="360"/>
          <w:tab w:val="num" w:pos="720"/>
        </w:tabs>
        <w:ind w:left="720"/>
      </w:pPr>
      <w:r w:rsidRPr="00F750F6">
        <w:t>The sign may be ‘+’ or ‘-’.  If the sign is omitted, ‘+’ shall be assumed.</w:t>
      </w:r>
    </w:p>
    <w:p w14:paraId="33B8B6FF" w14:textId="77777777" w:rsidR="000678E0" w:rsidRPr="00F750F6" w:rsidRDefault="000678E0" w:rsidP="000678E0">
      <w:pPr>
        <w:pStyle w:val="List"/>
        <w:numPr>
          <w:ilvl w:val="0"/>
          <w:numId w:val="21"/>
        </w:numPr>
        <w:tabs>
          <w:tab w:val="clear" w:pos="360"/>
          <w:tab w:val="num" w:pos="720"/>
        </w:tabs>
        <w:ind w:left="720"/>
      </w:pPr>
      <w:r w:rsidRPr="00F750F6">
        <w:t>The mantissa must be a string of no more than 16 decimal digits with a decimal point (‘.’) in the second position of the ASCII string, separating the integer portion of the mantissa from the fractional part of the mantissa.</w:t>
      </w:r>
    </w:p>
    <w:p w14:paraId="50513299" w14:textId="77777777" w:rsidR="000678E0" w:rsidRPr="00F750F6" w:rsidRDefault="000678E0" w:rsidP="000678E0">
      <w:pPr>
        <w:pStyle w:val="List"/>
        <w:numPr>
          <w:ilvl w:val="0"/>
          <w:numId w:val="21"/>
        </w:numPr>
        <w:tabs>
          <w:tab w:val="clear" w:pos="360"/>
          <w:tab w:val="num" w:pos="720"/>
        </w:tabs>
        <w:ind w:left="720"/>
      </w:pPr>
      <w:r w:rsidRPr="00F750F6">
        <w:t>The character used to denote exponentiation shall be ‘E’ or ‘e’. If the character indicating the exponent and the following exponent are omitted, an exponent value of zero shall be assumed (essentially yielding a fixed point value).</w:t>
      </w:r>
    </w:p>
    <w:p w14:paraId="560EE8E1" w14:textId="77777777" w:rsidR="000678E0" w:rsidRPr="00F750F6" w:rsidRDefault="000678E0" w:rsidP="000678E0">
      <w:pPr>
        <w:pStyle w:val="List"/>
        <w:numPr>
          <w:ilvl w:val="0"/>
          <w:numId w:val="21"/>
        </w:numPr>
        <w:tabs>
          <w:tab w:val="clear" w:pos="360"/>
          <w:tab w:val="num" w:pos="720"/>
        </w:tabs>
        <w:ind w:left="720"/>
      </w:pPr>
      <w:r w:rsidRPr="00F750F6">
        <w:t>The exponent must be an integer, and may have either a ‘+’ or ‘-’ sign (if the sign is omitted, then ‘+’ shall be assumed).</w:t>
      </w:r>
    </w:p>
    <w:p w14:paraId="1508DCA7" w14:textId="77777777" w:rsidR="000678E0" w:rsidRPr="00F750F6" w:rsidRDefault="000678E0" w:rsidP="000678E0">
      <w:pPr>
        <w:pStyle w:val="List"/>
        <w:numPr>
          <w:ilvl w:val="0"/>
          <w:numId w:val="21"/>
        </w:numPr>
        <w:tabs>
          <w:tab w:val="clear" w:pos="360"/>
          <w:tab w:val="num" w:pos="720"/>
        </w:tabs>
        <w:ind w:left="720"/>
      </w:pPr>
      <w:r w:rsidRPr="00F750F6">
        <w:t>The maximum positive floating point value is approximately 1.798E+308, with 16 significant decimal digits precision.  The minimum positive floating point value is approximately 4.94E-324, with 16 significant decimal digits precision.</w:t>
      </w:r>
    </w:p>
    <w:p w14:paraId="1005AF23" w14:textId="77777777" w:rsidR="000678E0" w:rsidRPr="00F750F6" w:rsidRDefault="000678E0" w:rsidP="000678E0">
      <w:pPr>
        <w:pStyle w:val="Notelevel2"/>
      </w:pPr>
      <w:r w:rsidRPr="00F750F6">
        <w:t>NOTE</w:t>
      </w:r>
      <w:r w:rsidRPr="00F750F6">
        <w:tab/>
        <w:t>–</w:t>
      </w:r>
      <w:r w:rsidRPr="00F750F6">
        <w:tab/>
        <w:t>These specifications for integer, fixed point and floating point values conform to the XML specifications for the data types four-byte integer ‘xsd:int’, ‘decimal</w:t>
      </w:r>
      <w:r>
        <w:t>’,</w:t>
      </w:r>
      <w:r w:rsidRPr="00F750F6">
        <w:t xml:space="preserve"> and ‘double’, respectively (reference </w:t>
      </w:r>
      <w:r w:rsidRPr="00F750F6">
        <w:fldChar w:fldCharType="begin"/>
      </w:r>
      <w:r w:rsidRPr="00F750F6">
        <w:instrText xml:space="preserve"> REF R_XMLSchemaPart2_Datatypes \h </w:instrText>
      </w:r>
      <w:r w:rsidRPr="00F750F6">
        <w:fldChar w:fldCharType="separate"/>
      </w:r>
      <w:r w:rsidR="0095547B" w:rsidRPr="00F750F6">
        <w:t>[</w:t>
      </w:r>
      <w:r w:rsidR="0095547B">
        <w:rPr>
          <w:noProof/>
        </w:rPr>
        <w:t>6</w:t>
      </w:r>
      <w:r w:rsidR="0095547B" w:rsidRPr="00F750F6">
        <w:t>]</w:t>
      </w:r>
      <w:r w:rsidRPr="00F750F6">
        <w:fldChar w:fldCharType="end"/>
      </w:r>
      <w:r w:rsidRPr="00F750F6">
        <w:t xml:space="preserve">).  The specifications for floating point values conform to the IEEE double precision type (references </w:t>
      </w:r>
      <w:r w:rsidRPr="00F750F6">
        <w:fldChar w:fldCharType="begin"/>
      </w:r>
      <w:r w:rsidRPr="00F750F6">
        <w:instrText xml:space="preserve"> REF R_XMLSchemaPart2_Datatypes \h </w:instrText>
      </w:r>
      <w:r w:rsidRPr="00F750F6">
        <w:fldChar w:fldCharType="separate"/>
      </w:r>
      <w:r w:rsidR="0095547B" w:rsidRPr="00F750F6">
        <w:t>[</w:t>
      </w:r>
      <w:r w:rsidR="0095547B">
        <w:rPr>
          <w:noProof/>
        </w:rPr>
        <w:t>6</w:t>
      </w:r>
      <w:r w:rsidR="0095547B" w:rsidRPr="00F750F6">
        <w:t>]</w:t>
      </w:r>
      <w:r w:rsidRPr="00F750F6">
        <w:fldChar w:fldCharType="end"/>
      </w:r>
      <w:r w:rsidRPr="00F750F6">
        <w:t xml:space="preserve"> and </w:t>
      </w:r>
      <w:r w:rsidRPr="00F750F6">
        <w:fldChar w:fldCharType="begin"/>
      </w:r>
      <w:r w:rsidRPr="00F750F6">
        <w:instrText xml:space="preserve"> REF R_IEEEStd754_1985 \h </w:instrText>
      </w:r>
      <w:r w:rsidRPr="00F750F6">
        <w:fldChar w:fldCharType="separate"/>
      </w:r>
      <w:r w:rsidR="0095547B" w:rsidRPr="00F750F6">
        <w:t>[</w:t>
      </w:r>
      <w:r w:rsidR="0095547B">
        <w:rPr>
          <w:noProof/>
        </w:rPr>
        <w:t>7</w:t>
      </w:r>
      <w:r w:rsidR="0095547B" w:rsidRPr="00F750F6">
        <w:t>]</w:t>
      </w:r>
      <w:r w:rsidRPr="00F750F6">
        <w:fldChar w:fldCharType="end"/>
      </w:r>
      <w:r w:rsidRPr="00F750F6">
        <w:t xml:space="preserve">).  Floating point numbers in IEEE extended-single or IEEE extended-double precision may be represented, but do require an ICD between exchange partners because of their implementation-specific attributes (reference </w:t>
      </w:r>
      <w:r w:rsidRPr="00F750F6">
        <w:fldChar w:fldCharType="begin"/>
      </w:r>
      <w:r w:rsidRPr="00F750F6">
        <w:instrText xml:space="preserve"> REF R_IEEEStd754_1985 \h </w:instrText>
      </w:r>
      <w:r w:rsidRPr="00F750F6">
        <w:fldChar w:fldCharType="separate"/>
      </w:r>
      <w:r w:rsidR="0095547B" w:rsidRPr="00F750F6">
        <w:t>[</w:t>
      </w:r>
      <w:r w:rsidR="0095547B">
        <w:rPr>
          <w:noProof/>
        </w:rPr>
        <w:t>7</w:t>
      </w:r>
      <w:r w:rsidR="0095547B" w:rsidRPr="00F750F6">
        <w:t>]</w:t>
      </w:r>
      <w:r w:rsidRPr="00F750F6">
        <w:fldChar w:fldCharType="end"/>
      </w:r>
      <w:r w:rsidRPr="00F750F6">
        <w:t>).  The special values ‘NaN’, ‘-Inf’, ‘+Inf’, and ‘-0’ are not supported in the ODM.</w:t>
      </w:r>
    </w:p>
    <w:p w14:paraId="451C9B98" w14:textId="77777777" w:rsidR="000678E0" w:rsidRPr="00F750F6" w:rsidRDefault="000678E0" w:rsidP="000678E0">
      <w:pPr>
        <w:pStyle w:val="Paragraph3"/>
      </w:pPr>
      <w:r w:rsidRPr="00F750F6">
        <w:t>Text value fields must be constructed using only all uppercase or all lowercase.</w:t>
      </w:r>
    </w:p>
    <w:p w14:paraId="7589F3CD" w14:textId="77777777" w:rsidR="000678E0" w:rsidRPr="00F750F6" w:rsidRDefault="000678E0" w:rsidP="000678E0">
      <w:pPr>
        <w:pStyle w:val="Paragraph3"/>
        <w:rPr>
          <w:spacing w:val="-2"/>
        </w:rPr>
      </w:pPr>
      <w:r w:rsidRPr="00F750F6">
        <w:t>Blanks shall not be permitted within numeric values and time strings.</w:t>
      </w:r>
    </w:p>
    <w:p w14:paraId="485AFAA8" w14:textId="77777777" w:rsidR="000678E0" w:rsidRPr="00F750F6" w:rsidRDefault="000678E0" w:rsidP="000678E0">
      <w:pPr>
        <w:pStyle w:val="Paragraph3"/>
        <w:rPr>
          <w:spacing w:val="-2"/>
        </w:rPr>
      </w:pPr>
      <w:r w:rsidRPr="00F750F6">
        <w:t>In value fields that are text, an underscore shall be equivalent to a single blank.  Individual blanks shall be retained (shall be significant), but multiple contiguous blanks shall be equivalent to a single blank.</w:t>
      </w:r>
    </w:p>
    <w:p w14:paraId="654ECA2F" w14:textId="77777777" w:rsidR="000678E0" w:rsidRPr="00F750F6" w:rsidRDefault="000678E0" w:rsidP="000678E0">
      <w:pPr>
        <w:pStyle w:val="Paragraph3"/>
        <w:keepNext/>
      </w:pPr>
      <w:bookmarkStart w:id="4353" w:name="_Ref138663363"/>
      <w:r w:rsidRPr="00F750F6">
        <w:t>In value fields that represent a</w:t>
      </w:r>
      <w:r>
        <w:rPr>
          <w:lang w:val="en-US"/>
        </w:rPr>
        <w:t>n absolute</w:t>
      </w:r>
      <w:r w:rsidRPr="00F750F6">
        <w:t xml:space="preserve"> time tag or epoch, times shall be given in one of the following two formats:</w:t>
      </w:r>
      <w:bookmarkEnd w:id="4353"/>
    </w:p>
    <w:p w14:paraId="1AAF4E09" w14:textId="77777777" w:rsidR="000678E0" w:rsidRPr="00F750F6" w:rsidRDefault="000678E0" w:rsidP="000678E0">
      <w:pPr>
        <w:keepNext/>
        <w:ind w:left="1080"/>
      </w:pPr>
      <w:r w:rsidRPr="00F750F6">
        <w:t>YYYY-MM-DDThh:mm:ss[.d→d][Z]</w:t>
      </w:r>
    </w:p>
    <w:p w14:paraId="52516465" w14:textId="77777777" w:rsidR="000678E0" w:rsidRPr="00F750F6" w:rsidRDefault="000678E0" w:rsidP="000678E0">
      <w:pPr>
        <w:ind w:left="1080"/>
      </w:pPr>
      <w:r w:rsidRPr="00F750F6">
        <w:t>or</w:t>
      </w:r>
    </w:p>
    <w:p w14:paraId="17854837" w14:textId="77777777" w:rsidR="000678E0" w:rsidRPr="00F750F6" w:rsidRDefault="000678E0" w:rsidP="000678E0">
      <w:pPr>
        <w:ind w:left="1080"/>
      </w:pPr>
      <w:r w:rsidRPr="00F750F6">
        <w:t>YYYY-DDDThh:mm:ss[.d→d][Z]</w:t>
      </w:r>
    </w:p>
    <w:p w14:paraId="6F30316E" w14:textId="77777777" w:rsidR="000678E0" w:rsidRPr="00F750F6" w:rsidRDefault="000678E0" w:rsidP="000678E0">
      <w:r w:rsidRPr="00F750F6">
        <w:t xml:space="preserve">where ‘YYYY’ is the year, ‘MM’ is the two-digit month, ‘DD’ is the two-digit day, ‘DDD’ is the three-digit day of year, ‘T’ is constant, ‘hh:mm:ss[.d→d]’ is the time in hours, minutes seconds, and optional fractional seconds; ‘Z’ is an optional time code terminator (the only permitted value is ‘Z’ for Zulu, i.e., UTC).  As many ‘d’ characters to the right of the period as required may be used to obtain the required precision, up to the maximum allowed for a fixed point number.  All fields shall have leading zeros.  </w:t>
      </w:r>
      <w:r>
        <w:t>(</w:t>
      </w:r>
      <w:r w:rsidRPr="00F750F6">
        <w:t xml:space="preserve">See reference </w:t>
      </w:r>
      <w:r w:rsidRPr="00F750F6">
        <w:fldChar w:fldCharType="begin"/>
      </w:r>
      <w:r w:rsidRPr="00F750F6">
        <w:instrText xml:space="preserve"> REF R_301x0b3TimeCodeFormats \h </w:instrText>
      </w:r>
      <w:r w:rsidRPr="00F750F6">
        <w:fldChar w:fldCharType="separate"/>
      </w:r>
      <w:r w:rsidR="0095547B" w:rsidRPr="00F750F6">
        <w:t>[</w:t>
      </w:r>
      <w:r w:rsidR="0095547B">
        <w:rPr>
          <w:noProof/>
        </w:rPr>
        <w:t>1</w:t>
      </w:r>
      <w:r w:rsidR="0095547B" w:rsidRPr="00F750F6">
        <w:t>]</w:t>
      </w:r>
      <w:r w:rsidRPr="00F750F6">
        <w:fldChar w:fldCharType="end"/>
      </w:r>
      <w:r w:rsidRPr="00F750F6">
        <w:t xml:space="preserve">, </w:t>
      </w:r>
      <w:r w:rsidRPr="00F750F6">
        <w:rPr>
          <w:szCs w:val="24"/>
        </w:rPr>
        <w:t>ASCII Time Code A or B</w:t>
      </w:r>
      <w:r w:rsidRPr="00F750F6">
        <w:t>.</w:t>
      </w:r>
      <w:r>
        <w:t>).  Where such epochs occur within one second after leap second introduction, the hh:mm:ss portion of the above time specification shall use the convention XX:XX:60.XXXX</w:t>
      </w:r>
      <w:r w:rsidRPr="00F750F6">
        <w:t>.</w:t>
      </w:r>
    </w:p>
    <w:p w14:paraId="26E545CB" w14:textId="4200A096" w:rsidR="000678E0" w:rsidRPr="00F750F6" w:rsidRDefault="001D67DF" w:rsidP="000678E0">
      <w:pPr>
        <w:pStyle w:val="Paragraph3"/>
      </w:pPr>
      <w:bookmarkStart w:id="4354" w:name="_Ref138663386"/>
      <w:bookmarkStart w:id="4355" w:name="_Toc196466649"/>
      <w:bookmarkStart w:id="4356" w:name="_Toc230769817"/>
      <w:ins w:id="4357" w:author="Oltrogge, Daniel" w:date="2017-05-08T14:42:00Z">
        <w:r w:rsidRPr="001D67DF">
          <w:t>The time system for CREATION_DATE is UTC; for all other keywords representing times or epochs, the time system is</w:t>
        </w:r>
      </w:ins>
      <w:del w:id="4358" w:author="Oltrogge, Daniel" w:date="2017-05-08T14:42:00Z">
        <w:r w:rsidR="000678E0" w:rsidRPr="00F750F6">
          <w:delText>There are eight types of ODM values that represent a time tag or epoch, as shown in the applicable tables.  The time system for the CREATION_DATE shall be UTC; the time system for the</w:delText>
        </w:r>
        <w:r w:rsidR="000678E0">
          <w:rPr>
            <w:lang w:val="en-US"/>
          </w:rPr>
          <w:delText xml:space="preserve"> </w:delText>
        </w:r>
        <w:r w:rsidR="000678E0">
          <w:delText>REF_FRAME_EPOCH</w:delText>
        </w:r>
        <w:r w:rsidR="000678E0">
          <w:rPr>
            <w:lang w:val="en-US"/>
          </w:rPr>
          <w:delText xml:space="preserve">, </w:delText>
        </w:r>
        <w:r w:rsidR="000678E0" w:rsidRPr="00F750F6">
          <w:delText>START_TIME, USEABLE_START_TIME, USEABLE_STOP_TIME, STOP_TIME shall be as</w:delText>
        </w:r>
      </w:del>
      <w:r w:rsidR="000678E0" w:rsidRPr="00F750F6">
        <w:t xml:space="preserve"> determined by the TIME_SYSTEM metadata keyword.</w:t>
      </w:r>
      <w:bookmarkEnd w:id="4354"/>
    </w:p>
    <w:p w14:paraId="44B347E6" w14:textId="77777777" w:rsidR="000678E0" w:rsidRPr="00F750F6" w:rsidRDefault="000678E0" w:rsidP="000678E0">
      <w:pPr>
        <w:pStyle w:val="Heading2"/>
        <w:spacing w:before="480"/>
        <w:ind w:left="0" w:firstLine="0"/>
      </w:pPr>
      <w:bookmarkStart w:id="4359" w:name="_Toc463614147"/>
      <w:bookmarkStart w:id="4360" w:name="_Toc480947664"/>
      <w:r w:rsidRPr="00F750F6">
        <w:t>Units IN THE ORBIT DATA MESSAGES</w:t>
      </w:r>
      <w:bookmarkEnd w:id="4355"/>
      <w:bookmarkEnd w:id="4356"/>
      <w:bookmarkEnd w:id="4359"/>
      <w:bookmarkEnd w:id="4360"/>
    </w:p>
    <w:p w14:paraId="2CDA2383" w14:textId="77777777" w:rsidR="000678E0" w:rsidRPr="00F750F6" w:rsidRDefault="000678E0" w:rsidP="000678E0">
      <w:pPr>
        <w:pStyle w:val="Heading3"/>
      </w:pPr>
      <w:bookmarkStart w:id="4361" w:name="_Toc196466650"/>
      <w:r w:rsidRPr="00F750F6">
        <w:t>OPM/OMM</w:t>
      </w:r>
      <w:r>
        <w:rPr>
          <w:lang w:val="en-US"/>
        </w:rPr>
        <w:t>/OCM</w:t>
      </w:r>
      <w:r w:rsidRPr="00F750F6">
        <w:t xml:space="preserve"> Units</w:t>
      </w:r>
      <w:bookmarkEnd w:id="4361"/>
    </w:p>
    <w:p w14:paraId="47913414" w14:textId="3FD7A812" w:rsidR="000678E0" w:rsidRPr="00F750F6" w:rsidRDefault="000678E0" w:rsidP="000678E0">
      <w:pPr>
        <w:pStyle w:val="Paragraph4"/>
      </w:pPr>
      <w:r w:rsidRPr="00F750F6">
        <w:t>For documentation purposes and clarity, units may be included as ASCII text after a value in the OPM</w:t>
      </w:r>
      <w:r>
        <w:rPr>
          <w:lang w:val="en-US"/>
        </w:rPr>
        <w:t>,</w:t>
      </w:r>
      <w:r w:rsidRPr="00F750F6">
        <w:t xml:space="preserve"> OMM</w:t>
      </w:r>
      <w:r w:rsidRPr="0074479B">
        <w:t xml:space="preserve"> </w:t>
      </w:r>
      <w:r w:rsidRPr="00F750F6">
        <w:t>and</w:t>
      </w:r>
      <w:r>
        <w:rPr>
          <w:lang w:val="en-US"/>
        </w:rPr>
        <w:t xml:space="preserve"> OCM</w:t>
      </w:r>
      <w:r w:rsidRPr="00F750F6">
        <w:t xml:space="preserve">.  If units are displayed, they must exactly match the units </w:t>
      </w:r>
      <w:ins w:id="4362" w:author="Oltrogge, Daniel" w:date="2017-05-08T14:42:00Z">
        <w:r w:rsidR="001D67DF" w:rsidRPr="001D67DF">
          <w:rPr>
            <w:szCs w:val="24"/>
          </w:rPr>
          <w:t xml:space="preserve"> </w:t>
        </w:r>
        <w:r w:rsidR="001D67DF" w:rsidRPr="00F750F6">
          <w:t xml:space="preserve">(including </w:t>
        </w:r>
        <w:r w:rsidR="001D67DF">
          <w:rPr>
            <w:lang w:val="en-US"/>
          </w:rPr>
          <w:t xml:space="preserve">lower/upper </w:t>
        </w:r>
        <w:r w:rsidR="001D67DF" w:rsidRPr="00F750F6">
          <w:t>case)</w:t>
        </w:r>
        <w:r w:rsidR="001D67DF">
          <w:rPr>
            <w:lang w:val="en-US"/>
          </w:rPr>
          <w:t xml:space="preserve"> as </w:t>
        </w:r>
      </w:ins>
      <w:r w:rsidRPr="00F750F6">
        <w:t>specified in table</w:t>
      </w:r>
      <w:r>
        <w:rPr>
          <w:lang w:val="en-US"/>
        </w:rPr>
        <w:t>s</w:t>
      </w:r>
      <w:r w:rsidRPr="00F750F6">
        <w:t xml:space="preserve"> </w:t>
      </w:r>
      <w:r w:rsidRPr="00F750F6">
        <w:rPr>
          <w:cs/>
        </w:rPr>
        <w:fldChar w:fldCharType="begin"/>
      </w:r>
      <w:r w:rsidRPr="00F750F6">
        <w:instrText xml:space="preserve"> REF T_303OPM_Data \h </w:instrText>
      </w:r>
      <w:r w:rsidRPr="00F750F6">
        <w:rPr>
          <w:cs/>
        </w:rPr>
      </w:r>
      <w:r w:rsidRPr="00F750F6">
        <w:rPr>
          <w:cs/>
        </w:rPr>
        <w:fldChar w:fldCharType="separate"/>
      </w:r>
      <w:r w:rsidR="0095547B">
        <w:rPr>
          <w:noProof/>
        </w:rPr>
        <w:t>3</w:t>
      </w:r>
      <w:r w:rsidR="0095547B" w:rsidRPr="00F750F6">
        <w:noBreakHyphen/>
      </w:r>
      <w:r w:rsidR="0095547B">
        <w:rPr>
          <w:noProof/>
        </w:rPr>
        <w:t>3</w:t>
      </w:r>
      <w:r w:rsidRPr="00F750F6">
        <w:rPr>
          <w:cs/>
        </w:rPr>
        <w:fldChar w:fldCharType="end"/>
      </w:r>
      <w:r>
        <w:rPr>
          <w:lang w:val="en-US"/>
        </w:rPr>
        <w:t xml:space="preserve">, </w:t>
      </w:r>
      <w:ins w:id="4363" w:author="Oltrogge, Daniel" w:date="2017-05-08T14:42:00Z">
        <w:r w:rsidRPr="00F750F6">
          <w:rPr>
            <w:cs/>
          </w:rPr>
          <w:fldChar w:fldCharType="begin"/>
        </w:r>
        <w:r w:rsidRPr="00F750F6">
          <w:rPr>
            <w:rtl/>
            <w:cs/>
          </w:rPr>
          <w:instrText xml:space="preserve"> REF T_403OMM_Data \h </w:instrText>
        </w:r>
        <w:r w:rsidR="001D67DF">
          <w:instrText xml:space="preserve"> \* MERGEFORMAT </w:instrText>
        </w:r>
        <w:r w:rsidRPr="00F750F6">
          <w:rPr>
            <w:cs/>
          </w:rPr>
        </w:r>
        <w:r w:rsidRPr="00F750F6">
          <w:rPr>
            <w:cs/>
          </w:rPr>
          <w:fldChar w:fldCharType="separate"/>
        </w:r>
        <w:r w:rsidR="004B6657">
          <w:t>4</w:t>
        </w:r>
        <w:r w:rsidR="004B6657" w:rsidRPr="00F750F6">
          <w:noBreakHyphen/>
        </w:r>
        <w:r w:rsidR="004B6657">
          <w:t>3</w:t>
        </w:r>
        <w:r w:rsidRPr="00F750F6">
          <w:rPr>
            <w:cs/>
          </w:rPr>
          <w:fldChar w:fldCharType="end"/>
        </w:r>
        <w:r w:rsidR="001D67DF">
          <w:rPr>
            <w:rFonts w:hint="cs"/>
            <w:cs/>
          </w:rPr>
          <w:t xml:space="preserve">, </w:t>
        </w:r>
      </w:ins>
      <w:del w:id="4364" w:author="Oltrogge, Daniel" w:date="2017-05-08T14:42:00Z">
        <w:r w:rsidRPr="00F750F6">
          <w:rPr>
            <w:cs/>
          </w:rPr>
          <w:fldChar w:fldCharType="begin"/>
        </w:r>
        <w:r w:rsidRPr="00F750F6">
          <w:rPr>
            <w:rtl/>
            <w:cs/>
          </w:rPr>
          <w:delInstrText xml:space="preserve"> REF T_403OMM_Data \h </w:delInstrText>
        </w:r>
        <w:r w:rsidRPr="00F750F6">
          <w:rPr>
            <w:cs/>
          </w:rPr>
        </w:r>
        <w:r w:rsidRPr="00F750F6">
          <w:rPr>
            <w:cs/>
          </w:rPr>
          <w:fldChar w:fldCharType="separate"/>
        </w:r>
        <w:r w:rsidR="0095547B">
          <w:rPr>
            <w:noProof/>
          </w:rPr>
          <w:delText>4</w:delText>
        </w:r>
        <w:r w:rsidR="0095547B" w:rsidRPr="00F750F6">
          <w:noBreakHyphen/>
        </w:r>
        <w:r w:rsidR="0095547B">
          <w:rPr>
            <w:noProof/>
          </w:rPr>
          <w:delText>3</w:delText>
        </w:r>
        <w:r w:rsidRPr="00F750F6">
          <w:rPr>
            <w:cs/>
          </w:rPr>
          <w:fldChar w:fldCharType="end"/>
        </w:r>
        <w:r>
          <w:rPr>
            <w:rFonts w:hint="cs"/>
            <w:cs/>
          </w:rPr>
          <w:delText xml:space="preserve"> and </w:delText>
        </w:r>
      </w:del>
      <w:r>
        <w:rPr>
          <w:rFonts w:hint="cs"/>
          <w:cs/>
        </w:rPr>
        <w:t>5-3</w:t>
      </w:r>
      <w:r w:rsidRPr="00F750F6">
        <w:t xml:space="preserve"> </w:t>
      </w:r>
      <w:ins w:id="4365" w:author="Oltrogge, Daniel" w:date="2017-05-08T14:42:00Z">
        <w:r w:rsidR="001D67DF">
          <w:rPr>
            <w:rFonts w:hint="cs"/>
            <w:szCs w:val="24"/>
            <w:cs/>
          </w:rPr>
          <w:t>and 6-4 through 6-12</w:t>
        </w:r>
        <w:r w:rsidRPr="00F750F6">
          <w:t>.</w:t>
        </w:r>
      </w:ins>
      <w:del w:id="4366" w:author="Oltrogge, Daniel" w:date="2017-05-08T14:42:00Z">
        <w:r w:rsidRPr="00F750F6">
          <w:delText>(including case).</w:delText>
        </w:r>
      </w:del>
      <w:r w:rsidRPr="00F750F6">
        <w:t xml:space="preserve">  If units are displayed, then:</w:t>
      </w:r>
    </w:p>
    <w:p w14:paraId="2887B4CA" w14:textId="77777777" w:rsidR="000678E0" w:rsidRPr="00F750F6" w:rsidRDefault="000678E0" w:rsidP="000678E0">
      <w:pPr>
        <w:pStyle w:val="List"/>
        <w:numPr>
          <w:ilvl w:val="0"/>
          <w:numId w:val="22"/>
        </w:numPr>
        <w:tabs>
          <w:tab w:val="clear" w:pos="360"/>
          <w:tab w:val="num" w:pos="720"/>
        </w:tabs>
        <w:ind w:left="720"/>
      </w:pPr>
      <w:r w:rsidRPr="00F750F6">
        <w:t>there must be at least one blank character between the value and the units text;</w:t>
      </w:r>
    </w:p>
    <w:p w14:paraId="792F74D5" w14:textId="77777777" w:rsidR="000678E0" w:rsidRPr="00F750F6" w:rsidRDefault="000678E0" w:rsidP="000678E0">
      <w:pPr>
        <w:pStyle w:val="List"/>
        <w:numPr>
          <w:ilvl w:val="0"/>
          <w:numId w:val="22"/>
        </w:numPr>
        <w:tabs>
          <w:tab w:val="clear" w:pos="360"/>
          <w:tab w:val="num" w:pos="720"/>
        </w:tabs>
        <w:ind w:left="720"/>
      </w:pPr>
      <w:r w:rsidRPr="00F750F6">
        <w:t>the units must be enclosed within square brackets (e.g., ‘[km]’);</w:t>
      </w:r>
    </w:p>
    <w:p w14:paraId="2CA20C36" w14:textId="77777777" w:rsidR="000678E0" w:rsidRPr="00F750F6" w:rsidRDefault="000678E0" w:rsidP="000678E0">
      <w:pPr>
        <w:pStyle w:val="List"/>
        <w:numPr>
          <w:ilvl w:val="0"/>
          <w:numId w:val="22"/>
        </w:numPr>
        <w:tabs>
          <w:tab w:val="clear" w:pos="360"/>
          <w:tab w:val="num" w:pos="720"/>
        </w:tabs>
        <w:ind w:left="720"/>
      </w:pPr>
      <w:r w:rsidRPr="00F750F6">
        <w:t>exponents of units shall be denoted with a double asterisk (i.e., ‘**’, for example, m/s</w:t>
      </w:r>
      <w:r w:rsidRPr="00F750F6">
        <w:rPr>
          <w:vertAlign w:val="superscript"/>
        </w:rPr>
        <w:t>2</w:t>
      </w:r>
      <w:r w:rsidRPr="00F750F6">
        <w:t>=m/s**2).</w:t>
      </w:r>
    </w:p>
    <w:p w14:paraId="5FBB3EC5" w14:textId="4F57943A" w:rsidR="000678E0" w:rsidRPr="00F750F6" w:rsidRDefault="000678E0" w:rsidP="000678E0">
      <w:pPr>
        <w:pStyle w:val="Paragraph4"/>
      </w:pPr>
      <w:r>
        <w:t>S</w:t>
      </w:r>
      <w:r w:rsidRPr="00F750F6">
        <w:t>ome of the items in the applicable tables are dimensionless.  The table shows a unit value of ‘n/a’, which in this case means that there is no applicable units designator for these items (e.g., for ECCENTRICITY).  The notation ‘[n/a]’ should not appear in an OPM</w:t>
      </w:r>
      <w:ins w:id="4367" w:author="Oltrogge, Daniel" w:date="2017-05-08T14:42:00Z">
        <w:r w:rsidR="003C0271">
          <w:rPr>
            <w:lang w:val="en-US"/>
          </w:rPr>
          <w:t>, OCM</w:t>
        </w:r>
      </w:ins>
      <w:r w:rsidRPr="00F750F6">
        <w:t xml:space="preserve"> or OMM.</w:t>
      </w:r>
    </w:p>
    <w:p w14:paraId="2D63EC86" w14:textId="77777777" w:rsidR="000678E0" w:rsidRPr="00F750F6" w:rsidRDefault="000678E0" w:rsidP="000678E0">
      <w:pPr>
        <w:pStyle w:val="Heading3"/>
        <w:spacing w:before="480"/>
      </w:pPr>
      <w:bookmarkStart w:id="4368" w:name="_Toc196466651"/>
      <w:r w:rsidRPr="00F750F6">
        <w:t>OEM Units</w:t>
      </w:r>
      <w:bookmarkEnd w:id="4368"/>
    </w:p>
    <w:p w14:paraId="6D75AC2A" w14:textId="77777777" w:rsidR="000678E0" w:rsidRPr="00F750F6" w:rsidRDefault="000678E0" w:rsidP="000678E0">
      <w:pPr>
        <w:pStyle w:val="Paragraph4"/>
        <w:keepNext/>
        <w:keepLines/>
      </w:pPr>
      <w:r w:rsidRPr="00F750F6">
        <w:t>In an OEM ephemeris data line, units shall be km, km/s, and km/s**2 for position, velocity, and acceleration components, respectively, but the units shall not be displayed.</w:t>
      </w:r>
    </w:p>
    <w:p w14:paraId="565ABF24" w14:textId="77777777" w:rsidR="000678E0" w:rsidRDefault="000678E0" w:rsidP="000678E0">
      <w:pPr>
        <w:pStyle w:val="Paragraph4"/>
      </w:pPr>
      <w:r w:rsidRPr="00F750F6">
        <w:t>In an OEM covariance matrix line, units shall be km**2, km**2/s, or km**2/s**2 depending on whether the element is computed from two position components, one position component and one velocity component, or two velocity components.  The units shall not be displayed.</w:t>
      </w:r>
    </w:p>
    <w:p w14:paraId="7263B9E4" w14:textId="77777777" w:rsidR="000678E0" w:rsidRPr="007E015B" w:rsidRDefault="000678E0" w:rsidP="000678E0">
      <w:pPr>
        <w:pStyle w:val="Heading3"/>
        <w:spacing w:before="480"/>
      </w:pPr>
      <w:r>
        <w:t>OCM</w:t>
      </w:r>
      <w:r w:rsidRPr="007E015B">
        <w:t xml:space="preserve"> Units</w:t>
      </w:r>
    </w:p>
    <w:p w14:paraId="76DF5CA8" w14:textId="77777777" w:rsidR="000678E0" w:rsidRPr="007E015B" w:rsidRDefault="000678E0" w:rsidP="000678E0">
      <w:pPr>
        <w:pStyle w:val="Paragraph4"/>
      </w:pPr>
      <w:r w:rsidRPr="007E015B">
        <w:t xml:space="preserve">In an </w:t>
      </w:r>
      <w:r>
        <w:t>OCM</w:t>
      </w:r>
      <w:r w:rsidRPr="007E015B">
        <w:t xml:space="preserve"> </w:t>
      </w:r>
      <w:r w:rsidRPr="007E015B">
        <w:rPr>
          <w:lang w:val="en-US"/>
        </w:rPr>
        <w:t>orbit state</w:t>
      </w:r>
      <w:r w:rsidRPr="007E015B">
        <w:t xml:space="preserve"> data line, units shall be</w:t>
      </w:r>
      <w:r w:rsidRPr="007E015B">
        <w:rPr>
          <w:lang w:val="en-US"/>
        </w:rPr>
        <w:t xml:space="preserve"> degrees for angular quantities, kilometers for distance quantities and seconds for time quantities</w:t>
      </w:r>
      <w:r w:rsidRPr="007E015B">
        <w:t>.  The units shall not be displayed.</w:t>
      </w:r>
    </w:p>
    <w:p w14:paraId="71F28A8B" w14:textId="77777777" w:rsidR="000678E0" w:rsidRPr="007E015B" w:rsidRDefault="000678E0" w:rsidP="000678E0">
      <w:pPr>
        <w:pStyle w:val="Paragraph4"/>
        <w:keepNext/>
        <w:keepLines/>
      </w:pPr>
      <w:r w:rsidRPr="007E015B">
        <w:t xml:space="preserve">In an </w:t>
      </w:r>
      <w:r>
        <w:t>OCM</w:t>
      </w:r>
      <w:r w:rsidRPr="007E015B">
        <w:t xml:space="preserve"> covariance matrix line, units shall be </w:t>
      </w:r>
      <w:r w:rsidRPr="007E015B">
        <w:rPr>
          <w:lang w:val="en-US"/>
        </w:rPr>
        <w:t>comprised of the requisite combination of degrees for angular quantities, kilometers for distance quantities and seconds for time quantities</w:t>
      </w:r>
      <w:r w:rsidRPr="007E015B">
        <w:t>.  The units shall not be displayed.</w:t>
      </w:r>
    </w:p>
    <w:p w14:paraId="00B9FDE5" w14:textId="77777777" w:rsidR="000678E0" w:rsidRPr="007E015B" w:rsidRDefault="000678E0" w:rsidP="000678E0">
      <w:pPr>
        <w:pStyle w:val="Paragraph4"/>
        <w:keepNext/>
        <w:keepLines/>
      </w:pPr>
      <w:r w:rsidRPr="007E015B">
        <w:t xml:space="preserve">In an </w:t>
      </w:r>
      <w:r>
        <w:t>OCM</w:t>
      </w:r>
      <w:r w:rsidRPr="007E015B">
        <w:t xml:space="preserve"> </w:t>
      </w:r>
      <w:r w:rsidRPr="007E015B">
        <w:rPr>
          <w:lang w:val="en-US"/>
        </w:rPr>
        <w:t>state transition matri</w:t>
      </w:r>
      <w:r w:rsidRPr="007E015B">
        <w:t xml:space="preserve">x line, units shall be </w:t>
      </w:r>
      <w:r w:rsidRPr="007E015B">
        <w:rPr>
          <w:lang w:val="en-US"/>
        </w:rPr>
        <w:t>compatible with the corresponding orbit type’s requisite combination of degrees for angular quantities, kilometers for distance quantities and seconds for time quantities</w:t>
      </w:r>
      <w:r w:rsidRPr="007E015B">
        <w:t>.  The units shall not be displayed.</w:t>
      </w:r>
    </w:p>
    <w:p w14:paraId="7A4DF65B" w14:textId="77777777" w:rsidR="000678E0" w:rsidRPr="007E015B" w:rsidRDefault="000678E0" w:rsidP="000678E0">
      <w:pPr>
        <w:pStyle w:val="Paragraph4"/>
        <w:keepNext/>
        <w:keepLines/>
      </w:pPr>
      <w:r w:rsidRPr="007E015B">
        <w:rPr>
          <w:lang w:val="en-US"/>
        </w:rPr>
        <w:t xml:space="preserve">Units for all other </w:t>
      </w:r>
      <w:r>
        <w:rPr>
          <w:lang w:val="en-US"/>
        </w:rPr>
        <w:t>OCM</w:t>
      </w:r>
      <w:r w:rsidRPr="007E015B">
        <w:rPr>
          <w:lang w:val="en-US"/>
        </w:rPr>
        <w:t xml:space="preserve"> quantities are as specified in section 6.2.</w:t>
      </w:r>
    </w:p>
    <w:p w14:paraId="1BF0FBCB" w14:textId="77777777" w:rsidR="000678E0" w:rsidRPr="00F750F6" w:rsidRDefault="000678E0" w:rsidP="000678E0">
      <w:pPr>
        <w:pStyle w:val="Heading2"/>
        <w:spacing w:before="480"/>
        <w:ind w:left="0" w:firstLine="0"/>
      </w:pPr>
      <w:bookmarkStart w:id="4369" w:name="_Ref192257892"/>
      <w:bookmarkStart w:id="4370" w:name="_Toc196466652"/>
      <w:bookmarkStart w:id="4371" w:name="_Toc230769818"/>
      <w:bookmarkStart w:id="4372" w:name="_Toc463614148"/>
      <w:bookmarkStart w:id="4373" w:name="_Toc480947665"/>
      <w:r w:rsidRPr="00F750F6">
        <w:t>COMMENTS IN THE ORBIT DATA MESSAGES</w:t>
      </w:r>
      <w:bookmarkEnd w:id="4369"/>
      <w:bookmarkEnd w:id="4370"/>
      <w:bookmarkEnd w:id="4371"/>
      <w:bookmarkEnd w:id="4372"/>
      <w:bookmarkEnd w:id="4373"/>
    </w:p>
    <w:p w14:paraId="06F86DFF" w14:textId="77777777" w:rsidR="000678E0" w:rsidRPr="00F750F6" w:rsidRDefault="000678E0" w:rsidP="000678E0">
      <w:pPr>
        <w:pStyle w:val="Paragraph3"/>
      </w:pPr>
      <w:r w:rsidRPr="00F750F6">
        <w:t>There are certain pieces of information that provide clarity and remove ambiguity about the interpretation of the information in a file, yet are not standardized so as to fit cleanly into the ‘keyword = value’ paradigm.  Rather than force the information to fit into a space limited to one line, the ODM producer should put certain information into comments and use the ICD to provide further specifications.</w:t>
      </w:r>
    </w:p>
    <w:p w14:paraId="03A07B8C" w14:textId="77777777" w:rsidR="000678E0" w:rsidRPr="00F750F6" w:rsidRDefault="000678E0" w:rsidP="000678E0">
      <w:pPr>
        <w:pStyle w:val="Paragraph3"/>
      </w:pPr>
      <w:r w:rsidRPr="00F750F6">
        <w:t>Comments may be used to provide provenance information or to help describe dynamical events or other pertinent information associated with the data.  This additional information is intended to aid in consistency checks and elaboration where needed, but shall not be required for successful processing of a file.</w:t>
      </w:r>
    </w:p>
    <w:p w14:paraId="3EB06E45" w14:textId="77777777" w:rsidR="000678E0" w:rsidRPr="00F750F6" w:rsidRDefault="000678E0" w:rsidP="000678E0">
      <w:pPr>
        <w:pStyle w:val="Paragraph3"/>
      </w:pPr>
      <w:r w:rsidRPr="00F750F6">
        <w:t xml:space="preserve">For the OPM, OMM, OEM </w:t>
      </w:r>
      <w:r>
        <w:rPr>
          <w:lang w:val="en-US"/>
        </w:rPr>
        <w:t>and OCM</w:t>
      </w:r>
      <w:r w:rsidRPr="00F750F6">
        <w:t>, comment lines shall be optional.</w:t>
      </w:r>
    </w:p>
    <w:p w14:paraId="118320B1" w14:textId="77777777" w:rsidR="000678E0" w:rsidRPr="00F750F6" w:rsidRDefault="000678E0" w:rsidP="000678E0">
      <w:pPr>
        <w:pStyle w:val="Paragraph3"/>
      </w:pPr>
      <w:r w:rsidRPr="00F750F6">
        <w:t>All comment lines shall begin with the ‘</w:t>
      </w:r>
      <w:r w:rsidRPr="00F750F6">
        <w:rPr>
          <w:rFonts w:ascii="Courier New" w:hAnsi="Courier New"/>
          <w:caps/>
          <w:sz w:val="20"/>
        </w:rPr>
        <w:t>Comment</w:t>
      </w:r>
      <w:r w:rsidRPr="00F750F6">
        <w:t>’ keyword followed by at least one space.  This keyword must appear on every comment line, not just the first such line.  The remainder of the line shall be the comment value.  White space shall be retained (shall be significant) in comment values.</w:t>
      </w:r>
    </w:p>
    <w:p w14:paraId="6E89CEAF" w14:textId="6DDE5F2B" w:rsidR="000678E0" w:rsidRPr="00F750F6" w:rsidRDefault="000678E0" w:rsidP="000678E0">
      <w:pPr>
        <w:pStyle w:val="Paragraph3"/>
      </w:pPr>
      <w:r w:rsidRPr="00F750F6">
        <w:t xml:space="preserve">Placement of comments shall be as specified in the tables in sections </w:t>
      </w:r>
      <w:r w:rsidRPr="00F750F6">
        <w:fldChar w:fldCharType="begin"/>
      </w:r>
      <w:r w:rsidRPr="00F750F6">
        <w:instrText xml:space="preserve"> REF _Ref198529818 \r \h </w:instrText>
      </w:r>
      <w:r w:rsidRPr="00F750F6">
        <w:fldChar w:fldCharType="separate"/>
      </w:r>
      <w:r w:rsidR="0095547B">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95547B">
        <w:t>4</w:t>
      </w:r>
      <w:r w:rsidRPr="00F750F6">
        <w:fldChar w:fldCharType="end"/>
      </w:r>
      <w:r w:rsidRPr="00F750F6">
        <w:t xml:space="preserve">, </w:t>
      </w:r>
      <w:del w:id="4374" w:author="Oltrogge, Daniel" w:date="2017-05-08T14:42:00Z">
        <w:r w:rsidRPr="00F750F6">
          <w:delText xml:space="preserve">and </w:delText>
        </w:r>
      </w:del>
      <w:r w:rsidRPr="00F750F6">
        <w:fldChar w:fldCharType="begin"/>
      </w:r>
      <w:r w:rsidRPr="00F750F6">
        <w:instrText xml:space="preserve"> REF _Ref198529832 \r \h </w:instrText>
      </w:r>
      <w:r w:rsidRPr="00F750F6">
        <w:fldChar w:fldCharType="separate"/>
      </w:r>
      <w:r w:rsidR="0095547B">
        <w:t>5</w:t>
      </w:r>
      <w:r w:rsidRPr="00F750F6">
        <w:fldChar w:fldCharType="end"/>
      </w:r>
      <w:ins w:id="4375" w:author="Oltrogge, Daniel" w:date="2017-05-08T14:42:00Z">
        <w:r w:rsidR="003C0271">
          <w:rPr>
            <w:lang w:val="en-US"/>
          </w:rPr>
          <w:t xml:space="preserve"> and 6</w:t>
        </w:r>
      </w:ins>
      <w:r w:rsidRPr="00F750F6">
        <w:t xml:space="preserve"> that describe the OPM, OMM, OEM </w:t>
      </w:r>
      <w:r>
        <w:rPr>
          <w:lang w:val="en-US"/>
        </w:rPr>
        <w:t>and OCM</w:t>
      </w:r>
      <w:r w:rsidRPr="00F750F6">
        <w:t xml:space="preserve"> keywords.</w:t>
      </w:r>
    </w:p>
    <w:p w14:paraId="37CB0C1B" w14:textId="77777777" w:rsidR="000678E0" w:rsidRDefault="000678E0" w:rsidP="000678E0">
      <w:pPr>
        <w:pStyle w:val="Paragraph3"/>
      </w:pPr>
      <w:r w:rsidRPr="00F750F6">
        <w:t>Comments in the OPM may appear in the OPM Header immediately after the ‘CCSDS_OPM_VERS’ keyword, at the very beginning of the OPM Metadata section, and at the beginning of a logical block in the OPM Data section.  Comments must not appear between the components of any logical block in the OPM Data section.</w:t>
      </w:r>
    </w:p>
    <w:p w14:paraId="039C3D75" w14:textId="77777777" w:rsidR="000678E0" w:rsidRPr="00F750F6" w:rsidRDefault="000678E0" w:rsidP="000678E0">
      <w:pPr>
        <w:pStyle w:val="Notelevel1"/>
      </w:pPr>
      <w:r>
        <w:t>NOTE</w:t>
      </w:r>
      <w:r>
        <w:tab/>
        <w:t>–</w:t>
      </w:r>
      <w:r>
        <w:tab/>
      </w:r>
      <w:r w:rsidRPr="00F750F6">
        <w:t xml:space="preserve">The logical blocks in the OPM Data section are indicated in table </w:t>
      </w:r>
      <w:r w:rsidRPr="00F750F6">
        <w:fldChar w:fldCharType="begin"/>
      </w:r>
      <w:r w:rsidRPr="00F750F6">
        <w:instrText xml:space="preserve"> REF T_303OPM_Data \h </w:instrText>
      </w:r>
      <w:r w:rsidRPr="00F750F6">
        <w:fldChar w:fldCharType="separate"/>
      </w:r>
      <w:r w:rsidR="0095547B">
        <w:rPr>
          <w:noProof/>
        </w:rPr>
        <w:t>3</w:t>
      </w:r>
      <w:r w:rsidR="0095547B" w:rsidRPr="00F750F6">
        <w:noBreakHyphen/>
      </w:r>
      <w:r w:rsidR="0095547B">
        <w:rPr>
          <w:noProof/>
        </w:rPr>
        <w:t>3</w:t>
      </w:r>
      <w:r w:rsidRPr="00F750F6">
        <w:fldChar w:fldCharType="end"/>
      </w:r>
      <w:r w:rsidRPr="00F750F6">
        <w:t>.</w:t>
      </w:r>
    </w:p>
    <w:p w14:paraId="1BEE5639" w14:textId="77777777" w:rsidR="000678E0" w:rsidRDefault="000678E0" w:rsidP="000678E0">
      <w:pPr>
        <w:pStyle w:val="Paragraph3"/>
      </w:pPr>
      <w:r w:rsidRPr="00F750F6">
        <w:t>Comments in the OMM may appear in the OMM Header immediately after the ‘CCSDS_OMM_VERS’ keyword, at the very beginning of the OMM Metadata section, and at the beginning of a logical block in the OMM Data section.  Comments must not appear between the components of any logical block in the OMM Data section.</w:t>
      </w:r>
    </w:p>
    <w:p w14:paraId="216E7C56" w14:textId="77777777" w:rsidR="000678E0" w:rsidRPr="00F750F6" w:rsidRDefault="000678E0" w:rsidP="000678E0">
      <w:pPr>
        <w:pStyle w:val="Notelevel1"/>
      </w:pPr>
      <w:r>
        <w:t>NOTE</w:t>
      </w:r>
      <w:r>
        <w:tab/>
        <w:t>–</w:t>
      </w:r>
      <w:r>
        <w:tab/>
      </w:r>
      <w:r w:rsidRPr="00F750F6">
        <w:t xml:space="preserve">The logical blocks in the OMM Data section are indicated in table </w:t>
      </w:r>
      <w:r w:rsidRPr="00F750F6">
        <w:fldChar w:fldCharType="begin"/>
      </w:r>
      <w:r w:rsidRPr="00F750F6">
        <w:instrText xml:space="preserve"> REF T_403OMM_Data \h </w:instrText>
      </w:r>
      <w:r w:rsidRPr="00F750F6">
        <w:fldChar w:fldCharType="separate"/>
      </w:r>
      <w:r w:rsidR="0095547B">
        <w:rPr>
          <w:noProof/>
        </w:rPr>
        <w:t>4</w:t>
      </w:r>
      <w:r w:rsidR="0095547B" w:rsidRPr="00F750F6">
        <w:noBreakHyphen/>
      </w:r>
      <w:r w:rsidR="0095547B">
        <w:rPr>
          <w:noProof/>
        </w:rPr>
        <w:t>3</w:t>
      </w:r>
      <w:r w:rsidRPr="00F750F6">
        <w:fldChar w:fldCharType="end"/>
      </w:r>
      <w:r w:rsidRPr="00F750F6">
        <w:t>.</w:t>
      </w:r>
    </w:p>
    <w:p w14:paraId="26A4A87D" w14:textId="77777777" w:rsidR="000678E0" w:rsidRPr="00F750F6" w:rsidRDefault="000678E0" w:rsidP="000678E0">
      <w:pPr>
        <w:pStyle w:val="Paragraph3"/>
      </w:pPr>
      <w:r w:rsidRPr="00F750F6">
        <w:t>Comments in the OEM may appear in the OEM Header immediately after the ‘CCSDS_OEM_VERS’ keyword, at the very beginning of the OEM Metadata section (after the ‘META_START’ keyword), at the beginning of the OEM Ephemeris Data Section, and at the beginning of the OEM Covariance Data section (after the ‘</w:t>
      </w:r>
      <w:r>
        <w:t>COV_START</w:t>
      </w:r>
      <w:r w:rsidRPr="00F750F6">
        <w:t>’ keyword).  Comment lines must not appear within any block of ephemeris lines or covariance matrix lines.</w:t>
      </w:r>
    </w:p>
    <w:p w14:paraId="15E0948F" w14:textId="77777777" w:rsidR="000678E0" w:rsidRPr="007E015B" w:rsidRDefault="000678E0" w:rsidP="000678E0">
      <w:pPr>
        <w:pStyle w:val="Paragraph3"/>
      </w:pPr>
      <w:r w:rsidRPr="007E015B">
        <w:t xml:space="preserve">Comments in the </w:t>
      </w:r>
      <w:r>
        <w:t>OCM</w:t>
      </w:r>
      <w:r w:rsidRPr="007E015B">
        <w:t xml:space="preserve"> may appear </w:t>
      </w:r>
      <w:r w:rsidRPr="007E015B">
        <w:rPr>
          <w:lang w:val="en-US"/>
        </w:rPr>
        <w:t xml:space="preserve">anywhere within the </w:t>
      </w:r>
      <w:r>
        <w:rPr>
          <w:lang w:val="en-US"/>
        </w:rPr>
        <w:t>OCM</w:t>
      </w:r>
      <w:r w:rsidRPr="007E015B">
        <w:rPr>
          <w:lang w:val="en-US"/>
        </w:rPr>
        <w:t xml:space="preserve"> Header, Metadata, Space Object </w:t>
      </w:r>
      <w:r w:rsidRPr="007E015B">
        <w:t>Physical Characteristics</w:t>
      </w:r>
      <w:r w:rsidRPr="007E015B">
        <w:rPr>
          <w:lang w:val="en-US"/>
        </w:rPr>
        <w:t>, Force Model, Maneuver, Orbit State Time History, Covariance Time History, and State Transition Matrix Time History data sections</w:t>
      </w:r>
      <w:r w:rsidRPr="007E015B">
        <w:t>.</w:t>
      </w:r>
    </w:p>
    <w:p w14:paraId="63B000EC" w14:textId="77777777" w:rsidR="000678E0" w:rsidRPr="00F750F6" w:rsidRDefault="000678E0" w:rsidP="000678E0">
      <w:pPr>
        <w:pStyle w:val="Paragraph3"/>
      </w:pPr>
      <w:r w:rsidRPr="00F750F6">
        <w:t>Extensive comments in an ODM are recommended in cases where there is insufficient time to negotiate an ICD.</w:t>
      </w:r>
      <w:del w:id="4376" w:author="Oltrogge, Daniel" w:date="2017-05-08T14:42:00Z">
        <w:r w:rsidRPr="00F750F6">
          <w:delText xml:space="preserve">  </w:delText>
        </w:r>
        <w:r>
          <w:delText>(</w:delText>
        </w:r>
        <w:r w:rsidRPr="00F750F6">
          <w:delText xml:space="preserve">For an example ‘Checklist ICD’, see </w:delText>
        </w:r>
        <w:r>
          <w:fldChar w:fldCharType="begin"/>
        </w:r>
        <w:r>
          <w:delInstrText xml:space="preserve"> REF _Ref198464075 \r \h </w:delInstrText>
        </w:r>
        <w:r>
          <w:fldChar w:fldCharType="separate"/>
        </w:r>
        <w:r w:rsidR="0095547B">
          <w:delText>ANNEX G</w:delText>
        </w:r>
        <w:r>
          <w:fldChar w:fldCharType="end"/>
        </w:r>
        <w:r w:rsidRPr="00F750F6">
          <w:delText>.</w:delText>
        </w:r>
        <w:r>
          <w:delText>)</w:delText>
        </w:r>
      </w:del>
    </w:p>
    <w:p w14:paraId="722048CE" w14:textId="77777777" w:rsidR="000678E0" w:rsidRPr="00F750F6" w:rsidRDefault="000678E0" w:rsidP="000678E0">
      <w:pPr>
        <w:pStyle w:val="Paragraph3"/>
        <w:keepNext/>
      </w:pPr>
      <w:r w:rsidRPr="00F750F6">
        <w:t>The following comments should be provided:</w:t>
      </w:r>
    </w:p>
    <w:p w14:paraId="5B95F654" w14:textId="77777777" w:rsidR="000678E0" w:rsidRPr="00F750F6" w:rsidRDefault="000678E0" w:rsidP="000678E0">
      <w:pPr>
        <w:pStyle w:val="List"/>
        <w:numPr>
          <w:ilvl w:val="0"/>
          <w:numId w:val="23"/>
        </w:numPr>
        <w:tabs>
          <w:tab w:val="clear" w:pos="360"/>
          <w:tab w:val="num" w:pos="720"/>
        </w:tabs>
        <w:ind w:left="720"/>
      </w:pPr>
      <w:r w:rsidRPr="00F750F6">
        <w:t>Information regarding the genesis, history, interpretation, intended use, etc., of the state vector, spacecraft, maneuver, or ephemeris that may be of use to the receiver of the OPM, OMM, or OEM:</w:t>
      </w:r>
    </w:p>
    <w:p w14:paraId="2317D925" w14:textId="77777777" w:rsidR="000678E0" w:rsidRPr="00F750F6" w:rsidRDefault="000678E0" w:rsidP="000678E0">
      <w:pPr>
        <w:spacing w:before="0" w:line="240" w:lineRule="auto"/>
      </w:pPr>
    </w:p>
    <w:p w14:paraId="64F2381B" w14:textId="77777777" w:rsidR="000678E0" w:rsidRPr="00F750F6" w:rsidRDefault="000678E0" w:rsidP="000678E0">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Source: File created by JPL Multi-Mission Navigation Team as part</w:t>
      </w:r>
    </w:p>
    <w:p w14:paraId="3B5F5194" w14:textId="77777777" w:rsidR="000678E0" w:rsidRPr="00F750F6" w:rsidRDefault="000678E0" w:rsidP="000678E0">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of Launch Operations Readiness Test held on 20 April 2001.</w:t>
      </w:r>
    </w:p>
    <w:p w14:paraId="52C97893" w14:textId="77777777" w:rsidR="000678E0" w:rsidRPr="00F750F6" w:rsidRDefault="000678E0" w:rsidP="000678E0">
      <w:pPr>
        <w:pStyle w:val="List"/>
        <w:keepNext/>
        <w:numPr>
          <w:ilvl w:val="0"/>
          <w:numId w:val="23"/>
        </w:numPr>
        <w:tabs>
          <w:tab w:val="clear" w:pos="360"/>
          <w:tab w:val="num" w:pos="720"/>
        </w:tabs>
        <w:ind w:left="720"/>
      </w:pPr>
      <w:r w:rsidRPr="00F750F6">
        <w:t>Natural body ephemeris information:  When the Earth is not the center of motion, the ephemerides of the planets, satellites, asteroids, and/or comets (including associated constants) consistent with the ODM should be identified so that the recipient can, in a consistent manner, make computations involving other centers:</w:t>
      </w:r>
    </w:p>
    <w:p w14:paraId="16238921" w14:textId="77777777" w:rsidR="000678E0" w:rsidRPr="00F750F6" w:rsidRDefault="000678E0" w:rsidP="000678E0">
      <w:pPr>
        <w:spacing w:before="0" w:line="240" w:lineRule="auto"/>
      </w:pPr>
    </w:p>
    <w:p w14:paraId="6C5075C7" w14:textId="77777777" w:rsidR="000678E0" w:rsidRPr="00F750F6" w:rsidRDefault="000678E0" w:rsidP="000678E0">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Based on latest orbit solution which includes observations</w:t>
      </w:r>
    </w:p>
    <w:p w14:paraId="65C3355F" w14:textId="77777777" w:rsidR="000678E0" w:rsidRPr="00F750F6" w:rsidRDefault="000678E0" w:rsidP="000678E0">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through 2000-May-15 relative to planetary ephemeris DE-0405.</w:t>
      </w:r>
    </w:p>
    <w:p w14:paraId="0CE374E0" w14:textId="77777777" w:rsidR="000678E0" w:rsidRPr="00F750F6" w:rsidRDefault="000678E0" w:rsidP="000678E0">
      <w:pPr>
        <w:spacing w:before="0" w:line="240" w:lineRule="auto"/>
      </w:pPr>
    </w:p>
    <w:p w14:paraId="0D07766B" w14:textId="77777777" w:rsidR="000678E0" w:rsidRPr="00F750F6" w:rsidRDefault="000678E0" w:rsidP="000678E0">
      <w:pPr>
        <w:pStyle w:val="List"/>
        <w:numPr>
          <w:ilvl w:val="0"/>
          <w:numId w:val="23"/>
        </w:numPr>
        <w:tabs>
          <w:tab w:val="clear" w:pos="360"/>
          <w:tab w:val="num" w:pos="720"/>
        </w:tabs>
        <w:ind w:left="720"/>
      </w:pPr>
      <w:r w:rsidRPr="00F750F6">
        <w:t>OEM accuracy vs</w:t>
      </w:r>
      <w:r w:rsidRPr="00D72484">
        <w:t>. e</w:t>
      </w:r>
      <w:r w:rsidRPr="00F750F6">
        <w:t>fficiency:  If the covariance data section of the OEM is not utilized, the producer of an OEM should report in comment lines what the expected accuracy of the ephemeris is, so the user can smooth or otherwise compress the data without affecting the accuracy of the trajectory.  The OEM producer also should strive to achieve not only the best accuracy possible, taking into account prediction errors, but also consider the efficiency of the trajectory representation (e.g., step sizes of fractional seconds between ephemeris lines may be necessary for precision scientific reconstruction of an orbit, but are excessive from the standpoint of antenna pointing predicts generation).</w:t>
      </w:r>
    </w:p>
    <w:p w14:paraId="72568D75" w14:textId="77777777" w:rsidR="000678E0" w:rsidRPr="00F750F6" w:rsidRDefault="000678E0" w:rsidP="000678E0">
      <w:pPr>
        <w:pStyle w:val="Heading2"/>
        <w:spacing w:before="480"/>
        <w:ind w:left="0" w:firstLine="0"/>
      </w:pPr>
      <w:bookmarkStart w:id="4377" w:name="_Toc196466653"/>
      <w:bookmarkStart w:id="4378" w:name="_Toc230769819"/>
      <w:bookmarkStart w:id="4379" w:name="_Toc463614149"/>
      <w:bookmarkStart w:id="4380" w:name="_Toc480947666"/>
      <w:r w:rsidRPr="00F750F6">
        <w:t>ORBIT DATA MESSAGE KEYWORDS</w:t>
      </w:r>
      <w:bookmarkEnd w:id="4377"/>
      <w:bookmarkEnd w:id="4378"/>
      <w:bookmarkEnd w:id="4379"/>
      <w:bookmarkEnd w:id="4380"/>
    </w:p>
    <w:p w14:paraId="7D7DB03F" w14:textId="77777777" w:rsidR="000678E0" w:rsidRPr="00F750F6" w:rsidRDefault="000678E0" w:rsidP="000678E0">
      <w:pPr>
        <w:pStyle w:val="Heading3"/>
      </w:pPr>
      <w:bookmarkStart w:id="4381" w:name="_Ref192257738"/>
      <w:bookmarkStart w:id="4382" w:name="_Toc196466654"/>
      <w:r w:rsidRPr="00F750F6">
        <w:t>VERSION KEYWORDS</w:t>
      </w:r>
      <w:bookmarkEnd w:id="4381"/>
      <w:bookmarkEnd w:id="4382"/>
    </w:p>
    <w:p w14:paraId="59DF4CB5" w14:textId="77777777" w:rsidR="000678E0" w:rsidRPr="00F750F6" w:rsidRDefault="000678E0" w:rsidP="000678E0">
      <w:r w:rsidRPr="00F750F6">
        <w:t xml:space="preserve">The Header of the OPM, OMM, OEM </w:t>
      </w:r>
      <w:r>
        <w:t xml:space="preserve">and OCM </w:t>
      </w:r>
      <w:r w:rsidRPr="00F750F6">
        <w:t xml:space="preserve">shall provide a CCSDS Orbit Data Message version number that identifies the format version; this is included to anticipate future changes.  The version keywords for the OPM, OMM, </w:t>
      </w:r>
      <w:r>
        <w:t>OEM</w:t>
      </w:r>
      <w:r w:rsidRPr="00F750F6">
        <w:t xml:space="preserve"> and </w:t>
      </w:r>
      <w:r>
        <w:t>OCM</w:t>
      </w:r>
      <w:r w:rsidRPr="00F750F6">
        <w:t xml:space="preserve"> shall be CCSDS_OPM_VERS, CCSDS_OMM_VERS, CCSDS_OEM_VERS and CCSDS_</w:t>
      </w:r>
      <w:r>
        <w:t>OCM</w:t>
      </w:r>
      <w:r w:rsidRPr="00F750F6">
        <w:t xml:space="preserve">_VERS, respectively.  The value shall have the form of ‘x.y’, where ‘y’ shall be incremented for corrections and minor changes, and ‘x’ shall be incremented for major changes.  Version x.0 shall be reserved for versions accepted by the CCSDS as an official Recommended Standard (‘Blue Book’).  Testing shall be conducted using OPM, OMM, </w:t>
      </w:r>
      <w:r>
        <w:t xml:space="preserve">OEM </w:t>
      </w:r>
      <w:r w:rsidRPr="00F750F6">
        <w:t xml:space="preserve">and </w:t>
      </w:r>
      <w:r>
        <w:t>OCM</w:t>
      </w:r>
      <w:r w:rsidRPr="00F750F6">
        <w:t xml:space="preserve"> version numbers less than 1.0 (e.g., 0.x).  Exchange participants should specify in the ICD the specific OPM, OMM, </w:t>
      </w:r>
      <w:r>
        <w:t xml:space="preserve">OEM </w:t>
      </w:r>
      <w:r w:rsidRPr="00F750F6">
        <w:t xml:space="preserve">and </w:t>
      </w:r>
      <w:r>
        <w:t>OCM</w:t>
      </w:r>
      <w:r w:rsidRPr="00F750F6">
        <w:t xml:space="preserve"> version numbers they will support.  The following version numbers are supported:</w:t>
      </w:r>
    </w:p>
    <w:p w14:paraId="668EA447" w14:textId="77777777" w:rsidR="000678E0" w:rsidRPr="00F750F6" w:rsidRDefault="000678E0" w:rsidP="000678E0">
      <w:pPr>
        <w:ind w:left="540"/>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358"/>
        <w:gridCol w:w="2544"/>
      </w:tblGrid>
      <w:tr w:rsidR="000678E0" w:rsidRPr="00F750F6" w14:paraId="0B117C1E" w14:textId="77777777" w:rsidTr="007274C6">
        <w:tc>
          <w:tcPr>
            <w:tcW w:w="2936" w:type="dxa"/>
            <w:shd w:val="clear" w:color="auto" w:fill="C0C0C0"/>
            <w:tcMar>
              <w:top w:w="29" w:type="dxa"/>
              <w:bottom w:w="29" w:type="dxa"/>
            </w:tcMar>
          </w:tcPr>
          <w:p w14:paraId="0941208C" w14:textId="77777777" w:rsidR="000678E0" w:rsidRPr="00F750F6" w:rsidRDefault="000678E0" w:rsidP="007274C6">
            <w:pPr>
              <w:keepNext/>
              <w:keepLines/>
              <w:spacing w:before="0" w:line="240" w:lineRule="auto"/>
              <w:rPr>
                <w:b/>
                <w:bCs/>
              </w:rPr>
            </w:pPr>
            <w:r w:rsidRPr="00F750F6">
              <w:rPr>
                <w:b/>
                <w:bCs/>
              </w:rPr>
              <w:t>Version Keyword</w:t>
            </w:r>
          </w:p>
        </w:tc>
        <w:tc>
          <w:tcPr>
            <w:tcW w:w="2358" w:type="dxa"/>
            <w:shd w:val="clear" w:color="auto" w:fill="C0C0C0"/>
          </w:tcPr>
          <w:p w14:paraId="228A4BCA" w14:textId="77777777" w:rsidR="000678E0" w:rsidRPr="00F750F6" w:rsidRDefault="000678E0" w:rsidP="007274C6">
            <w:pPr>
              <w:keepNext/>
              <w:keepLines/>
              <w:spacing w:before="0" w:line="240" w:lineRule="auto"/>
              <w:rPr>
                <w:b/>
                <w:bCs/>
              </w:rPr>
            </w:pPr>
            <w:r w:rsidRPr="00F750F6">
              <w:rPr>
                <w:b/>
                <w:bCs/>
              </w:rPr>
              <w:t xml:space="preserve">Version Number </w:t>
            </w:r>
          </w:p>
        </w:tc>
        <w:tc>
          <w:tcPr>
            <w:tcW w:w="2544" w:type="dxa"/>
            <w:shd w:val="clear" w:color="auto" w:fill="C0C0C0"/>
          </w:tcPr>
          <w:p w14:paraId="2E8A4F50" w14:textId="77777777" w:rsidR="000678E0" w:rsidRPr="00F750F6" w:rsidRDefault="000678E0" w:rsidP="007274C6">
            <w:pPr>
              <w:keepNext/>
              <w:keepLines/>
              <w:spacing w:before="0" w:line="240" w:lineRule="auto"/>
              <w:rPr>
                <w:b/>
                <w:bCs/>
              </w:rPr>
            </w:pPr>
            <w:r w:rsidRPr="00F750F6">
              <w:rPr>
                <w:b/>
                <w:bCs/>
              </w:rPr>
              <w:t>Applicable Recommendation</w:t>
            </w:r>
          </w:p>
        </w:tc>
      </w:tr>
      <w:tr w:rsidR="000678E0" w:rsidRPr="00F750F6" w14:paraId="4CE70964" w14:textId="77777777" w:rsidTr="007274C6">
        <w:tc>
          <w:tcPr>
            <w:tcW w:w="2936" w:type="dxa"/>
            <w:tcMar>
              <w:top w:w="86" w:type="dxa"/>
              <w:bottom w:w="86" w:type="dxa"/>
            </w:tcMar>
          </w:tcPr>
          <w:p w14:paraId="38D34C63" w14:textId="77777777" w:rsidR="000678E0" w:rsidRPr="00F750F6" w:rsidRDefault="000678E0" w:rsidP="007274C6">
            <w:pPr>
              <w:keepNext/>
              <w:keepLines/>
              <w:spacing w:before="0" w:line="240" w:lineRule="auto"/>
            </w:pPr>
            <w:r w:rsidRPr="00F750F6">
              <w:t>CCSDS_OPM_VERS</w:t>
            </w:r>
          </w:p>
        </w:tc>
        <w:tc>
          <w:tcPr>
            <w:tcW w:w="2358" w:type="dxa"/>
          </w:tcPr>
          <w:p w14:paraId="1D26425E" w14:textId="77777777" w:rsidR="000678E0" w:rsidRPr="00F750F6" w:rsidRDefault="000678E0" w:rsidP="007274C6">
            <w:pPr>
              <w:keepNext/>
              <w:keepLines/>
              <w:spacing w:before="0" w:line="240" w:lineRule="auto"/>
              <w:jc w:val="center"/>
            </w:pPr>
            <w:r w:rsidRPr="00F750F6">
              <w:t>1.0</w:t>
            </w:r>
          </w:p>
        </w:tc>
        <w:tc>
          <w:tcPr>
            <w:tcW w:w="2544" w:type="dxa"/>
          </w:tcPr>
          <w:p w14:paraId="5FCCBFCD" w14:textId="77777777" w:rsidR="000678E0" w:rsidRPr="00F750F6" w:rsidRDefault="000678E0" w:rsidP="007274C6">
            <w:pPr>
              <w:keepNext/>
              <w:keepLines/>
              <w:spacing w:before="0" w:line="240" w:lineRule="auto"/>
            </w:pPr>
            <w:r w:rsidRPr="00F750F6">
              <w:t>Silver Book 1.0, 09/2004</w:t>
            </w:r>
          </w:p>
        </w:tc>
      </w:tr>
      <w:tr w:rsidR="000678E0" w:rsidRPr="00F750F6" w14:paraId="17F73BE7" w14:textId="77777777" w:rsidTr="007274C6">
        <w:tc>
          <w:tcPr>
            <w:tcW w:w="2936" w:type="dxa"/>
            <w:tcMar>
              <w:top w:w="86" w:type="dxa"/>
              <w:bottom w:w="86" w:type="dxa"/>
            </w:tcMar>
          </w:tcPr>
          <w:p w14:paraId="56602D13" w14:textId="77777777" w:rsidR="000678E0" w:rsidRPr="00F750F6" w:rsidRDefault="000678E0" w:rsidP="007274C6">
            <w:pPr>
              <w:keepNext/>
              <w:keepLines/>
              <w:spacing w:before="0" w:line="240" w:lineRule="auto"/>
            </w:pPr>
            <w:r w:rsidRPr="00F750F6">
              <w:t>CCSDS_OPM_VERS</w:t>
            </w:r>
          </w:p>
        </w:tc>
        <w:tc>
          <w:tcPr>
            <w:tcW w:w="2358" w:type="dxa"/>
          </w:tcPr>
          <w:p w14:paraId="42AE1362" w14:textId="77777777" w:rsidR="000678E0" w:rsidRPr="00F750F6" w:rsidRDefault="000678E0" w:rsidP="007274C6">
            <w:pPr>
              <w:keepNext/>
              <w:keepLines/>
              <w:spacing w:before="0" w:line="240" w:lineRule="auto"/>
              <w:jc w:val="center"/>
            </w:pPr>
            <w:r w:rsidRPr="00F750F6">
              <w:t>2.0</w:t>
            </w:r>
          </w:p>
        </w:tc>
        <w:tc>
          <w:tcPr>
            <w:tcW w:w="2544" w:type="dxa"/>
          </w:tcPr>
          <w:p w14:paraId="2B2A7C81" w14:textId="2029492B" w:rsidR="000678E0" w:rsidRPr="00F750F6" w:rsidRDefault="00D61B49" w:rsidP="007274C6">
            <w:pPr>
              <w:keepNext/>
              <w:keepLines/>
              <w:spacing w:before="0" w:line="240" w:lineRule="auto"/>
            </w:pPr>
            <w:ins w:id="4383" w:author="Oltrogge, Daniel" w:date="2017-05-08T14:42:00Z">
              <w:r>
                <w:t>Silver</w:t>
              </w:r>
            </w:ins>
            <w:del w:id="4384" w:author="Oltrogge, Daniel" w:date="2017-05-08T14:42:00Z">
              <w:r w:rsidR="000678E0" w:rsidRPr="00F750F6">
                <w:delText>Blue</w:delText>
              </w:r>
            </w:del>
            <w:r w:rsidR="000678E0" w:rsidRPr="00F750F6">
              <w:t xml:space="preserve"> Book 2.0</w:t>
            </w:r>
            <w:ins w:id="4385" w:author="Oltrogge, Daniel" w:date="2017-05-08T14:42:00Z">
              <w:r>
                <w:t>, 09/2009</w:t>
              </w:r>
            </w:ins>
            <w:del w:id="4386" w:author="Oltrogge, Daniel" w:date="2017-05-08T14:42:00Z">
              <w:r w:rsidR="000678E0" w:rsidRPr="00F750F6">
                <w:delText xml:space="preserve"> (this document)</w:delText>
              </w:r>
            </w:del>
          </w:p>
        </w:tc>
      </w:tr>
      <w:tr w:rsidR="000678E0" w:rsidRPr="00F750F6" w14:paraId="2457348F" w14:textId="77777777" w:rsidTr="007274C6">
        <w:tc>
          <w:tcPr>
            <w:tcW w:w="2936" w:type="dxa"/>
            <w:tcMar>
              <w:top w:w="86" w:type="dxa"/>
              <w:bottom w:w="86" w:type="dxa"/>
            </w:tcMar>
          </w:tcPr>
          <w:p w14:paraId="02C1DAFF" w14:textId="77777777" w:rsidR="000678E0" w:rsidRPr="00F750F6" w:rsidRDefault="000678E0" w:rsidP="007274C6">
            <w:pPr>
              <w:keepNext/>
              <w:keepLines/>
              <w:spacing w:before="0" w:line="240" w:lineRule="auto"/>
            </w:pPr>
            <w:r w:rsidRPr="00F750F6">
              <w:t>CCSDS_OMM_VERS</w:t>
            </w:r>
          </w:p>
        </w:tc>
        <w:tc>
          <w:tcPr>
            <w:tcW w:w="2358" w:type="dxa"/>
          </w:tcPr>
          <w:p w14:paraId="61FB2673" w14:textId="77777777" w:rsidR="000678E0" w:rsidRPr="00F750F6" w:rsidRDefault="000678E0" w:rsidP="007274C6">
            <w:pPr>
              <w:keepNext/>
              <w:keepLines/>
              <w:spacing w:before="0" w:line="240" w:lineRule="auto"/>
              <w:jc w:val="center"/>
            </w:pPr>
            <w:r w:rsidRPr="00F750F6">
              <w:t>2.0</w:t>
            </w:r>
          </w:p>
        </w:tc>
        <w:tc>
          <w:tcPr>
            <w:tcW w:w="2544" w:type="dxa"/>
          </w:tcPr>
          <w:p w14:paraId="7AFF045C" w14:textId="7ACF72E1" w:rsidR="000678E0" w:rsidRPr="00F750F6" w:rsidRDefault="00D61B49" w:rsidP="007274C6">
            <w:pPr>
              <w:keepNext/>
              <w:keepLines/>
              <w:spacing w:before="0" w:line="240" w:lineRule="auto"/>
            </w:pPr>
            <w:ins w:id="4387" w:author="Oltrogge, Daniel" w:date="2017-05-08T14:42:00Z">
              <w:r>
                <w:t>Silver</w:t>
              </w:r>
            </w:ins>
            <w:del w:id="4388" w:author="Oltrogge, Daniel" w:date="2017-05-08T14:42:00Z">
              <w:r w:rsidR="000678E0" w:rsidRPr="00F750F6">
                <w:delText>Blue</w:delText>
              </w:r>
            </w:del>
            <w:r w:rsidR="000678E0" w:rsidRPr="00F750F6">
              <w:t xml:space="preserve"> Book 2.0</w:t>
            </w:r>
            <w:ins w:id="4389" w:author="Oltrogge, Daniel" w:date="2017-05-08T14:42:00Z">
              <w:r>
                <w:t>, 09/2009</w:t>
              </w:r>
            </w:ins>
            <w:del w:id="4390" w:author="Oltrogge, Daniel" w:date="2017-05-08T14:42:00Z">
              <w:r w:rsidR="000678E0" w:rsidRPr="00F750F6">
                <w:delText xml:space="preserve"> (this document)</w:delText>
              </w:r>
            </w:del>
          </w:p>
        </w:tc>
      </w:tr>
      <w:tr w:rsidR="000678E0" w:rsidRPr="00F750F6" w14:paraId="4DEBD314" w14:textId="77777777" w:rsidTr="007274C6">
        <w:tc>
          <w:tcPr>
            <w:tcW w:w="2936" w:type="dxa"/>
            <w:tcMar>
              <w:top w:w="86" w:type="dxa"/>
              <w:bottom w:w="86" w:type="dxa"/>
            </w:tcMar>
          </w:tcPr>
          <w:p w14:paraId="40882498" w14:textId="77777777" w:rsidR="000678E0" w:rsidRPr="00F750F6" w:rsidRDefault="000678E0" w:rsidP="007274C6">
            <w:pPr>
              <w:keepNext/>
              <w:keepLines/>
              <w:spacing w:before="0" w:line="240" w:lineRule="auto"/>
            </w:pPr>
            <w:r w:rsidRPr="00F750F6">
              <w:t>CCSDS_OEM_VERS</w:t>
            </w:r>
          </w:p>
        </w:tc>
        <w:tc>
          <w:tcPr>
            <w:tcW w:w="2358" w:type="dxa"/>
          </w:tcPr>
          <w:p w14:paraId="41F0C278" w14:textId="77777777" w:rsidR="000678E0" w:rsidRPr="00F750F6" w:rsidRDefault="000678E0" w:rsidP="007274C6">
            <w:pPr>
              <w:keepNext/>
              <w:keepLines/>
              <w:spacing w:before="0" w:line="240" w:lineRule="auto"/>
              <w:jc w:val="center"/>
            </w:pPr>
            <w:r w:rsidRPr="00F750F6">
              <w:t>1.0</w:t>
            </w:r>
          </w:p>
        </w:tc>
        <w:tc>
          <w:tcPr>
            <w:tcW w:w="2544" w:type="dxa"/>
          </w:tcPr>
          <w:p w14:paraId="4C615AF9" w14:textId="77777777" w:rsidR="000678E0" w:rsidRPr="00F750F6" w:rsidRDefault="000678E0" w:rsidP="007274C6">
            <w:pPr>
              <w:keepNext/>
              <w:keepLines/>
              <w:spacing w:before="0" w:line="240" w:lineRule="auto"/>
            </w:pPr>
            <w:r w:rsidRPr="00F750F6">
              <w:t>Silver Book 1.0, 09/2004</w:t>
            </w:r>
          </w:p>
        </w:tc>
      </w:tr>
      <w:tr w:rsidR="00D61B49" w:rsidRPr="00F750F6" w14:paraId="52D64156" w14:textId="77777777" w:rsidTr="00D61B49">
        <w:trPr>
          <w:ins w:id="4391" w:author="Oltrogge, Daniel" w:date="2017-05-08T14:42:00Z"/>
        </w:trPr>
        <w:tc>
          <w:tcPr>
            <w:tcW w:w="2756" w:type="dxa"/>
            <w:tcMar>
              <w:top w:w="86" w:type="dxa"/>
              <w:bottom w:w="86" w:type="dxa"/>
            </w:tcMar>
          </w:tcPr>
          <w:p w14:paraId="037725B1" w14:textId="77777777" w:rsidR="00D61B49" w:rsidRPr="00F750F6" w:rsidRDefault="00D61B49" w:rsidP="00F75EB4">
            <w:pPr>
              <w:keepNext/>
              <w:keepLines/>
              <w:rPr>
                <w:ins w:id="4392" w:author="Oltrogge, Daniel" w:date="2017-05-08T14:42:00Z"/>
              </w:rPr>
            </w:pPr>
            <w:ins w:id="4393" w:author="Oltrogge, Daniel" w:date="2017-05-08T14:42:00Z">
              <w:r w:rsidRPr="00F750F6">
                <w:t>CCSDS_OEM_VERS</w:t>
              </w:r>
            </w:ins>
          </w:p>
        </w:tc>
        <w:tc>
          <w:tcPr>
            <w:tcW w:w="1897" w:type="dxa"/>
          </w:tcPr>
          <w:p w14:paraId="0CEDA5D6" w14:textId="77777777" w:rsidR="00D61B49" w:rsidRPr="00F750F6" w:rsidRDefault="00D61B49" w:rsidP="00F75EB4">
            <w:pPr>
              <w:keepNext/>
              <w:keepLines/>
              <w:jc w:val="center"/>
              <w:rPr>
                <w:ins w:id="4394" w:author="Oltrogge, Daniel" w:date="2017-05-08T14:42:00Z"/>
              </w:rPr>
            </w:pPr>
            <w:ins w:id="4395" w:author="Oltrogge, Daniel" w:date="2017-05-08T14:42:00Z">
              <w:r w:rsidRPr="00F750F6">
                <w:t>2.0</w:t>
              </w:r>
            </w:ins>
          </w:p>
        </w:tc>
        <w:tc>
          <w:tcPr>
            <w:tcW w:w="3185" w:type="dxa"/>
          </w:tcPr>
          <w:p w14:paraId="13FFAE81" w14:textId="77777777" w:rsidR="00D61B49" w:rsidRPr="00F750F6" w:rsidRDefault="00D61B49" w:rsidP="00F75EB4">
            <w:pPr>
              <w:keepNext/>
              <w:keepLines/>
              <w:rPr>
                <w:ins w:id="4396" w:author="Oltrogge, Daniel" w:date="2017-05-08T14:42:00Z"/>
              </w:rPr>
            </w:pPr>
            <w:ins w:id="4397" w:author="Oltrogge, Daniel" w:date="2017-05-08T14:42:00Z">
              <w:r>
                <w:t>Silver</w:t>
              </w:r>
              <w:r w:rsidRPr="00F750F6">
                <w:t xml:space="preserve"> Book 2.0</w:t>
              </w:r>
              <w:r>
                <w:t>, 09/2009</w:t>
              </w:r>
            </w:ins>
          </w:p>
        </w:tc>
      </w:tr>
      <w:tr w:rsidR="00D61B49" w:rsidRPr="00F750F6" w14:paraId="1BD3E707" w14:textId="77777777" w:rsidTr="00D61B49">
        <w:trPr>
          <w:ins w:id="4398" w:author="Oltrogge, Daniel" w:date="2017-05-08T14:42:00Z"/>
        </w:trPr>
        <w:tc>
          <w:tcPr>
            <w:tcW w:w="2756" w:type="dxa"/>
            <w:tcMar>
              <w:top w:w="86" w:type="dxa"/>
              <w:bottom w:w="86" w:type="dxa"/>
            </w:tcMar>
          </w:tcPr>
          <w:p w14:paraId="00955C1C" w14:textId="77777777" w:rsidR="00D61B49" w:rsidRPr="00F750F6" w:rsidRDefault="00D61B49" w:rsidP="00F75EB4">
            <w:pPr>
              <w:keepNext/>
              <w:keepLines/>
              <w:rPr>
                <w:ins w:id="4399" w:author="Oltrogge, Daniel" w:date="2017-05-08T14:42:00Z"/>
              </w:rPr>
            </w:pPr>
            <w:ins w:id="4400" w:author="Oltrogge, Daniel" w:date="2017-05-08T14:42:00Z">
              <w:r>
                <w:t>CCSDS_OP</w:t>
              </w:r>
              <w:r w:rsidRPr="00F750F6">
                <w:t>M_VERS</w:t>
              </w:r>
            </w:ins>
          </w:p>
        </w:tc>
        <w:tc>
          <w:tcPr>
            <w:tcW w:w="1897" w:type="dxa"/>
          </w:tcPr>
          <w:p w14:paraId="7CFB45CE" w14:textId="77777777" w:rsidR="00D61B49" w:rsidRPr="00F750F6" w:rsidRDefault="00D61B49" w:rsidP="00F75EB4">
            <w:pPr>
              <w:keepNext/>
              <w:keepLines/>
              <w:jc w:val="center"/>
              <w:rPr>
                <w:ins w:id="4401" w:author="Oltrogge, Daniel" w:date="2017-05-08T14:42:00Z"/>
              </w:rPr>
            </w:pPr>
            <w:ins w:id="4402" w:author="Oltrogge, Daniel" w:date="2017-05-08T14:42:00Z">
              <w:r>
                <w:t>3.0</w:t>
              </w:r>
            </w:ins>
          </w:p>
        </w:tc>
        <w:tc>
          <w:tcPr>
            <w:tcW w:w="3185" w:type="dxa"/>
          </w:tcPr>
          <w:p w14:paraId="4EB1F369" w14:textId="77777777" w:rsidR="00D61B49" w:rsidRPr="00F750F6" w:rsidRDefault="00D61B49" w:rsidP="00F75EB4">
            <w:pPr>
              <w:keepNext/>
              <w:keepLines/>
              <w:rPr>
                <w:ins w:id="4403" w:author="Oltrogge, Daniel" w:date="2017-05-08T14:42:00Z"/>
              </w:rPr>
            </w:pPr>
            <w:ins w:id="4404" w:author="Oltrogge, Daniel" w:date="2017-05-08T14:42:00Z">
              <w:r>
                <w:t>Blue Book 3</w:t>
              </w:r>
              <w:r w:rsidRPr="00F750F6">
                <w:t>.0 (this document)</w:t>
              </w:r>
            </w:ins>
          </w:p>
        </w:tc>
      </w:tr>
      <w:tr w:rsidR="00D61B49" w:rsidRPr="00F750F6" w14:paraId="4BE5D7E1" w14:textId="77777777" w:rsidTr="00D61B49">
        <w:trPr>
          <w:ins w:id="4405" w:author="Oltrogge, Daniel" w:date="2017-05-08T14:42:00Z"/>
        </w:trPr>
        <w:tc>
          <w:tcPr>
            <w:tcW w:w="2756" w:type="dxa"/>
            <w:tcMar>
              <w:top w:w="86" w:type="dxa"/>
              <w:bottom w:w="86" w:type="dxa"/>
            </w:tcMar>
          </w:tcPr>
          <w:p w14:paraId="2B52AFE4" w14:textId="77777777" w:rsidR="00D61B49" w:rsidRPr="00F750F6" w:rsidRDefault="00D61B49" w:rsidP="00F75EB4">
            <w:pPr>
              <w:keepNext/>
              <w:keepLines/>
              <w:rPr>
                <w:ins w:id="4406" w:author="Oltrogge, Daniel" w:date="2017-05-08T14:42:00Z"/>
              </w:rPr>
            </w:pPr>
            <w:ins w:id="4407" w:author="Oltrogge, Daniel" w:date="2017-05-08T14:42:00Z">
              <w:r>
                <w:t>CCSDS_OM</w:t>
              </w:r>
              <w:r w:rsidRPr="00F750F6">
                <w:t>M_VERS</w:t>
              </w:r>
            </w:ins>
          </w:p>
        </w:tc>
        <w:tc>
          <w:tcPr>
            <w:tcW w:w="1897" w:type="dxa"/>
          </w:tcPr>
          <w:p w14:paraId="1E328816" w14:textId="77777777" w:rsidR="00D61B49" w:rsidRPr="00F750F6" w:rsidRDefault="00D61B49" w:rsidP="00F75EB4">
            <w:pPr>
              <w:keepNext/>
              <w:keepLines/>
              <w:jc w:val="center"/>
              <w:rPr>
                <w:ins w:id="4408" w:author="Oltrogge, Daniel" w:date="2017-05-08T14:42:00Z"/>
              </w:rPr>
            </w:pPr>
            <w:ins w:id="4409" w:author="Oltrogge, Daniel" w:date="2017-05-08T14:42:00Z">
              <w:r>
                <w:t>3.0</w:t>
              </w:r>
            </w:ins>
          </w:p>
        </w:tc>
        <w:tc>
          <w:tcPr>
            <w:tcW w:w="3185" w:type="dxa"/>
          </w:tcPr>
          <w:p w14:paraId="139B67B2" w14:textId="77777777" w:rsidR="00D61B49" w:rsidRPr="00F750F6" w:rsidRDefault="00D61B49" w:rsidP="00F75EB4">
            <w:pPr>
              <w:keepNext/>
              <w:keepLines/>
              <w:rPr>
                <w:ins w:id="4410" w:author="Oltrogge, Daniel" w:date="2017-05-08T14:42:00Z"/>
              </w:rPr>
            </w:pPr>
            <w:ins w:id="4411" w:author="Oltrogge, Daniel" w:date="2017-05-08T14:42:00Z">
              <w:r>
                <w:t>Blue Book 3</w:t>
              </w:r>
              <w:r w:rsidRPr="00F750F6">
                <w:t>.0 (this document)</w:t>
              </w:r>
            </w:ins>
          </w:p>
        </w:tc>
      </w:tr>
      <w:tr w:rsidR="000678E0" w:rsidRPr="00F750F6" w14:paraId="43C4021A" w14:textId="77777777" w:rsidTr="007274C6">
        <w:tc>
          <w:tcPr>
            <w:tcW w:w="2936" w:type="dxa"/>
            <w:tcMar>
              <w:top w:w="86" w:type="dxa"/>
              <w:bottom w:w="86" w:type="dxa"/>
            </w:tcMar>
          </w:tcPr>
          <w:p w14:paraId="6B0D9130" w14:textId="77777777" w:rsidR="000678E0" w:rsidRPr="00F750F6" w:rsidRDefault="000678E0" w:rsidP="007274C6">
            <w:pPr>
              <w:keepNext/>
              <w:keepLines/>
              <w:spacing w:before="0" w:line="240" w:lineRule="auto"/>
            </w:pPr>
            <w:r w:rsidRPr="00F750F6">
              <w:t>CCSDS_OEM_VERS</w:t>
            </w:r>
          </w:p>
        </w:tc>
        <w:tc>
          <w:tcPr>
            <w:tcW w:w="2358" w:type="dxa"/>
          </w:tcPr>
          <w:p w14:paraId="0287C000" w14:textId="4B979FC4" w:rsidR="000678E0" w:rsidRPr="00F750F6" w:rsidRDefault="00D61B49" w:rsidP="007274C6">
            <w:pPr>
              <w:keepNext/>
              <w:keepLines/>
              <w:spacing w:before="0" w:line="240" w:lineRule="auto"/>
              <w:jc w:val="center"/>
            </w:pPr>
            <w:ins w:id="4412" w:author="Oltrogge, Daniel" w:date="2017-05-08T14:42:00Z">
              <w:r>
                <w:t>3</w:t>
              </w:r>
            </w:ins>
            <w:del w:id="4413" w:author="Oltrogge, Daniel" w:date="2017-05-08T14:42:00Z">
              <w:r w:rsidR="000678E0" w:rsidRPr="00F750F6">
                <w:delText>2</w:delText>
              </w:r>
            </w:del>
            <w:r w:rsidR="000678E0" w:rsidRPr="00F750F6">
              <w:t>.0</w:t>
            </w:r>
          </w:p>
        </w:tc>
        <w:tc>
          <w:tcPr>
            <w:tcW w:w="2544" w:type="dxa"/>
          </w:tcPr>
          <w:p w14:paraId="2CDD604C" w14:textId="12D8F18E" w:rsidR="000678E0" w:rsidRPr="00F750F6" w:rsidRDefault="000678E0" w:rsidP="007274C6">
            <w:pPr>
              <w:keepNext/>
              <w:keepLines/>
              <w:spacing w:before="0" w:line="240" w:lineRule="auto"/>
            </w:pPr>
            <w:r w:rsidRPr="00F750F6">
              <w:t xml:space="preserve">Blue Book </w:t>
            </w:r>
            <w:ins w:id="4414" w:author="Oltrogge, Daniel" w:date="2017-05-08T14:42:00Z">
              <w:r w:rsidR="00D61B49">
                <w:t>3</w:t>
              </w:r>
            </w:ins>
            <w:del w:id="4415" w:author="Oltrogge, Daniel" w:date="2017-05-08T14:42:00Z">
              <w:r w:rsidRPr="00F750F6">
                <w:delText>2</w:delText>
              </w:r>
            </w:del>
            <w:r w:rsidRPr="00F750F6">
              <w:t>.0 (this document)</w:t>
            </w:r>
          </w:p>
        </w:tc>
      </w:tr>
      <w:tr w:rsidR="000678E0" w:rsidRPr="00F750F6" w14:paraId="0C5ABB27" w14:textId="77777777" w:rsidTr="007274C6">
        <w:tc>
          <w:tcPr>
            <w:tcW w:w="2936" w:type="dxa"/>
            <w:tcMar>
              <w:top w:w="86" w:type="dxa"/>
              <w:bottom w:w="86" w:type="dxa"/>
            </w:tcMar>
          </w:tcPr>
          <w:p w14:paraId="51917CA8" w14:textId="77777777" w:rsidR="000678E0" w:rsidRPr="00F750F6" w:rsidRDefault="000678E0" w:rsidP="007274C6">
            <w:pPr>
              <w:keepNext/>
              <w:keepLines/>
              <w:spacing w:before="0" w:line="240" w:lineRule="auto"/>
            </w:pPr>
            <w:r w:rsidRPr="00F750F6">
              <w:t>CCSDS_</w:t>
            </w:r>
            <w:r>
              <w:t>OCM</w:t>
            </w:r>
            <w:r w:rsidRPr="00F750F6">
              <w:t>_VERS</w:t>
            </w:r>
          </w:p>
        </w:tc>
        <w:tc>
          <w:tcPr>
            <w:tcW w:w="2358" w:type="dxa"/>
          </w:tcPr>
          <w:p w14:paraId="5568115F" w14:textId="27B795C6" w:rsidR="000678E0" w:rsidRPr="00F750F6" w:rsidRDefault="00D61B49" w:rsidP="007274C6">
            <w:pPr>
              <w:keepNext/>
              <w:keepLines/>
              <w:spacing w:before="0" w:line="240" w:lineRule="auto"/>
              <w:jc w:val="center"/>
            </w:pPr>
            <w:ins w:id="4416" w:author="Oltrogge, Daniel" w:date="2017-05-08T14:42:00Z">
              <w:r>
                <w:t>3</w:t>
              </w:r>
            </w:ins>
            <w:del w:id="4417" w:author="Oltrogge, Daniel" w:date="2017-05-08T14:42:00Z">
              <w:r w:rsidR="000678E0" w:rsidRPr="00F750F6">
                <w:delText>2</w:delText>
              </w:r>
            </w:del>
            <w:r w:rsidR="000678E0" w:rsidRPr="00F750F6">
              <w:t>.0</w:t>
            </w:r>
          </w:p>
        </w:tc>
        <w:tc>
          <w:tcPr>
            <w:tcW w:w="2544" w:type="dxa"/>
          </w:tcPr>
          <w:p w14:paraId="146F4946" w14:textId="48F9A7D1" w:rsidR="000678E0" w:rsidRPr="00F750F6" w:rsidRDefault="000678E0" w:rsidP="007274C6">
            <w:pPr>
              <w:keepNext/>
              <w:keepLines/>
              <w:spacing w:before="0" w:line="240" w:lineRule="auto"/>
            </w:pPr>
            <w:r w:rsidRPr="00F750F6">
              <w:t xml:space="preserve">Blue Book </w:t>
            </w:r>
            <w:ins w:id="4418" w:author="Oltrogge, Daniel" w:date="2017-05-08T14:42:00Z">
              <w:r w:rsidR="00D61B49">
                <w:t>3</w:t>
              </w:r>
            </w:ins>
            <w:del w:id="4419" w:author="Oltrogge, Daniel" w:date="2017-05-08T14:42:00Z">
              <w:r w:rsidRPr="00F750F6">
                <w:delText>2</w:delText>
              </w:r>
            </w:del>
            <w:r w:rsidRPr="00F750F6">
              <w:t>.0 (this document)</w:t>
            </w:r>
          </w:p>
        </w:tc>
      </w:tr>
    </w:tbl>
    <w:p w14:paraId="0FCA8DE7" w14:textId="77777777" w:rsidR="000678E0" w:rsidRPr="00F750F6" w:rsidRDefault="000678E0" w:rsidP="000678E0">
      <w:pPr>
        <w:pStyle w:val="Heading3"/>
        <w:spacing w:before="480"/>
      </w:pPr>
      <w:bookmarkStart w:id="4420" w:name="_Toc196466655"/>
      <w:r w:rsidRPr="00F750F6">
        <w:t>GENERAL KEYWORDS</w:t>
      </w:r>
      <w:bookmarkEnd w:id="4420"/>
    </w:p>
    <w:p w14:paraId="68B29C60" w14:textId="77777777" w:rsidR="000678E0" w:rsidRPr="00F750F6" w:rsidRDefault="000678E0" w:rsidP="000678E0">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95547B">
        <w:rPr>
          <w:noProof/>
        </w:rPr>
        <w:t>3</w:t>
      </w:r>
      <w:r w:rsidR="0095547B" w:rsidRPr="00F750F6">
        <w:noBreakHyphen/>
      </w:r>
      <w:r w:rsidR="0095547B">
        <w:rPr>
          <w:noProof/>
        </w:rPr>
        <w:t>1</w:t>
      </w:r>
      <w:r w:rsidRPr="00F750F6">
        <w:fldChar w:fldCharType="end"/>
      </w:r>
      <w:r w:rsidRPr="00F750F6">
        <w:t xml:space="preserve">, table </w:t>
      </w:r>
      <w:r w:rsidRPr="00F750F6">
        <w:fldChar w:fldCharType="begin"/>
      </w:r>
      <w:r w:rsidRPr="00F750F6">
        <w:rPr>
          <w:rtl/>
          <w:cs/>
        </w:rPr>
        <w:instrText xml:space="preserve"> REF T_302OPM_Metadata \h </w:instrText>
      </w:r>
      <w:r w:rsidRPr="00F750F6">
        <w:fldChar w:fldCharType="separate"/>
      </w:r>
      <w:r w:rsidR="0095547B">
        <w:rPr>
          <w:noProof/>
        </w:rPr>
        <w:t>3</w:t>
      </w:r>
      <w:r w:rsidR="0095547B" w:rsidRPr="00F750F6">
        <w:noBreakHyphen/>
      </w:r>
      <w:r w:rsidR="0095547B">
        <w:rPr>
          <w:noProof/>
        </w:rPr>
        <w:t>2</w:t>
      </w:r>
      <w:r w:rsidRPr="00F750F6">
        <w:fldChar w:fldCharType="end"/>
      </w:r>
      <w:r w:rsidRPr="00F750F6">
        <w:t xml:space="preserve">, and table </w:t>
      </w:r>
      <w:r w:rsidRPr="00F750F6">
        <w:fldChar w:fldCharType="begin"/>
      </w:r>
      <w:r w:rsidRPr="00F750F6">
        <w:rPr>
          <w:rtl/>
          <w:cs/>
        </w:rPr>
        <w:instrText xml:space="preserve"> REF T_303OPM_Data \h </w:instrText>
      </w:r>
      <w:r w:rsidRPr="00F750F6">
        <w:fldChar w:fldCharType="separate"/>
      </w:r>
      <w:r w:rsidR="0095547B">
        <w:rPr>
          <w:noProof/>
        </w:rPr>
        <w:t>3</w:t>
      </w:r>
      <w:r w:rsidR="0095547B" w:rsidRPr="00F750F6">
        <w:noBreakHyphen/>
      </w:r>
      <w:r w:rsidR="0095547B">
        <w:rPr>
          <w:noProof/>
        </w:rPr>
        <w:t>3</w:t>
      </w:r>
      <w:r w:rsidRPr="00F750F6">
        <w:fldChar w:fldCharType="end"/>
      </w:r>
      <w:r w:rsidRPr="00F750F6">
        <w:t xml:space="preserve"> shall be used in an OPM.  Some keywords represent </w:t>
      </w:r>
      <w:r>
        <w:t>mandatory</w:t>
      </w:r>
      <w:r w:rsidRPr="00F750F6">
        <w:t xml:space="preserve"> items and some are optional.  KVN assignments representing optional items may be omitted.</w:t>
      </w:r>
    </w:p>
    <w:p w14:paraId="2725F754" w14:textId="77777777" w:rsidR="000678E0" w:rsidRPr="00F750F6" w:rsidRDefault="000678E0" w:rsidP="000678E0">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95547B">
        <w:rPr>
          <w:noProof/>
        </w:rPr>
        <w:t>4</w:t>
      </w:r>
      <w:r w:rsidR="0095547B" w:rsidRPr="00F750F6">
        <w:noBreakHyphen/>
      </w:r>
      <w:r w:rsidR="0095547B">
        <w:rPr>
          <w:noProof/>
        </w:rPr>
        <w:t>1</w:t>
      </w:r>
      <w:r w:rsidRPr="00F750F6">
        <w:fldChar w:fldCharType="end"/>
      </w:r>
      <w:r w:rsidRPr="00F750F6">
        <w:t xml:space="preserve">, table </w:t>
      </w:r>
      <w:r w:rsidRPr="00F750F6">
        <w:fldChar w:fldCharType="begin"/>
      </w:r>
      <w:r w:rsidRPr="00F750F6">
        <w:rPr>
          <w:rtl/>
          <w:cs/>
        </w:rPr>
        <w:instrText xml:space="preserve"> REF T_402OMM_Metadata \h </w:instrText>
      </w:r>
      <w:r w:rsidRPr="00F750F6">
        <w:fldChar w:fldCharType="separate"/>
      </w:r>
      <w:r w:rsidR="0095547B">
        <w:rPr>
          <w:noProof/>
        </w:rPr>
        <w:t>4</w:t>
      </w:r>
      <w:r w:rsidR="0095547B" w:rsidRPr="00F750F6">
        <w:noBreakHyphen/>
      </w:r>
      <w:r w:rsidR="0095547B">
        <w:rPr>
          <w:noProof/>
        </w:rPr>
        <w:t>2</w:t>
      </w:r>
      <w:r w:rsidRPr="00F750F6">
        <w:fldChar w:fldCharType="end"/>
      </w:r>
      <w:r w:rsidRPr="00F750F6">
        <w:t xml:space="preserve">, and table </w:t>
      </w:r>
      <w:r w:rsidRPr="00F750F6">
        <w:fldChar w:fldCharType="begin"/>
      </w:r>
      <w:r w:rsidRPr="00F750F6">
        <w:instrText xml:space="preserve"> REF T_403OMM_Data \h </w:instrText>
      </w:r>
      <w:r w:rsidRPr="00F750F6">
        <w:fldChar w:fldCharType="separate"/>
      </w:r>
      <w:r w:rsidR="0095547B">
        <w:rPr>
          <w:noProof/>
        </w:rPr>
        <w:t>4</w:t>
      </w:r>
      <w:r w:rsidR="0095547B" w:rsidRPr="00F750F6">
        <w:noBreakHyphen/>
      </w:r>
      <w:r w:rsidR="0095547B">
        <w:rPr>
          <w:noProof/>
        </w:rPr>
        <w:t>3</w:t>
      </w:r>
      <w:r w:rsidRPr="00F750F6">
        <w:fldChar w:fldCharType="end"/>
      </w:r>
      <w:r w:rsidRPr="00F750F6">
        <w:t xml:space="preserve"> shall be used in an OMM.  Some keywords represent </w:t>
      </w:r>
      <w:r>
        <w:t>mandatory</w:t>
      </w:r>
      <w:r w:rsidRPr="00F750F6">
        <w:t xml:space="preserve"> items and some are optional.  KVN assignments representing optional items may be omitted.</w:t>
      </w:r>
    </w:p>
    <w:p w14:paraId="768E0CEE" w14:textId="77777777" w:rsidR="000678E0" w:rsidRDefault="000678E0" w:rsidP="000678E0">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95547B">
        <w:rPr>
          <w:noProof/>
        </w:rPr>
        <w:t>5</w:t>
      </w:r>
      <w:r w:rsidR="0095547B" w:rsidRPr="00F750F6">
        <w:noBreakHyphen/>
      </w:r>
      <w:r w:rsidR="0095547B">
        <w:rPr>
          <w:noProof/>
        </w:rPr>
        <w:t>2</w:t>
      </w:r>
      <w:r w:rsidRPr="00F750F6">
        <w:rPr>
          <w:cs/>
        </w:rPr>
        <w:fldChar w:fldCharType="end"/>
      </w:r>
      <w:r w:rsidRPr="00F750F6">
        <w:t xml:space="preserve"> and table </w:t>
      </w:r>
      <w:r w:rsidRPr="00F750F6">
        <w:rPr>
          <w:cs/>
        </w:rPr>
        <w:fldChar w:fldCharType="begin"/>
      </w:r>
      <w:r w:rsidRPr="00F750F6">
        <w:instrText xml:space="preserve"> REF T_503OEM_Metadata \h </w:instrText>
      </w:r>
      <w:r w:rsidRPr="00F750F6">
        <w:rPr>
          <w:cs/>
        </w:rPr>
      </w:r>
      <w:r w:rsidRPr="00F750F6">
        <w:rPr>
          <w:cs/>
        </w:rPr>
        <w:fldChar w:fldCharType="separate"/>
      </w:r>
      <w:r w:rsidR="0095547B">
        <w:rPr>
          <w:noProof/>
        </w:rPr>
        <w:t>5</w:t>
      </w:r>
      <w:r w:rsidR="0095547B" w:rsidRPr="00F750F6">
        <w:noBreakHyphen/>
      </w:r>
      <w:r w:rsidR="0095547B">
        <w:rPr>
          <w:noProof/>
        </w:rPr>
        <w:t>3</w:t>
      </w:r>
      <w:r w:rsidRPr="00F750F6">
        <w:rPr>
          <w:cs/>
        </w:rPr>
        <w:fldChar w:fldCharType="end"/>
      </w:r>
      <w:r w:rsidRPr="00F750F6">
        <w:t xml:space="preserve"> shall be used in an OEM.  Some keywords represent </w:t>
      </w:r>
      <w:r>
        <w:t>mandatory</w:t>
      </w:r>
      <w:r w:rsidRPr="00F750F6">
        <w:t xml:space="preserve"> items and some are optional.  KVN assignments representing optional items may be omitted.</w:t>
      </w:r>
    </w:p>
    <w:p w14:paraId="4293083D" w14:textId="77777777" w:rsidR="000678E0" w:rsidRPr="00F750F6" w:rsidRDefault="000678E0" w:rsidP="000678E0">
      <w:pPr>
        <w:pStyle w:val="Paragraph4"/>
      </w:pPr>
      <w:r>
        <w:t>Only those keywords shown in tables 6-2, table 6-3, table 6-4, table 6-5, table 6-6, table 6-7, table 6-8, table 6-9, and table 6-10 shall be used in an OCM. Some keywords represent mandatory items and some are optional. KVN assignments representing optional items may be omitted.</w:t>
      </w:r>
    </w:p>
    <w:p w14:paraId="6775E64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6D84B5DF" w14:textId="67D12454" w:rsidR="006A0661" w:rsidRDefault="006A0661" w:rsidP="006A0661"/>
    <w:p w14:paraId="74945F20" w14:textId="0E5735F3" w:rsidR="00B613B5" w:rsidRDefault="005E793C" w:rsidP="001F35B5">
      <w:pPr>
        <w:pStyle w:val="Heading8"/>
      </w:pPr>
      <w:r>
        <w:br/>
      </w:r>
      <w:r w:rsidR="00B613B5">
        <w:br/>
      </w:r>
      <w:bookmarkStart w:id="4421" w:name="_Toc434136988"/>
      <w:bookmarkStart w:id="4422" w:name="_Toc419712040"/>
      <w:bookmarkStart w:id="4423" w:name="_Toc463614150"/>
      <w:bookmarkStart w:id="4424" w:name="_Toc480947667"/>
      <w:r w:rsidR="00B613B5">
        <w:t>IMPLEMENTATION CONFORMANCE</w:t>
      </w:r>
      <w:r w:rsidR="00B613B5">
        <w:br/>
      </w:r>
      <w:r w:rsidR="00B613B5">
        <w:br/>
        <w:t xml:space="preserve"> STATEMENT PRO FORMA</w:t>
      </w:r>
      <w:r w:rsidR="00B613B5">
        <w:br/>
      </w:r>
      <w:r w:rsidR="00B613B5">
        <w:br/>
        <w:t>(NORMATIVE)</w:t>
      </w:r>
      <w:bookmarkEnd w:id="4421"/>
      <w:bookmarkEnd w:id="4422"/>
      <w:bookmarkEnd w:id="4423"/>
      <w:bookmarkEnd w:id="4424"/>
    </w:p>
    <w:p w14:paraId="641C6AE5" w14:textId="77777777" w:rsidR="00704143" w:rsidRDefault="000C36E5" w:rsidP="009613E0">
      <w:pPr>
        <w:pStyle w:val="Annex2"/>
        <w:spacing w:before="480" w:after="280"/>
      </w:pPr>
      <w:r>
        <w:t>I</w:t>
      </w:r>
      <w:r w:rsidR="00B613B5" w:rsidRPr="00CF1C2D">
        <w:t>NTRODUCTION</w:t>
      </w:r>
    </w:p>
    <w:p w14:paraId="0943344A" w14:textId="77777777" w:rsidR="009613E0" w:rsidRDefault="009613E0" w:rsidP="009613E0">
      <w:pPr>
        <w:pStyle w:val="Annex3"/>
        <w:numPr>
          <w:ilvl w:val="2"/>
          <w:numId w:val="2"/>
        </w:numPr>
      </w:pPr>
      <w:r w:rsidRPr="00F36B3E">
        <w:t>OVERVIEW</w:t>
      </w:r>
    </w:p>
    <w:p w14:paraId="6A03260E" w14:textId="66EA59F0" w:rsidR="00B613B5" w:rsidRDefault="00B613B5" w:rsidP="00704143">
      <w:pPr>
        <w:tabs>
          <w:tab w:val="left" w:pos="1515"/>
        </w:tabs>
      </w:pPr>
      <w:r>
        <w:t xml:space="preserve">This annex provides the Implementation Conformance Statement (ICS) Requirements List (RL) for an implementation of </w:t>
      </w:r>
      <w:r w:rsidR="00C5425B">
        <w:t>the Orbit Data</w:t>
      </w:r>
      <w:r>
        <w:t xml:space="preserve"> Message (CCSDS 5</w:t>
      </w:r>
      <w:r w:rsidR="00C5425B">
        <w:t>02</w:t>
      </w:r>
      <w:r>
        <w:t xml:space="preserve">.0). The ICS for an implementation is generated by completing the RL in accordance with the instructions below. An implementation shall satisfy the mandatory conformance requirements referenced in the RL. </w:t>
      </w:r>
    </w:p>
    <w:p w14:paraId="15D7E651" w14:textId="77777777" w:rsidR="00B613B5" w:rsidRDefault="00B613B5" w:rsidP="00611189">
      <w:pPr>
        <w:pStyle w:val="ListParagraph"/>
        <w:numPr>
          <w:ilvl w:val="0"/>
          <w:numId w:val="42"/>
        </w:numPr>
        <w:tabs>
          <w:tab w:val="left" w:pos="1515"/>
        </w:tabs>
      </w:pPr>
      <w:r>
        <w:t xml:space="preserve">The RL in this annex is blank. An implementation’s completed RL is called the ICS. The ICS states which capabilities and options have been implemented. The following can use the ICS: </w:t>
      </w:r>
    </w:p>
    <w:p w14:paraId="16AB753D" w14:textId="77777777" w:rsidR="00B613B5" w:rsidRDefault="00B613B5" w:rsidP="00611189">
      <w:pPr>
        <w:pStyle w:val="ListParagraph"/>
        <w:numPr>
          <w:ilvl w:val="1"/>
          <w:numId w:val="42"/>
        </w:numPr>
        <w:tabs>
          <w:tab w:val="left" w:pos="1515"/>
        </w:tabs>
      </w:pPr>
      <w:r>
        <w:t xml:space="preserve"> the implementer, as a checklist to reduce the risk of failure to conform to the standard through oversight;</w:t>
      </w:r>
    </w:p>
    <w:p w14:paraId="4ABD6765" w14:textId="77777777" w:rsidR="00B613B5" w:rsidRDefault="00B613B5" w:rsidP="00611189">
      <w:pPr>
        <w:pStyle w:val="ListParagraph"/>
        <w:numPr>
          <w:ilvl w:val="1"/>
          <w:numId w:val="42"/>
        </w:numPr>
        <w:tabs>
          <w:tab w:val="left" w:pos="1515"/>
        </w:tabs>
      </w:pPr>
      <w:r>
        <w:t xml:space="preserve"> a supplier or potential acquirer of the implementation, as a detailed indication of the capabilities of the implementation, stated relative to the common basis for understanding provided by the standard ICS proforma; </w:t>
      </w:r>
    </w:p>
    <w:p w14:paraId="5F347D68" w14:textId="451AE5E6" w:rsidR="00B613B5" w:rsidRDefault="00B613B5" w:rsidP="00611189">
      <w:pPr>
        <w:pStyle w:val="ListParagraph"/>
        <w:numPr>
          <w:ilvl w:val="1"/>
          <w:numId w:val="42"/>
        </w:numPr>
        <w:tabs>
          <w:tab w:val="left" w:pos="1515"/>
        </w:tabs>
      </w:pPr>
      <w:r>
        <w:t>a user or potential user of the implementation, as a basis for initially checking the possibility of interworking with another implementation (it should be noted that, while interworking can never be guaranteed, failure to interwork can often be predicted from incompatible ICS</w:t>
      </w:r>
      <w:r w:rsidR="00C5425B">
        <w:rPr>
          <w:lang w:val="en-US"/>
        </w:rPr>
        <w:t xml:space="preserve"> lists</w:t>
      </w:r>
      <w:r>
        <w:t xml:space="preserve">); </w:t>
      </w:r>
    </w:p>
    <w:p w14:paraId="7BBBF850" w14:textId="77777777" w:rsidR="00B613B5" w:rsidRDefault="00B613B5" w:rsidP="00611189">
      <w:pPr>
        <w:pStyle w:val="ListParagraph"/>
        <w:numPr>
          <w:ilvl w:val="1"/>
          <w:numId w:val="42"/>
        </w:numPr>
        <w:tabs>
          <w:tab w:val="left" w:pos="1515"/>
        </w:tabs>
      </w:pPr>
      <w:r>
        <w:t xml:space="preserve">a tester, as the basis for selecting appropriate tests against which to assess the claim for conformance of the implementation. </w:t>
      </w:r>
    </w:p>
    <w:p w14:paraId="3E726920" w14:textId="5EE19B22" w:rsidR="009613E0" w:rsidRDefault="009613E0" w:rsidP="009613E0">
      <w:pPr>
        <w:pStyle w:val="Annex3"/>
        <w:numPr>
          <w:ilvl w:val="2"/>
          <w:numId w:val="2"/>
        </w:numPr>
      </w:pPr>
      <w:bookmarkStart w:id="4425" w:name="_Ref447806279"/>
      <w:r>
        <w:t>ABBREVIATIONS AND CONVENTION</w:t>
      </w:r>
      <w:r>
        <w:rPr>
          <w:lang w:val="en-US"/>
        </w:rPr>
        <w:t>S</w:t>
      </w:r>
      <w:bookmarkEnd w:id="4425"/>
    </w:p>
    <w:p w14:paraId="458DD3FC" w14:textId="77777777" w:rsidR="00C5425B" w:rsidRPr="00F36B3E" w:rsidRDefault="00C5425B" w:rsidP="00C5425B">
      <w:pPr>
        <w:jc w:val="left"/>
      </w:pPr>
      <w:r w:rsidRPr="00F36B3E">
        <w:t>The RL consists of information in tabular form.  The status of features is indicated using the abbreviations and conventions described below.</w:t>
      </w:r>
    </w:p>
    <w:p w14:paraId="6D0A4BA7" w14:textId="77777777" w:rsidR="00C5425B" w:rsidRPr="00F36B3E" w:rsidRDefault="00C5425B" w:rsidP="00C5425B">
      <w:pPr>
        <w:keepNext/>
        <w:rPr>
          <w:u w:val="single"/>
        </w:rPr>
      </w:pPr>
      <w:r w:rsidRPr="00F36B3E">
        <w:rPr>
          <w:u w:val="single"/>
        </w:rPr>
        <w:t>Item Column</w:t>
      </w:r>
    </w:p>
    <w:p w14:paraId="3F052F18" w14:textId="77777777" w:rsidR="00C5425B" w:rsidRPr="00F36B3E" w:rsidRDefault="00C5425B" w:rsidP="00C5425B">
      <w:r w:rsidRPr="00F36B3E">
        <w:t>The item column contains sequential numbers for items in the table.</w:t>
      </w:r>
    </w:p>
    <w:p w14:paraId="44EC7513" w14:textId="77777777" w:rsidR="00C5425B" w:rsidRPr="00F36B3E" w:rsidRDefault="00C5425B" w:rsidP="00C5425B">
      <w:pPr>
        <w:keepNext/>
        <w:rPr>
          <w:u w:val="single"/>
        </w:rPr>
      </w:pPr>
      <w:r w:rsidRPr="00F36B3E">
        <w:rPr>
          <w:u w:val="single"/>
        </w:rPr>
        <w:t>Feature Column</w:t>
      </w:r>
    </w:p>
    <w:p w14:paraId="3E542D13" w14:textId="77777777" w:rsidR="00C5425B" w:rsidRPr="00F36B3E" w:rsidRDefault="00C5425B" w:rsidP="00C5425B">
      <w:r w:rsidRPr="00F36B3E">
        <w:t xml:space="preserve">The feature column contains a brief descriptive name for a feature. It implicitly means </w:t>
      </w:r>
      <w:r>
        <w:t>“</w:t>
      </w:r>
      <w:r w:rsidRPr="00F36B3E">
        <w:t>Is this feature supported by the implementation?</w:t>
      </w:r>
      <w:r>
        <w:t>”</w:t>
      </w:r>
    </w:p>
    <w:p w14:paraId="3E51FD35" w14:textId="77777777" w:rsidR="00C5425B" w:rsidRPr="00F36B3E" w:rsidRDefault="00C5425B" w:rsidP="00C5425B">
      <w:pPr>
        <w:rPr>
          <w:u w:val="single"/>
        </w:rPr>
      </w:pPr>
      <w:r w:rsidRPr="00F36B3E">
        <w:rPr>
          <w:u w:val="single"/>
        </w:rPr>
        <w:t>Status Column</w:t>
      </w:r>
    </w:p>
    <w:p w14:paraId="6A6BA2C8" w14:textId="77777777" w:rsidR="00C5425B" w:rsidRPr="00F36B3E" w:rsidRDefault="00C5425B" w:rsidP="00C5425B">
      <w:r w:rsidRPr="00F36B3E">
        <w:t>The status column uses the following notations:</w:t>
      </w:r>
    </w:p>
    <w:p w14:paraId="3E50CC44" w14:textId="77777777" w:rsidR="00C5425B" w:rsidRPr="00F36B3E" w:rsidRDefault="00C5425B" w:rsidP="00611189">
      <w:pPr>
        <w:pStyle w:val="List"/>
        <w:numPr>
          <w:ilvl w:val="0"/>
          <w:numId w:val="43"/>
        </w:numPr>
        <w:tabs>
          <w:tab w:val="clear" w:pos="360"/>
          <w:tab w:val="num" w:pos="720"/>
        </w:tabs>
        <w:ind w:left="720"/>
      </w:pPr>
      <w:r w:rsidRPr="00F36B3E">
        <w:t>M</w:t>
      </w:r>
      <w:r w:rsidRPr="00F36B3E">
        <w:tab/>
      </w:r>
      <w:r w:rsidRPr="00F36B3E">
        <w:tab/>
        <w:t>mandatory;</w:t>
      </w:r>
    </w:p>
    <w:p w14:paraId="3CB91EFA" w14:textId="77777777" w:rsidR="00C5425B" w:rsidRPr="00F36B3E" w:rsidRDefault="00C5425B" w:rsidP="00611189">
      <w:pPr>
        <w:pStyle w:val="List"/>
        <w:numPr>
          <w:ilvl w:val="0"/>
          <w:numId w:val="43"/>
        </w:numPr>
        <w:tabs>
          <w:tab w:val="clear" w:pos="360"/>
          <w:tab w:val="num" w:pos="720"/>
        </w:tabs>
        <w:ind w:left="720"/>
      </w:pPr>
      <w:r w:rsidRPr="00F36B3E">
        <w:t>O</w:t>
      </w:r>
      <w:r w:rsidRPr="00F36B3E">
        <w:tab/>
      </w:r>
      <w:r w:rsidRPr="00F36B3E">
        <w:tab/>
        <w:t>optional;</w:t>
      </w:r>
    </w:p>
    <w:p w14:paraId="24E6213B" w14:textId="77777777" w:rsidR="00C5425B" w:rsidRPr="00F36B3E" w:rsidRDefault="00C5425B" w:rsidP="00611189">
      <w:pPr>
        <w:pStyle w:val="List"/>
        <w:numPr>
          <w:ilvl w:val="0"/>
          <w:numId w:val="43"/>
        </w:numPr>
        <w:tabs>
          <w:tab w:val="clear" w:pos="360"/>
          <w:tab w:val="num" w:pos="720"/>
        </w:tabs>
        <w:ind w:left="720"/>
      </w:pPr>
      <w:r w:rsidRPr="00F36B3E">
        <w:t>C</w:t>
      </w:r>
      <w:r w:rsidRPr="00F36B3E">
        <w:tab/>
      </w:r>
      <w:r w:rsidRPr="00F36B3E">
        <w:tab/>
        <w:t>conditional;</w:t>
      </w:r>
    </w:p>
    <w:p w14:paraId="2B95A80E" w14:textId="77777777" w:rsidR="00C5425B" w:rsidRPr="00F36B3E" w:rsidRDefault="00C5425B" w:rsidP="00611189">
      <w:pPr>
        <w:pStyle w:val="List"/>
        <w:numPr>
          <w:ilvl w:val="0"/>
          <w:numId w:val="43"/>
        </w:numPr>
        <w:tabs>
          <w:tab w:val="clear" w:pos="360"/>
          <w:tab w:val="num" w:pos="720"/>
        </w:tabs>
        <w:ind w:left="720"/>
      </w:pPr>
      <w:r w:rsidRPr="00F36B3E">
        <w:t>X</w:t>
      </w:r>
      <w:r w:rsidRPr="00F36B3E">
        <w:tab/>
      </w:r>
      <w:r w:rsidRPr="00F36B3E">
        <w:tab/>
        <w:t>prohibited;</w:t>
      </w:r>
    </w:p>
    <w:p w14:paraId="275CEFD6" w14:textId="77777777" w:rsidR="00C5425B" w:rsidRPr="00F36B3E" w:rsidRDefault="00C5425B" w:rsidP="00611189">
      <w:pPr>
        <w:pStyle w:val="List"/>
        <w:numPr>
          <w:ilvl w:val="0"/>
          <w:numId w:val="43"/>
        </w:numPr>
        <w:tabs>
          <w:tab w:val="clear" w:pos="360"/>
          <w:tab w:val="num" w:pos="720"/>
        </w:tabs>
        <w:ind w:left="720"/>
      </w:pPr>
      <w:r w:rsidRPr="00F36B3E">
        <w:t>I</w:t>
      </w:r>
      <w:r w:rsidRPr="00F36B3E">
        <w:tab/>
      </w:r>
      <w:r w:rsidRPr="00F36B3E">
        <w:tab/>
        <w:t>out of scope;</w:t>
      </w:r>
    </w:p>
    <w:p w14:paraId="3369BAE9" w14:textId="77777777" w:rsidR="00C5425B" w:rsidRPr="00F36B3E" w:rsidRDefault="00C5425B" w:rsidP="00611189">
      <w:pPr>
        <w:pStyle w:val="List"/>
        <w:numPr>
          <w:ilvl w:val="0"/>
          <w:numId w:val="43"/>
        </w:numPr>
        <w:tabs>
          <w:tab w:val="clear" w:pos="360"/>
          <w:tab w:val="num" w:pos="720"/>
        </w:tabs>
        <w:ind w:left="720"/>
      </w:pPr>
      <w:r w:rsidRPr="00F36B3E">
        <w:t>N/A</w:t>
      </w:r>
      <w:r>
        <w:tab/>
      </w:r>
      <w:r w:rsidRPr="00F36B3E">
        <w:tab/>
        <w:t>not applicable.</w:t>
      </w:r>
    </w:p>
    <w:p w14:paraId="7A345222" w14:textId="77777777" w:rsidR="00C5425B" w:rsidRPr="00F36B3E" w:rsidRDefault="00C5425B" w:rsidP="00C5425B">
      <w:pPr>
        <w:keepNext/>
        <w:spacing w:before="480"/>
        <w:rPr>
          <w:u w:val="single"/>
        </w:rPr>
      </w:pPr>
      <w:r w:rsidRPr="00F36B3E">
        <w:rPr>
          <w:u w:val="single"/>
        </w:rPr>
        <w:t>Support Column Symbols</w:t>
      </w:r>
    </w:p>
    <w:p w14:paraId="443FEC38" w14:textId="77777777" w:rsidR="00C5425B" w:rsidRPr="00F36B3E" w:rsidRDefault="00C5425B" w:rsidP="00C5425B">
      <w:pPr>
        <w:keepNext/>
      </w:pPr>
      <w:r w:rsidRPr="00F36B3E">
        <w:t>The support column is to be used by the implementer to state whether a feature is supported by entering Y, N, or N/A, indicating:</w:t>
      </w:r>
    </w:p>
    <w:p w14:paraId="63560293" w14:textId="77777777" w:rsidR="00C5425B" w:rsidRPr="00F36B3E" w:rsidRDefault="00C5425B" w:rsidP="00C5425B">
      <w:pPr>
        <w:spacing w:before="120"/>
        <w:ind w:firstLine="720"/>
      </w:pPr>
      <w:r w:rsidRPr="00F36B3E">
        <w:t>Y</w:t>
      </w:r>
      <w:r w:rsidRPr="00F36B3E">
        <w:tab/>
        <w:t>Yes, supported by the implementation.</w:t>
      </w:r>
    </w:p>
    <w:p w14:paraId="75ADA042" w14:textId="77777777" w:rsidR="00C5425B" w:rsidRPr="00F36B3E" w:rsidRDefault="00C5425B" w:rsidP="00C5425B">
      <w:pPr>
        <w:spacing w:before="120"/>
        <w:ind w:firstLine="720"/>
      </w:pPr>
      <w:r w:rsidRPr="00F36B3E">
        <w:t>N</w:t>
      </w:r>
      <w:r w:rsidRPr="00F36B3E">
        <w:tab/>
        <w:t>No, not supported by the implementation.</w:t>
      </w:r>
    </w:p>
    <w:p w14:paraId="20EA0288" w14:textId="77777777" w:rsidR="00C5425B" w:rsidRPr="00F36B3E" w:rsidRDefault="00C5425B" w:rsidP="00C5425B">
      <w:pPr>
        <w:spacing w:before="120"/>
        <w:ind w:firstLine="720"/>
      </w:pPr>
      <w:r w:rsidRPr="00F36B3E">
        <w:t>N/A</w:t>
      </w:r>
      <w:r w:rsidRPr="00F36B3E">
        <w:tab/>
        <w:t>Not applicable.</w:t>
      </w:r>
    </w:p>
    <w:p w14:paraId="76BDDD6C" w14:textId="4C6FED4D" w:rsidR="00B613B5" w:rsidRDefault="00C5425B" w:rsidP="00C5425B">
      <w:pPr>
        <w:tabs>
          <w:tab w:val="left" w:pos="1515"/>
        </w:tabs>
      </w:pPr>
      <w:r w:rsidRPr="00F36B3E">
        <w:t>The support column should also be used, when appropriate, to enter values supported for a given capability.</w:t>
      </w:r>
      <w:r w:rsidR="00B613B5">
        <w:t xml:space="preserve"> </w:t>
      </w:r>
    </w:p>
    <w:p w14:paraId="7FD98976" w14:textId="45888795" w:rsidR="009613E0" w:rsidRDefault="00A91913" w:rsidP="00A91913">
      <w:pPr>
        <w:pStyle w:val="Annex3"/>
        <w:numPr>
          <w:ilvl w:val="2"/>
          <w:numId w:val="2"/>
        </w:numPr>
      </w:pPr>
      <w:r>
        <w:t>INSTRUCTIONS FOR COMPLETING THE R</w:t>
      </w:r>
      <w:r>
        <w:rPr>
          <w:lang w:val="en-US"/>
        </w:rPr>
        <w:t>L</w:t>
      </w:r>
    </w:p>
    <w:p w14:paraId="4D419C4B" w14:textId="24C7024C" w:rsidR="007E3138" w:rsidRPr="00F36B3E" w:rsidRDefault="007E3138" w:rsidP="007E3138">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_Ref447806279 \r \h </w:instrText>
      </w:r>
      <w:r>
        <w:fldChar w:fldCharType="separate"/>
      </w:r>
      <w:r w:rsidR="0095547B">
        <w:t>A1.2</w:t>
      </w:r>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r w:rsidRPr="00F36B3E">
        <w:rPr>
          <w:i/>
        </w:rPr>
        <w:t>i</w:t>
      </w:r>
      <w:r w:rsidRPr="00F36B3E">
        <w:t xml:space="preserve"> is a unique identifier, to an accompanying rationale for the noncompliance.</w:t>
      </w:r>
    </w:p>
    <w:p w14:paraId="5274B807" w14:textId="77777777" w:rsidR="00A91913" w:rsidRDefault="00A91913" w:rsidP="00B613B5">
      <w:pPr>
        <w:tabs>
          <w:tab w:val="left" w:pos="1515"/>
        </w:tabs>
      </w:pPr>
    </w:p>
    <w:p w14:paraId="34913BB1" w14:textId="2CE8C7FE" w:rsidR="00A91913" w:rsidRDefault="00A91913" w:rsidP="00A91913">
      <w:pPr>
        <w:pStyle w:val="Annex2"/>
        <w:spacing w:before="480" w:after="280"/>
      </w:pPr>
      <w:r>
        <w:t xml:space="preserve">ICS PROFORMA FOR </w:t>
      </w:r>
      <w:r>
        <w:rPr>
          <w:lang w:val="en-US"/>
        </w:rPr>
        <w:t>Orbit</w:t>
      </w:r>
      <w:r>
        <w:t xml:space="preserve"> DATA MESSAG</w:t>
      </w:r>
      <w:r>
        <w:rPr>
          <w:lang w:val="en-US"/>
        </w:rPr>
        <w:t>E</w:t>
      </w:r>
    </w:p>
    <w:p w14:paraId="7D292F36" w14:textId="77777777" w:rsidR="00A91913" w:rsidRDefault="00A91913" w:rsidP="00B613B5">
      <w:pPr>
        <w:pStyle w:val="AN3"/>
      </w:pPr>
    </w:p>
    <w:p w14:paraId="3240E562" w14:textId="7AE55159" w:rsidR="00B613B5" w:rsidRDefault="00A91913" w:rsidP="00B613B5">
      <w:pPr>
        <w:pStyle w:val="Annex3"/>
        <w:numPr>
          <w:ilvl w:val="2"/>
          <w:numId w:val="2"/>
        </w:numPr>
      </w:pPr>
      <w:r>
        <w:t>Identification of IC</w:t>
      </w:r>
      <w:r>
        <w:rPr>
          <w:lang w:val="en-US"/>
        </w:rPr>
        <w:t>S</w:t>
      </w:r>
    </w:p>
    <w:tbl>
      <w:tblPr>
        <w:tblStyle w:val="TableGrid"/>
        <w:tblW w:w="0" w:type="auto"/>
        <w:tblLook w:val="04A0" w:firstRow="1" w:lastRow="0" w:firstColumn="1" w:lastColumn="0" w:noHBand="0" w:noVBand="1"/>
      </w:tblPr>
      <w:tblGrid>
        <w:gridCol w:w="4495"/>
        <w:gridCol w:w="4495"/>
      </w:tblGrid>
      <w:tr w:rsidR="00B613B5" w14:paraId="57D85A4F" w14:textId="77777777" w:rsidTr="00FF17DC">
        <w:tc>
          <w:tcPr>
            <w:tcW w:w="4495" w:type="dxa"/>
          </w:tcPr>
          <w:p w14:paraId="7EACAE4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Date of Statement (DD/MM/YYYY)</w:t>
            </w:r>
          </w:p>
        </w:tc>
        <w:tc>
          <w:tcPr>
            <w:tcW w:w="4495" w:type="dxa"/>
          </w:tcPr>
          <w:p w14:paraId="41A7A7AC" w14:textId="77777777" w:rsidR="00B613B5" w:rsidRDefault="00B613B5" w:rsidP="00FF17DC">
            <w:pPr>
              <w:pStyle w:val="AN4"/>
            </w:pPr>
          </w:p>
        </w:tc>
      </w:tr>
      <w:tr w:rsidR="00B613B5" w14:paraId="154734C7" w14:textId="77777777" w:rsidTr="00FF17DC">
        <w:tc>
          <w:tcPr>
            <w:tcW w:w="4495" w:type="dxa"/>
          </w:tcPr>
          <w:p w14:paraId="220D66F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ICS serial number</w:t>
            </w:r>
          </w:p>
        </w:tc>
        <w:tc>
          <w:tcPr>
            <w:tcW w:w="4495" w:type="dxa"/>
          </w:tcPr>
          <w:p w14:paraId="7733B22C" w14:textId="77777777" w:rsidR="00B613B5" w:rsidRDefault="00B613B5" w:rsidP="00FF17DC">
            <w:pPr>
              <w:pStyle w:val="AN4"/>
            </w:pPr>
          </w:p>
        </w:tc>
      </w:tr>
      <w:tr w:rsidR="00B613B5" w14:paraId="6B7AF23D" w14:textId="77777777" w:rsidTr="00FF17DC">
        <w:tc>
          <w:tcPr>
            <w:tcW w:w="4495" w:type="dxa"/>
          </w:tcPr>
          <w:p w14:paraId="67C07442"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System Conformance statement cross-reference</w:t>
            </w:r>
          </w:p>
        </w:tc>
        <w:tc>
          <w:tcPr>
            <w:tcW w:w="4495" w:type="dxa"/>
          </w:tcPr>
          <w:p w14:paraId="5D38EA22" w14:textId="77777777" w:rsidR="00B613B5" w:rsidRDefault="00B613B5" w:rsidP="00FF17DC">
            <w:pPr>
              <w:pStyle w:val="AN4"/>
            </w:pPr>
          </w:p>
        </w:tc>
      </w:tr>
    </w:tbl>
    <w:p w14:paraId="66AC10D5" w14:textId="77777777" w:rsidR="00B613B5" w:rsidRDefault="00B613B5" w:rsidP="00B613B5">
      <w:pPr>
        <w:pStyle w:val="AN4"/>
      </w:pPr>
    </w:p>
    <w:p w14:paraId="720EB330" w14:textId="2B98B8F3" w:rsidR="00B613B5" w:rsidRDefault="00A91913" w:rsidP="00B613B5">
      <w:pPr>
        <w:pStyle w:val="Annex3"/>
        <w:numPr>
          <w:ilvl w:val="2"/>
          <w:numId w:val="2"/>
        </w:numPr>
      </w:pPr>
      <w:r>
        <w:t>Identification of Implementation Under Test (IUT</w:t>
      </w:r>
      <w:r>
        <w:rPr>
          <w:lang w:val="en-US"/>
        </w:rPr>
        <w:t xml:space="preserve"> )</w:t>
      </w:r>
    </w:p>
    <w:tbl>
      <w:tblPr>
        <w:tblStyle w:val="TableGrid"/>
        <w:tblW w:w="0" w:type="auto"/>
        <w:tblLook w:val="04A0" w:firstRow="1" w:lastRow="0" w:firstColumn="1" w:lastColumn="0" w:noHBand="0" w:noVBand="1"/>
      </w:tblPr>
      <w:tblGrid>
        <w:gridCol w:w="4495"/>
        <w:gridCol w:w="4495"/>
      </w:tblGrid>
      <w:tr w:rsidR="00B613B5" w14:paraId="3974F68B" w14:textId="77777777" w:rsidTr="00FF17DC">
        <w:tc>
          <w:tcPr>
            <w:tcW w:w="4495" w:type="dxa"/>
          </w:tcPr>
          <w:p w14:paraId="38FD234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w:t>
            </w:r>
          </w:p>
        </w:tc>
        <w:tc>
          <w:tcPr>
            <w:tcW w:w="4495" w:type="dxa"/>
          </w:tcPr>
          <w:p w14:paraId="623F8242" w14:textId="77777777" w:rsidR="00B613B5" w:rsidRDefault="00B613B5" w:rsidP="00FF17DC">
            <w:pPr>
              <w:pStyle w:val="AN4"/>
            </w:pPr>
          </w:p>
        </w:tc>
      </w:tr>
      <w:tr w:rsidR="00B613B5" w14:paraId="2C43073D" w14:textId="77777777" w:rsidTr="00FF17DC">
        <w:tc>
          <w:tcPr>
            <w:tcW w:w="4495" w:type="dxa"/>
          </w:tcPr>
          <w:p w14:paraId="572300C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version</w:t>
            </w:r>
          </w:p>
        </w:tc>
        <w:tc>
          <w:tcPr>
            <w:tcW w:w="4495" w:type="dxa"/>
          </w:tcPr>
          <w:p w14:paraId="74E264D4" w14:textId="77777777" w:rsidR="00B613B5" w:rsidRDefault="00B613B5" w:rsidP="00FF17DC">
            <w:pPr>
              <w:pStyle w:val="AN4"/>
            </w:pPr>
          </w:p>
        </w:tc>
      </w:tr>
      <w:tr w:rsidR="00B613B5" w14:paraId="5F13B2EB" w14:textId="77777777" w:rsidTr="00FF17DC">
        <w:tc>
          <w:tcPr>
            <w:tcW w:w="4495" w:type="dxa"/>
          </w:tcPr>
          <w:p w14:paraId="22796A21"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Special Configuration</w:t>
            </w:r>
          </w:p>
        </w:tc>
        <w:tc>
          <w:tcPr>
            <w:tcW w:w="4495" w:type="dxa"/>
          </w:tcPr>
          <w:p w14:paraId="26E94BF5" w14:textId="77777777" w:rsidR="00B613B5" w:rsidRDefault="00B613B5" w:rsidP="00FF17DC">
            <w:pPr>
              <w:pStyle w:val="AN4"/>
            </w:pPr>
          </w:p>
        </w:tc>
      </w:tr>
      <w:tr w:rsidR="00B613B5" w14:paraId="21E81C8E" w14:textId="77777777" w:rsidTr="00FF17DC">
        <w:tc>
          <w:tcPr>
            <w:tcW w:w="4495" w:type="dxa"/>
          </w:tcPr>
          <w:p w14:paraId="11C3D510"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w:t>
            </w:r>
          </w:p>
        </w:tc>
        <w:tc>
          <w:tcPr>
            <w:tcW w:w="4495" w:type="dxa"/>
          </w:tcPr>
          <w:p w14:paraId="20D18BAD" w14:textId="77777777" w:rsidR="00B613B5" w:rsidRDefault="00B613B5" w:rsidP="00FF17DC">
            <w:pPr>
              <w:pStyle w:val="AN4"/>
            </w:pPr>
          </w:p>
        </w:tc>
      </w:tr>
    </w:tbl>
    <w:p w14:paraId="6FA5B153" w14:textId="10D7FC18" w:rsidR="00A91913" w:rsidRDefault="00A91913" w:rsidP="00A91913">
      <w:pPr>
        <w:pStyle w:val="Annex3"/>
        <w:numPr>
          <w:ilvl w:val="2"/>
          <w:numId w:val="2"/>
        </w:numPr>
      </w:pPr>
      <w:r>
        <w:t xml:space="preserve">Identification of </w:t>
      </w:r>
      <w:r>
        <w:rPr>
          <w:lang w:val="en-US"/>
        </w:rPr>
        <w:t>supplies</w:t>
      </w:r>
    </w:p>
    <w:tbl>
      <w:tblPr>
        <w:tblStyle w:val="TableGrid"/>
        <w:tblW w:w="0" w:type="auto"/>
        <w:tblLook w:val="04A0" w:firstRow="1" w:lastRow="0" w:firstColumn="1" w:lastColumn="0" w:noHBand="0" w:noVBand="1"/>
      </w:tblPr>
      <w:tblGrid>
        <w:gridCol w:w="4495"/>
        <w:gridCol w:w="4495"/>
      </w:tblGrid>
      <w:tr w:rsidR="00B613B5" w14:paraId="1A1125CF" w14:textId="77777777" w:rsidTr="00FF17DC">
        <w:tc>
          <w:tcPr>
            <w:tcW w:w="4495" w:type="dxa"/>
          </w:tcPr>
          <w:p w14:paraId="61F51E1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Supplier</w:t>
            </w:r>
          </w:p>
        </w:tc>
        <w:tc>
          <w:tcPr>
            <w:tcW w:w="4495" w:type="dxa"/>
          </w:tcPr>
          <w:p w14:paraId="139018B9" w14:textId="77777777" w:rsidR="00B613B5" w:rsidRDefault="00B613B5" w:rsidP="00FF17DC">
            <w:pPr>
              <w:pStyle w:val="AN4"/>
            </w:pPr>
          </w:p>
        </w:tc>
      </w:tr>
      <w:tr w:rsidR="00B613B5" w14:paraId="5EE15E0F" w14:textId="77777777" w:rsidTr="00FF17DC">
        <w:tc>
          <w:tcPr>
            <w:tcW w:w="4495" w:type="dxa"/>
          </w:tcPr>
          <w:p w14:paraId="1EE43D4F"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Contact Point for Queries</w:t>
            </w:r>
          </w:p>
        </w:tc>
        <w:tc>
          <w:tcPr>
            <w:tcW w:w="4495" w:type="dxa"/>
          </w:tcPr>
          <w:p w14:paraId="3510C1A3" w14:textId="77777777" w:rsidR="00B613B5" w:rsidRDefault="00B613B5" w:rsidP="00FF17DC">
            <w:pPr>
              <w:pStyle w:val="AN4"/>
            </w:pPr>
          </w:p>
        </w:tc>
      </w:tr>
      <w:tr w:rsidR="00B613B5" w14:paraId="5E700FA7" w14:textId="77777777" w:rsidTr="00FF17DC">
        <w:tc>
          <w:tcPr>
            <w:tcW w:w="4495" w:type="dxa"/>
          </w:tcPr>
          <w:p w14:paraId="06E2491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Name(s) and Versions</w:t>
            </w:r>
          </w:p>
        </w:tc>
        <w:tc>
          <w:tcPr>
            <w:tcW w:w="4495" w:type="dxa"/>
          </w:tcPr>
          <w:p w14:paraId="321B5A9D" w14:textId="77777777" w:rsidR="00B613B5" w:rsidRDefault="00B613B5" w:rsidP="00FF17DC">
            <w:pPr>
              <w:pStyle w:val="AN4"/>
            </w:pPr>
          </w:p>
        </w:tc>
      </w:tr>
      <w:tr w:rsidR="00B613B5" w14:paraId="3DEB2142" w14:textId="77777777" w:rsidTr="00FF17DC">
        <w:tc>
          <w:tcPr>
            <w:tcW w:w="4495" w:type="dxa"/>
          </w:tcPr>
          <w:p w14:paraId="0C1552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 necessary for full identification, e.g., name(s) and version(s) for machines and/or operating systems; System Name(s)</w:t>
            </w:r>
          </w:p>
        </w:tc>
        <w:tc>
          <w:tcPr>
            <w:tcW w:w="4495" w:type="dxa"/>
          </w:tcPr>
          <w:p w14:paraId="290EF574" w14:textId="77777777" w:rsidR="00B613B5" w:rsidRDefault="00B613B5" w:rsidP="00FF17DC">
            <w:pPr>
              <w:pStyle w:val="AN4"/>
            </w:pPr>
          </w:p>
        </w:tc>
      </w:tr>
    </w:tbl>
    <w:p w14:paraId="3608FBEB" w14:textId="3128CD22" w:rsidR="00A91913" w:rsidRDefault="00A91913" w:rsidP="00A91913">
      <w:pPr>
        <w:pStyle w:val="Annex3"/>
        <w:numPr>
          <w:ilvl w:val="2"/>
          <w:numId w:val="2"/>
        </w:numPr>
      </w:pPr>
      <w:r>
        <w:rPr>
          <w:lang w:val="en-US"/>
        </w:rPr>
        <w:t>Document versions</w:t>
      </w:r>
    </w:p>
    <w:tbl>
      <w:tblPr>
        <w:tblStyle w:val="TableGrid"/>
        <w:tblW w:w="0" w:type="auto"/>
        <w:tblLook w:val="04A0" w:firstRow="1" w:lastRow="0" w:firstColumn="1" w:lastColumn="0" w:noHBand="0" w:noVBand="1"/>
      </w:tblPr>
      <w:tblGrid>
        <w:gridCol w:w="4495"/>
        <w:gridCol w:w="4495"/>
      </w:tblGrid>
      <w:tr w:rsidR="00B613B5" w14:paraId="6352DC79" w14:textId="77777777" w:rsidTr="00FF17DC">
        <w:tc>
          <w:tcPr>
            <w:tcW w:w="4495" w:type="dxa"/>
          </w:tcPr>
          <w:p w14:paraId="240CB168" w14:textId="5E2DA863" w:rsidR="00B613B5" w:rsidRPr="00E81F35" w:rsidRDefault="00B613B5" w:rsidP="00C5425B">
            <w:pPr>
              <w:rPr>
                <w:rFonts w:ascii="Arial" w:eastAsia="平成明朝" w:hAnsi="Arial"/>
                <w:kern w:val="2"/>
                <w:sz w:val="20"/>
                <w:lang w:eastAsia="ja-JP"/>
              </w:rPr>
            </w:pPr>
            <w:r w:rsidRPr="00E81F35">
              <w:rPr>
                <w:rFonts w:ascii="Arial" w:eastAsia="平成明朝" w:hAnsi="Arial"/>
                <w:kern w:val="2"/>
                <w:sz w:val="20"/>
                <w:lang w:eastAsia="ja-JP"/>
              </w:rPr>
              <w:t>CCSDS 5</w:t>
            </w:r>
            <w:r w:rsidR="00C5425B">
              <w:rPr>
                <w:rFonts w:ascii="Arial" w:eastAsia="平成明朝" w:hAnsi="Arial"/>
                <w:kern w:val="2"/>
                <w:sz w:val="20"/>
                <w:lang w:eastAsia="ja-JP"/>
              </w:rPr>
              <w:t>03</w:t>
            </w:r>
            <w:r w:rsidRPr="00E81F35">
              <w:rPr>
                <w:rFonts w:ascii="Arial" w:eastAsia="平成明朝" w:hAnsi="Arial"/>
                <w:kern w:val="2"/>
                <w:sz w:val="20"/>
                <w:lang w:eastAsia="ja-JP"/>
              </w:rPr>
              <w:t>.0 Document Version</w:t>
            </w:r>
          </w:p>
        </w:tc>
        <w:tc>
          <w:tcPr>
            <w:tcW w:w="4495" w:type="dxa"/>
          </w:tcPr>
          <w:p w14:paraId="15FE997C" w14:textId="77777777" w:rsidR="00B613B5" w:rsidRPr="00E81F35" w:rsidRDefault="00B613B5" w:rsidP="00FF17DC">
            <w:pPr>
              <w:rPr>
                <w:rFonts w:ascii="Arial" w:eastAsia="平成明朝" w:hAnsi="Arial"/>
                <w:kern w:val="2"/>
                <w:sz w:val="20"/>
                <w:lang w:eastAsia="ja-JP"/>
              </w:rPr>
            </w:pPr>
          </w:p>
        </w:tc>
      </w:tr>
      <w:tr w:rsidR="00B613B5" w14:paraId="35132BCD" w14:textId="77777777" w:rsidTr="00FF17DC">
        <w:tc>
          <w:tcPr>
            <w:tcW w:w="4495" w:type="dxa"/>
          </w:tcPr>
          <w:p w14:paraId="7CE0F12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Have any exceptions been required?</w:t>
            </w:r>
          </w:p>
          <w:p w14:paraId="5C909E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(Note: A YES answer means that the implementation does not conform to the Recommended Standard. Non-supported mandatory capabilities are to be identified in the ICS, with an explanation of why the implementation is non-conforming.)</w:t>
            </w:r>
          </w:p>
        </w:tc>
        <w:tc>
          <w:tcPr>
            <w:tcW w:w="4495" w:type="dxa"/>
          </w:tcPr>
          <w:p w14:paraId="3321DC74"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Yes _____ No_____</w:t>
            </w:r>
          </w:p>
        </w:tc>
      </w:tr>
    </w:tbl>
    <w:p w14:paraId="0211EDDF" w14:textId="58182DB7" w:rsidR="00C5425B" w:rsidRDefault="00C5425B" w:rsidP="00C5425B">
      <w:pPr>
        <w:pStyle w:val="Annex3"/>
        <w:numPr>
          <w:ilvl w:val="2"/>
          <w:numId w:val="2"/>
        </w:numPr>
      </w:pPr>
      <w:bookmarkStart w:id="4426" w:name="_Ref192257960"/>
      <w:bookmarkStart w:id="4427" w:name="_Ref192938491"/>
      <w:bookmarkStart w:id="4428" w:name="_Toc196466668"/>
      <w:bookmarkStart w:id="4429" w:name="_Ref198463979"/>
      <w:bookmarkStart w:id="4430" w:name="_Toc198721575"/>
      <w:bookmarkStart w:id="4431" w:name="_Toc230769826"/>
      <w:r>
        <w:rPr>
          <w:lang w:val="en-US"/>
        </w:rPr>
        <w:t>Requirements lists</w:t>
      </w:r>
    </w:p>
    <w:p w14:paraId="6B805068" w14:textId="6BA185E0" w:rsidR="00C5425B" w:rsidRDefault="00C5425B" w:rsidP="00C5425B">
      <w:r>
        <w:t xml:space="preserve"> [See </w:t>
      </w:r>
      <w:r w:rsidRPr="00B815E0">
        <w:t xml:space="preserve">CCSDS A20.1-Y-1, </w:t>
      </w:r>
      <w:r w:rsidRPr="00B815E0">
        <w:rPr>
          <w:i/>
        </w:rPr>
        <w:t>CCSDS Implementation Conformance Statements</w:t>
      </w:r>
      <w:r w:rsidRPr="00B815E0">
        <w:t xml:space="preserve"> (Yellow Book, Issue 1, April 2014)</w:t>
      </w:r>
      <w:r>
        <w:t>.]</w:t>
      </w:r>
    </w:p>
    <w:tbl>
      <w:tblPr>
        <w:tblStyle w:val="TableGrid"/>
        <w:tblW w:w="0" w:type="auto"/>
        <w:tblLook w:val="04A0" w:firstRow="1" w:lastRow="0" w:firstColumn="1" w:lastColumn="0" w:noHBand="0" w:noVBand="1"/>
      </w:tblPr>
      <w:tblGrid>
        <w:gridCol w:w="656"/>
        <w:gridCol w:w="2340"/>
        <w:gridCol w:w="1498"/>
        <w:gridCol w:w="1498"/>
        <w:gridCol w:w="1499"/>
        <w:gridCol w:w="1499"/>
      </w:tblGrid>
      <w:tr w:rsidR="003874AE" w14:paraId="6B3D1B7D" w14:textId="77777777" w:rsidTr="003874AE">
        <w:trPr>
          <w:ins w:id="4432" w:author="Oltrogge, Daniel" w:date="2017-05-08T14:42:00Z"/>
        </w:trPr>
        <w:tc>
          <w:tcPr>
            <w:tcW w:w="656" w:type="dxa"/>
          </w:tcPr>
          <w:p w14:paraId="2CA7E36E" w14:textId="77777777" w:rsidR="003874AE" w:rsidRDefault="003874AE" w:rsidP="006A0661">
            <w:pPr>
              <w:rPr>
                <w:ins w:id="4433" w:author="Oltrogge, Daniel" w:date="2017-05-08T14:42:00Z"/>
              </w:rPr>
            </w:pPr>
            <w:ins w:id="4434" w:author="Oltrogge, Daniel" w:date="2017-05-08T14:42:00Z">
              <w:r>
                <w:t>Item</w:t>
              </w:r>
            </w:ins>
          </w:p>
        </w:tc>
        <w:tc>
          <w:tcPr>
            <w:tcW w:w="2340" w:type="dxa"/>
          </w:tcPr>
          <w:p w14:paraId="3FCCB905" w14:textId="77777777" w:rsidR="003874AE" w:rsidRDefault="003874AE" w:rsidP="006A0661">
            <w:pPr>
              <w:rPr>
                <w:ins w:id="4435" w:author="Oltrogge, Daniel" w:date="2017-05-08T14:42:00Z"/>
              </w:rPr>
            </w:pPr>
            <w:ins w:id="4436" w:author="Oltrogge, Daniel" w:date="2017-05-08T14:42:00Z">
              <w:r>
                <w:t>Feature</w:t>
              </w:r>
            </w:ins>
          </w:p>
        </w:tc>
        <w:tc>
          <w:tcPr>
            <w:tcW w:w="1498" w:type="dxa"/>
          </w:tcPr>
          <w:p w14:paraId="2BE2C84A" w14:textId="77777777" w:rsidR="003874AE" w:rsidRDefault="003874AE" w:rsidP="006A0661">
            <w:pPr>
              <w:rPr>
                <w:ins w:id="4437" w:author="Oltrogge, Daniel" w:date="2017-05-08T14:42:00Z"/>
              </w:rPr>
            </w:pPr>
            <w:ins w:id="4438" w:author="Oltrogge, Daniel" w:date="2017-05-08T14:42:00Z">
              <w:r>
                <w:t>Keyword</w:t>
              </w:r>
            </w:ins>
          </w:p>
        </w:tc>
        <w:tc>
          <w:tcPr>
            <w:tcW w:w="1498" w:type="dxa"/>
          </w:tcPr>
          <w:p w14:paraId="362A7FB2" w14:textId="77777777" w:rsidR="003874AE" w:rsidRDefault="003874AE" w:rsidP="006A0661">
            <w:pPr>
              <w:rPr>
                <w:ins w:id="4439" w:author="Oltrogge, Daniel" w:date="2017-05-08T14:42:00Z"/>
              </w:rPr>
            </w:pPr>
            <w:ins w:id="4440" w:author="Oltrogge, Daniel" w:date="2017-05-08T14:42:00Z">
              <w:r>
                <w:t>Reference (Blue book)</w:t>
              </w:r>
            </w:ins>
          </w:p>
        </w:tc>
        <w:tc>
          <w:tcPr>
            <w:tcW w:w="1499" w:type="dxa"/>
          </w:tcPr>
          <w:p w14:paraId="1771AE14" w14:textId="77777777" w:rsidR="003874AE" w:rsidRDefault="003874AE" w:rsidP="006A0661">
            <w:pPr>
              <w:rPr>
                <w:ins w:id="4441" w:author="Oltrogge, Daniel" w:date="2017-05-08T14:42:00Z"/>
              </w:rPr>
            </w:pPr>
            <w:ins w:id="4442" w:author="Oltrogge, Daniel" w:date="2017-05-08T14:42:00Z">
              <w:r>
                <w:t>Status (M/O/…)</w:t>
              </w:r>
            </w:ins>
          </w:p>
        </w:tc>
        <w:tc>
          <w:tcPr>
            <w:tcW w:w="1499" w:type="dxa"/>
          </w:tcPr>
          <w:p w14:paraId="7F2FE3A5" w14:textId="77777777" w:rsidR="003874AE" w:rsidRDefault="003874AE" w:rsidP="006A0661">
            <w:pPr>
              <w:rPr>
                <w:ins w:id="4443" w:author="Oltrogge, Daniel" w:date="2017-05-08T14:42:00Z"/>
              </w:rPr>
            </w:pPr>
            <w:ins w:id="4444" w:author="Oltrogge, Daniel" w:date="2017-05-08T14:42:00Z">
              <w:r>
                <w:t>Support</w:t>
              </w:r>
            </w:ins>
          </w:p>
        </w:tc>
      </w:tr>
      <w:tr w:rsidR="003874AE" w14:paraId="097D2CE2" w14:textId="77777777" w:rsidTr="003874AE">
        <w:trPr>
          <w:ins w:id="4445" w:author="Oltrogge, Daniel" w:date="2017-05-08T14:42:00Z"/>
        </w:trPr>
        <w:tc>
          <w:tcPr>
            <w:tcW w:w="656" w:type="dxa"/>
          </w:tcPr>
          <w:p w14:paraId="22546FA4" w14:textId="77777777" w:rsidR="003874AE" w:rsidRDefault="003874AE" w:rsidP="006A0661">
            <w:pPr>
              <w:rPr>
                <w:ins w:id="4446" w:author="Oltrogge, Daniel" w:date="2017-05-08T14:42:00Z"/>
              </w:rPr>
            </w:pPr>
          </w:p>
        </w:tc>
        <w:tc>
          <w:tcPr>
            <w:tcW w:w="2340" w:type="dxa"/>
          </w:tcPr>
          <w:p w14:paraId="1C4BA957" w14:textId="77777777" w:rsidR="003874AE" w:rsidRDefault="003874AE" w:rsidP="006A0661">
            <w:pPr>
              <w:rPr>
                <w:ins w:id="4447" w:author="Oltrogge, Daniel" w:date="2017-05-08T14:42:00Z"/>
              </w:rPr>
            </w:pPr>
          </w:p>
        </w:tc>
        <w:tc>
          <w:tcPr>
            <w:tcW w:w="1498" w:type="dxa"/>
          </w:tcPr>
          <w:p w14:paraId="1DAC4261" w14:textId="77777777" w:rsidR="003874AE" w:rsidRDefault="003874AE" w:rsidP="006A0661">
            <w:pPr>
              <w:rPr>
                <w:ins w:id="4448" w:author="Oltrogge, Daniel" w:date="2017-05-08T14:42:00Z"/>
              </w:rPr>
            </w:pPr>
          </w:p>
        </w:tc>
        <w:tc>
          <w:tcPr>
            <w:tcW w:w="1498" w:type="dxa"/>
          </w:tcPr>
          <w:p w14:paraId="747B398F" w14:textId="77777777" w:rsidR="003874AE" w:rsidRDefault="003874AE" w:rsidP="006A0661">
            <w:pPr>
              <w:rPr>
                <w:ins w:id="4449" w:author="Oltrogge, Daniel" w:date="2017-05-08T14:42:00Z"/>
              </w:rPr>
            </w:pPr>
          </w:p>
        </w:tc>
        <w:tc>
          <w:tcPr>
            <w:tcW w:w="1499" w:type="dxa"/>
          </w:tcPr>
          <w:p w14:paraId="365C173D" w14:textId="77777777" w:rsidR="003874AE" w:rsidRDefault="003874AE" w:rsidP="006A0661">
            <w:pPr>
              <w:rPr>
                <w:ins w:id="4450" w:author="Oltrogge, Daniel" w:date="2017-05-08T14:42:00Z"/>
              </w:rPr>
            </w:pPr>
          </w:p>
        </w:tc>
        <w:tc>
          <w:tcPr>
            <w:tcW w:w="1499" w:type="dxa"/>
          </w:tcPr>
          <w:p w14:paraId="05F45568" w14:textId="77777777" w:rsidR="003874AE" w:rsidRDefault="003874AE" w:rsidP="006A0661">
            <w:pPr>
              <w:rPr>
                <w:ins w:id="4451" w:author="Oltrogge, Daniel" w:date="2017-05-08T14:42:00Z"/>
              </w:rPr>
            </w:pPr>
          </w:p>
        </w:tc>
      </w:tr>
    </w:tbl>
    <w:p w14:paraId="28E81BD4" w14:textId="77777777" w:rsidR="00C5425B" w:rsidRDefault="00C5425B" w:rsidP="006A0661"/>
    <w:p w14:paraId="76A1F3DD" w14:textId="1B3C37D8" w:rsidR="00556F9F" w:rsidRPr="00F750F6" w:rsidRDefault="006A0661" w:rsidP="00C602A1">
      <w:pPr>
        <w:pStyle w:val="Heading8"/>
      </w:pPr>
      <w:r>
        <w:br/>
      </w:r>
      <w:r>
        <w:br/>
      </w:r>
      <w:bookmarkStart w:id="4452" w:name="_Ref447810200"/>
      <w:bookmarkStart w:id="4453" w:name="_Ref447810247"/>
      <w:bookmarkStart w:id="4454" w:name="_Toc463614151"/>
      <w:bookmarkStart w:id="4455" w:name="_Toc480947668"/>
      <w:r w:rsidR="00556F9F" w:rsidRPr="00F750F6">
        <w:t xml:space="preserve">VALUES FOR TIME_SYSTEM and </w:t>
      </w:r>
      <w:bookmarkEnd w:id="4426"/>
      <w:bookmarkEnd w:id="4427"/>
      <w:bookmarkEnd w:id="4428"/>
      <w:r w:rsidR="00556F9F">
        <w:t>FRAME RELATED KEYWORDS</w:t>
      </w:r>
      <w:r w:rsidR="00556F9F" w:rsidRPr="00F750F6">
        <w:br/>
      </w:r>
      <w:r w:rsidR="00556F9F" w:rsidRPr="00F750F6">
        <w:br/>
      </w:r>
      <w:r w:rsidR="00556F9F" w:rsidRPr="00363F1B">
        <w:rPr>
          <w:snapToGrid w:val="0"/>
        </w:rPr>
        <w:t>(Normative)</w:t>
      </w:r>
      <w:bookmarkEnd w:id="4429"/>
      <w:bookmarkEnd w:id="4430"/>
      <w:bookmarkEnd w:id="4431"/>
      <w:bookmarkEnd w:id="4452"/>
      <w:bookmarkEnd w:id="4453"/>
      <w:bookmarkEnd w:id="4454"/>
      <w:bookmarkEnd w:id="4455"/>
    </w:p>
    <w:p w14:paraId="3E155AEC" w14:textId="162BEEDF" w:rsidR="00556F9F" w:rsidRPr="00F750F6" w:rsidRDefault="00556F9F" w:rsidP="00556F9F">
      <w:pPr>
        <w:rPr>
          <w:szCs w:val="24"/>
        </w:rPr>
      </w:pPr>
      <w:r w:rsidRPr="00F750F6">
        <w:rPr>
          <w:szCs w:val="24"/>
        </w:rPr>
        <w:t>The values in this annex represent the set of acceptable values for the TIME_SYSTEM</w:t>
      </w:r>
      <w:r>
        <w:rPr>
          <w:szCs w:val="24"/>
        </w:rPr>
        <w:t>,</w:t>
      </w:r>
      <w:r w:rsidRPr="00F750F6">
        <w:rPr>
          <w:szCs w:val="24"/>
        </w:rPr>
        <w:t xml:space="preserve"> </w:t>
      </w:r>
      <w:r w:rsidRPr="006F5309">
        <w:t xml:space="preserve">REF_FRAME, </w:t>
      </w:r>
      <w:ins w:id="4456" w:author="Oltrogge, Daniel" w:date="2017-05-08T14:42:00Z">
        <w:r w:rsidR="003270BF">
          <w:t>OEB</w:t>
        </w:r>
      </w:ins>
      <w:del w:id="4457" w:author="Oltrogge, Daniel" w:date="2017-05-08T14:42:00Z">
        <w:r w:rsidR="00AE4084">
          <w:delText>PHYSDIM</w:delText>
        </w:r>
      </w:del>
      <w:r w:rsidR="00AE4084">
        <w:t xml:space="preserve">_FRAME, </w:t>
      </w:r>
      <w:r w:rsidRPr="006F5309">
        <w:t>MAN_REF_FRAME</w:t>
      </w:r>
      <w:r w:rsidR="00AE4084">
        <w:t>, ORB</w:t>
      </w:r>
      <w:r w:rsidR="00AE4084" w:rsidRPr="006F5309">
        <w:t>_REF_FRAME</w:t>
      </w:r>
      <w:r w:rsidR="00AE4084">
        <w:t xml:space="preserve">, </w:t>
      </w:r>
      <w:r w:rsidR="00AE4084" w:rsidRPr="006F5309">
        <w:t>COV_REF_FRAME</w:t>
      </w:r>
      <w:r w:rsidRPr="006F5309">
        <w:t xml:space="preserve"> and</w:t>
      </w:r>
      <w:r>
        <w:t xml:space="preserve"> </w:t>
      </w:r>
      <w:r w:rsidR="00AE4084">
        <w:t>STM</w:t>
      </w:r>
      <w:r w:rsidRPr="006F5309">
        <w:t>_REF_FRAME keywords</w:t>
      </w:r>
      <w:r w:rsidRPr="00F750F6">
        <w:rPr>
          <w:szCs w:val="24"/>
        </w:rPr>
        <w:t xml:space="preserve"> in the OPM, OMM, OEM</w:t>
      </w:r>
      <w:r w:rsidR="009F1D63">
        <w:rPr>
          <w:szCs w:val="24"/>
        </w:rPr>
        <w:t xml:space="preserve"> and </w:t>
      </w:r>
      <w:r w:rsidR="009832BB">
        <w:rPr>
          <w:szCs w:val="24"/>
        </w:rPr>
        <w:t>OCM</w:t>
      </w:r>
      <w:r w:rsidRPr="00F750F6">
        <w:rPr>
          <w:szCs w:val="24"/>
        </w:rPr>
        <w:t xml:space="preserve">.  </w:t>
      </w:r>
      <w:r>
        <w:rPr>
          <w:szCs w:val="24"/>
        </w:rPr>
        <w:t>(</w:t>
      </w:r>
      <w:r w:rsidRPr="00F750F6">
        <w:rPr>
          <w:szCs w:val="24"/>
        </w:rPr>
        <w:t>For details and description of these time systems, see reference</w:t>
      </w:r>
      <w:r w:rsidR="00970E0C">
        <w:rPr>
          <w:szCs w:val="24"/>
        </w:rPr>
        <w:t xml:space="preserve"> [</w:t>
      </w:r>
      <w:ins w:id="4458" w:author="Oltrogge, Daniel" w:date="2017-05-08T14:42:00Z">
        <w:r w:rsidR="00336061">
          <w:rPr>
            <w:szCs w:val="24"/>
          </w:rPr>
          <w:t>L</w:t>
        </w:r>
        <w:r w:rsidR="00970E0C">
          <w:rPr>
            <w:szCs w:val="24"/>
          </w:rPr>
          <w:t>1</w:t>
        </w:r>
      </w:ins>
      <w:del w:id="4459" w:author="Oltrogge, Daniel" w:date="2017-05-08T14:42:00Z">
        <w:r w:rsidR="00970E0C">
          <w:rPr>
            <w:szCs w:val="24"/>
          </w:rPr>
          <w:delText>I-1</w:delText>
        </w:r>
      </w:del>
      <w:r w:rsidR="00970E0C">
        <w:rPr>
          <w:szCs w:val="24"/>
        </w:rPr>
        <w:t>]</w:t>
      </w:r>
      <w:r>
        <w:rPr>
          <w:szCs w:val="24"/>
        </w:rPr>
        <w:t>)</w:t>
      </w:r>
      <w:r w:rsidRPr="00F750F6">
        <w:rPr>
          <w:szCs w:val="24"/>
        </w:rPr>
        <w:t xml:space="preserve">  If exchange partners wish to use different settings, the settings should be documented in the ICD.</w:t>
      </w:r>
    </w:p>
    <w:p w14:paraId="544DF077" w14:textId="77777777" w:rsidR="00556F9F" w:rsidRPr="00F750F6" w:rsidRDefault="00556F9F" w:rsidP="00556F9F">
      <w:pPr>
        <w:pStyle w:val="Annex2"/>
        <w:spacing w:before="480" w:after="280"/>
      </w:pPr>
      <w:bookmarkStart w:id="4460" w:name="_Ref447810301"/>
      <w:r w:rsidRPr="00F750F6">
        <w:t>TIME_SYSTEM Metadata Keyword</w:t>
      </w:r>
      <w:bookmarkEnd w:id="4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748"/>
      </w:tblGrid>
      <w:tr w:rsidR="00556F9F" w:rsidRPr="00F750F6" w14:paraId="71C3761F" w14:textId="77777777" w:rsidTr="00E32418">
        <w:tc>
          <w:tcPr>
            <w:tcW w:w="2242" w:type="dxa"/>
            <w:shd w:val="clear" w:color="auto" w:fill="C0C0C0"/>
          </w:tcPr>
          <w:p w14:paraId="4D0EF22D"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Time System Value</w:t>
            </w:r>
          </w:p>
        </w:tc>
        <w:tc>
          <w:tcPr>
            <w:tcW w:w="6748" w:type="dxa"/>
            <w:shd w:val="clear" w:color="auto" w:fill="C0C0C0"/>
            <w:tcMar>
              <w:top w:w="29" w:type="dxa"/>
              <w:bottom w:w="29" w:type="dxa"/>
            </w:tcMar>
          </w:tcPr>
          <w:p w14:paraId="516D863B"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Meaning</w:t>
            </w:r>
          </w:p>
        </w:tc>
      </w:tr>
      <w:tr w:rsidR="006043A3" w:rsidRPr="00F750F6" w14:paraId="721BB1D4" w14:textId="77777777" w:rsidTr="006043A3">
        <w:trPr>
          <w:ins w:id="4461" w:author="Oltrogge, Daniel" w:date="2017-05-08T14:42:00Z"/>
        </w:trPr>
        <w:tc>
          <w:tcPr>
            <w:tcW w:w="2242" w:type="dxa"/>
            <w:tcMar>
              <w:top w:w="43" w:type="dxa"/>
              <w:bottom w:w="43" w:type="dxa"/>
            </w:tcMar>
          </w:tcPr>
          <w:p w14:paraId="2E7795FD" w14:textId="77777777" w:rsidR="006043A3" w:rsidRPr="00F750F6" w:rsidRDefault="006043A3" w:rsidP="006043A3">
            <w:pPr>
              <w:keepNext/>
              <w:tabs>
                <w:tab w:val="left" w:pos="576"/>
                <w:tab w:val="left" w:pos="711"/>
              </w:tabs>
              <w:spacing w:before="0" w:after="20" w:line="240" w:lineRule="auto"/>
              <w:ind w:left="706" w:hanging="706"/>
              <w:rPr>
                <w:ins w:id="4462" w:author="Oltrogge, Daniel" w:date="2017-05-08T14:42:00Z"/>
                <w:szCs w:val="24"/>
              </w:rPr>
            </w:pPr>
            <w:ins w:id="4463" w:author="Oltrogge, Daniel" w:date="2017-05-08T14:42:00Z">
              <w:r>
                <w:rPr>
                  <w:szCs w:val="24"/>
                </w:rPr>
                <w:t>BEIDOU</w:t>
              </w:r>
            </w:ins>
          </w:p>
        </w:tc>
        <w:tc>
          <w:tcPr>
            <w:tcW w:w="6748" w:type="dxa"/>
            <w:tcMar>
              <w:top w:w="58" w:type="dxa"/>
              <w:bottom w:w="58" w:type="dxa"/>
            </w:tcMar>
          </w:tcPr>
          <w:p w14:paraId="3CC1CE7F" w14:textId="77777777" w:rsidR="006043A3" w:rsidRPr="00F750F6" w:rsidRDefault="006043A3" w:rsidP="006043A3">
            <w:pPr>
              <w:keepNext/>
              <w:tabs>
                <w:tab w:val="left" w:pos="576"/>
                <w:tab w:val="left" w:pos="711"/>
              </w:tabs>
              <w:spacing w:before="0" w:after="20" w:line="240" w:lineRule="auto"/>
              <w:ind w:left="706" w:hanging="706"/>
              <w:rPr>
                <w:ins w:id="4464" w:author="Oltrogge, Daniel" w:date="2017-05-08T14:42:00Z"/>
                <w:szCs w:val="24"/>
              </w:rPr>
            </w:pPr>
            <w:ins w:id="4465" w:author="Oltrogge, Daniel" w:date="2017-05-08T14:42:00Z">
              <w:r>
                <w:rPr>
                  <w:szCs w:val="24"/>
                </w:rPr>
                <w:t>Beidou</w:t>
              </w:r>
            </w:ins>
          </w:p>
        </w:tc>
      </w:tr>
      <w:tr w:rsidR="006043A3" w:rsidRPr="00F750F6" w14:paraId="050F72DC" w14:textId="77777777" w:rsidTr="006043A3">
        <w:trPr>
          <w:ins w:id="4466" w:author="Oltrogge, Daniel" w:date="2017-05-08T14:42:00Z"/>
        </w:trPr>
        <w:tc>
          <w:tcPr>
            <w:tcW w:w="2242" w:type="dxa"/>
            <w:tcMar>
              <w:top w:w="43" w:type="dxa"/>
              <w:bottom w:w="43" w:type="dxa"/>
            </w:tcMar>
          </w:tcPr>
          <w:p w14:paraId="2B820E19" w14:textId="77777777" w:rsidR="006043A3" w:rsidRPr="00F750F6" w:rsidRDefault="006043A3" w:rsidP="006043A3">
            <w:pPr>
              <w:keepNext/>
              <w:tabs>
                <w:tab w:val="left" w:pos="576"/>
                <w:tab w:val="left" w:pos="711"/>
              </w:tabs>
              <w:spacing w:before="0" w:after="20" w:line="240" w:lineRule="auto"/>
              <w:ind w:left="706" w:hanging="706"/>
              <w:rPr>
                <w:ins w:id="4467" w:author="Oltrogge, Daniel" w:date="2017-05-08T14:42:00Z"/>
                <w:szCs w:val="24"/>
              </w:rPr>
            </w:pPr>
            <w:ins w:id="4468" w:author="Oltrogge, Daniel" w:date="2017-05-08T14:42:00Z">
              <w:r>
                <w:rPr>
                  <w:szCs w:val="24"/>
                </w:rPr>
                <w:t>GALILEO</w:t>
              </w:r>
            </w:ins>
          </w:p>
        </w:tc>
        <w:tc>
          <w:tcPr>
            <w:tcW w:w="6748" w:type="dxa"/>
            <w:tcMar>
              <w:top w:w="58" w:type="dxa"/>
              <w:bottom w:w="58" w:type="dxa"/>
            </w:tcMar>
          </w:tcPr>
          <w:p w14:paraId="3763A721" w14:textId="77777777" w:rsidR="006043A3" w:rsidRPr="00F750F6" w:rsidRDefault="006043A3" w:rsidP="006043A3">
            <w:pPr>
              <w:keepNext/>
              <w:tabs>
                <w:tab w:val="left" w:pos="576"/>
                <w:tab w:val="left" w:pos="711"/>
              </w:tabs>
              <w:spacing w:before="0" w:after="20" w:line="240" w:lineRule="auto"/>
              <w:ind w:left="706" w:hanging="706"/>
              <w:rPr>
                <w:ins w:id="4469" w:author="Oltrogge, Daniel" w:date="2017-05-08T14:42:00Z"/>
                <w:szCs w:val="24"/>
              </w:rPr>
            </w:pPr>
            <w:ins w:id="4470" w:author="Oltrogge, Daniel" w:date="2017-05-08T14:42:00Z">
              <w:r>
                <w:rPr>
                  <w:szCs w:val="24"/>
                </w:rPr>
                <w:t>Galileo</w:t>
              </w:r>
            </w:ins>
          </w:p>
        </w:tc>
      </w:tr>
      <w:tr w:rsidR="006043A3" w:rsidRPr="00F750F6" w14:paraId="363F92FF" w14:textId="77777777" w:rsidTr="006043A3">
        <w:trPr>
          <w:ins w:id="4471" w:author="Oltrogge, Daniel" w:date="2017-05-08T14:42:00Z"/>
        </w:trPr>
        <w:tc>
          <w:tcPr>
            <w:tcW w:w="2242" w:type="dxa"/>
            <w:tcMar>
              <w:top w:w="43" w:type="dxa"/>
              <w:bottom w:w="43" w:type="dxa"/>
            </w:tcMar>
          </w:tcPr>
          <w:p w14:paraId="3CB61B8B" w14:textId="77777777" w:rsidR="006043A3" w:rsidRDefault="006043A3" w:rsidP="006043A3">
            <w:pPr>
              <w:keepNext/>
              <w:tabs>
                <w:tab w:val="left" w:pos="576"/>
                <w:tab w:val="left" w:pos="711"/>
              </w:tabs>
              <w:spacing w:before="0" w:after="20" w:line="240" w:lineRule="auto"/>
              <w:ind w:left="706" w:hanging="706"/>
              <w:rPr>
                <w:ins w:id="4472" w:author="Oltrogge, Daniel" w:date="2017-05-08T14:42:00Z"/>
                <w:szCs w:val="24"/>
              </w:rPr>
            </w:pPr>
            <w:ins w:id="4473" w:author="Oltrogge, Daniel" w:date="2017-05-08T14:42:00Z">
              <w:r>
                <w:rPr>
                  <w:szCs w:val="24"/>
                </w:rPr>
                <w:t>GLONASS</w:t>
              </w:r>
            </w:ins>
          </w:p>
        </w:tc>
        <w:tc>
          <w:tcPr>
            <w:tcW w:w="6748" w:type="dxa"/>
            <w:tcMar>
              <w:top w:w="58" w:type="dxa"/>
              <w:bottom w:w="58" w:type="dxa"/>
            </w:tcMar>
          </w:tcPr>
          <w:p w14:paraId="314B711F" w14:textId="77777777" w:rsidR="006043A3" w:rsidRDefault="006043A3" w:rsidP="006043A3">
            <w:pPr>
              <w:keepNext/>
              <w:tabs>
                <w:tab w:val="left" w:pos="576"/>
                <w:tab w:val="left" w:pos="711"/>
              </w:tabs>
              <w:spacing w:before="0" w:after="20" w:line="240" w:lineRule="auto"/>
              <w:ind w:left="706" w:hanging="706"/>
              <w:rPr>
                <w:ins w:id="4474" w:author="Oltrogge, Daniel" w:date="2017-05-08T14:42:00Z"/>
                <w:szCs w:val="24"/>
              </w:rPr>
            </w:pPr>
            <w:ins w:id="4475" w:author="Oltrogge, Daniel" w:date="2017-05-08T14:42:00Z">
              <w:r>
                <w:rPr>
                  <w:szCs w:val="24"/>
                </w:rPr>
                <w:t>Glonass</w:t>
              </w:r>
            </w:ins>
          </w:p>
        </w:tc>
      </w:tr>
      <w:tr w:rsidR="00556F9F" w:rsidRPr="00F750F6" w14:paraId="6E0D35C1" w14:textId="77777777" w:rsidTr="00E32418">
        <w:tc>
          <w:tcPr>
            <w:tcW w:w="2242" w:type="dxa"/>
            <w:tcMar>
              <w:top w:w="43" w:type="dxa"/>
              <w:bottom w:w="43" w:type="dxa"/>
            </w:tcMar>
          </w:tcPr>
          <w:p w14:paraId="72978AA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GMST</w:t>
            </w:r>
          </w:p>
        </w:tc>
        <w:tc>
          <w:tcPr>
            <w:tcW w:w="6748" w:type="dxa"/>
            <w:tcMar>
              <w:top w:w="58" w:type="dxa"/>
              <w:bottom w:w="58" w:type="dxa"/>
            </w:tcMar>
          </w:tcPr>
          <w:p w14:paraId="3AAF319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Greenwich Mean Sidereal Time</w:t>
            </w:r>
          </w:p>
        </w:tc>
      </w:tr>
      <w:tr w:rsidR="00556F9F" w:rsidRPr="00F750F6" w14:paraId="7A5A0C80" w14:textId="77777777" w:rsidTr="00E32418">
        <w:tc>
          <w:tcPr>
            <w:tcW w:w="2242" w:type="dxa"/>
            <w:tcMar>
              <w:top w:w="43" w:type="dxa"/>
              <w:bottom w:w="43" w:type="dxa"/>
            </w:tcMar>
          </w:tcPr>
          <w:p w14:paraId="0BD4222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GPS</w:t>
            </w:r>
          </w:p>
        </w:tc>
        <w:tc>
          <w:tcPr>
            <w:tcW w:w="6748" w:type="dxa"/>
            <w:tcMar>
              <w:top w:w="58" w:type="dxa"/>
              <w:bottom w:w="58" w:type="dxa"/>
            </w:tcMar>
          </w:tcPr>
          <w:p w14:paraId="642F0184"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Global Positioning System</w:t>
            </w:r>
          </w:p>
        </w:tc>
      </w:tr>
      <w:tr w:rsidR="00556F9F" w:rsidRPr="00F750F6" w14:paraId="69DF029D" w14:textId="77777777" w:rsidTr="00E32418">
        <w:tc>
          <w:tcPr>
            <w:tcW w:w="2242" w:type="dxa"/>
            <w:tcMar>
              <w:top w:w="43" w:type="dxa"/>
              <w:bottom w:w="43" w:type="dxa"/>
            </w:tcMar>
          </w:tcPr>
          <w:p w14:paraId="6B9E8BC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MET</w:t>
            </w:r>
          </w:p>
        </w:tc>
        <w:tc>
          <w:tcPr>
            <w:tcW w:w="6748" w:type="dxa"/>
            <w:tcMar>
              <w:top w:w="58" w:type="dxa"/>
              <w:bottom w:w="58" w:type="dxa"/>
            </w:tcMar>
          </w:tcPr>
          <w:p w14:paraId="3C642B54" w14:textId="77777777" w:rsidR="00556F9F" w:rsidRPr="00F750F6" w:rsidRDefault="00556F9F" w:rsidP="00E32418">
            <w:pPr>
              <w:keepNext/>
              <w:spacing w:before="0" w:after="20" w:line="240" w:lineRule="auto"/>
              <w:rPr>
                <w:szCs w:val="24"/>
              </w:rPr>
            </w:pPr>
            <w:bookmarkStart w:id="4476" w:name="_Ref197338373"/>
            <w:r w:rsidRPr="00F750F6">
              <w:rPr>
                <w:szCs w:val="24"/>
              </w:rPr>
              <w:t>Mission Elapsed Time</w:t>
            </w:r>
            <w:bookmarkEnd w:id="4476"/>
            <w:r w:rsidRPr="00F750F6">
              <w:rPr>
                <w:rStyle w:val="FootnoteReference"/>
                <w:szCs w:val="24"/>
              </w:rPr>
              <w:t xml:space="preserve"> </w:t>
            </w:r>
            <w:r w:rsidRPr="00F750F6">
              <w:t>(note)</w:t>
            </w:r>
          </w:p>
        </w:tc>
      </w:tr>
      <w:tr w:rsidR="00556F9F" w:rsidRPr="00F750F6" w14:paraId="715A1EC0" w14:textId="77777777" w:rsidTr="00E32418">
        <w:tc>
          <w:tcPr>
            <w:tcW w:w="2242" w:type="dxa"/>
            <w:tcMar>
              <w:top w:w="43" w:type="dxa"/>
              <w:bottom w:w="43" w:type="dxa"/>
            </w:tcMar>
          </w:tcPr>
          <w:p w14:paraId="4710AFF1"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MRT</w:t>
            </w:r>
          </w:p>
        </w:tc>
        <w:tc>
          <w:tcPr>
            <w:tcW w:w="6748" w:type="dxa"/>
            <w:tcMar>
              <w:top w:w="58" w:type="dxa"/>
              <w:bottom w:w="58" w:type="dxa"/>
            </w:tcMar>
          </w:tcPr>
          <w:p w14:paraId="663A9B06"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Mission Relative Time</w:t>
            </w:r>
            <w:r w:rsidRPr="00F750F6">
              <w:rPr>
                <w:rStyle w:val="FootnoteReference"/>
                <w:szCs w:val="24"/>
              </w:rPr>
              <w:t xml:space="preserve"> </w:t>
            </w:r>
            <w:r w:rsidRPr="00F750F6">
              <w:t>(note)</w:t>
            </w:r>
          </w:p>
        </w:tc>
      </w:tr>
      <w:tr w:rsidR="006043A3" w:rsidRPr="00F750F6" w14:paraId="6BBA1AC3" w14:textId="77777777" w:rsidTr="006043A3">
        <w:trPr>
          <w:ins w:id="4477" w:author="Oltrogge, Daniel" w:date="2017-05-08T14:42:00Z"/>
        </w:trPr>
        <w:tc>
          <w:tcPr>
            <w:tcW w:w="2242" w:type="dxa"/>
            <w:tcMar>
              <w:top w:w="43" w:type="dxa"/>
              <w:bottom w:w="43" w:type="dxa"/>
            </w:tcMar>
          </w:tcPr>
          <w:p w14:paraId="3FF70738" w14:textId="77777777" w:rsidR="006043A3" w:rsidRDefault="006043A3" w:rsidP="006043A3">
            <w:pPr>
              <w:keepNext/>
              <w:tabs>
                <w:tab w:val="left" w:pos="576"/>
                <w:tab w:val="left" w:pos="711"/>
              </w:tabs>
              <w:spacing w:before="0" w:after="20" w:line="240" w:lineRule="auto"/>
              <w:ind w:left="706" w:hanging="706"/>
              <w:rPr>
                <w:ins w:id="4478" w:author="Oltrogge, Daniel" w:date="2017-05-08T14:42:00Z"/>
                <w:szCs w:val="24"/>
              </w:rPr>
            </w:pPr>
            <w:ins w:id="4479" w:author="Oltrogge, Daniel" w:date="2017-05-08T14:42:00Z">
              <w:r>
                <w:rPr>
                  <w:szCs w:val="24"/>
                </w:rPr>
                <w:t>NAVIC</w:t>
              </w:r>
            </w:ins>
          </w:p>
        </w:tc>
        <w:tc>
          <w:tcPr>
            <w:tcW w:w="6748" w:type="dxa"/>
            <w:tcMar>
              <w:top w:w="58" w:type="dxa"/>
              <w:bottom w:w="58" w:type="dxa"/>
            </w:tcMar>
          </w:tcPr>
          <w:p w14:paraId="02DCCD3C" w14:textId="77777777" w:rsidR="006043A3" w:rsidRDefault="006043A3" w:rsidP="006043A3">
            <w:pPr>
              <w:keepNext/>
              <w:tabs>
                <w:tab w:val="left" w:pos="576"/>
                <w:tab w:val="left" w:pos="711"/>
              </w:tabs>
              <w:spacing w:before="0" w:after="20" w:line="240" w:lineRule="auto"/>
              <w:ind w:left="706" w:hanging="706"/>
              <w:rPr>
                <w:ins w:id="4480" w:author="Oltrogge, Daniel" w:date="2017-05-08T14:42:00Z"/>
                <w:szCs w:val="24"/>
              </w:rPr>
            </w:pPr>
            <w:ins w:id="4481" w:author="Oltrogge, Daniel" w:date="2017-05-08T14:42:00Z">
              <w:r>
                <w:rPr>
                  <w:szCs w:val="24"/>
                </w:rPr>
                <w:t>Navic</w:t>
              </w:r>
            </w:ins>
          </w:p>
        </w:tc>
      </w:tr>
      <w:tr w:rsidR="00556F9F" w:rsidRPr="00F750F6" w14:paraId="3A643948" w14:textId="77777777" w:rsidTr="00E32418">
        <w:tc>
          <w:tcPr>
            <w:tcW w:w="2242" w:type="dxa"/>
            <w:tcMar>
              <w:top w:w="43" w:type="dxa"/>
              <w:bottom w:w="43" w:type="dxa"/>
            </w:tcMar>
          </w:tcPr>
          <w:p w14:paraId="295AA955"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SCLK</w:t>
            </w:r>
          </w:p>
        </w:tc>
        <w:tc>
          <w:tcPr>
            <w:tcW w:w="6748" w:type="dxa"/>
            <w:tcMar>
              <w:top w:w="58" w:type="dxa"/>
              <w:bottom w:w="58" w:type="dxa"/>
            </w:tcMar>
          </w:tcPr>
          <w:p w14:paraId="161EE5D7"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Spacecraft Clock (receiver) (requires rules for interpretation in ICD)</w:t>
            </w:r>
          </w:p>
        </w:tc>
      </w:tr>
      <w:tr w:rsidR="00556F9F" w:rsidRPr="00F750F6" w14:paraId="2A71302C" w14:textId="77777777" w:rsidTr="00E32418">
        <w:tc>
          <w:tcPr>
            <w:tcW w:w="2242" w:type="dxa"/>
            <w:tcMar>
              <w:top w:w="43" w:type="dxa"/>
              <w:bottom w:w="43" w:type="dxa"/>
            </w:tcMar>
          </w:tcPr>
          <w:p w14:paraId="31F64045"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TAI</w:t>
            </w:r>
          </w:p>
        </w:tc>
        <w:tc>
          <w:tcPr>
            <w:tcW w:w="6748" w:type="dxa"/>
            <w:tcMar>
              <w:top w:w="58" w:type="dxa"/>
              <w:bottom w:w="58" w:type="dxa"/>
            </w:tcMar>
          </w:tcPr>
          <w:p w14:paraId="4F0C6AF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International Atomic Time</w:t>
            </w:r>
          </w:p>
        </w:tc>
      </w:tr>
      <w:tr w:rsidR="00556F9F" w:rsidRPr="00F750F6" w14:paraId="70475DF3" w14:textId="77777777" w:rsidTr="00E32418">
        <w:tc>
          <w:tcPr>
            <w:tcW w:w="2242" w:type="dxa"/>
            <w:tcMar>
              <w:top w:w="43" w:type="dxa"/>
              <w:bottom w:w="43" w:type="dxa"/>
            </w:tcMar>
          </w:tcPr>
          <w:p w14:paraId="5351CDAB"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TCB </w:t>
            </w:r>
          </w:p>
        </w:tc>
        <w:tc>
          <w:tcPr>
            <w:tcW w:w="6748" w:type="dxa"/>
            <w:tcMar>
              <w:top w:w="58" w:type="dxa"/>
              <w:bottom w:w="58" w:type="dxa"/>
            </w:tcMar>
          </w:tcPr>
          <w:p w14:paraId="044BF01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Barycentric Coordinate Time </w:t>
            </w:r>
          </w:p>
        </w:tc>
      </w:tr>
      <w:tr w:rsidR="00556F9F" w:rsidRPr="00F750F6" w14:paraId="1EF98B76" w14:textId="77777777" w:rsidTr="00E32418">
        <w:tc>
          <w:tcPr>
            <w:tcW w:w="2242" w:type="dxa"/>
            <w:tcMar>
              <w:top w:w="43" w:type="dxa"/>
              <w:bottom w:w="43" w:type="dxa"/>
            </w:tcMar>
          </w:tcPr>
          <w:p w14:paraId="7CEC362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TDB</w:t>
            </w:r>
          </w:p>
        </w:tc>
        <w:tc>
          <w:tcPr>
            <w:tcW w:w="6748" w:type="dxa"/>
            <w:tcMar>
              <w:top w:w="58" w:type="dxa"/>
              <w:bottom w:w="58" w:type="dxa"/>
            </w:tcMar>
          </w:tcPr>
          <w:p w14:paraId="0CE742C7"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Barycentric Dynamical Time</w:t>
            </w:r>
          </w:p>
        </w:tc>
      </w:tr>
      <w:tr w:rsidR="00556F9F" w:rsidRPr="00F750F6" w14:paraId="6ABE8214" w14:textId="77777777" w:rsidTr="00E32418">
        <w:tc>
          <w:tcPr>
            <w:tcW w:w="2242" w:type="dxa"/>
            <w:tcMar>
              <w:top w:w="43" w:type="dxa"/>
              <w:bottom w:w="43" w:type="dxa"/>
            </w:tcMar>
          </w:tcPr>
          <w:p w14:paraId="6667E610" w14:textId="09ED622B" w:rsidR="00556F9F" w:rsidRPr="00F750F6" w:rsidRDefault="00002136" w:rsidP="00E32418">
            <w:pPr>
              <w:keepNext/>
              <w:tabs>
                <w:tab w:val="left" w:pos="576"/>
                <w:tab w:val="left" w:pos="711"/>
              </w:tabs>
              <w:spacing w:before="0" w:after="20" w:line="240" w:lineRule="auto"/>
              <w:ind w:left="706" w:hanging="706"/>
              <w:rPr>
                <w:szCs w:val="24"/>
              </w:rPr>
            </w:pPr>
            <w:r>
              <w:t>TCG</w:t>
            </w:r>
            <w:r>
              <w:tab/>
            </w:r>
          </w:p>
        </w:tc>
        <w:tc>
          <w:tcPr>
            <w:tcW w:w="6748" w:type="dxa"/>
            <w:tcMar>
              <w:top w:w="58" w:type="dxa"/>
              <w:bottom w:w="58" w:type="dxa"/>
            </w:tcMar>
          </w:tcPr>
          <w:p w14:paraId="3AF1D67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t>Geocentric Coordinate Time</w:t>
            </w:r>
          </w:p>
        </w:tc>
      </w:tr>
      <w:tr w:rsidR="00556F9F" w:rsidRPr="00F750F6" w14:paraId="47FEAA94" w14:textId="77777777" w:rsidTr="00E32418">
        <w:tc>
          <w:tcPr>
            <w:tcW w:w="2242" w:type="dxa"/>
            <w:tcMar>
              <w:top w:w="43" w:type="dxa"/>
              <w:bottom w:w="43" w:type="dxa"/>
            </w:tcMar>
          </w:tcPr>
          <w:p w14:paraId="29911F1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TT</w:t>
            </w:r>
          </w:p>
        </w:tc>
        <w:tc>
          <w:tcPr>
            <w:tcW w:w="6748" w:type="dxa"/>
            <w:tcMar>
              <w:top w:w="58" w:type="dxa"/>
              <w:bottom w:w="58" w:type="dxa"/>
            </w:tcMar>
          </w:tcPr>
          <w:p w14:paraId="3F62AFCA"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Terrestrial Time</w:t>
            </w:r>
          </w:p>
        </w:tc>
      </w:tr>
      <w:tr w:rsidR="00556F9F" w:rsidRPr="00F750F6" w14:paraId="79F64A07" w14:textId="77777777" w:rsidTr="00E32418">
        <w:tc>
          <w:tcPr>
            <w:tcW w:w="2242" w:type="dxa"/>
            <w:tcMar>
              <w:top w:w="43" w:type="dxa"/>
              <w:bottom w:w="43" w:type="dxa"/>
            </w:tcMar>
          </w:tcPr>
          <w:p w14:paraId="0FE2D393"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UT1</w:t>
            </w:r>
          </w:p>
        </w:tc>
        <w:tc>
          <w:tcPr>
            <w:tcW w:w="6748" w:type="dxa"/>
            <w:tcMar>
              <w:top w:w="58" w:type="dxa"/>
              <w:bottom w:w="58" w:type="dxa"/>
            </w:tcMar>
          </w:tcPr>
          <w:p w14:paraId="0BDB5FC9"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Universal Time</w:t>
            </w:r>
          </w:p>
        </w:tc>
      </w:tr>
      <w:tr w:rsidR="00556F9F" w:rsidRPr="00F750F6" w14:paraId="1DDC1001" w14:textId="77777777" w:rsidTr="00E32418">
        <w:tc>
          <w:tcPr>
            <w:tcW w:w="2242" w:type="dxa"/>
            <w:tcMar>
              <w:top w:w="58" w:type="dxa"/>
              <w:bottom w:w="58" w:type="dxa"/>
            </w:tcMar>
          </w:tcPr>
          <w:p w14:paraId="7882EE98"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UTC</w:t>
            </w:r>
          </w:p>
        </w:tc>
        <w:tc>
          <w:tcPr>
            <w:tcW w:w="6748" w:type="dxa"/>
          </w:tcPr>
          <w:p w14:paraId="52082764"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Coordinated Universal Time</w:t>
            </w:r>
          </w:p>
        </w:tc>
      </w:tr>
      <w:tr w:rsidR="00556F9F" w:rsidRPr="00F750F6" w14:paraId="53D9E196" w14:textId="77777777" w:rsidTr="00E32418">
        <w:tc>
          <w:tcPr>
            <w:tcW w:w="2242" w:type="dxa"/>
            <w:tcMar>
              <w:top w:w="58" w:type="dxa"/>
              <w:bottom w:w="58" w:type="dxa"/>
            </w:tcMar>
          </w:tcPr>
          <w:p w14:paraId="1E5EC6B0"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ICD</w:t>
            </w:r>
          </w:p>
        </w:tc>
        <w:tc>
          <w:tcPr>
            <w:tcW w:w="6748" w:type="dxa"/>
          </w:tcPr>
          <w:p w14:paraId="34F91CFD"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Other timing system, as defined in ICD</w:t>
            </w:r>
          </w:p>
        </w:tc>
      </w:tr>
    </w:tbl>
    <w:p w14:paraId="68B022DD" w14:textId="77777777" w:rsidR="00556F9F" w:rsidRPr="00F750F6" w:rsidRDefault="00556F9F" w:rsidP="00556F9F">
      <w:pPr>
        <w:spacing w:before="480"/>
      </w:pPr>
      <w:r w:rsidRPr="00F750F6">
        <w:t xml:space="preserve">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 duration from the mission start or event.  However, for clarity, an ICD should be used to fully specify the interpretation of the times if these values are to be used.  </w:t>
      </w:r>
      <w:r>
        <w:t>T</w:t>
      </w:r>
      <w:r w:rsidRPr="00F750F6">
        <w:t>he time format should only utilize three digit days from the MET or MRT epoch, not months and days of the months.</w:t>
      </w:r>
    </w:p>
    <w:p w14:paraId="48365D4A" w14:textId="197FE379" w:rsidR="00556F9F" w:rsidRPr="00F750F6" w:rsidRDefault="003270BF" w:rsidP="00556F9F">
      <w:pPr>
        <w:pStyle w:val="Annex2"/>
        <w:spacing w:before="480" w:after="240"/>
      </w:pPr>
      <w:bookmarkStart w:id="4482" w:name="_Ref447810226"/>
      <w:ins w:id="4483" w:author="Oltrogge, Daniel" w:date="2017-05-08T14:42:00Z">
        <w:r>
          <w:rPr>
            <w:lang w:val="en-US"/>
          </w:rPr>
          <w:t xml:space="preserve">Reference </w:t>
        </w:r>
      </w:ins>
      <w:del w:id="4484" w:author="Oltrogge, Daniel" w:date="2017-05-08T14:42:00Z">
        <w:r w:rsidR="00556F9F" w:rsidRPr="00F750F6">
          <w:delText>Ref_</w:delText>
        </w:r>
      </w:del>
      <w:r w:rsidR="00556F9F" w:rsidRPr="00F750F6">
        <w:t xml:space="preserve">Frame </w:t>
      </w:r>
      <w:ins w:id="4485" w:author="Oltrogge, Daniel" w:date="2017-05-08T14:42:00Z">
        <w:r w:rsidR="00556F9F" w:rsidRPr="00F750F6">
          <w:t>KEYWORD</w:t>
        </w:r>
        <w:r>
          <w:rPr>
            <w:lang w:val="en-US"/>
          </w:rPr>
          <w:t>s</w:t>
        </w:r>
      </w:ins>
      <w:del w:id="4486" w:author="Oltrogge, Daniel" w:date="2017-05-08T14:42:00Z">
        <w:r w:rsidR="00556F9F" w:rsidRPr="00F750F6">
          <w:delText>KEYWORD</w:delText>
        </w:r>
      </w:del>
      <w:bookmarkEnd w:id="44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3"/>
        <w:gridCol w:w="6560"/>
      </w:tblGrid>
      <w:tr w:rsidR="00556F9F" w:rsidRPr="00F750F6" w14:paraId="4B308470" w14:textId="77777777" w:rsidTr="00E32418">
        <w:tc>
          <w:tcPr>
            <w:tcW w:w="2430" w:type="dxa"/>
            <w:gridSpan w:val="2"/>
            <w:shd w:val="clear" w:color="auto" w:fill="C0C0C0"/>
            <w:tcMar>
              <w:top w:w="29" w:type="dxa"/>
              <w:bottom w:w="29" w:type="dxa"/>
            </w:tcMar>
          </w:tcPr>
          <w:p w14:paraId="68A5B406" w14:textId="77777777" w:rsidR="00556F9F" w:rsidRPr="00F750F6" w:rsidRDefault="00556F9F" w:rsidP="00E32418">
            <w:pPr>
              <w:keepNext/>
              <w:spacing w:before="0" w:line="240" w:lineRule="auto"/>
              <w:jc w:val="left"/>
              <w:rPr>
                <w:b/>
                <w:szCs w:val="24"/>
              </w:rPr>
            </w:pPr>
            <w:r>
              <w:rPr>
                <w:b/>
                <w:szCs w:val="24"/>
              </w:rPr>
              <w:t xml:space="preserve">Fixed </w:t>
            </w:r>
            <w:r w:rsidRPr="00F750F6">
              <w:rPr>
                <w:b/>
                <w:szCs w:val="24"/>
              </w:rPr>
              <w:t>Reference Frame Value</w:t>
            </w:r>
          </w:p>
        </w:tc>
        <w:tc>
          <w:tcPr>
            <w:tcW w:w="6560" w:type="dxa"/>
            <w:shd w:val="clear" w:color="auto" w:fill="C0C0C0"/>
          </w:tcPr>
          <w:p w14:paraId="37F849B5" w14:textId="77777777" w:rsidR="00556F9F" w:rsidRPr="00F750F6" w:rsidRDefault="00556F9F" w:rsidP="00E32418">
            <w:pPr>
              <w:keepNext/>
              <w:spacing w:before="0" w:line="240" w:lineRule="auto"/>
              <w:rPr>
                <w:b/>
                <w:szCs w:val="24"/>
              </w:rPr>
            </w:pPr>
            <w:r w:rsidRPr="00F750F6">
              <w:rPr>
                <w:b/>
                <w:szCs w:val="24"/>
              </w:rPr>
              <w:t>Meaning</w:t>
            </w:r>
          </w:p>
        </w:tc>
      </w:tr>
      <w:tr w:rsidR="00D87963" w:rsidRPr="00F750F6" w14:paraId="3B28946D" w14:textId="77777777" w:rsidTr="00D87963">
        <w:trPr>
          <w:ins w:id="4487" w:author="Oltrogge, Daniel" w:date="2017-05-08T14:42:00Z"/>
        </w:trPr>
        <w:tc>
          <w:tcPr>
            <w:tcW w:w="2430" w:type="dxa"/>
            <w:gridSpan w:val="2"/>
            <w:tcMar>
              <w:top w:w="58" w:type="dxa"/>
              <w:bottom w:w="58" w:type="dxa"/>
            </w:tcMar>
          </w:tcPr>
          <w:p w14:paraId="5A465D4A" w14:textId="77777777" w:rsidR="00D87963" w:rsidRPr="00F750F6" w:rsidRDefault="00D87963" w:rsidP="006043A3">
            <w:pPr>
              <w:keepNext/>
              <w:spacing w:before="0" w:line="240" w:lineRule="auto"/>
              <w:rPr>
                <w:ins w:id="4488" w:author="Oltrogge, Daniel" w:date="2017-05-08T14:42:00Z"/>
                <w:szCs w:val="24"/>
              </w:rPr>
            </w:pPr>
            <w:ins w:id="4489" w:author="Oltrogge, Daniel" w:date="2017-05-08T14:42:00Z">
              <w:r>
                <w:rPr>
                  <w:szCs w:val="24"/>
                </w:rPr>
                <w:t>D</w:t>
              </w:r>
              <w:r w:rsidRPr="00F750F6">
                <w:rPr>
                  <w:szCs w:val="24"/>
                </w:rPr>
                <w:t>TRF</w:t>
              </w:r>
              <w:r>
                <w:rPr>
                  <w:szCs w:val="24"/>
                </w:rPr>
                <w:t>yyyy</w:t>
              </w:r>
            </w:ins>
          </w:p>
        </w:tc>
        <w:tc>
          <w:tcPr>
            <w:tcW w:w="6560" w:type="dxa"/>
          </w:tcPr>
          <w:p w14:paraId="5875D2E6" w14:textId="77777777" w:rsidR="00D87963" w:rsidRPr="00F750F6" w:rsidRDefault="00D87963" w:rsidP="00D87963">
            <w:pPr>
              <w:keepNext/>
              <w:spacing w:before="0" w:line="240" w:lineRule="auto"/>
              <w:rPr>
                <w:ins w:id="4490" w:author="Oltrogge, Daniel" w:date="2017-05-08T14:42:00Z"/>
                <w:szCs w:val="24"/>
              </w:rPr>
            </w:pPr>
            <w:ins w:id="4491" w:author="Oltrogge, Daniel" w:date="2017-05-08T14:42:00Z">
              <w:r>
                <w:t>The DTRFyyyy (e.g. DTRF2014) is the ITRS realization considering corrections for non-tidal atmospheric and hydrological loading,</w:t>
              </w:r>
              <w:r>
                <w:rPr>
                  <w:szCs w:val="24"/>
                </w:rPr>
                <w:t xml:space="preserve"> as of year “yyyy” (e.g. 2000)</w:t>
              </w:r>
            </w:ins>
          </w:p>
        </w:tc>
      </w:tr>
      <w:tr w:rsidR="00996017" w:rsidRPr="00F750F6" w14:paraId="207539FE" w14:textId="77777777" w:rsidTr="00FF17DC">
        <w:tc>
          <w:tcPr>
            <w:tcW w:w="2407" w:type="dxa"/>
            <w:tcMar>
              <w:top w:w="58" w:type="dxa"/>
              <w:bottom w:w="58" w:type="dxa"/>
            </w:tcMar>
          </w:tcPr>
          <w:p w14:paraId="03C00832" w14:textId="77777777" w:rsidR="00996017" w:rsidRPr="00F750F6" w:rsidRDefault="00996017" w:rsidP="00FF17DC">
            <w:pPr>
              <w:keepNext/>
              <w:spacing w:before="0" w:line="240" w:lineRule="auto"/>
              <w:rPr>
                <w:szCs w:val="24"/>
              </w:rPr>
            </w:pPr>
            <w:r>
              <w:rPr>
                <w:szCs w:val="24"/>
              </w:rPr>
              <w:t>EFG</w:t>
            </w:r>
          </w:p>
        </w:tc>
        <w:tc>
          <w:tcPr>
            <w:tcW w:w="6583" w:type="dxa"/>
            <w:gridSpan w:val="2"/>
          </w:tcPr>
          <w:p w14:paraId="790719C9" w14:textId="3AB74992" w:rsidR="00996017" w:rsidRPr="00F750F6" w:rsidRDefault="00996017" w:rsidP="00996017">
            <w:pPr>
              <w:keepNext/>
              <w:spacing w:before="0" w:line="240" w:lineRule="auto"/>
              <w:rPr>
                <w:szCs w:val="24"/>
              </w:rPr>
            </w:pPr>
            <w:r>
              <w:rPr>
                <w:szCs w:val="24"/>
              </w:rPr>
              <w:t>Earth-Fixed Greenwich (E, F, G)</w:t>
            </w:r>
          </w:p>
        </w:tc>
      </w:tr>
      <w:tr w:rsidR="00556F9F" w:rsidRPr="00F750F6" w14:paraId="298EE463" w14:textId="77777777" w:rsidTr="00E32418">
        <w:tc>
          <w:tcPr>
            <w:tcW w:w="2430" w:type="dxa"/>
            <w:gridSpan w:val="2"/>
            <w:tcMar>
              <w:top w:w="58" w:type="dxa"/>
              <w:bottom w:w="58" w:type="dxa"/>
            </w:tcMar>
          </w:tcPr>
          <w:p w14:paraId="1F5594CE" w14:textId="77777777" w:rsidR="00556F9F" w:rsidRPr="00F750F6" w:rsidRDefault="00556F9F" w:rsidP="00E32418">
            <w:pPr>
              <w:keepNext/>
              <w:spacing w:before="0" w:line="240" w:lineRule="auto"/>
              <w:rPr>
                <w:szCs w:val="24"/>
              </w:rPr>
            </w:pPr>
            <w:r w:rsidRPr="00F750F6">
              <w:rPr>
                <w:szCs w:val="24"/>
              </w:rPr>
              <w:t>EME2000</w:t>
            </w:r>
          </w:p>
        </w:tc>
        <w:tc>
          <w:tcPr>
            <w:tcW w:w="6560" w:type="dxa"/>
          </w:tcPr>
          <w:p w14:paraId="313A6DB1" w14:textId="77777777" w:rsidR="00556F9F" w:rsidRPr="00F750F6" w:rsidRDefault="00556F9F" w:rsidP="00E32418">
            <w:pPr>
              <w:keepNext/>
              <w:spacing w:before="0" w:line="240" w:lineRule="auto"/>
              <w:rPr>
                <w:szCs w:val="24"/>
              </w:rPr>
            </w:pPr>
            <w:r w:rsidRPr="00F750F6">
              <w:rPr>
                <w:szCs w:val="24"/>
              </w:rPr>
              <w:t>Earth Mean Equator and Equinox of J2000</w:t>
            </w:r>
          </w:p>
        </w:tc>
      </w:tr>
      <w:tr w:rsidR="00556F9F" w:rsidRPr="00F750F6" w14:paraId="4FB57123" w14:textId="77777777" w:rsidTr="00E32418">
        <w:tc>
          <w:tcPr>
            <w:tcW w:w="2430" w:type="dxa"/>
            <w:gridSpan w:val="2"/>
            <w:tcMar>
              <w:top w:w="58" w:type="dxa"/>
              <w:bottom w:w="58" w:type="dxa"/>
            </w:tcMar>
          </w:tcPr>
          <w:p w14:paraId="69DC6F92" w14:textId="77777777" w:rsidR="00556F9F" w:rsidRPr="00F750F6" w:rsidRDefault="00556F9F" w:rsidP="00E32418">
            <w:pPr>
              <w:keepNext/>
              <w:spacing w:before="0" w:line="240" w:lineRule="auto"/>
              <w:rPr>
                <w:szCs w:val="24"/>
              </w:rPr>
            </w:pPr>
            <w:r w:rsidRPr="00F750F6">
              <w:rPr>
                <w:szCs w:val="24"/>
              </w:rPr>
              <w:t>GCRF</w:t>
            </w:r>
          </w:p>
        </w:tc>
        <w:tc>
          <w:tcPr>
            <w:tcW w:w="6560" w:type="dxa"/>
          </w:tcPr>
          <w:p w14:paraId="48B12A6D" w14:textId="77777777" w:rsidR="00556F9F" w:rsidRPr="00F750F6" w:rsidRDefault="00556F9F" w:rsidP="00E32418">
            <w:pPr>
              <w:keepNext/>
              <w:spacing w:before="0" w:line="240" w:lineRule="auto"/>
              <w:rPr>
                <w:szCs w:val="24"/>
              </w:rPr>
            </w:pPr>
            <w:r w:rsidRPr="00F750F6">
              <w:rPr>
                <w:szCs w:val="24"/>
              </w:rPr>
              <w:t>Geocentric Celestial Reference Frame</w:t>
            </w:r>
          </w:p>
        </w:tc>
      </w:tr>
      <w:tr w:rsidR="00556F9F" w:rsidRPr="00F750F6" w14:paraId="5776B20D" w14:textId="77777777" w:rsidTr="00E32418">
        <w:tc>
          <w:tcPr>
            <w:tcW w:w="2430" w:type="dxa"/>
            <w:gridSpan w:val="2"/>
            <w:tcMar>
              <w:top w:w="58" w:type="dxa"/>
              <w:bottom w:w="58" w:type="dxa"/>
            </w:tcMar>
          </w:tcPr>
          <w:p w14:paraId="7EC227E0" w14:textId="77777777" w:rsidR="00556F9F" w:rsidRPr="00F750F6" w:rsidRDefault="00556F9F" w:rsidP="00E32418">
            <w:pPr>
              <w:keepNext/>
              <w:spacing w:before="0" w:line="240" w:lineRule="auto"/>
              <w:rPr>
                <w:szCs w:val="24"/>
              </w:rPr>
            </w:pPr>
            <w:r w:rsidRPr="00F750F6">
              <w:rPr>
                <w:szCs w:val="24"/>
              </w:rPr>
              <w:t>GRC</w:t>
            </w:r>
          </w:p>
        </w:tc>
        <w:tc>
          <w:tcPr>
            <w:tcW w:w="6560" w:type="dxa"/>
          </w:tcPr>
          <w:p w14:paraId="7980A63F" w14:textId="77777777" w:rsidR="00556F9F" w:rsidRPr="00F750F6" w:rsidRDefault="00556F9F" w:rsidP="00E32418">
            <w:pPr>
              <w:keepNext/>
              <w:spacing w:before="0" w:line="240" w:lineRule="auto"/>
              <w:rPr>
                <w:szCs w:val="24"/>
              </w:rPr>
            </w:pPr>
            <w:r w:rsidRPr="00F750F6">
              <w:rPr>
                <w:szCs w:val="24"/>
              </w:rPr>
              <w:t>Greenwich Rotating Coordinates</w:t>
            </w:r>
            <w:r w:rsidRPr="005C1F21">
              <w:rPr>
                <w:color w:val="FF0000"/>
                <w:szCs w:val="24"/>
              </w:rPr>
              <w:t xml:space="preserve"> </w:t>
            </w:r>
          </w:p>
        </w:tc>
      </w:tr>
      <w:tr w:rsidR="00556F9F" w:rsidRPr="00F750F6" w14:paraId="1525D5A9" w14:textId="77777777" w:rsidTr="00E32418">
        <w:tc>
          <w:tcPr>
            <w:tcW w:w="2430" w:type="dxa"/>
            <w:gridSpan w:val="2"/>
            <w:tcMar>
              <w:top w:w="58" w:type="dxa"/>
              <w:bottom w:w="58" w:type="dxa"/>
            </w:tcMar>
          </w:tcPr>
          <w:p w14:paraId="7F997D9A" w14:textId="167F5553" w:rsidR="00556F9F" w:rsidRPr="00F750F6" w:rsidRDefault="00556F9F" w:rsidP="00363F1B">
            <w:pPr>
              <w:keepNext/>
              <w:spacing w:before="0" w:line="240" w:lineRule="auto"/>
              <w:rPr>
                <w:szCs w:val="24"/>
              </w:rPr>
            </w:pPr>
            <w:r w:rsidRPr="00F750F6">
              <w:rPr>
                <w:szCs w:val="24"/>
              </w:rPr>
              <w:t>ICRF</w:t>
            </w:r>
            <w:r w:rsidR="00363F1B">
              <w:rPr>
                <w:szCs w:val="24"/>
              </w:rPr>
              <w:t>yyyy</w:t>
            </w:r>
          </w:p>
        </w:tc>
        <w:tc>
          <w:tcPr>
            <w:tcW w:w="6560" w:type="dxa"/>
          </w:tcPr>
          <w:p w14:paraId="3E7477D4" w14:textId="0F4CB21E" w:rsidR="00556F9F" w:rsidRPr="00F750F6" w:rsidRDefault="00556F9F" w:rsidP="00363F1B">
            <w:pPr>
              <w:keepNext/>
              <w:spacing w:before="0" w:line="240" w:lineRule="auto"/>
              <w:rPr>
                <w:szCs w:val="24"/>
              </w:rPr>
            </w:pPr>
            <w:r w:rsidRPr="00F750F6">
              <w:rPr>
                <w:szCs w:val="24"/>
              </w:rPr>
              <w:t>International Celestial Reference Frame</w:t>
            </w:r>
            <w:r>
              <w:rPr>
                <w:szCs w:val="24"/>
              </w:rPr>
              <w:t xml:space="preserve"> (Barycentric)</w:t>
            </w:r>
            <w:r w:rsidR="00032FA0">
              <w:rPr>
                <w:szCs w:val="24"/>
              </w:rPr>
              <w:t xml:space="preserve"> solution as of year “</w:t>
            </w:r>
            <w:r w:rsidR="00363F1B">
              <w:rPr>
                <w:szCs w:val="24"/>
              </w:rPr>
              <w:t>yyyy</w:t>
            </w:r>
            <w:r w:rsidR="00032FA0">
              <w:rPr>
                <w:szCs w:val="24"/>
              </w:rPr>
              <w:t>” (e.g. 2000)</w:t>
            </w:r>
          </w:p>
        </w:tc>
      </w:tr>
      <w:tr w:rsidR="00556F9F" w:rsidRPr="00F750F6" w14:paraId="6CED0985" w14:textId="77777777" w:rsidTr="00E32418">
        <w:tc>
          <w:tcPr>
            <w:tcW w:w="2430" w:type="dxa"/>
            <w:gridSpan w:val="2"/>
            <w:tcMar>
              <w:top w:w="58" w:type="dxa"/>
              <w:bottom w:w="58" w:type="dxa"/>
            </w:tcMar>
          </w:tcPr>
          <w:p w14:paraId="67827F78" w14:textId="4855ACE0" w:rsidR="00556F9F" w:rsidRPr="00F750F6" w:rsidRDefault="00556F9F" w:rsidP="00363F1B">
            <w:pPr>
              <w:keepNext/>
              <w:spacing w:before="0" w:line="240" w:lineRule="auto"/>
              <w:rPr>
                <w:szCs w:val="24"/>
              </w:rPr>
            </w:pPr>
            <w:r w:rsidRPr="00F750F6">
              <w:rPr>
                <w:szCs w:val="24"/>
              </w:rPr>
              <w:t>ITRF</w:t>
            </w:r>
            <w:r w:rsidR="00363F1B">
              <w:rPr>
                <w:szCs w:val="24"/>
              </w:rPr>
              <w:t>yyyy</w:t>
            </w:r>
          </w:p>
        </w:tc>
        <w:tc>
          <w:tcPr>
            <w:tcW w:w="6560" w:type="dxa"/>
          </w:tcPr>
          <w:p w14:paraId="14611EF3" w14:textId="71F27FFB" w:rsidR="00556F9F" w:rsidRPr="00F750F6" w:rsidRDefault="00556F9F" w:rsidP="00363F1B">
            <w:pPr>
              <w:keepNext/>
              <w:spacing w:before="0" w:line="240" w:lineRule="auto"/>
              <w:rPr>
                <w:szCs w:val="24"/>
              </w:rPr>
            </w:pPr>
            <w:r w:rsidRPr="00F750F6">
              <w:rPr>
                <w:szCs w:val="24"/>
              </w:rPr>
              <w:t xml:space="preserve">International Terrestrial Reference Frame </w:t>
            </w:r>
            <w:r>
              <w:rPr>
                <w:szCs w:val="24"/>
              </w:rPr>
              <w:t>solution as of year “</w:t>
            </w:r>
            <w:r w:rsidR="00363F1B">
              <w:rPr>
                <w:szCs w:val="24"/>
              </w:rPr>
              <w:t>yyyy</w:t>
            </w:r>
            <w:r>
              <w:rPr>
                <w:szCs w:val="24"/>
              </w:rPr>
              <w:t>” (e.g. 2000)</w:t>
            </w:r>
          </w:p>
        </w:tc>
      </w:tr>
      <w:tr w:rsidR="00556F9F" w:rsidRPr="00F750F6" w14:paraId="43C715DA" w14:textId="77777777" w:rsidTr="00E32418">
        <w:tc>
          <w:tcPr>
            <w:tcW w:w="2430" w:type="dxa"/>
            <w:gridSpan w:val="2"/>
            <w:tcMar>
              <w:top w:w="58" w:type="dxa"/>
              <w:bottom w:w="58" w:type="dxa"/>
            </w:tcMar>
          </w:tcPr>
          <w:p w14:paraId="5C932AD3" w14:textId="77777777" w:rsidR="00556F9F" w:rsidRPr="00F750F6" w:rsidRDefault="00556F9F" w:rsidP="00E32418">
            <w:pPr>
              <w:keepNext/>
              <w:spacing w:before="0" w:line="240" w:lineRule="auto"/>
              <w:rPr>
                <w:szCs w:val="24"/>
              </w:rPr>
            </w:pPr>
            <w:r w:rsidRPr="00F750F6">
              <w:rPr>
                <w:szCs w:val="24"/>
              </w:rPr>
              <w:t>ITRF-93</w:t>
            </w:r>
          </w:p>
        </w:tc>
        <w:tc>
          <w:tcPr>
            <w:tcW w:w="6560" w:type="dxa"/>
          </w:tcPr>
          <w:p w14:paraId="14DED611" w14:textId="77777777" w:rsidR="00556F9F" w:rsidRPr="00F750F6" w:rsidRDefault="00556F9F" w:rsidP="00E32418">
            <w:pPr>
              <w:keepNext/>
              <w:spacing w:before="0" w:line="240" w:lineRule="auto"/>
              <w:rPr>
                <w:szCs w:val="24"/>
              </w:rPr>
            </w:pPr>
            <w:r w:rsidRPr="00F750F6">
              <w:rPr>
                <w:szCs w:val="24"/>
              </w:rPr>
              <w:t>International Terrestrial Reference Frame 1993</w:t>
            </w:r>
          </w:p>
        </w:tc>
      </w:tr>
      <w:tr w:rsidR="00556F9F" w:rsidRPr="00F750F6" w14:paraId="2D28D95B" w14:textId="77777777" w:rsidTr="00E32418">
        <w:tc>
          <w:tcPr>
            <w:tcW w:w="2430" w:type="dxa"/>
            <w:gridSpan w:val="2"/>
            <w:tcMar>
              <w:top w:w="58" w:type="dxa"/>
              <w:bottom w:w="58" w:type="dxa"/>
            </w:tcMar>
          </w:tcPr>
          <w:p w14:paraId="479E3791" w14:textId="77777777" w:rsidR="00556F9F" w:rsidRPr="00F750F6" w:rsidRDefault="00556F9F" w:rsidP="00E32418">
            <w:pPr>
              <w:keepNext/>
              <w:spacing w:before="0" w:line="240" w:lineRule="auto"/>
              <w:rPr>
                <w:szCs w:val="24"/>
              </w:rPr>
            </w:pPr>
            <w:r w:rsidRPr="00F750F6">
              <w:rPr>
                <w:szCs w:val="24"/>
              </w:rPr>
              <w:t>ITRF-97</w:t>
            </w:r>
          </w:p>
        </w:tc>
        <w:tc>
          <w:tcPr>
            <w:tcW w:w="6560" w:type="dxa"/>
          </w:tcPr>
          <w:p w14:paraId="1BC69AAF" w14:textId="77777777" w:rsidR="00556F9F" w:rsidRPr="00F750F6" w:rsidRDefault="00556F9F" w:rsidP="00E32418">
            <w:pPr>
              <w:keepNext/>
              <w:spacing w:before="0" w:line="240" w:lineRule="auto"/>
              <w:rPr>
                <w:szCs w:val="24"/>
              </w:rPr>
            </w:pPr>
            <w:r w:rsidRPr="00F750F6">
              <w:rPr>
                <w:szCs w:val="24"/>
              </w:rPr>
              <w:t>International Terrestrial Reference Frame 1997</w:t>
            </w:r>
          </w:p>
        </w:tc>
      </w:tr>
      <w:tr w:rsidR="00556F9F" w:rsidRPr="00F750F6" w14:paraId="1F4AEF72" w14:textId="77777777" w:rsidTr="00E32418">
        <w:tc>
          <w:tcPr>
            <w:tcW w:w="2430" w:type="dxa"/>
            <w:gridSpan w:val="2"/>
            <w:tcMar>
              <w:top w:w="58" w:type="dxa"/>
              <w:bottom w:w="58" w:type="dxa"/>
            </w:tcMar>
          </w:tcPr>
          <w:p w14:paraId="1327513A" w14:textId="77777777" w:rsidR="00556F9F" w:rsidRPr="00F750F6" w:rsidRDefault="00556F9F" w:rsidP="00E32418">
            <w:pPr>
              <w:keepNext/>
              <w:spacing w:before="0" w:line="240" w:lineRule="auto"/>
              <w:rPr>
                <w:szCs w:val="24"/>
              </w:rPr>
            </w:pPr>
            <w:r w:rsidRPr="00F750F6">
              <w:rPr>
                <w:szCs w:val="24"/>
              </w:rPr>
              <w:t>MCI</w:t>
            </w:r>
          </w:p>
        </w:tc>
        <w:tc>
          <w:tcPr>
            <w:tcW w:w="6560" w:type="dxa"/>
          </w:tcPr>
          <w:p w14:paraId="6663D763" w14:textId="77777777" w:rsidR="00556F9F" w:rsidRPr="00F750F6" w:rsidRDefault="00556F9F" w:rsidP="00E32418">
            <w:pPr>
              <w:keepNext/>
              <w:spacing w:before="0" w:line="240" w:lineRule="auto"/>
              <w:rPr>
                <w:szCs w:val="24"/>
              </w:rPr>
            </w:pPr>
            <w:r w:rsidRPr="00F750F6">
              <w:rPr>
                <w:szCs w:val="24"/>
              </w:rPr>
              <w:t>Mars Centered Inertial</w:t>
            </w:r>
          </w:p>
        </w:tc>
      </w:tr>
      <w:tr w:rsidR="00556F9F" w:rsidRPr="00F750F6" w14:paraId="7DA354C6" w14:textId="77777777" w:rsidTr="00E32418">
        <w:tc>
          <w:tcPr>
            <w:tcW w:w="2430" w:type="dxa"/>
            <w:gridSpan w:val="2"/>
            <w:tcMar>
              <w:top w:w="58" w:type="dxa"/>
              <w:bottom w:w="58" w:type="dxa"/>
            </w:tcMar>
          </w:tcPr>
          <w:p w14:paraId="18D0B345" w14:textId="77777777" w:rsidR="00556F9F" w:rsidRPr="00F750F6" w:rsidRDefault="00556F9F" w:rsidP="00E32418">
            <w:pPr>
              <w:keepNext/>
              <w:spacing w:before="0" w:line="240" w:lineRule="auto"/>
              <w:rPr>
                <w:szCs w:val="24"/>
              </w:rPr>
            </w:pPr>
            <w:r>
              <w:rPr>
                <w:szCs w:val="24"/>
              </w:rPr>
              <w:t>M</w:t>
            </w:r>
            <w:r w:rsidRPr="00F750F6">
              <w:rPr>
                <w:szCs w:val="24"/>
              </w:rPr>
              <w:t>EME</w:t>
            </w:r>
          </w:p>
        </w:tc>
        <w:tc>
          <w:tcPr>
            <w:tcW w:w="6560" w:type="dxa"/>
          </w:tcPr>
          <w:p w14:paraId="197A2327" w14:textId="77777777" w:rsidR="00556F9F" w:rsidRPr="00F750F6" w:rsidRDefault="00556F9F" w:rsidP="00E32418">
            <w:pPr>
              <w:keepNext/>
              <w:spacing w:before="0" w:line="240" w:lineRule="auto"/>
              <w:rPr>
                <w:szCs w:val="24"/>
              </w:rPr>
            </w:pPr>
            <w:r>
              <w:rPr>
                <w:szCs w:val="24"/>
              </w:rPr>
              <w:t>Mean</w:t>
            </w:r>
            <w:r w:rsidRPr="00F750F6">
              <w:rPr>
                <w:szCs w:val="24"/>
              </w:rPr>
              <w:t xml:space="preserve"> Equator Mean Equinox</w:t>
            </w:r>
          </w:p>
        </w:tc>
      </w:tr>
      <w:tr w:rsidR="00556F9F" w:rsidRPr="00F750F6" w14:paraId="1E9141F8" w14:textId="77777777" w:rsidTr="00E32418">
        <w:tc>
          <w:tcPr>
            <w:tcW w:w="2430" w:type="dxa"/>
            <w:gridSpan w:val="2"/>
            <w:tcMar>
              <w:top w:w="58" w:type="dxa"/>
              <w:bottom w:w="58" w:type="dxa"/>
            </w:tcMar>
          </w:tcPr>
          <w:p w14:paraId="7DF82650" w14:textId="2AE9204B" w:rsidR="00556F9F" w:rsidRPr="00F750F6" w:rsidRDefault="00556F9F" w:rsidP="00E32418">
            <w:pPr>
              <w:keepNext/>
              <w:spacing w:before="0" w:line="240" w:lineRule="auto"/>
              <w:rPr>
                <w:szCs w:val="24"/>
              </w:rPr>
            </w:pPr>
            <w:r>
              <w:rPr>
                <w:noProof/>
                <w:szCs w:val="24"/>
              </w:rPr>
              <w:t>MOON_ME</w:t>
            </w:r>
          </w:p>
        </w:tc>
        <w:tc>
          <w:tcPr>
            <w:tcW w:w="6560" w:type="dxa"/>
          </w:tcPr>
          <w:p w14:paraId="33E2CAF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51424" behindDoc="0" locked="1" layoutInCell="0" allowOverlap="1" wp14:anchorId="6273C33D" wp14:editId="0E15DF7E">
                      <wp:simplePos x="0" y="0"/>
                      <wp:positionH relativeFrom="column">
                        <wp:posOffset>6062345</wp:posOffset>
                      </wp:positionH>
                      <wp:positionV relativeFrom="paragraph">
                        <wp:posOffset>0</wp:posOffset>
                      </wp:positionV>
                      <wp:extent cx="0" cy="783590"/>
                      <wp:effectExtent l="33020" t="35560" r="33655" b="28575"/>
                      <wp:wrapNone/>
                      <wp:docPr id="8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84FB" id="Line 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r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p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Pqa+K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Mean Earth (ME) frame, which has </w:t>
            </w:r>
            <w:r>
              <w:t xml:space="preserve">its X axis pointed along the mean direction to the center of the Earth and the Z axis pointing to the mean direction of rotation.  The ME frame is typically used to specify the location of objects on the Moon.  </w:t>
            </w:r>
          </w:p>
        </w:tc>
      </w:tr>
      <w:tr w:rsidR="00556F9F" w:rsidRPr="00F750F6" w14:paraId="0F8D8FF2" w14:textId="77777777" w:rsidTr="00E32418">
        <w:tc>
          <w:tcPr>
            <w:tcW w:w="2430" w:type="dxa"/>
            <w:gridSpan w:val="2"/>
            <w:tcMar>
              <w:top w:w="58" w:type="dxa"/>
              <w:bottom w:w="58" w:type="dxa"/>
            </w:tcMar>
          </w:tcPr>
          <w:p w14:paraId="459C9193" w14:textId="4C889C2F" w:rsidR="00556F9F" w:rsidRPr="00F750F6" w:rsidRDefault="00556F9F" w:rsidP="00E32418">
            <w:pPr>
              <w:keepNext/>
              <w:spacing w:before="0" w:line="240" w:lineRule="auto"/>
              <w:rPr>
                <w:szCs w:val="24"/>
              </w:rPr>
            </w:pPr>
            <w:r>
              <w:rPr>
                <w:noProof/>
                <w:szCs w:val="24"/>
              </w:rPr>
              <w:t>MOON_MEIAUE</w:t>
            </w:r>
          </w:p>
        </w:tc>
        <w:tc>
          <w:tcPr>
            <w:tcW w:w="6560" w:type="dxa"/>
          </w:tcPr>
          <w:p w14:paraId="22897D03" w14:textId="1ED2EF65" w:rsidR="00556F9F" w:rsidRPr="00F750F6" w:rsidRDefault="00556F9F" w:rsidP="00A50C47">
            <w:pPr>
              <w:keepNext/>
              <w:spacing w:before="0" w:line="240" w:lineRule="auto"/>
              <w:rPr>
                <w:szCs w:val="24"/>
              </w:rPr>
            </w:pPr>
            <w:r w:rsidRPr="00093987">
              <w:rPr>
                <w:noProof/>
                <w:szCs w:val="24"/>
              </w:rPr>
              <w:t>Moon-Centered, Moon Mean Equator and IAU-Node of Epoch</w:t>
            </w:r>
            <w:r>
              <w:rPr>
                <w:noProof/>
                <w:szCs w:val="24"/>
              </w:rPr>
              <w:t xml:space="preserve"> frame as specified in [</w:t>
            </w:r>
            <w:ins w:id="4492" w:author="Oltrogge, Daniel" w:date="2017-05-08T14:42:00Z">
              <w:r w:rsidR="00336061">
                <w:rPr>
                  <w:noProof/>
                  <w:szCs w:val="24"/>
                </w:rPr>
                <w:t>L</w:t>
              </w:r>
              <w:r w:rsidR="00E3216A">
                <w:rPr>
                  <w:noProof/>
                  <w:szCs w:val="24"/>
                </w:rPr>
                <w:t>11</w:t>
              </w:r>
            </w:ins>
            <w:del w:id="4493" w:author="Oltrogge, Daniel" w:date="2017-05-08T14:42:00Z">
              <w:r w:rsidR="00E3216A">
                <w:rPr>
                  <w:noProof/>
                  <w:szCs w:val="24"/>
                </w:rPr>
                <w:delText>I-11</w:delText>
              </w:r>
            </w:del>
            <w:r>
              <w:rPr>
                <w:noProof/>
                <w:szCs w:val="24"/>
              </w:rPr>
              <w:t>, Fig. 6-2]</w:t>
            </w:r>
            <w:r>
              <w:t xml:space="preserve">.  </w:t>
            </w:r>
          </w:p>
        </w:tc>
      </w:tr>
      <w:tr w:rsidR="00556F9F" w:rsidRPr="00F750F6" w14:paraId="6D1AE272" w14:textId="77777777" w:rsidTr="00E32418">
        <w:tc>
          <w:tcPr>
            <w:tcW w:w="2430" w:type="dxa"/>
            <w:gridSpan w:val="2"/>
            <w:tcMar>
              <w:top w:w="58" w:type="dxa"/>
              <w:bottom w:w="58" w:type="dxa"/>
            </w:tcMar>
          </w:tcPr>
          <w:p w14:paraId="44D7DEB3" w14:textId="3F030C66" w:rsidR="00556F9F" w:rsidRPr="00F750F6" w:rsidRDefault="00556F9F" w:rsidP="00E32418">
            <w:pPr>
              <w:keepNext/>
              <w:spacing w:before="0" w:line="240" w:lineRule="auto"/>
              <w:rPr>
                <w:szCs w:val="24"/>
              </w:rPr>
            </w:pPr>
            <w:r>
              <w:rPr>
                <w:noProof/>
                <w:szCs w:val="24"/>
              </w:rPr>
              <w:t>MOON_PA</w:t>
            </w:r>
          </w:p>
        </w:tc>
        <w:tc>
          <w:tcPr>
            <w:tcW w:w="6560" w:type="dxa"/>
          </w:tcPr>
          <w:p w14:paraId="2887642D"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8352" behindDoc="0" locked="1" layoutInCell="0" allowOverlap="1" wp14:anchorId="3C3126CC" wp14:editId="44AA3B13">
                      <wp:simplePos x="0" y="0"/>
                      <wp:positionH relativeFrom="column">
                        <wp:posOffset>6062345</wp:posOffset>
                      </wp:positionH>
                      <wp:positionV relativeFrom="paragraph">
                        <wp:posOffset>0</wp:posOffset>
                      </wp:positionV>
                      <wp:extent cx="0" cy="783590"/>
                      <wp:effectExtent l="33020" t="35560" r="33655" b="28575"/>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79A6"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M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J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naBzA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Principal Axis (PA) frame </w:t>
            </w:r>
            <w:r>
              <w:t>which is defined by the inertial tensor of the Moon. 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r>
      <w:tr w:rsidR="00556F9F" w:rsidRPr="00F750F6" w14:paraId="3F089E2E" w14:textId="77777777" w:rsidTr="00E32418">
        <w:tc>
          <w:tcPr>
            <w:tcW w:w="2430" w:type="dxa"/>
            <w:gridSpan w:val="2"/>
            <w:tcMar>
              <w:top w:w="58" w:type="dxa"/>
              <w:bottom w:w="58" w:type="dxa"/>
            </w:tcMar>
          </w:tcPr>
          <w:p w14:paraId="3B6E0FEC" w14:textId="72FF863C" w:rsidR="00556F9F" w:rsidRPr="00F750F6" w:rsidRDefault="00556F9F" w:rsidP="00E32418">
            <w:pPr>
              <w:keepNext/>
              <w:spacing w:before="0" w:line="240" w:lineRule="auto"/>
              <w:rPr>
                <w:szCs w:val="24"/>
              </w:rPr>
            </w:pPr>
            <w:r w:rsidRPr="00F750F6">
              <w:rPr>
                <w:szCs w:val="24"/>
              </w:rPr>
              <w:t>TDR</w:t>
            </w:r>
          </w:p>
        </w:tc>
        <w:tc>
          <w:tcPr>
            <w:tcW w:w="6560" w:type="dxa"/>
          </w:tcPr>
          <w:p w14:paraId="0865A8C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2208" behindDoc="0" locked="1" layoutInCell="0" allowOverlap="1" wp14:anchorId="0387E864" wp14:editId="0FEB019F">
                      <wp:simplePos x="0" y="0"/>
                      <wp:positionH relativeFrom="column">
                        <wp:posOffset>6062345</wp:posOffset>
                      </wp:positionH>
                      <wp:positionV relativeFrom="paragraph">
                        <wp:posOffset>0</wp:posOffset>
                      </wp:positionV>
                      <wp:extent cx="0" cy="783590"/>
                      <wp:effectExtent l="33020" t="35560" r="33655" b="2857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94C3" id="Line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KWFAIAACo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IkpSlhQCAAAqBAAADgAAAAAAAAAAAAAAAAAuAgAAZHJzL2Uyb0RvYy54bWxQSwECLQAUAAYACAAA&#10;ACEAmSnxat4AAAAIAQAADwAAAAAAAAAAAAAAAABuBAAAZHJzL2Rvd25yZXYueG1sUEsFBgAAAAAE&#10;AAQA8wAAAHkFAAAAAA==&#10;" o:allowincell="f" strokeweight="4.5pt">
                      <w10:anchorlock/>
                    </v:line>
                  </w:pict>
                </mc:Fallback>
              </mc:AlternateContent>
            </w:r>
            <w:r w:rsidRPr="00F750F6">
              <w:rPr>
                <w:szCs w:val="24"/>
              </w:rPr>
              <w:t>True of Date, Rotating</w:t>
            </w:r>
            <w:r w:rsidRPr="00137758">
              <w:rPr>
                <w:color w:val="000000" w:themeColor="text1"/>
                <w:szCs w:val="24"/>
              </w:rPr>
              <w:t xml:space="preserve"> (Realized as ITRF Fixed)</w:t>
            </w:r>
          </w:p>
        </w:tc>
      </w:tr>
      <w:tr w:rsidR="00556F9F" w:rsidRPr="00F750F6" w14:paraId="27C184DB" w14:textId="77777777" w:rsidTr="00E32418">
        <w:tc>
          <w:tcPr>
            <w:tcW w:w="2430" w:type="dxa"/>
            <w:gridSpan w:val="2"/>
            <w:tcMar>
              <w:top w:w="58" w:type="dxa"/>
              <w:bottom w:w="58" w:type="dxa"/>
            </w:tcMar>
          </w:tcPr>
          <w:p w14:paraId="48A913EA" w14:textId="77777777" w:rsidR="00556F9F" w:rsidRPr="00F750F6" w:rsidRDefault="00556F9F" w:rsidP="00E32418">
            <w:pPr>
              <w:keepNext/>
              <w:spacing w:before="0" w:line="240" w:lineRule="auto"/>
              <w:rPr>
                <w:szCs w:val="24"/>
              </w:rPr>
            </w:pPr>
            <w:r w:rsidRPr="00F750F6">
              <w:rPr>
                <w:szCs w:val="24"/>
              </w:rPr>
              <w:t>TEME</w:t>
            </w:r>
          </w:p>
        </w:tc>
        <w:tc>
          <w:tcPr>
            <w:tcW w:w="6560" w:type="dxa"/>
          </w:tcPr>
          <w:p w14:paraId="196DE39C" w14:textId="77777777" w:rsidR="00556F9F" w:rsidRPr="00F750F6" w:rsidRDefault="00556F9F" w:rsidP="00E32418">
            <w:pPr>
              <w:keepNext/>
              <w:spacing w:before="0" w:line="240" w:lineRule="auto"/>
              <w:rPr>
                <w:szCs w:val="24"/>
              </w:rPr>
            </w:pPr>
            <w:r w:rsidRPr="00F750F6">
              <w:rPr>
                <w:szCs w:val="24"/>
              </w:rPr>
              <w:t>True Equator Mean Equinox (</w:t>
            </w:r>
            <w:r>
              <w:rPr>
                <w:szCs w:val="24"/>
              </w:rPr>
              <w:t>see below NORAD comment</w:t>
            </w:r>
            <w:r w:rsidRPr="00F750F6">
              <w:rPr>
                <w:szCs w:val="24"/>
              </w:rPr>
              <w:t>)</w:t>
            </w:r>
          </w:p>
        </w:tc>
      </w:tr>
      <w:tr w:rsidR="00556F9F" w:rsidRPr="00F750F6" w14:paraId="34F25250" w14:textId="77777777" w:rsidTr="00E32418">
        <w:tc>
          <w:tcPr>
            <w:tcW w:w="2430" w:type="dxa"/>
            <w:gridSpan w:val="2"/>
            <w:tcMar>
              <w:top w:w="58" w:type="dxa"/>
              <w:bottom w:w="58" w:type="dxa"/>
            </w:tcMar>
          </w:tcPr>
          <w:p w14:paraId="46128D57" w14:textId="77777777" w:rsidR="00556F9F" w:rsidRPr="00F750F6" w:rsidRDefault="00556F9F" w:rsidP="00E32418">
            <w:pPr>
              <w:keepNext/>
              <w:spacing w:before="0" w:line="240" w:lineRule="auto"/>
              <w:rPr>
                <w:szCs w:val="24"/>
              </w:rPr>
            </w:pPr>
            <w:r w:rsidRPr="00F750F6">
              <w:rPr>
                <w:szCs w:val="24"/>
              </w:rPr>
              <w:t>TOD</w:t>
            </w:r>
          </w:p>
        </w:tc>
        <w:tc>
          <w:tcPr>
            <w:tcW w:w="6560" w:type="dxa"/>
          </w:tcPr>
          <w:p w14:paraId="50C51CE5" w14:textId="77777777" w:rsidR="00556F9F" w:rsidRPr="00F750F6" w:rsidRDefault="00556F9F" w:rsidP="00E32418">
            <w:pPr>
              <w:keepNext/>
              <w:spacing w:before="0" w:line="240" w:lineRule="auto"/>
              <w:rPr>
                <w:szCs w:val="24"/>
              </w:rPr>
            </w:pPr>
            <w:r w:rsidRPr="00F750F6">
              <w:rPr>
                <w:szCs w:val="24"/>
              </w:rPr>
              <w:t>True of Date</w:t>
            </w:r>
            <w:r>
              <w:rPr>
                <w:szCs w:val="24"/>
              </w:rPr>
              <w:t xml:space="preserve"> (True Equator True Equinox)</w:t>
            </w:r>
          </w:p>
        </w:tc>
      </w:tr>
      <w:tr w:rsidR="00556F9F" w:rsidRPr="00F750F6" w14:paraId="7EB771FB" w14:textId="77777777" w:rsidTr="00E32418">
        <w:tc>
          <w:tcPr>
            <w:tcW w:w="2430" w:type="dxa"/>
            <w:gridSpan w:val="2"/>
            <w:tcBorders>
              <w:top w:val="single" w:sz="4" w:space="0" w:color="auto"/>
              <w:left w:val="single" w:sz="4" w:space="0" w:color="auto"/>
              <w:bottom w:val="single" w:sz="4" w:space="0" w:color="auto"/>
              <w:right w:val="single" w:sz="4" w:space="0" w:color="auto"/>
            </w:tcBorders>
            <w:tcMar>
              <w:top w:w="58" w:type="dxa"/>
              <w:bottom w:w="58" w:type="dxa"/>
            </w:tcMar>
          </w:tcPr>
          <w:p w14:paraId="4F4C87BA" w14:textId="77777777" w:rsidR="00556F9F" w:rsidRPr="00F750F6" w:rsidRDefault="00556F9F" w:rsidP="00E32418">
            <w:pPr>
              <w:keepNext/>
              <w:spacing w:before="0" w:line="240" w:lineRule="auto"/>
              <w:rPr>
                <w:szCs w:val="24"/>
              </w:rPr>
            </w:pPr>
            <w:r>
              <w:rPr>
                <w:szCs w:val="24"/>
              </w:rPr>
              <w:t>UVW</w:t>
            </w:r>
          </w:p>
        </w:tc>
        <w:tc>
          <w:tcPr>
            <w:tcW w:w="6560" w:type="dxa"/>
            <w:tcBorders>
              <w:top w:val="single" w:sz="4" w:space="0" w:color="auto"/>
              <w:left w:val="single" w:sz="4" w:space="0" w:color="auto"/>
              <w:bottom w:val="single" w:sz="4" w:space="0" w:color="auto"/>
              <w:right w:val="single" w:sz="4" w:space="0" w:color="auto"/>
            </w:tcBorders>
          </w:tcPr>
          <w:p w14:paraId="45FFBB0B" w14:textId="77777777" w:rsidR="00556F9F" w:rsidRPr="00F750F6" w:rsidRDefault="00556F9F" w:rsidP="00E32418">
            <w:pPr>
              <w:keepNext/>
              <w:spacing w:before="0" w:line="240" w:lineRule="auto"/>
              <w:rPr>
                <w:szCs w:val="24"/>
              </w:rPr>
            </w:pPr>
            <w:r>
              <w:rPr>
                <w:szCs w:val="24"/>
              </w:rPr>
              <w:t>Launch go-inertial reference frame, with U in local horizon plane along inertial launch azimuth (downrange), W along the geodetic vertical and V completing the set (cross-range).  In typical use the go-inertial epoch should be specified in an accompanying comment field.</w:t>
            </w:r>
          </w:p>
        </w:tc>
      </w:tr>
      <w:tr w:rsidR="00556F9F" w:rsidRPr="00F750F6" w14:paraId="0B40BE4D" w14:textId="77777777" w:rsidTr="00E32418">
        <w:tc>
          <w:tcPr>
            <w:tcW w:w="2430" w:type="dxa"/>
            <w:gridSpan w:val="2"/>
            <w:tcBorders>
              <w:top w:val="single" w:sz="4" w:space="0" w:color="auto"/>
              <w:left w:val="single" w:sz="4" w:space="0" w:color="auto"/>
              <w:bottom w:val="single" w:sz="4" w:space="0" w:color="auto"/>
              <w:right w:val="single" w:sz="4" w:space="0" w:color="auto"/>
            </w:tcBorders>
            <w:tcMar>
              <w:top w:w="58" w:type="dxa"/>
              <w:bottom w:w="58" w:type="dxa"/>
            </w:tcMar>
          </w:tcPr>
          <w:p w14:paraId="5E9C93FB" w14:textId="77777777" w:rsidR="00556F9F" w:rsidRPr="00F750F6" w:rsidRDefault="00556F9F" w:rsidP="00E32418">
            <w:pPr>
              <w:keepNext/>
              <w:spacing w:before="0" w:line="240" w:lineRule="auto"/>
              <w:rPr>
                <w:szCs w:val="24"/>
              </w:rPr>
            </w:pPr>
            <w:r>
              <w:rPr>
                <w:szCs w:val="24"/>
              </w:rPr>
              <w:t>ICD</w:t>
            </w:r>
          </w:p>
        </w:tc>
        <w:tc>
          <w:tcPr>
            <w:tcW w:w="6560" w:type="dxa"/>
            <w:tcBorders>
              <w:top w:val="single" w:sz="4" w:space="0" w:color="auto"/>
              <w:left w:val="single" w:sz="4" w:space="0" w:color="auto"/>
              <w:bottom w:val="single" w:sz="4" w:space="0" w:color="auto"/>
              <w:right w:val="single" w:sz="4" w:space="0" w:color="auto"/>
            </w:tcBorders>
          </w:tcPr>
          <w:p w14:paraId="37E5F04E" w14:textId="77777777" w:rsidR="00556F9F" w:rsidRPr="00F750F6" w:rsidRDefault="00556F9F" w:rsidP="00E32418">
            <w:pPr>
              <w:keepNext/>
              <w:spacing w:before="0" w:line="240" w:lineRule="auto"/>
              <w:rPr>
                <w:szCs w:val="24"/>
              </w:rPr>
            </w:pPr>
            <w:r>
              <w:rPr>
                <w:szCs w:val="24"/>
              </w:rPr>
              <w:t>Other reference frame, as defined in ICD</w:t>
            </w:r>
          </w:p>
        </w:tc>
      </w:tr>
    </w:tbl>
    <w:p w14:paraId="4DD13AE8" w14:textId="54E509B7" w:rsidR="00556F9F" w:rsidRDefault="00556F9F" w:rsidP="00556F9F">
      <w:pPr>
        <w:spacing w:before="320"/>
      </w:pPr>
      <w:r w:rsidRPr="00F750F6">
        <w:t xml:space="preserve">NORAD Two Line Element Sets are implicitly in a True Equator Mean Equinox (TEME) reference frame, which is ill defined in international standard or convention. TEME may be used only for OMMs based on NORAD Two Line Element sets, and in no other circumstances.  </w:t>
      </w:r>
      <w:r>
        <w:t>T</w:t>
      </w:r>
      <w:r w:rsidRPr="00F750F6">
        <w:t xml:space="preserve">here are subtle differences between TEME of Epoch and TEME of Date (see reference </w:t>
      </w:r>
      <w:r w:rsidR="00970E0C">
        <w:t>[</w:t>
      </w:r>
      <w:ins w:id="4494" w:author="Oltrogge, Daniel" w:date="2017-05-08T14:42:00Z">
        <w:r w:rsidR="00336061">
          <w:t>L</w:t>
        </w:r>
        <w:r w:rsidR="00910246">
          <w:t>3</w:t>
        </w:r>
      </w:ins>
      <w:del w:id="4495" w:author="Oltrogge, Daniel" w:date="2017-05-08T14:42:00Z">
        <w:r w:rsidR="00970E0C">
          <w:delText>I-3</w:delText>
        </w:r>
      </w:del>
      <w:r w:rsidR="00970E0C">
        <w:t>] or [</w:t>
      </w:r>
      <w:ins w:id="4496" w:author="Oltrogge, Daniel" w:date="2017-05-08T14:42:00Z">
        <w:r w:rsidR="00336061">
          <w:t>L</w:t>
        </w:r>
        <w:r w:rsidR="00970E0C">
          <w:t>4</w:t>
        </w:r>
      </w:ins>
      <w:del w:id="4497" w:author="Oltrogge, Daniel" w:date="2017-05-08T14:42:00Z">
        <w:r w:rsidR="00970E0C">
          <w:delText>I-4</w:delText>
        </w:r>
      </w:del>
      <w:r w:rsidR="00970E0C">
        <w:t>]</w:t>
      </w:r>
      <w:r w:rsidRPr="00F750F6">
        <w:t>).  The effect is very small relative to TLE accuracy, and there is uncertainty regarding which of these is used by NORAD.  The preferred option is TEME of Date.  Users should specify in the ICD if their assumption is TEME of Epoch.</w:t>
      </w:r>
    </w:p>
    <w:p w14:paraId="6ECDB331" w14:textId="71B291D6" w:rsidR="00556F9F" w:rsidRDefault="003270BF" w:rsidP="00556F9F">
      <w:pPr>
        <w:pStyle w:val="Annex2"/>
        <w:spacing w:before="320" w:after="240"/>
      </w:pPr>
      <w:bookmarkStart w:id="4498" w:name="_Ref447810345"/>
      <w:ins w:id="4499" w:author="Oltrogge, Daniel" w:date="2017-05-08T14:42:00Z">
        <w:r>
          <w:rPr>
            <w:lang w:val="en-US"/>
          </w:rPr>
          <w:t xml:space="preserve">Relative reference </w:t>
        </w:r>
      </w:ins>
      <w:del w:id="4500" w:author="Oltrogge, Daniel" w:date="2017-05-08T14:42:00Z">
        <w:r w:rsidR="00556F9F" w:rsidRPr="00C7645E">
          <w:delText>MAN_REF_FRAME AND COV_REF_</w:delText>
        </w:r>
      </w:del>
      <w:r w:rsidR="00556F9F" w:rsidRPr="00C7645E">
        <w:t>FRAME KEYWORDS</w:t>
      </w:r>
      <w:bookmarkEnd w:id="4498"/>
    </w:p>
    <w:p w14:paraId="646041A1" w14:textId="77777777" w:rsidR="00556F9F" w:rsidRDefault="00556F9F" w:rsidP="00556F9F">
      <w:pPr>
        <w:rPr>
          <w:lang w:eastAsia="x-none"/>
        </w:rPr>
      </w:pPr>
      <w:r>
        <w:rPr>
          <w:lang w:eastAsia="x-none"/>
        </w:rPr>
        <w:t>In addition to the above reference frames, maneuver and covariance data can be specified in the following relative frames:</w:t>
      </w:r>
    </w:p>
    <w:p w14:paraId="5BC2ADCE" w14:textId="77777777" w:rsidR="00556F9F" w:rsidRPr="005C1F21"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2EDDCD12" w14:textId="77777777" w:rsidTr="00E32418">
        <w:tc>
          <w:tcPr>
            <w:tcW w:w="2407" w:type="dxa"/>
            <w:shd w:val="clear" w:color="auto" w:fill="C0C0C0"/>
            <w:tcMar>
              <w:top w:w="29" w:type="dxa"/>
              <w:bottom w:w="29" w:type="dxa"/>
            </w:tcMar>
          </w:tcPr>
          <w:p w14:paraId="56929C63" w14:textId="77777777" w:rsidR="00556F9F" w:rsidRPr="00F750F6" w:rsidRDefault="00556F9F" w:rsidP="00E32418">
            <w:pPr>
              <w:keepNext/>
              <w:spacing w:before="0" w:line="240" w:lineRule="auto"/>
              <w:jc w:val="left"/>
              <w:rPr>
                <w:b/>
                <w:szCs w:val="24"/>
              </w:rPr>
            </w:pPr>
            <w:r>
              <w:rPr>
                <w:b/>
                <w:szCs w:val="24"/>
              </w:rPr>
              <w:t xml:space="preserve">Relative </w:t>
            </w:r>
            <w:r w:rsidRPr="00F750F6">
              <w:rPr>
                <w:b/>
                <w:szCs w:val="24"/>
              </w:rPr>
              <w:t>Reference Frame Value</w:t>
            </w:r>
          </w:p>
        </w:tc>
        <w:tc>
          <w:tcPr>
            <w:tcW w:w="6583" w:type="dxa"/>
            <w:shd w:val="clear" w:color="auto" w:fill="C0C0C0"/>
          </w:tcPr>
          <w:p w14:paraId="51867906" w14:textId="77777777" w:rsidR="00556F9F" w:rsidRPr="00F750F6" w:rsidRDefault="00556F9F" w:rsidP="00E32418">
            <w:pPr>
              <w:keepNext/>
              <w:spacing w:before="0" w:line="240" w:lineRule="auto"/>
              <w:rPr>
                <w:b/>
                <w:szCs w:val="24"/>
              </w:rPr>
            </w:pPr>
            <w:r w:rsidRPr="00F750F6">
              <w:rPr>
                <w:b/>
                <w:szCs w:val="24"/>
              </w:rPr>
              <w:t>Meaning</w:t>
            </w:r>
          </w:p>
        </w:tc>
      </w:tr>
      <w:tr w:rsidR="004561D0" w:rsidRPr="00F750F6" w14:paraId="2F31776E" w14:textId="77777777" w:rsidTr="00692281">
        <w:tc>
          <w:tcPr>
            <w:tcW w:w="2407" w:type="dxa"/>
            <w:tcMar>
              <w:top w:w="58" w:type="dxa"/>
              <w:bottom w:w="58" w:type="dxa"/>
            </w:tcMar>
          </w:tcPr>
          <w:p w14:paraId="07BC4472" w14:textId="6A91AF35" w:rsidR="004561D0" w:rsidRPr="00F750F6" w:rsidRDefault="00F95973" w:rsidP="00692281">
            <w:pPr>
              <w:keepNext/>
              <w:spacing w:before="0" w:line="240" w:lineRule="auto"/>
              <w:rPr>
                <w:szCs w:val="24"/>
              </w:rPr>
            </w:pPr>
            <w:ins w:id="4501" w:author="Oltrogge, Daniel" w:date="2017-05-08T14:42:00Z">
              <w:r w:rsidRPr="00F95973">
                <w:rPr>
                  <w:szCs w:val="24"/>
                </w:rPr>
                <w:t>ACTUATOR_x</w:t>
              </w:r>
            </w:ins>
            <w:del w:id="4502" w:author="Oltrogge, Daniel" w:date="2017-05-08T14:42:00Z">
              <w:r w:rsidR="004561D0">
                <w:rPr>
                  <w:szCs w:val="24"/>
                </w:rPr>
                <w:delText>BODY</w:delText>
              </w:r>
            </w:del>
          </w:p>
        </w:tc>
        <w:tc>
          <w:tcPr>
            <w:tcW w:w="6583" w:type="dxa"/>
          </w:tcPr>
          <w:p w14:paraId="5C9A86C7" w14:textId="71FB76D1" w:rsidR="004561D0" w:rsidRPr="00F750F6" w:rsidRDefault="00F95973" w:rsidP="004561D0">
            <w:pPr>
              <w:keepNext/>
              <w:spacing w:before="0" w:line="240" w:lineRule="auto"/>
              <w:rPr>
                <w:szCs w:val="24"/>
              </w:rPr>
            </w:pPr>
            <w:ins w:id="4503" w:author="Oltrogge, Daniel" w:date="2017-05-08T14:42:00Z">
              <w:r w:rsidRPr="00F750F6">
                <w:rPr>
                  <w:szCs w:val="24"/>
                </w:rPr>
                <w:t xml:space="preserve"> </w:t>
              </w:r>
              <w:r w:rsidRPr="00F95973">
                <w:rPr>
                  <w:szCs w:val="24"/>
                </w:rPr>
                <w:t>Actuator reference frame (‘x’ = 0→9): could denote reaction wheels, solar arrays, thrusters, etc.</w:t>
              </w:r>
            </w:ins>
            <w:del w:id="4504" w:author="Oltrogge, Daniel" w:date="2017-05-08T14:42:00Z">
              <w:r w:rsidR="004561D0" w:rsidRPr="00F750F6">
                <w:rPr>
                  <w:szCs w:val="24"/>
                </w:rPr>
                <w:delText xml:space="preserve"> </w:delText>
              </w:r>
              <w:r w:rsidR="004561D0">
                <w:rPr>
                  <w:szCs w:val="24"/>
                </w:rPr>
                <w:delText xml:space="preserve">Spacecraft body frame; requires clear specification via ICD </w:delText>
              </w:r>
            </w:del>
          </w:p>
        </w:tc>
      </w:tr>
      <w:tr w:rsidR="00F95973" w:rsidRPr="00F750F6" w14:paraId="5FC034FB" w14:textId="77777777" w:rsidTr="00F95973">
        <w:trPr>
          <w:ins w:id="4505" w:author="Oltrogge, Daniel" w:date="2017-05-08T14:42:00Z"/>
        </w:trPr>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570A25B6" w14:textId="77777777" w:rsidR="00F95973" w:rsidRDefault="00F95973" w:rsidP="00F95973">
            <w:pPr>
              <w:spacing w:before="0" w:line="240" w:lineRule="auto"/>
              <w:rPr>
                <w:ins w:id="4506" w:author="Oltrogge, Daniel" w:date="2017-05-08T14:42:00Z"/>
                <w:szCs w:val="24"/>
              </w:rPr>
            </w:pPr>
            <w:ins w:id="4507" w:author="Oltrogge, Daniel" w:date="2017-05-08T14:42:00Z">
              <w:r>
                <w:rPr>
                  <w:szCs w:val="24"/>
                </w:rPr>
                <w:t>CSS_xy</w:t>
              </w:r>
            </w:ins>
          </w:p>
        </w:tc>
        <w:tc>
          <w:tcPr>
            <w:tcW w:w="6583" w:type="dxa"/>
            <w:tcBorders>
              <w:top w:val="single" w:sz="4" w:space="0" w:color="auto"/>
              <w:left w:val="single" w:sz="4" w:space="0" w:color="auto"/>
              <w:bottom w:val="single" w:sz="4" w:space="0" w:color="auto"/>
              <w:right w:val="single" w:sz="4" w:space="0" w:color="auto"/>
            </w:tcBorders>
          </w:tcPr>
          <w:p w14:paraId="3B55A5A3" w14:textId="77777777" w:rsidR="00F95973" w:rsidRDefault="00F95973" w:rsidP="00F95973">
            <w:pPr>
              <w:spacing w:before="0" w:line="240" w:lineRule="auto"/>
              <w:rPr>
                <w:ins w:id="4508" w:author="Oltrogge, Daniel" w:date="2017-05-08T14:42:00Z"/>
                <w:szCs w:val="24"/>
              </w:rPr>
            </w:pPr>
            <w:ins w:id="4509" w:author="Oltrogge, Daniel" w:date="2017-05-08T14:42:00Z">
              <w:r w:rsidRPr="00F95973">
                <w:rPr>
                  <w:szCs w:val="24"/>
                </w:rPr>
                <w:t>Coarse Sun Sensor (‘x’ = 0→9, ‘y’ = 0→9)</w:t>
              </w:r>
            </w:ins>
          </w:p>
        </w:tc>
      </w:tr>
      <w:tr w:rsidR="00F95973" w:rsidRPr="00F750F6" w14:paraId="350A6B90" w14:textId="77777777" w:rsidTr="00F95973">
        <w:trPr>
          <w:ins w:id="4510" w:author="Oltrogge, Daniel" w:date="2017-05-08T14:42:00Z"/>
        </w:trPr>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BBD680F" w14:textId="77777777" w:rsidR="00F95973" w:rsidRPr="00F95973" w:rsidRDefault="00F95973" w:rsidP="00F95973">
            <w:pPr>
              <w:spacing w:before="0" w:line="240" w:lineRule="auto"/>
              <w:rPr>
                <w:ins w:id="4511" w:author="Oltrogge, Daniel" w:date="2017-05-08T14:42:00Z"/>
                <w:szCs w:val="24"/>
              </w:rPr>
            </w:pPr>
            <w:ins w:id="4512" w:author="Oltrogge, Daniel" w:date="2017-05-08T14:42:00Z">
              <w:r>
                <w:rPr>
                  <w:szCs w:val="24"/>
                </w:rPr>
                <w:t>DSS_x</w:t>
              </w:r>
            </w:ins>
          </w:p>
        </w:tc>
        <w:tc>
          <w:tcPr>
            <w:tcW w:w="6583" w:type="dxa"/>
            <w:tcBorders>
              <w:top w:val="single" w:sz="4" w:space="0" w:color="auto"/>
              <w:left w:val="single" w:sz="4" w:space="0" w:color="auto"/>
              <w:bottom w:val="single" w:sz="4" w:space="0" w:color="auto"/>
              <w:right w:val="single" w:sz="4" w:space="0" w:color="auto"/>
            </w:tcBorders>
          </w:tcPr>
          <w:p w14:paraId="5C4DF059" w14:textId="77777777" w:rsidR="00F95973" w:rsidRPr="00F95973" w:rsidRDefault="00F95973" w:rsidP="00F95973">
            <w:pPr>
              <w:spacing w:before="0" w:line="240" w:lineRule="auto"/>
              <w:rPr>
                <w:ins w:id="4513" w:author="Oltrogge, Daniel" w:date="2017-05-08T14:42:00Z"/>
                <w:szCs w:val="24"/>
              </w:rPr>
            </w:pPr>
            <w:ins w:id="4514" w:author="Oltrogge, Daniel" w:date="2017-05-08T14:42:00Z">
              <w:r w:rsidRPr="00F95973">
                <w:rPr>
                  <w:szCs w:val="24"/>
                </w:rPr>
                <w:t>Digital Sun Sensor (‘x’ = 0→9)</w:t>
              </w:r>
            </w:ins>
          </w:p>
        </w:tc>
      </w:tr>
      <w:tr w:rsidR="00F95973" w:rsidRPr="00F750F6" w14:paraId="44171B5B" w14:textId="77777777" w:rsidTr="00F95973">
        <w:trPr>
          <w:ins w:id="4515" w:author="Oltrogge, Daniel" w:date="2017-05-08T14:42:00Z"/>
        </w:trPr>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BCD35FF" w14:textId="77777777" w:rsidR="00F95973" w:rsidRPr="00F95973" w:rsidRDefault="00F95973" w:rsidP="00F95973">
            <w:pPr>
              <w:spacing w:before="0" w:line="240" w:lineRule="auto"/>
              <w:rPr>
                <w:ins w:id="4516" w:author="Oltrogge, Daniel" w:date="2017-05-08T14:42:00Z"/>
                <w:szCs w:val="24"/>
              </w:rPr>
            </w:pPr>
            <w:ins w:id="4517" w:author="Oltrogge, Daniel" w:date="2017-05-08T14:42:00Z">
              <w:r>
                <w:rPr>
                  <w:szCs w:val="24"/>
                </w:rPr>
                <w:t>GYRO_x</w:t>
              </w:r>
            </w:ins>
          </w:p>
        </w:tc>
        <w:tc>
          <w:tcPr>
            <w:tcW w:w="6583" w:type="dxa"/>
            <w:tcBorders>
              <w:top w:val="single" w:sz="4" w:space="0" w:color="auto"/>
              <w:left w:val="single" w:sz="4" w:space="0" w:color="auto"/>
              <w:bottom w:val="single" w:sz="4" w:space="0" w:color="auto"/>
              <w:right w:val="single" w:sz="4" w:space="0" w:color="auto"/>
            </w:tcBorders>
          </w:tcPr>
          <w:p w14:paraId="3A9D6ACD" w14:textId="77777777" w:rsidR="00F95973" w:rsidRPr="00F95973" w:rsidRDefault="00F95973" w:rsidP="00F95973">
            <w:pPr>
              <w:spacing w:before="0" w:line="240" w:lineRule="auto"/>
              <w:rPr>
                <w:ins w:id="4518" w:author="Oltrogge, Daniel" w:date="2017-05-08T14:42:00Z"/>
                <w:szCs w:val="24"/>
              </w:rPr>
            </w:pPr>
            <w:ins w:id="4519" w:author="Oltrogge, Daniel" w:date="2017-05-08T14:42:00Z">
              <w:r w:rsidRPr="00F95973">
                <w:rPr>
                  <w:szCs w:val="24"/>
                </w:rPr>
                <w:t>Gyroscope Reference Frame (‘x’ = 0→9)</w:t>
              </w:r>
            </w:ins>
          </w:p>
        </w:tc>
      </w:tr>
      <w:tr w:rsidR="00F95973" w:rsidRPr="00F750F6" w14:paraId="66749438" w14:textId="77777777" w:rsidTr="00F95973">
        <w:trPr>
          <w:ins w:id="4520" w:author="Oltrogge, Daniel" w:date="2017-05-08T14:42:00Z"/>
        </w:trPr>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5814694" w14:textId="77777777" w:rsidR="00F95973" w:rsidRDefault="00F95973" w:rsidP="00F95973">
            <w:pPr>
              <w:spacing w:before="0" w:line="240" w:lineRule="auto"/>
              <w:rPr>
                <w:ins w:id="4521" w:author="Oltrogge, Daniel" w:date="2017-05-08T14:42:00Z"/>
                <w:szCs w:val="24"/>
              </w:rPr>
            </w:pPr>
            <w:ins w:id="4522" w:author="Oltrogge, Daniel" w:date="2017-05-08T14:42:00Z">
              <w:r>
                <w:rPr>
                  <w:szCs w:val="24"/>
                </w:rPr>
                <w:t>INSTRUMENT_y</w:t>
              </w:r>
            </w:ins>
          </w:p>
        </w:tc>
        <w:tc>
          <w:tcPr>
            <w:tcW w:w="6583" w:type="dxa"/>
            <w:tcBorders>
              <w:top w:val="single" w:sz="4" w:space="0" w:color="auto"/>
              <w:left w:val="single" w:sz="4" w:space="0" w:color="auto"/>
              <w:bottom w:val="single" w:sz="4" w:space="0" w:color="auto"/>
              <w:right w:val="single" w:sz="4" w:space="0" w:color="auto"/>
            </w:tcBorders>
          </w:tcPr>
          <w:p w14:paraId="0B7D716A" w14:textId="77777777" w:rsidR="00F95973" w:rsidRPr="00F95973" w:rsidRDefault="00F95973" w:rsidP="00F95973">
            <w:pPr>
              <w:spacing w:before="0" w:line="240" w:lineRule="auto"/>
              <w:rPr>
                <w:ins w:id="4523" w:author="Oltrogge, Daniel" w:date="2017-05-08T14:42:00Z"/>
                <w:szCs w:val="24"/>
              </w:rPr>
            </w:pPr>
            <w:ins w:id="4524" w:author="Oltrogge, Daniel" w:date="2017-05-08T14:42:00Z">
              <w:r w:rsidRPr="00F95973">
                <w:rPr>
                  <w:szCs w:val="24"/>
                </w:rPr>
                <w:t>Instrument ‘y’ reference frame (‘y’ = A→Z, 0→9)</w:t>
              </w:r>
            </w:ins>
          </w:p>
        </w:tc>
      </w:tr>
      <w:tr w:rsidR="000A0E04" w:rsidRPr="00F750F6" w14:paraId="0657FF56" w14:textId="77777777" w:rsidTr="00CC23F9">
        <w:tc>
          <w:tcPr>
            <w:tcW w:w="2407" w:type="dxa"/>
            <w:tcMar>
              <w:top w:w="58" w:type="dxa"/>
              <w:bottom w:w="58" w:type="dxa"/>
            </w:tcMar>
          </w:tcPr>
          <w:p w14:paraId="0F6AC05B" w14:textId="5DC6821C" w:rsidR="000A0E04" w:rsidRPr="00F750F6" w:rsidRDefault="000A0E04" w:rsidP="00CC23F9">
            <w:pPr>
              <w:keepNext/>
              <w:spacing w:before="0" w:line="240" w:lineRule="auto"/>
              <w:rPr>
                <w:szCs w:val="24"/>
              </w:rPr>
            </w:pPr>
            <w:r>
              <w:rPr>
                <w:szCs w:val="24"/>
              </w:rPr>
              <w:t>NSW</w:t>
            </w:r>
          </w:p>
        </w:tc>
        <w:tc>
          <w:tcPr>
            <w:tcW w:w="6583" w:type="dxa"/>
          </w:tcPr>
          <w:p w14:paraId="0D6211F8" w14:textId="213608C8" w:rsidR="000A0E04" w:rsidRPr="00F750F6" w:rsidRDefault="000A0E04" w:rsidP="00CC23F9">
            <w:pPr>
              <w:keepNext/>
              <w:spacing w:before="0" w:line="240" w:lineRule="auto"/>
              <w:rPr>
                <w:szCs w:val="24"/>
              </w:rPr>
            </w:pPr>
            <w:r>
              <w:rPr>
                <w:szCs w:val="24"/>
              </w:rPr>
              <w:t>“NADIR, Sun, Normal” – This frame aligns the x-axis in the NADIR direction, the y-axis as much as possible toward the Sun while still being normal to the x-axis, and the z-axis completing the right-hand set</w:t>
            </w:r>
          </w:p>
        </w:tc>
      </w:tr>
      <w:tr w:rsidR="00556F9F" w:rsidRPr="00F750F6" w14:paraId="07BD3DCA" w14:textId="77777777" w:rsidTr="00E32418">
        <w:tc>
          <w:tcPr>
            <w:tcW w:w="2407" w:type="dxa"/>
            <w:tcMar>
              <w:top w:w="58" w:type="dxa"/>
              <w:bottom w:w="58" w:type="dxa"/>
            </w:tcMar>
          </w:tcPr>
          <w:p w14:paraId="0E1108FA" w14:textId="77777777" w:rsidR="00556F9F" w:rsidRPr="00F750F6" w:rsidRDefault="00556F9F" w:rsidP="00E32418">
            <w:pPr>
              <w:keepNext/>
              <w:spacing w:before="0" w:line="240" w:lineRule="auto"/>
              <w:rPr>
                <w:szCs w:val="24"/>
              </w:rPr>
            </w:pPr>
            <w:r w:rsidRPr="00F750F6">
              <w:rPr>
                <w:szCs w:val="24"/>
              </w:rPr>
              <w:t>R</w:t>
            </w:r>
            <w:r>
              <w:rPr>
                <w:szCs w:val="24"/>
              </w:rPr>
              <w:t>IC</w:t>
            </w:r>
          </w:p>
        </w:tc>
        <w:tc>
          <w:tcPr>
            <w:tcW w:w="6583" w:type="dxa"/>
          </w:tcPr>
          <w:p w14:paraId="3E9225B4" w14:textId="77777777" w:rsidR="00556F9F" w:rsidRPr="00F750F6" w:rsidRDefault="00556F9F" w:rsidP="00E32418">
            <w:pPr>
              <w:keepNext/>
              <w:spacing w:before="0" w:line="240" w:lineRule="auto"/>
              <w:rPr>
                <w:szCs w:val="24"/>
              </w:rPr>
            </w:pPr>
            <w:r w:rsidRPr="00F750F6">
              <w:rPr>
                <w:szCs w:val="24"/>
              </w:rPr>
              <w:t xml:space="preserve"> ‘Radial, </w:t>
            </w:r>
            <w:r>
              <w:rPr>
                <w:szCs w:val="24"/>
              </w:rPr>
              <w:t>In-track, Cross-track”</w:t>
            </w:r>
          </w:p>
        </w:tc>
      </w:tr>
      <w:tr w:rsidR="00556F9F" w:rsidRPr="00F750F6" w14:paraId="3F2BB751" w14:textId="77777777" w:rsidTr="00E32418">
        <w:tc>
          <w:tcPr>
            <w:tcW w:w="2407" w:type="dxa"/>
            <w:tcMar>
              <w:top w:w="58" w:type="dxa"/>
              <w:bottom w:w="58" w:type="dxa"/>
            </w:tcMar>
          </w:tcPr>
          <w:p w14:paraId="01F8283B" w14:textId="77777777" w:rsidR="00556F9F" w:rsidRPr="00F750F6" w:rsidRDefault="00556F9F" w:rsidP="00E32418">
            <w:pPr>
              <w:keepNext/>
              <w:spacing w:before="0" w:line="240" w:lineRule="auto"/>
              <w:rPr>
                <w:szCs w:val="24"/>
              </w:rPr>
            </w:pPr>
            <w:r w:rsidRPr="00F750F6">
              <w:rPr>
                <w:szCs w:val="24"/>
              </w:rPr>
              <w:t>RSW</w:t>
            </w:r>
          </w:p>
        </w:tc>
        <w:tc>
          <w:tcPr>
            <w:tcW w:w="6583" w:type="dxa"/>
          </w:tcPr>
          <w:p w14:paraId="282C1B9A" w14:textId="77777777" w:rsidR="00556F9F" w:rsidRPr="00F750F6" w:rsidRDefault="00556F9F" w:rsidP="00E32418">
            <w:pPr>
              <w:keepNext/>
              <w:spacing w:before="0" w:line="240" w:lineRule="auto"/>
              <w:rPr>
                <w:szCs w:val="24"/>
              </w:rPr>
            </w:pPr>
            <w:r w:rsidRPr="00F750F6">
              <w:rPr>
                <w:szCs w:val="24"/>
              </w:rPr>
              <w:t>Another name for ‘Radial, Transverse, Normal’</w:t>
            </w:r>
          </w:p>
        </w:tc>
      </w:tr>
      <w:tr w:rsidR="00556F9F" w:rsidRPr="00F750F6" w14:paraId="10DE1129" w14:textId="77777777" w:rsidTr="00E32418">
        <w:tc>
          <w:tcPr>
            <w:tcW w:w="2407" w:type="dxa"/>
            <w:tcMar>
              <w:top w:w="58" w:type="dxa"/>
              <w:bottom w:w="58" w:type="dxa"/>
            </w:tcMar>
          </w:tcPr>
          <w:p w14:paraId="0B247D24" w14:textId="77777777" w:rsidR="00556F9F" w:rsidRPr="00F750F6" w:rsidRDefault="00556F9F" w:rsidP="00E32418">
            <w:pPr>
              <w:keepNext/>
              <w:spacing w:before="0" w:line="240" w:lineRule="auto"/>
              <w:rPr>
                <w:szCs w:val="24"/>
              </w:rPr>
            </w:pPr>
            <w:r w:rsidRPr="00F750F6">
              <w:rPr>
                <w:szCs w:val="24"/>
              </w:rPr>
              <w:t>RTN</w:t>
            </w:r>
          </w:p>
        </w:tc>
        <w:tc>
          <w:tcPr>
            <w:tcW w:w="6583" w:type="dxa"/>
          </w:tcPr>
          <w:p w14:paraId="11E171F9" w14:textId="216728B3" w:rsidR="00556F9F" w:rsidRPr="00F750F6" w:rsidRDefault="00556F9F" w:rsidP="00E32418">
            <w:pPr>
              <w:keepNext/>
              <w:spacing w:before="0" w:line="240" w:lineRule="auto"/>
              <w:rPr>
                <w:szCs w:val="24"/>
              </w:rPr>
            </w:pPr>
            <w:r w:rsidRPr="00F750F6">
              <w:rPr>
                <w:szCs w:val="24"/>
              </w:rPr>
              <w:t>Radial, Transverse, Normal</w:t>
            </w:r>
            <w:ins w:id="4525" w:author="Oltrogge, Daniel" w:date="2017-05-08T14:42:00Z">
              <w:r w:rsidR="006E579D">
                <w:rPr>
                  <w:szCs w:val="24"/>
                </w:rPr>
                <w:t xml:space="preserve"> (QSW)</w:t>
              </w:r>
            </w:ins>
          </w:p>
        </w:tc>
      </w:tr>
      <w:tr w:rsidR="00F95973" w:rsidRPr="00F750F6" w14:paraId="16DB06BE" w14:textId="77777777" w:rsidTr="00F95973">
        <w:trPr>
          <w:ins w:id="4526" w:author="Oltrogge, Daniel" w:date="2017-05-08T14:42:00Z"/>
        </w:trPr>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D911447" w14:textId="77777777" w:rsidR="00F95973" w:rsidRDefault="00F95973" w:rsidP="00F95973">
            <w:pPr>
              <w:spacing w:before="0" w:line="240" w:lineRule="auto"/>
              <w:rPr>
                <w:ins w:id="4527" w:author="Oltrogge, Daniel" w:date="2017-05-08T14:42:00Z"/>
                <w:szCs w:val="24"/>
              </w:rPr>
            </w:pPr>
            <w:ins w:id="4528" w:author="Oltrogge, Daniel" w:date="2017-05-08T14:42:00Z">
              <w:r w:rsidRPr="00F95973">
                <w:rPr>
                  <w:szCs w:val="24"/>
                </w:rPr>
                <w:t>SC_</w:t>
              </w:r>
              <w:r>
                <w:rPr>
                  <w:szCs w:val="24"/>
                </w:rPr>
                <w:t>BODY_x</w:t>
              </w:r>
            </w:ins>
          </w:p>
        </w:tc>
        <w:tc>
          <w:tcPr>
            <w:tcW w:w="6583" w:type="dxa"/>
            <w:tcBorders>
              <w:top w:val="single" w:sz="4" w:space="0" w:color="auto"/>
              <w:left w:val="single" w:sz="4" w:space="0" w:color="auto"/>
              <w:bottom w:val="single" w:sz="4" w:space="0" w:color="auto"/>
              <w:right w:val="single" w:sz="4" w:space="0" w:color="auto"/>
            </w:tcBorders>
          </w:tcPr>
          <w:p w14:paraId="11C39295" w14:textId="77777777" w:rsidR="00F95973" w:rsidRPr="00F95973" w:rsidRDefault="00F95973" w:rsidP="00F95973">
            <w:pPr>
              <w:spacing w:before="0" w:line="240" w:lineRule="auto"/>
              <w:rPr>
                <w:ins w:id="4529" w:author="Oltrogge, Daniel" w:date="2017-05-08T14:42:00Z"/>
                <w:szCs w:val="24"/>
              </w:rPr>
            </w:pPr>
            <w:ins w:id="4530" w:author="Oltrogge, Daniel" w:date="2017-05-08T14:42:00Z">
              <w:r w:rsidRPr="00F95973">
                <w:rPr>
                  <w:szCs w:val="24"/>
                </w:rPr>
                <w:t>Spacecraft Body Frame (‘x’ = 0→9)</w:t>
              </w:r>
              <w:r>
                <w:rPr>
                  <w:szCs w:val="24"/>
                </w:rPr>
                <w:t>; requires clear specification via ICD</w:t>
              </w:r>
            </w:ins>
          </w:p>
        </w:tc>
      </w:tr>
      <w:tr w:rsidR="00F95973" w:rsidRPr="00F750F6" w14:paraId="56BD3E3A" w14:textId="77777777" w:rsidTr="00F95973">
        <w:trPr>
          <w:ins w:id="4531" w:author="Oltrogge, Daniel" w:date="2017-05-08T14:42:00Z"/>
        </w:trPr>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B9E6BBB" w14:textId="77777777" w:rsidR="00F95973" w:rsidRDefault="00F95973" w:rsidP="00F95973">
            <w:pPr>
              <w:spacing w:before="0" w:line="240" w:lineRule="auto"/>
              <w:rPr>
                <w:ins w:id="4532" w:author="Oltrogge, Daniel" w:date="2017-05-08T14:42:00Z"/>
                <w:szCs w:val="24"/>
              </w:rPr>
            </w:pPr>
            <w:ins w:id="4533" w:author="Oltrogge, Daniel" w:date="2017-05-08T14:42:00Z">
              <w:r>
                <w:rPr>
                  <w:szCs w:val="24"/>
                </w:rPr>
                <w:t>SC_BODY_y</w:t>
              </w:r>
            </w:ins>
          </w:p>
        </w:tc>
        <w:tc>
          <w:tcPr>
            <w:tcW w:w="6583" w:type="dxa"/>
            <w:tcBorders>
              <w:top w:val="single" w:sz="4" w:space="0" w:color="auto"/>
              <w:left w:val="single" w:sz="4" w:space="0" w:color="auto"/>
              <w:bottom w:val="single" w:sz="4" w:space="0" w:color="auto"/>
              <w:right w:val="single" w:sz="4" w:space="0" w:color="auto"/>
            </w:tcBorders>
          </w:tcPr>
          <w:p w14:paraId="3797D46D" w14:textId="77777777" w:rsidR="00F95973" w:rsidRPr="00F95973" w:rsidRDefault="00F95973" w:rsidP="00F95973">
            <w:pPr>
              <w:spacing w:before="0" w:line="240" w:lineRule="auto"/>
              <w:rPr>
                <w:ins w:id="4534" w:author="Oltrogge, Daniel" w:date="2017-05-08T14:42:00Z"/>
                <w:szCs w:val="24"/>
              </w:rPr>
            </w:pPr>
            <w:ins w:id="4535" w:author="Oltrogge, Daniel" w:date="2017-05-08T14:42:00Z">
              <w:r w:rsidRPr="00F95973">
                <w:rPr>
                  <w:szCs w:val="24"/>
                </w:rPr>
                <w:t>Spacecraft Body Frame of another object (‘y’ = A→Z)</w:t>
              </w:r>
              <w:r>
                <w:rPr>
                  <w:szCs w:val="24"/>
                </w:rPr>
                <w:t>; requires clear specification via ICD</w:t>
              </w:r>
            </w:ins>
          </w:p>
        </w:tc>
      </w:tr>
      <w:tr w:rsidR="00F95973" w:rsidRPr="00F750F6" w14:paraId="584BD9FC" w14:textId="77777777" w:rsidTr="00F95973">
        <w:trPr>
          <w:ins w:id="4536" w:author="Oltrogge, Daniel" w:date="2017-05-08T14:42:00Z"/>
        </w:trPr>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35090EBD" w14:textId="77777777" w:rsidR="00F95973" w:rsidRDefault="00F95973" w:rsidP="00F95973">
            <w:pPr>
              <w:spacing w:before="0" w:line="240" w:lineRule="auto"/>
              <w:rPr>
                <w:ins w:id="4537" w:author="Oltrogge, Daniel" w:date="2017-05-08T14:42:00Z"/>
                <w:szCs w:val="24"/>
              </w:rPr>
            </w:pPr>
            <w:ins w:id="4538" w:author="Oltrogge, Daniel" w:date="2017-05-08T14:42:00Z">
              <w:r>
                <w:rPr>
                  <w:szCs w:val="24"/>
                </w:rPr>
                <w:t>SENSOR_x</w:t>
              </w:r>
            </w:ins>
          </w:p>
        </w:tc>
        <w:tc>
          <w:tcPr>
            <w:tcW w:w="6583" w:type="dxa"/>
            <w:tcBorders>
              <w:top w:val="single" w:sz="4" w:space="0" w:color="auto"/>
              <w:left w:val="single" w:sz="4" w:space="0" w:color="auto"/>
              <w:bottom w:val="single" w:sz="4" w:space="0" w:color="auto"/>
              <w:right w:val="single" w:sz="4" w:space="0" w:color="auto"/>
            </w:tcBorders>
          </w:tcPr>
          <w:p w14:paraId="37873011" w14:textId="77777777" w:rsidR="00F95973" w:rsidRPr="00F95973" w:rsidRDefault="00F95973" w:rsidP="00F95973">
            <w:pPr>
              <w:spacing w:before="0" w:line="240" w:lineRule="auto"/>
              <w:rPr>
                <w:ins w:id="4539" w:author="Oltrogge, Daniel" w:date="2017-05-08T14:42:00Z"/>
                <w:szCs w:val="24"/>
              </w:rPr>
            </w:pPr>
            <w:ins w:id="4540" w:author="Oltrogge, Daniel" w:date="2017-05-08T14:42:00Z">
              <w:r w:rsidRPr="00F95973">
                <w:rPr>
                  <w:szCs w:val="24"/>
                </w:rPr>
                <w:t>Sensor ‘x’ reference frame (‘x’ = A→Z, 0→9)</w:t>
              </w:r>
            </w:ins>
          </w:p>
        </w:tc>
      </w:tr>
      <w:tr w:rsidR="00F95973" w:rsidRPr="00F750F6" w14:paraId="12F42494" w14:textId="77777777" w:rsidTr="00F95973">
        <w:trPr>
          <w:ins w:id="4541" w:author="Oltrogge, Daniel" w:date="2017-05-08T14:42:00Z"/>
        </w:trPr>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70F68245" w14:textId="77777777" w:rsidR="00F95973" w:rsidRDefault="00F95973" w:rsidP="00F95973">
            <w:pPr>
              <w:spacing w:before="0" w:line="240" w:lineRule="auto"/>
              <w:rPr>
                <w:ins w:id="4542" w:author="Oltrogge, Daniel" w:date="2017-05-08T14:42:00Z"/>
                <w:szCs w:val="24"/>
              </w:rPr>
            </w:pPr>
            <w:ins w:id="4543" w:author="Oltrogge, Daniel" w:date="2017-05-08T14:42:00Z">
              <w:r>
                <w:rPr>
                  <w:szCs w:val="24"/>
                </w:rPr>
                <w:t>STARTRACKER_x</w:t>
              </w:r>
            </w:ins>
          </w:p>
        </w:tc>
        <w:tc>
          <w:tcPr>
            <w:tcW w:w="6583" w:type="dxa"/>
            <w:tcBorders>
              <w:top w:val="single" w:sz="4" w:space="0" w:color="auto"/>
              <w:left w:val="single" w:sz="4" w:space="0" w:color="auto"/>
              <w:bottom w:val="single" w:sz="4" w:space="0" w:color="auto"/>
              <w:right w:val="single" w:sz="4" w:space="0" w:color="auto"/>
            </w:tcBorders>
          </w:tcPr>
          <w:p w14:paraId="3BF07638" w14:textId="77777777" w:rsidR="00F95973" w:rsidRPr="00F95973" w:rsidRDefault="00F95973" w:rsidP="00F95973">
            <w:pPr>
              <w:spacing w:before="0" w:line="240" w:lineRule="auto"/>
              <w:rPr>
                <w:ins w:id="4544" w:author="Oltrogge, Daniel" w:date="2017-05-08T14:42:00Z"/>
                <w:szCs w:val="24"/>
              </w:rPr>
            </w:pPr>
            <w:ins w:id="4545" w:author="Oltrogge, Daniel" w:date="2017-05-08T14:42:00Z">
              <w:r w:rsidRPr="00F95973">
                <w:rPr>
                  <w:szCs w:val="24"/>
                </w:rPr>
                <w:t>Star Tracker Reference Frame (‘x’ = 0→9)</w:t>
              </w:r>
            </w:ins>
          </w:p>
        </w:tc>
      </w:tr>
      <w:tr w:rsidR="00F95973" w:rsidRPr="00F750F6" w14:paraId="4B16973A" w14:textId="77777777" w:rsidTr="00F95973">
        <w:trPr>
          <w:ins w:id="4546" w:author="Oltrogge, Daniel" w:date="2017-05-08T14:42:00Z"/>
        </w:trPr>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3B2BFA43" w14:textId="77777777" w:rsidR="00F95973" w:rsidRDefault="00F95973" w:rsidP="00F95973">
            <w:pPr>
              <w:spacing w:before="0" w:line="240" w:lineRule="auto"/>
              <w:rPr>
                <w:ins w:id="4547" w:author="Oltrogge, Daniel" w:date="2017-05-08T14:42:00Z"/>
                <w:szCs w:val="24"/>
              </w:rPr>
            </w:pPr>
            <w:ins w:id="4548" w:author="Oltrogge, Daniel" w:date="2017-05-08T14:42:00Z">
              <w:r>
                <w:rPr>
                  <w:szCs w:val="24"/>
                </w:rPr>
                <w:t>TAM_x</w:t>
              </w:r>
            </w:ins>
          </w:p>
        </w:tc>
        <w:tc>
          <w:tcPr>
            <w:tcW w:w="6583" w:type="dxa"/>
            <w:tcBorders>
              <w:top w:val="single" w:sz="4" w:space="0" w:color="auto"/>
              <w:left w:val="single" w:sz="4" w:space="0" w:color="auto"/>
              <w:bottom w:val="single" w:sz="4" w:space="0" w:color="auto"/>
              <w:right w:val="single" w:sz="4" w:space="0" w:color="auto"/>
            </w:tcBorders>
          </w:tcPr>
          <w:p w14:paraId="212CB488" w14:textId="77777777" w:rsidR="00F95973" w:rsidRPr="00F95973" w:rsidRDefault="00F95973" w:rsidP="00F95973">
            <w:pPr>
              <w:spacing w:before="0" w:line="240" w:lineRule="auto"/>
              <w:rPr>
                <w:ins w:id="4549" w:author="Oltrogge, Daniel" w:date="2017-05-08T14:42:00Z"/>
                <w:szCs w:val="24"/>
              </w:rPr>
            </w:pPr>
            <w:ins w:id="4550" w:author="Oltrogge, Daniel" w:date="2017-05-08T14:42:00Z">
              <w:r w:rsidRPr="00F95973">
                <w:rPr>
                  <w:szCs w:val="24"/>
                </w:rPr>
                <w:t>Three Axis Magnetometer Reference Frame (‘x’ = 0→9)</w:t>
              </w:r>
            </w:ins>
          </w:p>
        </w:tc>
      </w:tr>
      <w:tr w:rsidR="00556F9F" w:rsidRPr="00F750F6" w14:paraId="5AA038E0" w14:textId="77777777" w:rsidTr="00E32418">
        <w:tc>
          <w:tcPr>
            <w:tcW w:w="2407" w:type="dxa"/>
            <w:tcMar>
              <w:top w:w="58" w:type="dxa"/>
              <w:bottom w:w="58" w:type="dxa"/>
            </w:tcMar>
          </w:tcPr>
          <w:p w14:paraId="3245121C" w14:textId="77777777" w:rsidR="00556F9F" w:rsidRPr="00F750F6" w:rsidRDefault="00556F9F" w:rsidP="00E32418">
            <w:pPr>
              <w:spacing w:before="0" w:line="240" w:lineRule="auto"/>
              <w:rPr>
                <w:szCs w:val="24"/>
              </w:rPr>
            </w:pPr>
            <w:r w:rsidRPr="00F750F6">
              <w:rPr>
                <w:szCs w:val="24"/>
              </w:rPr>
              <w:t>TNW</w:t>
            </w:r>
          </w:p>
        </w:tc>
        <w:tc>
          <w:tcPr>
            <w:tcW w:w="6583" w:type="dxa"/>
          </w:tcPr>
          <w:p w14:paraId="1ED48933"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points in the Nadir direction and for an eccentric orbit, “N” points as close to Nadir as possible while still being normal to the T-W plane)</w:t>
            </w:r>
            <w:r w:rsidRPr="00F750F6">
              <w:rPr>
                <w:szCs w:val="24"/>
              </w:rPr>
              <w:t>.</w:t>
            </w:r>
          </w:p>
        </w:tc>
      </w:tr>
      <w:tr w:rsidR="00556F9F" w:rsidRPr="00F750F6" w14:paraId="70AE200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FB2D0ED" w14:textId="77777777" w:rsidR="00556F9F" w:rsidRPr="00F750F6" w:rsidRDefault="00556F9F" w:rsidP="00E32418">
            <w:pPr>
              <w:spacing w:before="0" w:line="240" w:lineRule="auto"/>
              <w:rPr>
                <w:szCs w:val="24"/>
              </w:rPr>
            </w:pPr>
            <w:r>
              <w:rPr>
                <w:szCs w:val="24"/>
              </w:rPr>
              <w:t>VNC</w:t>
            </w:r>
          </w:p>
        </w:tc>
        <w:tc>
          <w:tcPr>
            <w:tcW w:w="6583" w:type="dxa"/>
            <w:tcBorders>
              <w:top w:val="single" w:sz="4" w:space="0" w:color="auto"/>
              <w:left w:val="single" w:sz="4" w:space="0" w:color="auto"/>
              <w:bottom w:val="single" w:sz="4" w:space="0" w:color="auto"/>
              <w:right w:val="single" w:sz="4" w:space="0" w:color="auto"/>
            </w:tcBorders>
          </w:tcPr>
          <w:p w14:paraId="1A05EEFD"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w:t>
            </w:r>
          </w:p>
        </w:tc>
      </w:tr>
      <w:tr w:rsidR="00556F9F" w:rsidRPr="00F750F6" w14:paraId="54B5C6A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31058C7"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052AC435" w14:textId="77777777" w:rsidR="00556F9F" w:rsidRPr="00F750F6" w:rsidRDefault="00556F9F" w:rsidP="00E32418">
            <w:pPr>
              <w:spacing w:before="0" w:line="240" w:lineRule="auto"/>
              <w:rPr>
                <w:szCs w:val="24"/>
              </w:rPr>
            </w:pPr>
            <w:r>
              <w:rPr>
                <w:szCs w:val="24"/>
              </w:rPr>
              <w:t>Other relative reference frame, as defined in ICD</w:t>
            </w:r>
          </w:p>
        </w:tc>
      </w:tr>
    </w:tbl>
    <w:p w14:paraId="5C938EC6" w14:textId="77777777" w:rsidR="00556F9F" w:rsidRDefault="00556F9F" w:rsidP="00556F9F"/>
    <w:p w14:paraId="23D9170D" w14:textId="77777777" w:rsidR="00556F9F" w:rsidRDefault="00556F9F" w:rsidP="00556F9F">
      <w:pPr>
        <w:spacing w:before="0" w:line="240" w:lineRule="auto"/>
        <w:jc w:val="left"/>
      </w:pPr>
      <w:r>
        <w:br w:type="page"/>
      </w:r>
    </w:p>
    <w:p w14:paraId="5A560E62" w14:textId="3CB47366" w:rsidR="00556F9F" w:rsidRDefault="003270BF" w:rsidP="00556F9F">
      <w:pPr>
        <w:pStyle w:val="Annex2"/>
        <w:spacing w:before="320" w:after="240"/>
      </w:pPr>
      <w:bookmarkStart w:id="4551" w:name="_Ref447811176"/>
      <w:ins w:id="4552" w:author="Oltrogge, Daniel" w:date="2017-05-08T14:42:00Z">
        <w:r>
          <w:rPr>
            <w:lang w:val="en-US"/>
          </w:rPr>
          <w:t>Element Set</w:t>
        </w:r>
      </w:ins>
      <w:del w:id="4553" w:author="Oltrogge, Daniel" w:date="2017-05-08T14:42:00Z">
        <w:r w:rsidR="00556F9F">
          <w:rPr>
            <w:lang w:val="en-US"/>
          </w:rPr>
          <w:delText>OrbEPH</w:delText>
        </w:r>
      </w:del>
      <w:r w:rsidR="00556F9F" w:rsidRPr="00C7645E">
        <w:t xml:space="preserve"> KEYWORDS</w:t>
      </w:r>
      <w:bookmarkEnd w:id="4551"/>
    </w:p>
    <w:p w14:paraId="3272BC70" w14:textId="04C5884B" w:rsidR="00556F9F" w:rsidRDefault="00556F9F" w:rsidP="00556F9F">
      <w:r>
        <w:rPr>
          <w:lang w:eastAsia="x-none"/>
        </w:rPr>
        <w:t xml:space="preserve">Orbit element states and/or time histories may be specified </w:t>
      </w:r>
      <w:r w:rsidR="00542F70">
        <w:rPr>
          <w:lang w:eastAsia="x-none"/>
        </w:rPr>
        <w:t>in the following element sets.</w:t>
      </w:r>
    </w:p>
    <w:p w14:paraId="76B3F1AC" w14:textId="77777777" w:rsidR="00556F9F" w:rsidRDefault="00556F9F" w:rsidP="00556F9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704B3D48" w14:textId="1D580774" w:rsidR="00556F9F" w:rsidRDefault="00542F70" w:rsidP="00556F9F">
      <w:r>
        <w:rPr>
          <w:lang w:eastAsia="x-none"/>
        </w:rPr>
        <w:t>It is not allowed to specify</w:t>
      </w:r>
      <w:r w:rsidR="00556F9F">
        <w:rPr>
          <w:lang w:eastAsia="x-none"/>
        </w:rPr>
        <w:t xml:space="preserve"> non-inertial reference frames </w:t>
      </w:r>
      <w:r>
        <w:rPr>
          <w:lang w:eastAsia="x-none"/>
        </w:rPr>
        <w:t>when employing</w:t>
      </w:r>
      <w:r w:rsidR="00556F9F">
        <w:rPr>
          <w:lang w:eastAsia="x-none"/>
        </w:rPr>
        <w:t xml:space="preserve"> inertial element sets</w:t>
      </w:r>
      <w:r>
        <w:rPr>
          <w:lang w:eastAsia="x-none"/>
        </w:rPr>
        <w:t>, or to specify inertial reference frames when employing non-inertial element sets.</w:t>
      </w:r>
    </w:p>
    <w:p w14:paraId="117ADF48" w14:textId="77777777" w:rsidR="00556F9F" w:rsidRDefault="00556F9F" w:rsidP="00363F1B">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1AEA4FF3" w14:textId="77777777" w:rsidTr="00E32418">
        <w:tc>
          <w:tcPr>
            <w:tcW w:w="2407" w:type="dxa"/>
            <w:shd w:val="clear" w:color="auto" w:fill="C0C0C0"/>
            <w:tcMar>
              <w:top w:w="29" w:type="dxa"/>
              <w:bottom w:w="29" w:type="dxa"/>
            </w:tcMar>
          </w:tcPr>
          <w:p w14:paraId="31D484D4"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40F89148" w14:textId="77777777" w:rsidR="00556F9F" w:rsidRPr="00F750F6" w:rsidRDefault="00556F9F" w:rsidP="00E32418">
            <w:pPr>
              <w:keepNext/>
              <w:spacing w:before="0" w:line="240" w:lineRule="auto"/>
              <w:rPr>
                <w:b/>
                <w:szCs w:val="24"/>
              </w:rPr>
            </w:pPr>
            <w:r w:rsidRPr="00F750F6">
              <w:rPr>
                <w:b/>
                <w:szCs w:val="24"/>
              </w:rPr>
              <w:t>Meaning</w:t>
            </w:r>
          </w:p>
        </w:tc>
      </w:tr>
      <w:tr w:rsidR="00C602A1" w:rsidRPr="00F750F6" w14:paraId="486F95E0" w14:textId="77777777" w:rsidTr="00C602A1">
        <w:tc>
          <w:tcPr>
            <w:tcW w:w="2407" w:type="dxa"/>
            <w:tcMar>
              <w:top w:w="58" w:type="dxa"/>
              <w:bottom w:w="58" w:type="dxa"/>
            </w:tcMar>
          </w:tcPr>
          <w:p w14:paraId="3ABD0E67" w14:textId="77777777" w:rsidR="00C602A1" w:rsidRPr="00F750F6" w:rsidRDefault="00C602A1" w:rsidP="00C602A1">
            <w:pPr>
              <w:spacing w:before="0" w:line="240" w:lineRule="auto"/>
              <w:rPr>
                <w:szCs w:val="24"/>
              </w:rPr>
            </w:pPr>
            <w:r>
              <w:rPr>
                <w:szCs w:val="24"/>
              </w:rPr>
              <w:t>ADBARV</w:t>
            </w:r>
          </w:p>
        </w:tc>
        <w:tc>
          <w:tcPr>
            <w:tcW w:w="6583" w:type="dxa"/>
          </w:tcPr>
          <w:p w14:paraId="01DE4E54" w14:textId="77777777" w:rsidR="00C602A1" w:rsidRPr="00F750F6" w:rsidRDefault="00C602A1" w:rsidP="00C602A1">
            <w:pPr>
              <w:spacing w:before="0" w:line="240" w:lineRule="auto"/>
              <w:rPr>
                <w:szCs w:val="24"/>
              </w:rPr>
            </w:pPr>
            <w:r>
              <w:rPr>
                <w:szCs w:val="24"/>
              </w:rPr>
              <w:t>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7408A5BD" w14:textId="77777777" w:rsidTr="00E32418">
        <w:tc>
          <w:tcPr>
            <w:tcW w:w="2407" w:type="dxa"/>
            <w:tcMar>
              <w:top w:w="58" w:type="dxa"/>
              <w:bottom w:w="58" w:type="dxa"/>
            </w:tcMar>
          </w:tcPr>
          <w:p w14:paraId="2A09DA1F" w14:textId="77777777" w:rsidR="00556F9F" w:rsidRPr="00F750F6" w:rsidRDefault="00556F9F" w:rsidP="00E32418">
            <w:pPr>
              <w:keepNext/>
              <w:spacing w:before="0" w:line="240" w:lineRule="auto"/>
              <w:rPr>
                <w:szCs w:val="24"/>
              </w:rPr>
            </w:pPr>
            <w:r>
              <w:rPr>
                <w:szCs w:val="24"/>
              </w:rPr>
              <w:t>CARTP</w:t>
            </w:r>
          </w:p>
        </w:tc>
        <w:tc>
          <w:tcPr>
            <w:tcW w:w="6583" w:type="dxa"/>
          </w:tcPr>
          <w:p w14:paraId="57019D9E" w14:textId="77777777" w:rsidR="00556F9F" w:rsidRPr="00F750F6" w:rsidRDefault="00556F9F" w:rsidP="00E32418">
            <w:pPr>
              <w:keepNext/>
              <w:spacing w:before="0" w:line="240" w:lineRule="auto"/>
              <w:rPr>
                <w:szCs w:val="24"/>
              </w:rPr>
            </w:pPr>
            <w:r>
              <w:rPr>
                <w:szCs w:val="24"/>
              </w:rPr>
              <w:t>Cartesian 3-element position (only) orbit state (X, Y, Z)</w:t>
            </w:r>
          </w:p>
        </w:tc>
      </w:tr>
      <w:tr w:rsidR="00556F9F" w:rsidRPr="00F750F6" w14:paraId="3BDF7EDB" w14:textId="77777777" w:rsidTr="00E32418">
        <w:tc>
          <w:tcPr>
            <w:tcW w:w="2407" w:type="dxa"/>
            <w:tcMar>
              <w:top w:w="58" w:type="dxa"/>
              <w:bottom w:w="58" w:type="dxa"/>
            </w:tcMar>
          </w:tcPr>
          <w:p w14:paraId="0ACB40B8" w14:textId="77777777" w:rsidR="00556F9F" w:rsidRPr="00F750F6" w:rsidRDefault="00556F9F" w:rsidP="00E32418">
            <w:pPr>
              <w:keepNext/>
              <w:spacing w:before="0" w:line="240" w:lineRule="auto"/>
              <w:rPr>
                <w:szCs w:val="24"/>
              </w:rPr>
            </w:pPr>
            <w:r>
              <w:rPr>
                <w:szCs w:val="24"/>
              </w:rPr>
              <w:t>CARTPV</w:t>
            </w:r>
          </w:p>
        </w:tc>
        <w:tc>
          <w:tcPr>
            <w:tcW w:w="6583" w:type="dxa"/>
          </w:tcPr>
          <w:p w14:paraId="327E8C77" w14:textId="77777777" w:rsidR="00556F9F" w:rsidRPr="00F750F6" w:rsidRDefault="00556F9F" w:rsidP="00E32418">
            <w:pPr>
              <w:keepNext/>
              <w:spacing w:before="0" w:line="240" w:lineRule="auto"/>
              <w:rPr>
                <w:szCs w:val="24"/>
              </w:rPr>
            </w:pPr>
            <w:r>
              <w:rPr>
                <w:szCs w:val="24"/>
              </w:rPr>
              <w:t>Cartesian 6-element position and velocity orbit state (X, Y, Z, XD, YD, ZD)</w:t>
            </w:r>
          </w:p>
        </w:tc>
      </w:tr>
      <w:tr w:rsidR="00556F9F" w:rsidRPr="00F750F6" w14:paraId="046FF1E8" w14:textId="77777777" w:rsidTr="00E32418">
        <w:tc>
          <w:tcPr>
            <w:tcW w:w="2407" w:type="dxa"/>
            <w:tcMar>
              <w:top w:w="58" w:type="dxa"/>
              <w:bottom w:w="58" w:type="dxa"/>
            </w:tcMar>
          </w:tcPr>
          <w:p w14:paraId="0812784B" w14:textId="77777777" w:rsidR="00556F9F" w:rsidRPr="00F750F6" w:rsidRDefault="00556F9F" w:rsidP="00E32418">
            <w:pPr>
              <w:keepNext/>
              <w:spacing w:before="0" w:line="240" w:lineRule="auto"/>
              <w:rPr>
                <w:szCs w:val="24"/>
              </w:rPr>
            </w:pPr>
            <w:r>
              <w:rPr>
                <w:szCs w:val="24"/>
              </w:rPr>
              <w:t>CARTPVA</w:t>
            </w:r>
          </w:p>
        </w:tc>
        <w:tc>
          <w:tcPr>
            <w:tcW w:w="6583" w:type="dxa"/>
          </w:tcPr>
          <w:p w14:paraId="479D9BD4" w14:textId="77777777" w:rsidR="00556F9F" w:rsidRPr="00F750F6" w:rsidRDefault="00556F9F" w:rsidP="00E32418">
            <w:pPr>
              <w:keepNext/>
              <w:spacing w:before="0" w:line="240" w:lineRule="auto"/>
              <w:rPr>
                <w:szCs w:val="24"/>
              </w:rPr>
            </w:pPr>
            <w:r>
              <w:rPr>
                <w:szCs w:val="24"/>
              </w:rPr>
              <w:t>Cartesian 9-element position, velocity and acceleration orbit state (X, Y, Z, XD, YD, ZD, XDD, YDD, ZDD)</w:t>
            </w:r>
          </w:p>
        </w:tc>
      </w:tr>
      <w:tr w:rsidR="00C602A1" w:rsidRPr="00F750F6" w14:paraId="4A84BD51" w14:textId="77777777" w:rsidTr="00C602A1">
        <w:tc>
          <w:tcPr>
            <w:tcW w:w="2407" w:type="dxa"/>
            <w:tcMar>
              <w:top w:w="58" w:type="dxa"/>
              <w:bottom w:w="58" w:type="dxa"/>
            </w:tcMar>
          </w:tcPr>
          <w:p w14:paraId="31E90A91" w14:textId="77777777" w:rsidR="00C602A1" w:rsidRPr="00F750F6" w:rsidRDefault="00C602A1" w:rsidP="00C602A1">
            <w:pPr>
              <w:spacing w:before="0" w:line="240" w:lineRule="auto"/>
              <w:rPr>
                <w:szCs w:val="24"/>
              </w:rPr>
            </w:pPr>
            <w:r>
              <w:rPr>
                <w:szCs w:val="24"/>
              </w:rPr>
              <w:t>EQUIN</w:t>
            </w:r>
          </w:p>
        </w:tc>
        <w:tc>
          <w:tcPr>
            <w:tcW w:w="6583" w:type="dxa"/>
          </w:tcPr>
          <w:p w14:paraId="54473338" w14:textId="71BBD609" w:rsidR="00C602A1" w:rsidRPr="00F750F6" w:rsidRDefault="00C602A1" w:rsidP="00C602A1">
            <w:pPr>
              <w:spacing w:before="0" w:line="240" w:lineRule="auto"/>
              <w:rPr>
                <w:szCs w:val="24"/>
              </w:rPr>
            </w:pPr>
            <w:r>
              <w:rPr>
                <w:szCs w:val="24"/>
              </w:rPr>
              <w:t>Equinoctial 7-element set ([ahk</w:t>
            </w:r>
            <w:r>
              <w:rPr>
                <w:rFonts w:ascii="Calibri" w:hAnsi="Calibri" w:cs="Calibri"/>
                <w:szCs w:val="24"/>
              </w:rPr>
              <w:t>λ</w:t>
            </w:r>
            <w:r w:rsidRPr="0099463C">
              <w:rPr>
                <w:szCs w:val="24"/>
              </w:rPr>
              <w:t>pq</w:t>
            </w:r>
            <w:r>
              <w:rPr>
                <w:szCs w:val="24"/>
              </w:rPr>
              <w:t>f</w:t>
            </w:r>
            <w:r w:rsidRPr="0099463C">
              <w:rPr>
                <w:szCs w:val="24"/>
                <w:vertAlign w:val="subscript"/>
              </w:rPr>
              <w:t>r</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sidRPr="0099463C">
              <w:rPr>
                <w:szCs w:val="24"/>
              </w:rPr>
              <w:t xml:space="preserve">, </w:t>
            </w:r>
            <w:r>
              <w:rPr>
                <w:szCs w:val="24"/>
              </w:rPr>
              <w:t>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as defined in Vallado [</w:t>
            </w:r>
            <w:ins w:id="4554" w:author="Oltrogge, Daniel" w:date="2017-05-08T14:42:00Z">
              <w:r w:rsidR="00336061">
                <w:rPr>
                  <w:szCs w:val="24"/>
                </w:rPr>
                <w:t>L</w:t>
              </w:r>
              <w:r>
                <w:rPr>
                  <w:szCs w:val="24"/>
                </w:rPr>
                <w:t>9</w:t>
              </w:r>
            </w:ins>
            <w:del w:id="4555" w:author="Oltrogge, Daniel" w:date="2017-05-08T14:42:00Z">
              <w:r>
                <w:rPr>
                  <w:szCs w:val="24"/>
                </w:rPr>
                <w:delText>I-9</w:delText>
              </w:r>
            </w:del>
            <w:r w:rsidRPr="0099463C">
              <w:rPr>
                <w:szCs w:val="24"/>
              </w:rPr>
              <w:t xml:space="preserve">]) </w:t>
            </w:r>
          </w:p>
        </w:tc>
      </w:tr>
      <w:tr w:rsidR="00C602A1" w:rsidRPr="00F750F6" w14:paraId="6441E83A" w14:textId="77777777" w:rsidTr="00C602A1">
        <w:tc>
          <w:tcPr>
            <w:tcW w:w="2407" w:type="dxa"/>
            <w:tcMar>
              <w:top w:w="58" w:type="dxa"/>
              <w:bottom w:w="58" w:type="dxa"/>
            </w:tcMar>
          </w:tcPr>
          <w:p w14:paraId="615F9B53" w14:textId="77777777" w:rsidR="00C602A1" w:rsidRPr="00F750F6" w:rsidRDefault="00C602A1" w:rsidP="00C602A1">
            <w:pPr>
              <w:spacing w:before="0" w:line="240" w:lineRule="auto"/>
              <w:rPr>
                <w:szCs w:val="24"/>
              </w:rPr>
            </w:pPr>
            <w:r>
              <w:rPr>
                <w:szCs w:val="24"/>
              </w:rPr>
              <w:t>EQUINMOD</w:t>
            </w:r>
          </w:p>
        </w:tc>
        <w:tc>
          <w:tcPr>
            <w:tcW w:w="6583" w:type="dxa"/>
          </w:tcPr>
          <w:p w14:paraId="2BD6A342" w14:textId="4E0F0A22" w:rsidR="00C602A1" w:rsidRPr="00F750F6" w:rsidRDefault="00C602A1" w:rsidP="00C602A1">
            <w:pPr>
              <w:spacing w:before="0" w:line="240" w:lineRule="auto"/>
              <w:rPr>
                <w:szCs w:val="24"/>
              </w:rPr>
            </w:pPr>
            <w:r>
              <w:rPr>
                <w:szCs w:val="24"/>
              </w:rPr>
              <w:t>Equinoctial 7-element modified set ([pfg</w:t>
            </w:r>
            <w:r w:rsidRPr="0099463C">
              <w:rPr>
                <w:szCs w:val="24"/>
              </w:rPr>
              <w:t>hkL</w:t>
            </w:r>
            <w:r>
              <w:rPr>
                <w:szCs w:val="24"/>
              </w:rPr>
              <w:t>f</w:t>
            </w:r>
            <w:r w:rsidRPr="0099463C">
              <w:rPr>
                <w:szCs w:val="24"/>
                <w:vertAlign w:val="subscript"/>
              </w:rPr>
              <w:t>r</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 f</w:t>
            </w:r>
            <w:r w:rsidRPr="00A16FA6">
              <w:rPr>
                <w:szCs w:val="24"/>
                <w:vertAlign w:val="subscript"/>
              </w:rPr>
              <w:t>r</w:t>
            </w:r>
            <w:r w:rsidRPr="00994547">
              <w:rPr>
                <w:szCs w:val="24"/>
              </w:rPr>
              <w:t xml:space="preserve"> </w:t>
            </w:r>
            <w:r>
              <w:rPr>
                <w:szCs w:val="24"/>
              </w:rPr>
              <w:t xml:space="preserve">= </w:t>
            </w:r>
            <w:r w:rsidRPr="004E3985">
              <w:rPr>
                <w:szCs w:val="24"/>
              </w:rPr>
              <w:t>±</w:t>
            </w:r>
            <w:r>
              <w:rPr>
                <w:szCs w:val="24"/>
              </w:rPr>
              <w:t>1]</w:t>
            </w:r>
            <w:r w:rsidRPr="00A16FA6">
              <w:rPr>
                <w:szCs w:val="24"/>
              </w:rPr>
              <w:t xml:space="preserve"> </w:t>
            </w:r>
            <w:r w:rsidRPr="0099463C">
              <w:rPr>
                <w:szCs w:val="24"/>
              </w:rPr>
              <w:t>as defined in Vallado [</w:t>
            </w:r>
            <w:ins w:id="4556" w:author="Oltrogge, Daniel" w:date="2017-05-08T14:42:00Z">
              <w:r w:rsidR="00336061">
                <w:rPr>
                  <w:szCs w:val="24"/>
                </w:rPr>
                <w:t>L</w:t>
              </w:r>
              <w:r>
                <w:rPr>
                  <w:szCs w:val="24"/>
                </w:rPr>
                <w:t>9</w:t>
              </w:r>
            </w:ins>
            <w:del w:id="4557" w:author="Oltrogge, Daniel" w:date="2017-05-08T14:42:00Z">
              <w:r>
                <w:rPr>
                  <w:szCs w:val="24"/>
                </w:rPr>
                <w:delText>I-9</w:delText>
              </w:r>
            </w:del>
            <w:r w:rsidRPr="0099463C">
              <w:rPr>
                <w:szCs w:val="24"/>
              </w:rPr>
              <w:t xml:space="preserve">]) </w:t>
            </w:r>
          </w:p>
        </w:tc>
      </w:tr>
      <w:tr w:rsidR="00556F9F" w:rsidRPr="00F750F6" w14:paraId="4ED22818" w14:textId="77777777" w:rsidTr="00E32418">
        <w:tc>
          <w:tcPr>
            <w:tcW w:w="2407" w:type="dxa"/>
            <w:tcMar>
              <w:top w:w="58" w:type="dxa"/>
              <w:bottom w:w="58" w:type="dxa"/>
            </w:tcMar>
          </w:tcPr>
          <w:p w14:paraId="1DEC5FA0" w14:textId="77777777" w:rsidR="00556F9F" w:rsidRPr="00F750F6" w:rsidRDefault="00556F9F" w:rsidP="00E32418">
            <w:pPr>
              <w:keepNext/>
              <w:spacing w:before="0" w:line="240" w:lineRule="auto"/>
              <w:rPr>
                <w:szCs w:val="24"/>
              </w:rPr>
            </w:pPr>
            <w:r>
              <w:rPr>
                <w:szCs w:val="24"/>
              </w:rPr>
              <w:t>KPLR</w:t>
            </w:r>
          </w:p>
        </w:tc>
        <w:tc>
          <w:tcPr>
            <w:tcW w:w="6583" w:type="dxa"/>
          </w:tcPr>
          <w:p w14:paraId="101D4A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w:t>
            </w:r>
          </w:p>
        </w:tc>
      </w:tr>
      <w:tr w:rsidR="00556F9F" w:rsidRPr="00F750F6" w14:paraId="741F144F" w14:textId="77777777" w:rsidTr="00E32418">
        <w:tc>
          <w:tcPr>
            <w:tcW w:w="2407" w:type="dxa"/>
            <w:tcMar>
              <w:top w:w="58" w:type="dxa"/>
              <w:bottom w:w="58" w:type="dxa"/>
            </w:tcMar>
          </w:tcPr>
          <w:p w14:paraId="6F59014C" w14:textId="77777777" w:rsidR="00556F9F" w:rsidRPr="00F750F6" w:rsidRDefault="00556F9F" w:rsidP="00E32418">
            <w:pPr>
              <w:keepNext/>
              <w:spacing w:before="0" w:line="240" w:lineRule="auto"/>
              <w:rPr>
                <w:szCs w:val="24"/>
              </w:rPr>
            </w:pPr>
            <w:r>
              <w:rPr>
                <w:szCs w:val="24"/>
              </w:rPr>
              <w:t>KPLRM</w:t>
            </w:r>
          </w:p>
        </w:tc>
        <w:tc>
          <w:tcPr>
            <w:tcW w:w="6583" w:type="dxa"/>
          </w:tcPr>
          <w:p w14:paraId="4493C5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w:t>
            </w:r>
          </w:p>
        </w:tc>
      </w:tr>
      <w:tr w:rsidR="00556F9F" w:rsidRPr="00F750F6" w14:paraId="562AEFE7"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D2A17E6" w14:textId="77777777" w:rsidR="00556F9F" w:rsidRPr="00F750F6" w:rsidRDefault="00556F9F" w:rsidP="00E32418">
            <w:pPr>
              <w:spacing w:before="0" w:line="240" w:lineRule="auto"/>
              <w:rPr>
                <w:szCs w:val="24"/>
              </w:rPr>
            </w:pPr>
            <w:r>
              <w:rPr>
                <w:szCs w:val="24"/>
              </w:rPr>
              <w:t>LDBARV</w:t>
            </w:r>
          </w:p>
        </w:tc>
        <w:tc>
          <w:tcPr>
            <w:tcW w:w="6583" w:type="dxa"/>
            <w:tcBorders>
              <w:top w:val="single" w:sz="4" w:space="0" w:color="auto"/>
              <w:left w:val="single" w:sz="4" w:space="0" w:color="auto"/>
              <w:bottom w:val="single" w:sz="4" w:space="0" w:color="auto"/>
              <w:right w:val="single" w:sz="4" w:space="0" w:color="auto"/>
            </w:tcBorders>
          </w:tcPr>
          <w:p w14:paraId="62E3BF33" w14:textId="77777777" w:rsidR="00556F9F" w:rsidRPr="00F750F6" w:rsidRDefault="00556F9F" w:rsidP="00E32418">
            <w:pPr>
              <w:spacing w:before="0" w:line="240" w:lineRule="auto"/>
              <w:rPr>
                <w:szCs w:val="24"/>
              </w:rPr>
            </w:pPr>
            <w:r>
              <w:rPr>
                <w:szCs w:val="24"/>
              </w:rPr>
              <w:t>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2D63D9C6"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8424BBB"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32602478" w14:textId="77777777" w:rsidR="00556F9F" w:rsidRPr="00F750F6" w:rsidRDefault="00556F9F" w:rsidP="00E32418">
            <w:pPr>
              <w:spacing w:before="0" w:line="240" w:lineRule="auto"/>
              <w:rPr>
                <w:szCs w:val="24"/>
              </w:rPr>
            </w:pPr>
            <w:r>
              <w:rPr>
                <w:szCs w:val="24"/>
              </w:rPr>
              <w:t>Other element set definition, as defined in ICD</w:t>
            </w:r>
          </w:p>
        </w:tc>
      </w:tr>
    </w:tbl>
    <w:p w14:paraId="30AF0864" w14:textId="77777777" w:rsidR="00556F9F" w:rsidRDefault="00556F9F" w:rsidP="00556F9F">
      <w:pPr>
        <w:pStyle w:val="Annex2"/>
        <w:spacing w:before="320" w:after="240"/>
      </w:pPr>
      <w:bookmarkStart w:id="4558" w:name="_Ref447811371"/>
      <w:r>
        <w:rPr>
          <w:lang w:val="en-US"/>
        </w:rPr>
        <w:t xml:space="preserve">Additional COVARIANCE SET </w:t>
      </w:r>
      <w:r w:rsidRPr="00C7645E">
        <w:t>KEYWORDS</w:t>
      </w:r>
      <w:bookmarkEnd w:id="4558"/>
    </w:p>
    <w:p w14:paraId="45E1B733" w14:textId="77777777" w:rsidR="00556F9F" w:rsidRDefault="00556F9F" w:rsidP="00556F9F">
      <w:pPr>
        <w:rPr>
          <w:lang w:eastAsia="x-none"/>
        </w:rPr>
      </w:pPr>
      <w:r>
        <w:rPr>
          <w:lang w:eastAsia="x-none"/>
        </w:rPr>
        <w:t>In addition to the above orbit element sets, covariance data can be specified in the following orbit sets:</w:t>
      </w:r>
    </w:p>
    <w:p w14:paraId="7F3DF551" w14:textId="77777777" w:rsidR="00556F9F"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7B959F7C" w14:textId="77777777" w:rsidTr="00E32418">
        <w:tc>
          <w:tcPr>
            <w:tcW w:w="2407" w:type="dxa"/>
            <w:shd w:val="clear" w:color="auto" w:fill="C0C0C0"/>
            <w:tcMar>
              <w:top w:w="29" w:type="dxa"/>
              <w:bottom w:w="29" w:type="dxa"/>
            </w:tcMar>
          </w:tcPr>
          <w:p w14:paraId="06F923CF"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1EDF6796"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72F519F4" w14:textId="77777777" w:rsidTr="00E32418">
        <w:tc>
          <w:tcPr>
            <w:tcW w:w="2407" w:type="dxa"/>
            <w:tcMar>
              <w:top w:w="58" w:type="dxa"/>
              <w:bottom w:w="58" w:type="dxa"/>
            </w:tcMar>
          </w:tcPr>
          <w:p w14:paraId="36144884" w14:textId="77777777" w:rsidR="00556F9F" w:rsidRPr="00F750F6" w:rsidRDefault="00556F9F" w:rsidP="00E32418">
            <w:pPr>
              <w:keepNext/>
              <w:spacing w:before="0" w:line="240" w:lineRule="auto"/>
              <w:rPr>
                <w:szCs w:val="24"/>
              </w:rPr>
            </w:pPr>
            <w:r>
              <w:rPr>
                <w:szCs w:val="24"/>
              </w:rPr>
              <w:t>TCARTP</w:t>
            </w:r>
          </w:p>
        </w:tc>
        <w:tc>
          <w:tcPr>
            <w:tcW w:w="6583" w:type="dxa"/>
          </w:tcPr>
          <w:p w14:paraId="432EBC28" w14:textId="77777777" w:rsidR="00556F9F" w:rsidRPr="00F750F6" w:rsidRDefault="00556F9F" w:rsidP="00E32418">
            <w:pPr>
              <w:keepNext/>
              <w:spacing w:before="0" w:line="240" w:lineRule="auto"/>
              <w:rPr>
                <w:szCs w:val="24"/>
              </w:rPr>
            </w:pPr>
            <w:r>
              <w:rPr>
                <w:szCs w:val="24"/>
              </w:rPr>
              <w:t>4x4: Time &amp; Cartesian 3-element position (only) errors (X, Y, Z)</w:t>
            </w:r>
          </w:p>
        </w:tc>
      </w:tr>
      <w:tr w:rsidR="00556F9F" w:rsidRPr="00F750F6" w14:paraId="3D417D24" w14:textId="77777777" w:rsidTr="00E32418">
        <w:tc>
          <w:tcPr>
            <w:tcW w:w="2407" w:type="dxa"/>
            <w:tcMar>
              <w:top w:w="58" w:type="dxa"/>
              <w:bottom w:w="58" w:type="dxa"/>
            </w:tcMar>
          </w:tcPr>
          <w:p w14:paraId="3FF19429" w14:textId="77777777" w:rsidR="00556F9F" w:rsidRPr="00F750F6" w:rsidRDefault="00556F9F" w:rsidP="00E32418">
            <w:pPr>
              <w:keepNext/>
              <w:spacing w:before="0" w:line="240" w:lineRule="auto"/>
              <w:rPr>
                <w:szCs w:val="24"/>
              </w:rPr>
            </w:pPr>
            <w:r>
              <w:rPr>
                <w:szCs w:val="24"/>
              </w:rPr>
              <w:t>TCARTPV</w:t>
            </w:r>
          </w:p>
        </w:tc>
        <w:tc>
          <w:tcPr>
            <w:tcW w:w="6583" w:type="dxa"/>
          </w:tcPr>
          <w:p w14:paraId="31CDBFBD" w14:textId="77777777" w:rsidR="00556F9F" w:rsidRPr="00F750F6" w:rsidRDefault="00556F9F" w:rsidP="00E32418">
            <w:pPr>
              <w:keepNext/>
              <w:spacing w:before="0" w:line="240" w:lineRule="auto"/>
              <w:rPr>
                <w:szCs w:val="24"/>
              </w:rPr>
            </w:pPr>
            <w:r>
              <w:rPr>
                <w:szCs w:val="24"/>
              </w:rPr>
              <w:t>7x7: Time &amp; Cartesian 6-element position and velocity errors (X, Y, Z, XD, YD, ZD)</w:t>
            </w:r>
          </w:p>
        </w:tc>
      </w:tr>
      <w:tr w:rsidR="00556F9F" w:rsidRPr="00F750F6" w14:paraId="5F08476C" w14:textId="77777777" w:rsidTr="00E32418">
        <w:tc>
          <w:tcPr>
            <w:tcW w:w="2407" w:type="dxa"/>
            <w:tcMar>
              <w:top w:w="58" w:type="dxa"/>
              <w:bottom w:w="58" w:type="dxa"/>
            </w:tcMar>
          </w:tcPr>
          <w:p w14:paraId="146AB2DC" w14:textId="77777777" w:rsidR="00556F9F" w:rsidRPr="00F750F6" w:rsidRDefault="00556F9F" w:rsidP="00E32418">
            <w:pPr>
              <w:keepNext/>
              <w:spacing w:before="0" w:line="240" w:lineRule="auto"/>
              <w:rPr>
                <w:szCs w:val="24"/>
              </w:rPr>
            </w:pPr>
            <w:r>
              <w:rPr>
                <w:szCs w:val="24"/>
              </w:rPr>
              <w:t>TCARTPVA</w:t>
            </w:r>
          </w:p>
        </w:tc>
        <w:tc>
          <w:tcPr>
            <w:tcW w:w="6583" w:type="dxa"/>
          </w:tcPr>
          <w:p w14:paraId="5C5C6129" w14:textId="77777777" w:rsidR="00556F9F" w:rsidRPr="00F750F6" w:rsidRDefault="00556F9F" w:rsidP="00E32418">
            <w:pPr>
              <w:keepNext/>
              <w:spacing w:before="0" w:line="240" w:lineRule="auto"/>
              <w:rPr>
                <w:szCs w:val="24"/>
              </w:rPr>
            </w:pPr>
            <w:r>
              <w:rPr>
                <w:szCs w:val="24"/>
              </w:rPr>
              <w:t>10x10: Time &amp; Cartesian 9-element position, velocity and acceleration errors (X, Y, Z, XD, YD, ZD, XDD, YDD, ZDD)</w:t>
            </w:r>
          </w:p>
        </w:tc>
      </w:tr>
      <w:tr w:rsidR="00556F9F" w:rsidRPr="00F750F6" w14:paraId="4EC0DEC3" w14:textId="77777777" w:rsidTr="00E32418">
        <w:trPr>
          <w:ins w:id="4559" w:author="Oltrogge, Daniel" w:date="2017-05-08T14:42:00Z"/>
        </w:trPr>
        <w:tc>
          <w:tcPr>
            <w:tcW w:w="2407" w:type="dxa"/>
            <w:tcMar>
              <w:top w:w="58" w:type="dxa"/>
              <w:bottom w:w="58" w:type="dxa"/>
            </w:tcMar>
          </w:tcPr>
          <w:p w14:paraId="3204A5BA" w14:textId="77777777" w:rsidR="00556F9F" w:rsidRPr="00F750F6" w:rsidRDefault="00556F9F" w:rsidP="009E2FE4">
            <w:pPr>
              <w:keepNext/>
              <w:spacing w:before="0" w:line="240" w:lineRule="auto"/>
              <w:rPr>
                <w:ins w:id="4560" w:author="Oltrogge, Daniel" w:date="2017-05-08T14:42:00Z"/>
                <w:szCs w:val="24"/>
              </w:rPr>
            </w:pPr>
            <w:ins w:id="4561" w:author="Oltrogge, Daniel" w:date="2017-05-08T14:42:00Z">
              <w:r>
                <w:rPr>
                  <w:szCs w:val="24"/>
                </w:rPr>
                <w:t>T</w:t>
              </w:r>
              <w:r w:rsidR="009E2FE4">
                <w:rPr>
                  <w:szCs w:val="24"/>
                </w:rPr>
                <w:t>EIGVAL3EIGVEC3</w:t>
              </w:r>
            </w:ins>
          </w:p>
        </w:tc>
        <w:tc>
          <w:tcPr>
            <w:tcW w:w="6583" w:type="dxa"/>
          </w:tcPr>
          <w:p w14:paraId="77568F35" w14:textId="77777777" w:rsidR="00556F9F" w:rsidRPr="00F750F6" w:rsidRDefault="00FF17D5" w:rsidP="002366ED">
            <w:pPr>
              <w:keepNext/>
              <w:spacing w:before="0" w:line="240" w:lineRule="auto"/>
              <w:rPr>
                <w:ins w:id="4562" w:author="Oltrogge, Daniel" w:date="2017-05-08T14:42:00Z"/>
                <w:szCs w:val="24"/>
              </w:rPr>
            </w:pPr>
            <w:ins w:id="4563" w:author="Oltrogge, Daniel" w:date="2017-05-08T14:42:00Z">
              <w:r>
                <w:rPr>
                  <w:szCs w:val="24"/>
                </w:rPr>
                <w:t xml:space="preserve">13-element eigenvalue/eigenvector </w:t>
              </w:r>
              <w:r w:rsidR="002366ED">
                <w:rPr>
                  <w:szCs w:val="24"/>
                </w:rPr>
                <w:t xml:space="preserve">representation time history corresponding to the 3x3 position covariance </w:t>
              </w:r>
              <w:r>
                <w:rPr>
                  <w:szCs w:val="24"/>
                </w:rPr>
                <w:t>time history, with each line containing</w:t>
              </w:r>
              <w:r w:rsidR="00556F9F">
                <w:rPr>
                  <w:szCs w:val="24"/>
                </w:rPr>
                <w:t xml:space="preserve"> Time</w:t>
              </w:r>
              <w:r>
                <w:rPr>
                  <w:szCs w:val="24"/>
                </w:rPr>
                <w:t>, the three (major, medium and minor) eigenvalues IN DESCENDING ORDER</w:t>
              </w:r>
              <w:r w:rsidR="00556F9F">
                <w:rPr>
                  <w:szCs w:val="24"/>
                </w:rPr>
                <w:t xml:space="preserve">, </w:t>
              </w:r>
              <w:r>
                <w:rPr>
                  <w:szCs w:val="24"/>
                </w:rPr>
                <w:t>and the corresponding three eigenvectors matching the major, medium and minor eigenvalues</w:t>
              </w:r>
            </w:ins>
          </w:p>
        </w:tc>
      </w:tr>
      <w:tr w:rsidR="00556F9F" w:rsidRPr="00F750F6" w14:paraId="2E7625E8" w14:textId="77777777" w:rsidTr="00E32418">
        <w:tc>
          <w:tcPr>
            <w:tcW w:w="2407" w:type="dxa"/>
            <w:tcMar>
              <w:top w:w="58" w:type="dxa"/>
              <w:bottom w:w="58" w:type="dxa"/>
            </w:tcMar>
          </w:tcPr>
          <w:p w14:paraId="5BA8D8CB" w14:textId="77777777" w:rsidR="00556F9F" w:rsidRPr="00F750F6" w:rsidRDefault="00556F9F" w:rsidP="00E32418">
            <w:pPr>
              <w:keepNext/>
              <w:spacing w:before="0" w:line="240" w:lineRule="auto"/>
              <w:rPr>
                <w:szCs w:val="24"/>
              </w:rPr>
            </w:pPr>
            <w:r>
              <w:rPr>
                <w:szCs w:val="24"/>
              </w:rPr>
              <w:t>TKPLR</w:t>
            </w:r>
          </w:p>
        </w:tc>
        <w:tc>
          <w:tcPr>
            <w:tcW w:w="6583" w:type="dxa"/>
          </w:tcPr>
          <w:p w14:paraId="7791C66C"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r>
      <w:tr w:rsidR="00556F9F" w:rsidRPr="00F750F6" w14:paraId="7D7AB5B2" w14:textId="77777777" w:rsidTr="00E32418">
        <w:tc>
          <w:tcPr>
            <w:tcW w:w="2407" w:type="dxa"/>
            <w:tcMar>
              <w:top w:w="58" w:type="dxa"/>
              <w:bottom w:w="58" w:type="dxa"/>
            </w:tcMar>
          </w:tcPr>
          <w:p w14:paraId="0598F4C0" w14:textId="77777777" w:rsidR="00556F9F" w:rsidRPr="00F750F6" w:rsidRDefault="00556F9F" w:rsidP="00E32418">
            <w:pPr>
              <w:keepNext/>
              <w:spacing w:before="0" w:line="240" w:lineRule="auto"/>
              <w:rPr>
                <w:szCs w:val="24"/>
              </w:rPr>
            </w:pPr>
            <w:r>
              <w:rPr>
                <w:szCs w:val="24"/>
              </w:rPr>
              <w:t>TKPLRM</w:t>
            </w:r>
          </w:p>
        </w:tc>
        <w:tc>
          <w:tcPr>
            <w:tcW w:w="6583" w:type="dxa"/>
          </w:tcPr>
          <w:p w14:paraId="57F21775"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r>
      <w:tr w:rsidR="00556F9F" w:rsidRPr="00F750F6" w14:paraId="0C9FB9A4" w14:textId="77777777" w:rsidTr="00E32418">
        <w:tc>
          <w:tcPr>
            <w:tcW w:w="2407" w:type="dxa"/>
            <w:tcMar>
              <w:top w:w="58" w:type="dxa"/>
              <w:bottom w:w="58" w:type="dxa"/>
            </w:tcMar>
          </w:tcPr>
          <w:p w14:paraId="679977D4" w14:textId="77777777" w:rsidR="00556F9F" w:rsidRPr="00F750F6" w:rsidRDefault="00556F9F" w:rsidP="00E32418">
            <w:pPr>
              <w:spacing w:before="0" w:line="240" w:lineRule="auto"/>
              <w:rPr>
                <w:szCs w:val="24"/>
              </w:rPr>
            </w:pPr>
            <w:r>
              <w:rPr>
                <w:szCs w:val="24"/>
              </w:rPr>
              <w:t>TADBARV</w:t>
            </w:r>
          </w:p>
        </w:tc>
        <w:tc>
          <w:tcPr>
            <w:tcW w:w="6583" w:type="dxa"/>
          </w:tcPr>
          <w:p w14:paraId="0596FE20" w14:textId="77777777" w:rsidR="00556F9F" w:rsidRPr="00F750F6" w:rsidRDefault="00556F9F" w:rsidP="00E3241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1B1A7616" w14:textId="77777777" w:rsidTr="00E32418">
        <w:tc>
          <w:tcPr>
            <w:tcW w:w="2407" w:type="dxa"/>
            <w:tcMar>
              <w:top w:w="58" w:type="dxa"/>
              <w:bottom w:w="58" w:type="dxa"/>
            </w:tcMar>
          </w:tcPr>
          <w:p w14:paraId="66A17BE7" w14:textId="77777777" w:rsidR="00556F9F" w:rsidRPr="00F750F6" w:rsidRDefault="00556F9F" w:rsidP="00E32418">
            <w:pPr>
              <w:spacing w:before="0" w:line="240" w:lineRule="auto"/>
              <w:rPr>
                <w:szCs w:val="24"/>
              </w:rPr>
            </w:pPr>
            <w:r>
              <w:rPr>
                <w:szCs w:val="24"/>
              </w:rPr>
              <w:t>TEQUIN</w:t>
            </w:r>
          </w:p>
        </w:tc>
        <w:tc>
          <w:tcPr>
            <w:tcW w:w="6583" w:type="dxa"/>
          </w:tcPr>
          <w:p w14:paraId="5C1B3704" w14:textId="582EB814" w:rsidR="00556F9F" w:rsidRPr="00F750F6" w:rsidRDefault="00556F9F" w:rsidP="00A50C47">
            <w:pPr>
              <w:spacing w:before="0" w:line="240" w:lineRule="auto"/>
              <w:rPr>
                <w:szCs w:val="24"/>
              </w:rPr>
            </w:pPr>
            <w:r>
              <w:rPr>
                <w:szCs w:val="24"/>
              </w:rPr>
              <w:t>7x7: Time &amp; Equinoctial 6-element set ([ahk</w:t>
            </w:r>
            <w:r>
              <w:rPr>
                <w:rFonts w:ascii="Calibri" w:hAnsi="Calibri" w:cs="Calibri"/>
                <w:szCs w:val="24"/>
              </w:rPr>
              <w:t>λ</w:t>
            </w:r>
            <w:r w:rsidRPr="0099463C">
              <w:rPr>
                <w:szCs w:val="24"/>
              </w:rPr>
              <w:t>pq</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as defined in Vallado [</w:t>
            </w:r>
            <w:ins w:id="4564" w:author="Oltrogge, Daniel" w:date="2017-05-08T14:42:00Z">
              <w:r w:rsidR="00336061">
                <w:rPr>
                  <w:szCs w:val="24"/>
                </w:rPr>
                <w:t>L</w:t>
              </w:r>
              <w:r w:rsidR="00E3216A">
                <w:rPr>
                  <w:szCs w:val="24"/>
                </w:rPr>
                <w:t>9</w:t>
              </w:r>
            </w:ins>
            <w:del w:id="4565" w:author="Oltrogge, Daniel" w:date="2017-05-08T14:42:00Z">
              <w:r w:rsidR="00E3216A">
                <w:rPr>
                  <w:szCs w:val="24"/>
                </w:rPr>
                <w:delText>I-9</w:delText>
              </w:r>
            </w:del>
            <w:r w:rsidRPr="0099463C">
              <w:rPr>
                <w:szCs w:val="24"/>
              </w:rPr>
              <w:t xml:space="preserve">]) </w:t>
            </w:r>
            <w:r>
              <w:rPr>
                <w:szCs w:val="24"/>
              </w:rPr>
              <w:t xml:space="preserve"> errors</w:t>
            </w:r>
          </w:p>
        </w:tc>
      </w:tr>
      <w:tr w:rsidR="00556F9F" w:rsidRPr="00F750F6" w14:paraId="46AD9027" w14:textId="77777777" w:rsidTr="00E32418">
        <w:tc>
          <w:tcPr>
            <w:tcW w:w="2407" w:type="dxa"/>
            <w:tcMar>
              <w:top w:w="58" w:type="dxa"/>
              <w:bottom w:w="58" w:type="dxa"/>
            </w:tcMar>
          </w:tcPr>
          <w:p w14:paraId="6130F777" w14:textId="77777777" w:rsidR="00556F9F" w:rsidRPr="00F750F6" w:rsidRDefault="00556F9F" w:rsidP="00E32418">
            <w:pPr>
              <w:spacing w:before="0" w:line="240" w:lineRule="auto"/>
              <w:rPr>
                <w:szCs w:val="24"/>
              </w:rPr>
            </w:pPr>
            <w:r>
              <w:rPr>
                <w:szCs w:val="24"/>
              </w:rPr>
              <w:t>TEQUINMOD</w:t>
            </w:r>
          </w:p>
        </w:tc>
        <w:tc>
          <w:tcPr>
            <w:tcW w:w="6583" w:type="dxa"/>
          </w:tcPr>
          <w:p w14:paraId="2E928964" w14:textId="1358BDEC" w:rsidR="00556F9F" w:rsidRPr="00F750F6" w:rsidRDefault="00556F9F" w:rsidP="00A50C47">
            <w:pPr>
              <w:spacing w:before="0" w:line="240" w:lineRule="auto"/>
              <w:rPr>
                <w:szCs w:val="24"/>
              </w:rPr>
            </w:pPr>
            <w:r>
              <w:rPr>
                <w:szCs w:val="24"/>
              </w:rPr>
              <w:t>7x7: Time &amp; Equinoctial 6-element modified set ([pfg</w:t>
            </w:r>
            <w:r w:rsidRPr="0099463C">
              <w:rPr>
                <w:szCs w:val="24"/>
              </w:rPr>
              <w:t>hkL</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w:t>
            </w:r>
            <w:r w:rsidRPr="00A16FA6">
              <w:rPr>
                <w:szCs w:val="24"/>
              </w:rPr>
              <w:t xml:space="preserve"> </w:t>
            </w:r>
            <w:r>
              <w:rPr>
                <w:szCs w:val="24"/>
              </w:rPr>
              <w:t>per</w:t>
            </w:r>
            <w:r w:rsidRPr="0099463C">
              <w:rPr>
                <w:szCs w:val="24"/>
              </w:rPr>
              <w:t xml:space="preserve"> Vallado [</w:t>
            </w:r>
            <w:ins w:id="4566" w:author="Oltrogge, Daniel" w:date="2017-05-08T14:42:00Z">
              <w:r w:rsidR="00336061">
                <w:rPr>
                  <w:szCs w:val="24"/>
                </w:rPr>
                <w:t>L</w:t>
              </w:r>
              <w:r w:rsidR="00E3216A">
                <w:rPr>
                  <w:szCs w:val="24"/>
                </w:rPr>
                <w:t>9</w:t>
              </w:r>
            </w:ins>
            <w:del w:id="4567" w:author="Oltrogge, Daniel" w:date="2017-05-08T14:42:00Z">
              <w:r w:rsidR="00E3216A">
                <w:rPr>
                  <w:szCs w:val="24"/>
                </w:rPr>
                <w:delText>I-9</w:delText>
              </w:r>
            </w:del>
            <w:r w:rsidRPr="0099463C">
              <w:rPr>
                <w:szCs w:val="24"/>
              </w:rPr>
              <w:t xml:space="preserve">]) </w:t>
            </w:r>
          </w:p>
        </w:tc>
      </w:tr>
      <w:tr w:rsidR="00556F9F" w:rsidRPr="00F750F6" w14:paraId="5C69CDA2"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B80054F" w14:textId="77777777" w:rsidR="00556F9F" w:rsidRPr="00F750F6" w:rsidRDefault="00556F9F" w:rsidP="00E32418">
            <w:pPr>
              <w:spacing w:before="0" w:line="240" w:lineRule="auto"/>
              <w:rPr>
                <w:szCs w:val="24"/>
              </w:rPr>
            </w:pPr>
            <w:r>
              <w:rPr>
                <w:szCs w:val="24"/>
              </w:rPr>
              <w:t>TLDBARV</w:t>
            </w:r>
          </w:p>
        </w:tc>
        <w:tc>
          <w:tcPr>
            <w:tcW w:w="6583" w:type="dxa"/>
            <w:tcBorders>
              <w:top w:val="single" w:sz="4" w:space="0" w:color="auto"/>
              <w:left w:val="single" w:sz="4" w:space="0" w:color="auto"/>
              <w:bottom w:val="single" w:sz="4" w:space="0" w:color="auto"/>
              <w:right w:val="single" w:sz="4" w:space="0" w:color="auto"/>
            </w:tcBorders>
          </w:tcPr>
          <w:p w14:paraId="495852B5" w14:textId="77777777" w:rsidR="00556F9F" w:rsidRPr="00F750F6" w:rsidRDefault="00556F9F" w:rsidP="00E32418">
            <w:pPr>
              <w:spacing w:before="0" w:line="240" w:lineRule="auto"/>
              <w:rPr>
                <w:szCs w:val="24"/>
              </w:rPr>
            </w:pPr>
            <w:r>
              <w:rPr>
                <w:szCs w:val="24"/>
              </w:rPr>
              <w:t>7x7: Time &amp; 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5546C8BD"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2029E8F" w14:textId="4DD073F5" w:rsidR="00556F9F" w:rsidRPr="00F750F6" w:rsidRDefault="009F5C41" w:rsidP="00E32418">
            <w:pPr>
              <w:spacing w:before="0" w:line="240" w:lineRule="auto"/>
              <w:rPr>
                <w:szCs w:val="24"/>
              </w:rPr>
            </w:pPr>
            <w:r>
              <w:rPr>
                <w:szCs w:val="24"/>
              </w:rPr>
              <w:t>COV_</w:t>
            </w:r>
            <w:r w:rsidR="00556F9F">
              <w:rPr>
                <w:szCs w:val="24"/>
              </w:rPr>
              <w:t>NNXNN</w:t>
            </w:r>
          </w:p>
        </w:tc>
        <w:tc>
          <w:tcPr>
            <w:tcW w:w="6583" w:type="dxa"/>
            <w:tcBorders>
              <w:top w:val="single" w:sz="4" w:space="0" w:color="auto"/>
              <w:left w:val="single" w:sz="4" w:space="0" w:color="auto"/>
              <w:bottom w:val="single" w:sz="4" w:space="0" w:color="auto"/>
              <w:right w:val="single" w:sz="4" w:space="0" w:color="auto"/>
            </w:tcBorders>
          </w:tcPr>
          <w:p w14:paraId="1989C492" w14:textId="2B18E6BB" w:rsidR="00556F9F" w:rsidRPr="00F750F6" w:rsidRDefault="00556F9F" w:rsidP="00E32418">
            <w:pPr>
              <w:spacing w:before="0" w:line="240" w:lineRule="auto"/>
              <w:rPr>
                <w:szCs w:val="24"/>
              </w:rPr>
            </w:pPr>
            <w:r>
              <w:rPr>
                <w:szCs w:val="24"/>
              </w:rPr>
              <w:t xml:space="preserve">Generic NN x NN covariance containing “NN” rows and columns, with “NN” containing a TWO-DIGIT (including leading zero) representation) of the covariance size.  Valid examples are: </w:t>
            </w:r>
            <w:r w:rsidR="009F5C41">
              <w:rPr>
                <w:szCs w:val="24"/>
              </w:rPr>
              <w:t>COV_</w:t>
            </w:r>
            <w:r>
              <w:rPr>
                <w:szCs w:val="24"/>
              </w:rPr>
              <w:t xml:space="preserve">02X02, </w:t>
            </w:r>
            <w:r w:rsidR="009F5C41">
              <w:rPr>
                <w:szCs w:val="24"/>
              </w:rPr>
              <w:t>COV_</w:t>
            </w:r>
            <w:r>
              <w:rPr>
                <w:szCs w:val="24"/>
              </w:rPr>
              <w:t>12X12.  The contents of the covariance matrix are as defined in adjacent COMMENTS or ICD</w:t>
            </w:r>
          </w:p>
        </w:tc>
      </w:tr>
    </w:tbl>
    <w:p w14:paraId="44FB25EB" w14:textId="77777777" w:rsidR="00DE6D20" w:rsidRPr="00F750F6" w:rsidRDefault="00DE6D20" w:rsidP="00DE6D20">
      <w:pPr>
        <w:pStyle w:val="Heading8"/>
      </w:pPr>
      <w:r w:rsidRPr="00F750F6">
        <w:br/>
      </w:r>
      <w:r w:rsidRPr="00F750F6">
        <w:br/>
      </w:r>
      <w:bookmarkStart w:id="4568" w:name="_Ref447810125"/>
      <w:bookmarkStart w:id="4569" w:name="_Ref447810936"/>
      <w:bookmarkStart w:id="4570" w:name="_Ref447811010"/>
      <w:bookmarkStart w:id="4571" w:name="_Ref447811024"/>
      <w:bookmarkStart w:id="4572" w:name="_Ref447811036"/>
      <w:bookmarkStart w:id="4573" w:name="_Ref447811052"/>
      <w:bookmarkStart w:id="4574" w:name="_Ref447811062"/>
      <w:bookmarkStart w:id="4575" w:name="_Ref447811071"/>
      <w:bookmarkStart w:id="4576" w:name="_Toc463614152"/>
      <w:bookmarkStart w:id="4577" w:name="_Toc480947669"/>
      <w:r>
        <w:rPr>
          <w:lang w:val="en-US"/>
        </w:rPr>
        <w:t xml:space="preserve">Satellite Physical Characteristics SPECIFICATION </w:t>
      </w:r>
      <w:r w:rsidRPr="00F750F6">
        <w:br/>
      </w:r>
      <w:r w:rsidRPr="00F750F6">
        <w:br/>
      </w:r>
      <w:r w:rsidRPr="00F750F6">
        <w:rPr>
          <w:snapToGrid w:val="0"/>
        </w:rPr>
        <w:t>(Informative)</w:t>
      </w:r>
      <w:bookmarkEnd w:id="4568"/>
      <w:bookmarkEnd w:id="4569"/>
      <w:bookmarkEnd w:id="4570"/>
      <w:bookmarkEnd w:id="4571"/>
      <w:bookmarkEnd w:id="4572"/>
      <w:bookmarkEnd w:id="4573"/>
      <w:bookmarkEnd w:id="4574"/>
      <w:bookmarkEnd w:id="4575"/>
      <w:bookmarkEnd w:id="4576"/>
      <w:bookmarkEnd w:id="4577"/>
    </w:p>
    <w:p w14:paraId="71EA7C96" w14:textId="77777777" w:rsidR="00DE6D20" w:rsidRPr="00F750F6" w:rsidRDefault="00DE6D20" w:rsidP="00DE6D20">
      <w:pPr>
        <w:pStyle w:val="Annex2"/>
        <w:spacing w:before="480"/>
      </w:pPr>
      <w:r w:rsidRPr="00F750F6">
        <w:t>overview</w:t>
      </w:r>
    </w:p>
    <w:p w14:paraId="4BBA8CFD" w14:textId="77777777" w:rsidR="00DE6D20" w:rsidRDefault="00DE6D20" w:rsidP="00DE6D20">
      <w:pPr>
        <w:tabs>
          <w:tab w:val="left" w:pos="540"/>
          <w:tab w:val="left" w:pos="1080"/>
        </w:tabs>
        <w:spacing w:line="280" w:lineRule="exact"/>
      </w:pPr>
      <w:r>
        <w:t>This annex defines satellite dimensional and orientational parameters of the OCM’s satellite physical characteristics specification.</w:t>
      </w:r>
    </w:p>
    <w:p w14:paraId="4EBFA18C" w14:textId="77777777" w:rsidR="00DE6D20" w:rsidRPr="00CB49EE" w:rsidRDefault="00DE6D20" w:rsidP="00DE6D20">
      <w:pPr>
        <w:pStyle w:val="Paragraph4"/>
        <w:numPr>
          <w:ilvl w:val="0"/>
          <w:numId w:val="0"/>
        </w:numPr>
        <w:rPr>
          <w:szCs w:val="24"/>
        </w:rPr>
      </w:pPr>
      <w:r>
        <w:rPr>
          <w:szCs w:val="24"/>
          <w:lang w:val="en-US"/>
        </w:rPr>
        <w:t>To facilitate improved modeling of space object attitude, hard body collision, and drag and SRP acceleration forces, the OCM allows the specification of an “</w:t>
      </w:r>
      <w:r>
        <w:rPr>
          <w:b/>
          <w:szCs w:val="24"/>
          <w:lang w:val="en-US"/>
        </w:rPr>
        <w:t>O</w:t>
      </w:r>
      <w:r w:rsidRPr="00E740A0">
        <w:rPr>
          <w:b/>
          <w:szCs w:val="24"/>
          <w:lang w:val="en-US"/>
        </w:rPr>
        <w:t>ptimally-</w:t>
      </w:r>
      <w:r>
        <w:rPr>
          <w:b/>
          <w:szCs w:val="24"/>
          <w:lang w:val="en-US"/>
        </w:rPr>
        <w:t>E</w:t>
      </w:r>
      <w:r w:rsidRPr="00E740A0">
        <w:rPr>
          <w:b/>
          <w:szCs w:val="24"/>
          <w:lang w:val="en-US"/>
        </w:rPr>
        <w:t xml:space="preserve">ncompassing </w:t>
      </w:r>
      <w:r>
        <w:rPr>
          <w:b/>
          <w:szCs w:val="24"/>
          <w:lang w:val="en-US"/>
        </w:rPr>
        <w:t>B</w:t>
      </w:r>
      <w:r w:rsidRPr="00E740A0">
        <w:rPr>
          <w:b/>
          <w:szCs w:val="24"/>
          <w:lang w:val="en-US"/>
        </w:rPr>
        <w:t>ox</w:t>
      </w:r>
      <w:r>
        <w:rPr>
          <w:szCs w:val="24"/>
          <w:lang w:val="en-US"/>
        </w:rPr>
        <w:t>” (</w:t>
      </w:r>
      <w:r w:rsidRPr="00E740A0">
        <w:rPr>
          <w:b/>
          <w:szCs w:val="24"/>
          <w:lang w:val="en-US"/>
        </w:rPr>
        <w:t>OEB</w:t>
      </w:r>
      <w:r>
        <w:rPr>
          <w:szCs w:val="24"/>
          <w:lang w:val="en-US"/>
        </w:rPr>
        <w:t xml:space="preserve">).  </w:t>
      </w:r>
    </w:p>
    <w:p w14:paraId="28A55752" w14:textId="77777777" w:rsidR="00DE6D20" w:rsidRPr="009A1D22" w:rsidRDefault="00DE6D20" w:rsidP="00DE6D20">
      <w:pPr>
        <w:pStyle w:val="Paragraph4"/>
        <w:numPr>
          <w:ilvl w:val="0"/>
          <w:numId w:val="0"/>
        </w:numPr>
        <w:rPr>
          <w:szCs w:val="24"/>
        </w:rPr>
      </w:pPr>
      <w:r>
        <w:rPr>
          <w:szCs w:val="24"/>
          <w:lang w:val="en-US"/>
        </w:rPr>
        <w:t xml:space="preserve">For a box-shaped satellite (e.g., a CubeSat) without appendages, the satellite and its corresponding OEB are one and the same.  For a satellite having solar arrays that extend from the spacecraft body structure, the OEB would extend from the main satellite body to encompass the deployed solar arrays as well.  </w:t>
      </w:r>
    </w:p>
    <w:p w14:paraId="6A13A7FF" w14:textId="4E7AB45D" w:rsidR="00DE6D20" w:rsidRPr="009A1D22" w:rsidRDefault="00DE6D20" w:rsidP="00DE6D20">
      <w:pPr>
        <w:pStyle w:val="Paragraph4"/>
        <w:numPr>
          <w:ilvl w:val="0"/>
          <w:numId w:val="0"/>
        </w:numPr>
        <w:rPr>
          <w:szCs w:val="24"/>
        </w:rPr>
      </w:pPr>
      <w:r>
        <w:rPr>
          <w:szCs w:val="24"/>
          <w:lang w:val="en-US"/>
        </w:rPr>
        <w:t xml:space="preserve">As shown in the figure below, the OEB reference frame axes (depicted in </w:t>
      </w:r>
      <w:r w:rsidRPr="006F637E">
        <w:rPr>
          <w:color w:val="FF0000"/>
          <w:szCs w:val="24"/>
          <w:lang w:val="en-US"/>
        </w:rPr>
        <w:t>RED</w:t>
      </w:r>
      <w:r>
        <w:rPr>
          <w:szCs w:val="24"/>
          <w:lang w:val="en-US"/>
        </w:rPr>
        <w:t xml:space="preserve">) are defined </w:t>
      </w:r>
      <w:ins w:id="4578" w:author="Oltrogge, Daniel" w:date="2017-05-08T14:42:00Z">
        <w:r w:rsidR="005070E9">
          <w:rPr>
            <w:szCs w:val="24"/>
            <w:lang w:val="en-US"/>
          </w:rPr>
          <w:t xml:space="preserve">by convention </w:t>
        </w:r>
      </w:ins>
      <w:r>
        <w:rPr>
          <w:szCs w:val="24"/>
          <w:lang w:val="en-US"/>
        </w:rPr>
        <w:t xml:space="preserve">as follows:  </w:t>
      </w:r>
    </w:p>
    <w:p w14:paraId="0F20DF38" w14:textId="54664560" w:rsidR="00DE6D20" w:rsidRPr="009A1D22" w:rsidRDefault="00DE6D20" w:rsidP="00611189">
      <w:pPr>
        <w:pStyle w:val="Paragraph4"/>
        <w:numPr>
          <w:ilvl w:val="0"/>
          <w:numId w:val="37"/>
        </w:numPr>
        <w:rPr>
          <w:szCs w:val="24"/>
        </w:rPr>
      </w:pPr>
      <w:r>
        <w:rPr>
          <w:szCs w:val="24"/>
          <w:lang w:val="en-US"/>
        </w:rPr>
        <w:t>The OEB x-axis is along the longest dimension of the OEB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m:t>
            </m:r>
            <m:r>
              <w:ins w:id="4579" w:author="Oltrogge, Daniel" w:date="2017-05-08T14:42:00Z">
                <w:rPr>
                  <w:rFonts w:ascii="Cambria Math" w:hAnsi="Cambria Math"/>
                  <w:szCs w:val="24"/>
                  <w:lang w:val="en-US"/>
                </w:rPr>
                <m:t>_MAX</m:t>
              </w:ins>
            </m:r>
          </m:sub>
        </m:sSub>
      </m:oMath>
      <w:r w:rsidRPr="00FF1F5C">
        <w:rPr>
          <w:szCs w:val="24"/>
          <w:lang w:val="en-US"/>
        </w:rPr>
        <w:t>)</w:t>
      </w:r>
    </w:p>
    <w:p w14:paraId="7B202B4D" w14:textId="72805BCC" w:rsidR="00DE6D20" w:rsidRPr="009A1D22" w:rsidRDefault="00DE6D20" w:rsidP="00611189">
      <w:pPr>
        <w:pStyle w:val="Paragraph4"/>
        <w:numPr>
          <w:ilvl w:val="0"/>
          <w:numId w:val="37"/>
        </w:numPr>
        <w:rPr>
          <w:szCs w:val="24"/>
        </w:rPr>
      </w:pPr>
      <w:r>
        <w:rPr>
          <w:szCs w:val="24"/>
          <w:lang w:val="en-US"/>
        </w:rPr>
        <w:t>The OEB y-axis is along the intermediate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m:t>
            </m:r>
            <m:r>
              <w:ins w:id="4580" w:author="Oltrogge, Daniel" w:date="2017-05-08T14:42:00Z">
                <w:rPr>
                  <w:rFonts w:ascii="Cambria Math" w:hAnsi="Cambria Math"/>
                  <w:szCs w:val="24"/>
                  <w:lang w:val="en-US"/>
                </w:rPr>
                <m:t>_MED</m:t>
              </w:ins>
            </m:r>
          </m:sub>
        </m:sSub>
      </m:oMath>
      <w:r>
        <w:rPr>
          <w:szCs w:val="24"/>
          <w:lang w:val="en-US"/>
        </w:rPr>
        <w:t>)</w:t>
      </w:r>
    </w:p>
    <w:p w14:paraId="1C2A1F83" w14:textId="414E9ED7" w:rsidR="00DE6D20" w:rsidRPr="009A1D22" w:rsidRDefault="00DE6D20" w:rsidP="00611189">
      <w:pPr>
        <w:pStyle w:val="Paragraph4"/>
        <w:numPr>
          <w:ilvl w:val="0"/>
          <w:numId w:val="37"/>
        </w:numPr>
        <w:rPr>
          <w:szCs w:val="24"/>
        </w:rPr>
      </w:pPr>
      <w:r>
        <w:rPr>
          <w:szCs w:val="24"/>
          <w:lang w:val="en-US"/>
        </w:rPr>
        <w:t>The OEB z-axis is along the short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z</m:t>
                </m:r>
              </m:e>
            </m:acc>
          </m:e>
          <m:sub>
            <m:r>
              <w:rPr>
                <w:rFonts w:ascii="Cambria Math" w:hAnsi="Cambria Math"/>
                <w:szCs w:val="24"/>
                <w:lang w:val="en-US"/>
              </w:rPr>
              <m:t>OEB</m:t>
            </m:r>
            <m:r>
              <w:ins w:id="4581" w:author="Oltrogge, Daniel" w:date="2017-05-08T14:42:00Z">
                <w:rPr>
                  <w:rFonts w:ascii="Cambria Math" w:hAnsi="Cambria Math"/>
                  <w:szCs w:val="24"/>
                  <w:lang w:val="en-US"/>
                </w:rPr>
                <m:t>_MIN</m:t>
              </w:ins>
            </m:r>
          </m:sub>
        </m:sSub>
      </m:oMath>
      <w:r>
        <w:rPr>
          <w:szCs w:val="24"/>
          <w:lang w:val="en-US"/>
        </w:rPr>
        <w:t>).</w:t>
      </w:r>
    </w:p>
    <w:p w14:paraId="1707A5DB" w14:textId="77777777" w:rsidR="00DE6D20" w:rsidRPr="00E740A0" w:rsidRDefault="00DE6D20" w:rsidP="00DE6D20">
      <w:pPr>
        <w:pStyle w:val="Paragraph4"/>
        <w:numPr>
          <w:ilvl w:val="0"/>
          <w:numId w:val="0"/>
        </w:numPr>
        <w:rPr>
          <w:szCs w:val="24"/>
        </w:rPr>
      </w:pPr>
    </w:p>
    <w:p w14:paraId="1B727E0E" w14:textId="2F635F41" w:rsidR="00DE6D20" w:rsidRPr="00E740A0" w:rsidRDefault="007F32D9" w:rsidP="00DE6D20">
      <w:pPr>
        <w:rPr>
          <w:lang w:val="x-none" w:eastAsia="x-none"/>
        </w:rPr>
      </w:pPr>
      <w:ins w:id="4582" w:author="Oltrogge, Daniel" w:date="2017-05-08T14:42:00Z">
        <w:r>
          <w:rPr>
            <w:noProof/>
          </w:rPr>
          <mc:AlternateContent>
            <mc:Choice Requires="wps">
              <w:drawing>
                <wp:anchor distT="45720" distB="45720" distL="114300" distR="114300" simplePos="0" relativeHeight="251778048" behindDoc="0" locked="0" layoutInCell="1" allowOverlap="1" wp14:anchorId="124A1CA1" wp14:editId="40390210">
                  <wp:simplePos x="0" y="0"/>
                  <wp:positionH relativeFrom="column">
                    <wp:posOffset>2302510</wp:posOffset>
                  </wp:positionH>
                  <wp:positionV relativeFrom="paragraph">
                    <wp:posOffset>241300</wp:posOffset>
                  </wp:positionV>
                  <wp:extent cx="953770" cy="45656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56565"/>
                          </a:xfrm>
                          <a:prstGeom prst="rect">
                            <a:avLst/>
                          </a:prstGeom>
                          <a:noFill/>
                          <a:ln w="9525">
                            <a:noFill/>
                            <a:miter lim="800000"/>
                            <a:headEnd/>
                            <a:tailEnd/>
                          </a:ln>
                        </wps:spPr>
                        <wps:txbx>
                          <w:txbxContent>
                            <w:p w14:paraId="00307028" w14:textId="77777777" w:rsidR="004B6657" w:rsidRPr="00E740A0" w:rsidRDefault="00CB1B52" w:rsidP="00DE6D20">
                              <w:pPr>
                                <w:jc w:val="left"/>
                                <w:rPr>
                                  <w:ins w:id="4583" w:author="Oltrogge, Daniel" w:date="2017-05-08T14:42:00Z"/>
                                  <w:vertAlign w:val="subscript"/>
                                </w:rPr>
                              </w:pPr>
                              <m:oMathPara>
                                <m:oMathParaPr>
                                  <m:jc m:val="left"/>
                                </m:oMathParaPr>
                                <m:oMath>
                                  <m:sSub>
                                    <m:sSubPr>
                                      <m:ctrlPr>
                                        <w:ins w:id="4584" w:author="Oltrogge, Daniel" w:date="2017-05-08T14:42:00Z">
                                          <w:rPr>
                                            <w:rFonts w:ascii="Cambria Math" w:hAnsi="Cambria Math"/>
                                            <w:i/>
                                          </w:rPr>
                                        </w:ins>
                                      </m:ctrlPr>
                                    </m:sSubPr>
                                    <m:e>
                                      <m:acc>
                                        <m:accPr>
                                          <m:ctrlPr>
                                            <w:ins w:id="4585" w:author="Oltrogge, Daniel" w:date="2017-05-08T14:42:00Z">
                                              <w:rPr>
                                                <w:rFonts w:ascii="Cambria Math" w:hAnsi="Cambria Math"/>
                                                <w:i/>
                                              </w:rPr>
                                            </w:ins>
                                          </m:ctrlPr>
                                        </m:accPr>
                                        <m:e>
                                          <m:r>
                                            <w:ins w:id="4586" w:author="Oltrogge, Daniel" w:date="2017-05-08T14:42:00Z">
                                              <w:rPr>
                                                <w:rFonts w:ascii="Cambria Math" w:hAnsi="Cambria Math"/>
                                              </w:rPr>
                                              <m:t>X</m:t>
                                            </w:ins>
                                          </m:r>
                                        </m:e>
                                      </m:acc>
                                    </m:e>
                                    <m:sub>
                                      <m:r>
                                        <w:ins w:id="4587" w:author="Oltrogge, Daniel" w:date="2017-05-08T14:42:00Z">
                                          <w:rPr>
                                            <w:rFonts w:ascii="Cambria Math" w:hAnsi="Cambria Math"/>
                                          </w:rPr>
                                          <m:t>OEB_MAX</m:t>
                                        </w:ins>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A1CA1" id="Text Box 2" o:spid="_x0000_s1028" type="#_x0000_t202" style="position:absolute;left:0;text-align:left;margin-left:181.3pt;margin-top:19pt;width:75.1pt;height:35.9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" filled="f" stroked="f">
                  <v:textbox>
                    <w:txbxContent>
                      <w:p w14:paraId="00307028" w14:textId="77777777" w:rsidR="004B6657" w:rsidRPr="00E740A0" w:rsidRDefault="00CB1B52" w:rsidP="00DE6D20">
                        <w:pPr>
                          <w:jc w:val="left"/>
                          <w:rPr>
                            <w:ins w:id="4588" w:author="Oltrogge, Daniel" w:date="2017-05-08T14:42:00Z"/>
                            <w:vertAlign w:val="subscript"/>
                          </w:rPr>
                        </w:pPr>
                        <m:oMathPara>
                          <m:oMathParaPr>
                            <m:jc m:val="left"/>
                          </m:oMathParaPr>
                          <m:oMath>
                            <m:sSub>
                              <m:sSubPr>
                                <m:ctrlPr>
                                  <w:ins w:id="4589" w:author="Oltrogge, Daniel" w:date="2017-05-08T14:42:00Z">
                                    <w:rPr>
                                      <w:rFonts w:ascii="Cambria Math" w:hAnsi="Cambria Math"/>
                                      <w:i/>
                                    </w:rPr>
                                  </w:ins>
                                </m:ctrlPr>
                              </m:sSubPr>
                              <m:e>
                                <m:acc>
                                  <m:accPr>
                                    <m:ctrlPr>
                                      <w:ins w:id="4590" w:author="Oltrogge, Daniel" w:date="2017-05-08T14:42:00Z">
                                        <w:rPr>
                                          <w:rFonts w:ascii="Cambria Math" w:hAnsi="Cambria Math"/>
                                          <w:i/>
                                        </w:rPr>
                                      </w:ins>
                                    </m:ctrlPr>
                                  </m:accPr>
                                  <m:e>
                                    <m:r>
                                      <w:ins w:id="4591" w:author="Oltrogge, Daniel" w:date="2017-05-08T14:42:00Z">
                                        <w:rPr>
                                          <w:rFonts w:ascii="Cambria Math" w:hAnsi="Cambria Math"/>
                                        </w:rPr>
                                        <m:t>X</m:t>
                                      </w:ins>
                                    </m:r>
                                  </m:e>
                                </m:acc>
                              </m:e>
                              <m:sub>
                                <m:r>
                                  <w:ins w:id="4592" w:author="Oltrogge, Daniel" w:date="2017-05-08T14:42:00Z">
                                    <w:rPr>
                                      <w:rFonts w:ascii="Cambria Math" w:hAnsi="Cambria Math"/>
                                    </w:rPr>
                                    <m:t>OEB_MAX</m:t>
                                  </w:ins>
                                </m:r>
                              </m:sub>
                            </m:sSub>
                          </m:oMath>
                        </m:oMathPara>
                      </w:p>
                    </w:txbxContent>
                  </v:textbox>
                  <w10:wrap type="square"/>
                </v:shape>
              </w:pict>
            </mc:Fallback>
          </mc:AlternateContent>
        </w:r>
      </w:ins>
      <w:r w:rsidR="00DE6D20" w:rsidRPr="003C0C7F">
        <w:rPr>
          <w:noProof/>
          <w:szCs w:val="24"/>
        </w:rPr>
        <mc:AlternateContent>
          <mc:Choice Requires="wps">
            <w:drawing>
              <wp:anchor distT="45720" distB="45720" distL="114300" distR="114300" simplePos="0" relativeHeight="251772928" behindDoc="0" locked="0" layoutInCell="1" allowOverlap="1" wp14:anchorId="36F9CB65" wp14:editId="27FCA85A">
                <wp:simplePos x="0" y="0"/>
                <wp:positionH relativeFrom="margin">
                  <wp:posOffset>1689100</wp:posOffset>
                </wp:positionH>
                <wp:positionV relativeFrom="paragraph">
                  <wp:posOffset>294005</wp:posOffset>
                </wp:positionV>
                <wp:extent cx="585470" cy="591185"/>
                <wp:effectExtent l="0" t="0" r="5080" b="381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6CFBA948" w14:textId="77777777" w:rsidR="00735E39" w:rsidRDefault="00735E39" w:rsidP="00DE6D20">
                            <w:pPr>
                              <w:spacing w:before="0"/>
                            </w:pPr>
                            <w:r>
                              <w:t>+ Roll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6F9CB65" id="_x0000_s1029" type="#_x0000_t202" style="position:absolute;left:0;text-align:left;margin-left:133pt;margin-top:23.15pt;width:46.1pt;height:46.5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" filled="f" stroked="f">
                <v:textbox style="mso-fit-shape-to-text:t" inset="0,0,0,0">
                  <w:txbxContent>
                    <w:p w14:paraId="6CFBA948" w14:textId="77777777" w:rsidR="00735E39" w:rsidRDefault="00735E39" w:rsidP="00DE6D20">
                      <w:pPr>
                        <w:spacing w:before="0"/>
                      </w:pPr>
                      <w:r>
                        <w:t>+ Roll</w:t>
                      </w:r>
                    </w:p>
                  </w:txbxContent>
                </v:textbox>
                <w10:wrap type="square" anchorx="margin"/>
              </v:shape>
            </w:pict>
          </mc:Fallback>
        </mc:AlternateContent>
      </w:r>
      <w:del w:id="4593" w:author="Oltrogge, Daniel" w:date="2017-05-08T14:42:00Z">
        <w:r w:rsidR="00DE6D20">
          <w:rPr>
            <w:noProof/>
          </w:rPr>
          <mc:AlternateContent>
            <mc:Choice Requires="wps">
              <w:drawing>
                <wp:anchor distT="45720" distB="45720" distL="114300" distR="114300" simplePos="0" relativeHeight="251757568" behindDoc="0" locked="0" layoutInCell="1" allowOverlap="1" wp14:anchorId="22D34330" wp14:editId="1DC54EA6">
                  <wp:simplePos x="0" y="0"/>
                  <wp:positionH relativeFrom="column">
                    <wp:posOffset>2306320</wp:posOffset>
                  </wp:positionH>
                  <wp:positionV relativeFrom="paragraph">
                    <wp:posOffset>235585</wp:posOffset>
                  </wp:positionV>
                  <wp:extent cx="457200" cy="456565"/>
                  <wp:effectExtent l="0" t="0" r="0" b="6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0D9A1F7A" w14:textId="77777777" w:rsidR="00735E39" w:rsidRPr="00E740A0" w:rsidRDefault="00CB1B52" w:rsidP="00DE6D20">
                              <w:pPr>
                                <w:jc w:val="left"/>
                                <w:rPr>
                                  <w:del w:id="4594" w:author="Oltrogge, Daniel" w:date="2017-05-08T14:42:00Z"/>
                                  <w:vertAlign w:val="subscript"/>
                                </w:rPr>
                              </w:pPr>
                              <m:oMathPara>
                                <m:oMathParaPr>
                                  <m:jc m:val="left"/>
                                </m:oMathParaPr>
                                <m:oMath>
                                  <m:sSub>
                                    <m:sSubPr>
                                      <m:ctrlPr>
                                        <w:del w:id="4595" w:author="Oltrogge, Daniel" w:date="2017-05-08T14:42:00Z">
                                          <w:rPr>
                                            <w:rFonts w:ascii="Cambria Math" w:hAnsi="Cambria Math"/>
                                            <w:i/>
                                          </w:rPr>
                                        </w:del>
                                      </m:ctrlPr>
                                    </m:sSubPr>
                                    <m:e>
                                      <m:acc>
                                        <m:accPr>
                                          <m:ctrlPr>
                                            <w:del w:id="4596" w:author="Oltrogge, Daniel" w:date="2017-05-08T14:42:00Z">
                                              <w:rPr>
                                                <w:rFonts w:ascii="Cambria Math" w:hAnsi="Cambria Math"/>
                                                <w:i/>
                                              </w:rPr>
                                            </w:del>
                                          </m:ctrlPr>
                                        </m:accPr>
                                        <m:e>
                                          <m:r>
                                            <w:del w:id="4597" w:author="Oltrogge, Daniel" w:date="2017-05-08T14:42:00Z">
                                              <w:rPr>
                                                <w:rFonts w:ascii="Cambria Math" w:hAnsi="Cambria Math"/>
                                              </w:rPr>
                                              <m:t>X</m:t>
                                            </w:del>
                                          </m:r>
                                        </m:e>
                                      </m:acc>
                                    </m:e>
                                    <m:sub>
                                      <m:r>
                                        <w:del w:id="4598" w:author="Oltrogge, Daniel" w:date="2017-05-08T14:42:00Z">
                                          <w:rPr>
                                            <w:rFonts w:ascii="Cambria Math" w:hAnsi="Cambria Math"/>
                                          </w:rPr>
                                          <m:t>OEB</m:t>
                                        </w:del>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4330" id="_x0000_s1030" type="#_x0000_t202" style="position:absolute;left:0;text-align:left;margin-left:181.6pt;margin-top:18.55pt;width:36pt;height:35.9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" filled="f" stroked="f">
                  <v:textbox>
                    <w:txbxContent>
                      <w:p w14:paraId="0D9A1F7A" w14:textId="77777777" w:rsidR="00735E39" w:rsidRPr="00E740A0" w:rsidRDefault="00CB1B52" w:rsidP="00DE6D20">
                        <w:pPr>
                          <w:jc w:val="left"/>
                          <w:rPr>
                            <w:del w:id="4599" w:author="Oltrogge, Daniel" w:date="2017-05-08T14:42:00Z"/>
                            <w:vertAlign w:val="subscript"/>
                          </w:rPr>
                        </w:pPr>
                        <m:oMathPara>
                          <m:oMathParaPr>
                            <m:jc m:val="left"/>
                          </m:oMathParaPr>
                          <m:oMath>
                            <m:sSub>
                              <m:sSubPr>
                                <m:ctrlPr>
                                  <w:del w:id="4600" w:author="Oltrogge, Daniel" w:date="2017-05-08T14:42:00Z">
                                    <w:rPr>
                                      <w:rFonts w:ascii="Cambria Math" w:hAnsi="Cambria Math"/>
                                      <w:i/>
                                    </w:rPr>
                                  </w:del>
                                </m:ctrlPr>
                              </m:sSubPr>
                              <m:e>
                                <m:acc>
                                  <m:accPr>
                                    <m:ctrlPr>
                                      <w:del w:id="4601" w:author="Oltrogge, Daniel" w:date="2017-05-08T14:42:00Z">
                                        <w:rPr>
                                          <w:rFonts w:ascii="Cambria Math" w:hAnsi="Cambria Math"/>
                                          <w:i/>
                                        </w:rPr>
                                      </w:del>
                                    </m:ctrlPr>
                                  </m:accPr>
                                  <m:e>
                                    <m:r>
                                      <w:del w:id="4602" w:author="Oltrogge, Daniel" w:date="2017-05-08T14:42:00Z">
                                        <w:rPr>
                                          <w:rFonts w:ascii="Cambria Math" w:hAnsi="Cambria Math"/>
                                        </w:rPr>
                                        <m:t>X</m:t>
                                      </w:del>
                                    </m:r>
                                  </m:e>
                                </m:acc>
                              </m:e>
                              <m:sub>
                                <m:r>
                                  <w:del w:id="4603" w:author="Oltrogge, Daniel" w:date="2017-05-08T14:42:00Z">
                                    <w:rPr>
                                      <w:rFonts w:ascii="Cambria Math" w:hAnsi="Cambria Math"/>
                                    </w:rPr>
                                    <m:t>OEB</m:t>
                                  </w:del>
                                </m:r>
                              </m:sub>
                            </m:sSub>
                          </m:oMath>
                        </m:oMathPara>
                      </w:p>
                    </w:txbxContent>
                  </v:textbox>
                  <w10:wrap type="square"/>
                </v:shape>
              </w:pict>
            </mc:Fallback>
          </mc:AlternateContent>
        </w:r>
      </w:del>
    </w:p>
    <w:p w14:paraId="125A9B1B" w14:textId="77777777" w:rsidR="00DE6D20" w:rsidRDefault="00DE6D20" w:rsidP="00DE6D20">
      <w:pPr>
        <w:pStyle w:val="Heading3"/>
        <w:numPr>
          <w:ilvl w:val="0"/>
          <w:numId w:val="0"/>
        </w:numPr>
      </w:pPr>
      <w:r>
        <w:rPr>
          <w:noProof/>
          <w:lang w:val="en-US" w:eastAsia="en-US"/>
        </w:rPr>
        <mc:AlternateContent>
          <mc:Choice Requires="wps">
            <w:drawing>
              <wp:anchor distT="0" distB="0" distL="114300" distR="114300" simplePos="0" relativeHeight="251760640" behindDoc="0" locked="0" layoutInCell="1" allowOverlap="1" wp14:anchorId="3566F159" wp14:editId="4945C244">
                <wp:simplePos x="0" y="0"/>
                <wp:positionH relativeFrom="column">
                  <wp:posOffset>1846861</wp:posOffset>
                </wp:positionH>
                <wp:positionV relativeFrom="paragraph">
                  <wp:posOffset>202423</wp:posOffset>
                </wp:positionV>
                <wp:extent cx="127207" cy="245833"/>
                <wp:effectExtent l="0" t="76200" r="6350" b="40005"/>
                <wp:wrapNone/>
                <wp:docPr id="202" name="Freeform 202"/>
                <wp:cNvGraphicFramePr/>
                <a:graphic xmlns:a="http://schemas.openxmlformats.org/drawingml/2006/main">
                  <a:graphicData uri="http://schemas.microsoft.com/office/word/2010/wordprocessingShape">
                    <wps:wsp>
                      <wps:cNvSpPr/>
                      <wps:spPr>
                        <a:xfrm rot="19511967">
                          <a:off x="0" y="0"/>
                          <a:ext cx="127207" cy="245833"/>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Lst>
                          <a:ahLst/>
                          <a:cxnLst>
                            <a:cxn ang="0">
                              <a:pos x="connsiteX0" y="connsiteY0"/>
                            </a:cxn>
                            <a:cxn ang="0">
                              <a:pos x="connsiteX1" y="connsiteY1"/>
                            </a:cxn>
                          </a:cxnLst>
                          <a:rect l="l" t="t" r="r" b="b"/>
                          <a:pathLst>
                            <a:path w="128644" h="248548">
                              <a:moveTo>
                                <a:pt x="110507" y="95825"/>
                              </a:moveTo>
                              <a:cubicBezTo>
                                <a:pt x="212551" y="-249329"/>
                                <a:pt x="-160407" y="471701"/>
                                <a:pt x="85588" y="175171"/>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59365" id="Freeform 202" o:spid="_x0000_s1026" style="position:absolute;margin-left:145.4pt;margin-top:15.95pt;width:10pt;height:19.35pt;rotation:-2280689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644,2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" path="m110507,95825c212551,-249329,-160407,471701,85588,175171e" filled="f" strokecolor="#1f4d78 [1604]" strokeweight="1pt">
                <v:stroke endarrow="classic" endarrowwidth="narrow" joinstyle="miter"/>
                <v:path arrowok="t" o:connecttype="custom" o:connectlocs="109273,94778;84632,173258" o:connectangles="0,0"/>
              </v:shape>
            </w:pict>
          </mc:Fallback>
        </mc:AlternateContent>
      </w:r>
      <w:r>
        <w:rPr>
          <w:noProof/>
          <w:lang w:val="en-US" w:eastAsia="en-US"/>
        </w:rPr>
        <mc:AlternateContent>
          <mc:Choice Requires="wps">
            <w:drawing>
              <wp:anchor distT="0" distB="0" distL="114300" distR="114300" simplePos="0" relativeHeight="251756544" behindDoc="0" locked="0" layoutInCell="1" allowOverlap="1" wp14:anchorId="143A89DD" wp14:editId="24C7B0FD">
                <wp:simplePos x="0" y="0"/>
                <wp:positionH relativeFrom="column">
                  <wp:posOffset>1529862</wp:posOffset>
                </wp:positionH>
                <wp:positionV relativeFrom="paragraph">
                  <wp:posOffset>235633</wp:posOffset>
                </wp:positionV>
                <wp:extent cx="779584" cy="178923"/>
                <wp:effectExtent l="0" t="57150" r="1905" b="31115"/>
                <wp:wrapNone/>
                <wp:docPr id="203" name="Straight Arrow Connector 203"/>
                <wp:cNvGraphicFramePr/>
                <a:graphic xmlns:a="http://schemas.openxmlformats.org/drawingml/2006/main">
                  <a:graphicData uri="http://schemas.microsoft.com/office/word/2010/wordprocessingShape">
                    <wps:wsp>
                      <wps:cNvCnPr/>
                      <wps:spPr>
                        <a:xfrm flipV="1">
                          <a:off x="0" y="0"/>
                          <a:ext cx="779584" cy="1789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9D7C07" id="_x0000_t32" coordsize="21600,21600" o:spt="32" o:oned="t" path="m,l21600,21600e" filled="f">
                <v:path arrowok="t" fillok="f" o:connecttype="none"/>
                <o:lock v:ext="edit" shapetype="t"/>
              </v:shapetype>
              <v:shape id="Straight Arrow Connector 203" o:spid="_x0000_s1026" type="#_x0000_t32" style="position:absolute;margin-left:120.45pt;margin-top:18.55pt;width:61.4pt;height:14.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" strokecolor="#c00000" strokeweight=".5pt">
                <v:stroke endarrow="block" joinstyle="miter"/>
              </v:shape>
            </w:pict>
          </mc:Fallback>
        </mc:AlternateContent>
      </w:r>
      <w:r>
        <w:rPr>
          <w:noProof/>
          <w:lang w:val="en-US" w:eastAsia="en-US"/>
        </w:rPr>
        <mc:AlternateContent>
          <mc:Choice Requires="wps">
            <w:drawing>
              <wp:anchor distT="0" distB="0" distL="114300" distR="114300" simplePos="0" relativeHeight="251753472" behindDoc="0" locked="0" layoutInCell="1" allowOverlap="1" wp14:anchorId="1BDD9B40" wp14:editId="1F99A8B7">
                <wp:simplePos x="0" y="0"/>
                <wp:positionH relativeFrom="column">
                  <wp:posOffset>32385</wp:posOffset>
                </wp:positionH>
                <wp:positionV relativeFrom="paragraph">
                  <wp:posOffset>262890</wp:posOffset>
                </wp:positionV>
                <wp:extent cx="1645920" cy="640080"/>
                <wp:effectExtent l="0" t="190500" r="0" b="198120"/>
                <wp:wrapNone/>
                <wp:docPr id="204" name="Cube 204"/>
                <wp:cNvGraphicFramePr/>
                <a:graphic xmlns:a="http://schemas.openxmlformats.org/drawingml/2006/main">
                  <a:graphicData uri="http://schemas.microsoft.com/office/word/2010/wordprocessingShape">
                    <wps:wsp>
                      <wps:cNvSpPr/>
                      <wps:spPr>
                        <a:xfrm rot="20824080">
                          <a:off x="0" y="0"/>
                          <a:ext cx="1645920" cy="640080"/>
                        </a:xfrm>
                        <a:prstGeom prst="cube">
                          <a:avLst>
                            <a:gd name="adj" fmla="val 487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1D3BE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4" o:spid="_x0000_s1026" type="#_x0000_t16" style="position:absolute;margin-left:2.55pt;margin-top:20.7pt;width:129.6pt;height:50.4pt;rotation:-847512fd;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" adj="10521" fillcolor="#5b9bd5 [3204]" strokecolor="#1f4d78 [1604]" strokeweight="1pt"/>
            </w:pict>
          </mc:Fallback>
        </mc:AlternateContent>
      </w:r>
    </w:p>
    <w:p w14:paraId="38FD213E" w14:textId="77777777" w:rsidR="00DE6D20" w:rsidRDefault="00DE6D20" w:rsidP="00DE6D20">
      <w:pPr>
        <w:rPr>
          <w:lang w:val="x-none" w:eastAsia="x-none"/>
        </w:rPr>
      </w:pPr>
      <w:r w:rsidRPr="00254731">
        <w:rPr>
          <w:noProof/>
        </w:rPr>
        <mc:AlternateContent>
          <mc:Choice Requires="wps">
            <w:drawing>
              <wp:anchor distT="45720" distB="45720" distL="114300" distR="114300" simplePos="0" relativeHeight="251770880" behindDoc="0" locked="0" layoutInCell="1" allowOverlap="1" wp14:anchorId="64EA2C60" wp14:editId="06B54C0D">
                <wp:simplePos x="0" y="0"/>
                <wp:positionH relativeFrom="column">
                  <wp:posOffset>1885315</wp:posOffset>
                </wp:positionH>
                <wp:positionV relativeFrom="paragraph">
                  <wp:posOffset>41011</wp:posOffset>
                </wp:positionV>
                <wp:extent cx="1541780" cy="55943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59435"/>
                        </a:xfrm>
                        <a:prstGeom prst="rect">
                          <a:avLst/>
                        </a:prstGeom>
                        <a:noFill/>
                        <a:ln w="9525">
                          <a:noFill/>
                          <a:miter lim="800000"/>
                          <a:headEnd/>
                          <a:tailEnd/>
                        </a:ln>
                      </wps:spPr>
                      <wps:txbx>
                        <w:txbxContent>
                          <w:p w14:paraId="6CB64995" w14:textId="68A04B6A" w:rsidR="00735E39" w:rsidRPr="00254731" w:rsidRDefault="00CB1B52" w:rsidP="00DE6D20">
                            <m:oMathPara>
                              <m:oMath>
                                <m:sSub>
                                  <m:sSubPr>
                                    <m:ctrlPr>
                                      <w:ins w:id="4604" w:author="Oltrogge, Daniel" w:date="2017-05-08T14:42:00Z">
                                        <w:rPr>
                                          <w:rFonts w:ascii="Cambria Math" w:hAnsi="Cambria Math"/>
                                          <w:i/>
                                        </w:rPr>
                                      </w:ins>
                                    </m:ctrlPr>
                                  </m:sSubPr>
                                  <m:e>
                                    <m:acc>
                                      <m:accPr>
                                        <m:ctrlPr>
                                          <w:ins w:id="4605" w:author="Oltrogge, Daniel" w:date="2017-05-08T14:42:00Z">
                                            <w:rPr>
                                              <w:rFonts w:ascii="Cambria Math" w:hAnsi="Cambria Math"/>
                                              <w:i/>
                                            </w:rPr>
                                          </w:ins>
                                        </m:ctrlPr>
                                      </m:accPr>
                                      <m:e>
                                        <m:r>
                                          <w:ins w:id="4606" w:author="Oltrogge, Daniel" w:date="2017-05-08T14:42:00Z">
                                            <w:rPr>
                                              <w:rFonts w:ascii="Cambria Math" w:hAnsi="Cambria Math"/>
                                            </w:rPr>
                                            <m:t>X</m:t>
                                          </w:ins>
                                        </m:r>
                                      </m:e>
                                    </m:acc>
                                  </m:e>
                                  <m:sub>
                                    <m:r>
                                      <w:ins w:id="4607" w:author="Oltrogge, Daniel" w:date="2017-05-08T14:42:00Z">
                                        <w:rPr>
                                          <w:rFonts w:ascii="Cambria Math" w:hAnsi="Cambria Math"/>
                                        </w:rPr>
                                        <m:t>OEB_FRAME</m:t>
                                      </w:ins>
                                    </m:r>
                                  </m:sub>
                                </m:sSub>
                                <m:sSub>
                                  <m:sSubPr>
                                    <m:ctrlPr>
                                      <w:del w:id="4608" w:author="Oltrogge, Daniel" w:date="2017-05-08T14:42:00Z">
                                        <w:rPr>
                                          <w:rFonts w:ascii="Cambria Math" w:hAnsi="Cambria Math"/>
                                          <w:i/>
                                        </w:rPr>
                                      </w:del>
                                    </m:ctrlPr>
                                  </m:sSubPr>
                                  <m:e>
                                    <m:acc>
                                      <m:accPr>
                                        <m:ctrlPr>
                                          <w:del w:id="4609" w:author="Oltrogge, Daniel" w:date="2017-05-08T14:42:00Z">
                                            <w:rPr>
                                              <w:rFonts w:ascii="Cambria Math" w:hAnsi="Cambria Math"/>
                                              <w:i/>
                                            </w:rPr>
                                          </w:del>
                                        </m:ctrlPr>
                                      </m:accPr>
                                      <m:e>
                                        <m:r>
                                          <w:del w:id="4610" w:author="Oltrogge, Daniel" w:date="2017-05-08T14:42:00Z">
                                            <w:rPr>
                                              <w:rFonts w:ascii="Cambria Math" w:hAnsi="Cambria Math"/>
                                            </w:rPr>
                                            <m:t>X</m:t>
                                          </w:del>
                                        </m:r>
                                      </m:e>
                                    </m:acc>
                                  </m:e>
                                  <m:sub>
                                    <m:r>
                                      <w:del w:id="4611" w:author="Oltrogge, Daniel" w:date="2017-05-08T14:42:00Z">
                                        <w:rPr>
                                          <w:rFonts w:ascii="Cambria Math" w:hAnsi="Cambria Math"/>
                                        </w:rPr>
                                        <m:t>PHYSDIM_FRAME</m:t>
                                      </w:del>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2C60" id="_x0000_s1031" type="#_x0000_t202" style="position:absolute;left:0;text-align:left;margin-left:148.45pt;margin-top:3.25pt;width:121.4pt;height:44.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" filled="f" stroked="f">
                <v:textbox>
                  <w:txbxContent>
                    <w:p w14:paraId="6CB64995" w14:textId="68A04B6A" w:rsidR="00735E39" w:rsidRPr="00254731" w:rsidRDefault="00CB1B52" w:rsidP="00DE6D20">
                      <m:oMathPara>
                        <m:oMath>
                          <m:sSub>
                            <m:sSubPr>
                              <m:ctrlPr>
                                <w:ins w:id="4612" w:author="Oltrogge, Daniel" w:date="2017-05-08T14:42:00Z">
                                  <w:rPr>
                                    <w:rFonts w:ascii="Cambria Math" w:hAnsi="Cambria Math"/>
                                    <w:i/>
                                  </w:rPr>
                                </w:ins>
                              </m:ctrlPr>
                            </m:sSubPr>
                            <m:e>
                              <m:acc>
                                <m:accPr>
                                  <m:ctrlPr>
                                    <w:ins w:id="4613" w:author="Oltrogge, Daniel" w:date="2017-05-08T14:42:00Z">
                                      <w:rPr>
                                        <w:rFonts w:ascii="Cambria Math" w:hAnsi="Cambria Math"/>
                                        <w:i/>
                                      </w:rPr>
                                    </w:ins>
                                  </m:ctrlPr>
                                </m:accPr>
                                <m:e>
                                  <m:r>
                                    <w:ins w:id="4614" w:author="Oltrogge, Daniel" w:date="2017-05-08T14:42:00Z">
                                      <w:rPr>
                                        <w:rFonts w:ascii="Cambria Math" w:hAnsi="Cambria Math"/>
                                      </w:rPr>
                                      <m:t>X</m:t>
                                    </w:ins>
                                  </m:r>
                                </m:e>
                              </m:acc>
                            </m:e>
                            <m:sub>
                              <m:r>
                                <w:ins w:id="4615" w:author="Oltrogge, Daniel" w:date="2017-05-08T14:42:00Z">
                                  <w:rPr>
                                    <w:rFonts w:ascii="Cambria Math" w:hAnsi="Cambria Math"/>
                                  </w:rPr>
                                  <m:t>OEB_FRAME</m:t>
                                </w:ins>
                              </m:r>
                            </m:sub>
                          </m:sSub>
                          <m:sSub>
                            <m:sSubPr>
                              <m:ctrlPr>
                                <w:del w:id="4616" w:author="Oltrogge, Daniel" w:date="2017-05-08T14:42:00Z">
                                  <w:rPr>
                                    <w:rFonts w:ascii="Cambria Math" w:hAnsi="Cambria Math"/>
                                    <w:i/>
                                  </w:rPr>
                                </w:del>
                              </m:ctrlPr>
                            </m:sSubPr>
                            <m:e>
                              <m:acc>
                                <m:accPr>
                                  <m:ctrlPr>
                                    <w:del w:id="4617" w:author="Oltrogge, Daniel" w:date="2017-05-08T14:42:00Z">
                                      <w:rPr>
                                        <w:rFonts w:ascii="Cambria Math" w:hAnsi="Cambria Math"/>
                                        <w:i/>
                                      </w:rPr>
                                    </w:del>
                                  </m:ctrlPr>
                                </m:accPr>
                                <m:e>
                                  <m:r>
                                    <w:del w:id="4618" w:author="Oltrogge, Daniel" w:date="2017-05-08T14:42:00Z">
                                      <w:rPr>
                                        <w:rFonts w:ascii="Cambria Math" w:hAnsi="Cambria Math"/>
                                      </w:rPr>
                                      <m:t>X</m:t>
                                    </w:del>
                                  </m:r>
                                </m:e>
                              </m:acc>
                            </m:e>
                            <m:sub>
                              <m:r>
                                <w:del w:id="4619" w:author="Oltrogge, Daniel" w:date="2017-05-08T14:42:00Z">
                                  <w:rPr>
                                    <w:rFonts w:ascii="Cambria Math" w:hAnsi="Cambria Math"/>
                                  </w:rPr>
                                  <m:t>PHYSDIM_FRAME</m:t>
                                </w:del>
                              </m:r>
                            </m:sub>
                          </m:sSub>
                        </m:oMath>
                      </m:oMathPara>
                    </w:p>
                  </w:txbxContent>
                </v:textbox>
                <w10:wrap type="square"/>
              </v:shape>
            </w:pict>
          </mc:Fallback>
        </mc:AlternateContent>
      </w:r>
      <w:r w:rsidRPr="00F3298D">
        <w:rPr>
          <w:noProof/>
        </w:rPr>
        <mc:AlternateContent>
          <mc:Choice Requires="wps">
            <w:drawing>
              <wp:anchor distT="45720" distB="45720" distL="114300" distR="114300" simplePos="0" relativeHeight="251767808" behindDoc="0" locked="0" layoutInCell="1" allowOverlap="1" wp14:anchorId="743334C9" wp14:editId="6B7CE759">
                <wp:simplePos x="0" y="0"/>
                <wp:positionH relativeFrom="column">
                  <wp:posOffset>616585</wp:posOffset>
                </wp:positionH>
                <wp:positionV relativeFrom="paragraph">
                  <wp:posOffset>149225</wp:posOffset>
                </wp:positionV>
                <wp:extent cx="316230" cy="469265"/>
                <wp:effectExtent l="38100" t="0" r="0" b="698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4755">
                          <a:off x="0" y="0"/>
                          <a:ext cx="316230" cy="469265"/>
                        </a:xfrm>
                        <a:prstGeom prst="rect">
                          <a:avLst/>
                        </a:prstGeom>
                        <a:noFill/>
                        <a:ln w="9525">
                          <a:noFill/>
                          <a:miter lim="800000"/>
                          <a:headEnd/>
                          <a:tailEnd/>
                        </a:ln>
                      </wps:spPr>
                      <wps:txbx>
                        <w:txbxContent>
                          <w:p w14:paraId="2831D729" w14:textId="77777777" w:rsidR="00735E39" w:rsidRDefault="00735E39" w:rsidP="00DE6D20">
                            <w:r>
                              <w:rPr>
                                <w:rFonts w:ascii="Wingdings 2" w:eastAsiaTheme="minorHAnsi" w:hAnsi="Wingdings 2" w:cs="Wingdings 2"/>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34C9" id="_x0000_s1032" type="#_x0000_t202" style="position:absolute;left:0;text-align:left;margin-left:48.55pt;margin-top:11.75pt;width:24.9pt;height:36.95pt;rotation:2014964fd;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" filled="f" stroked="f">
                <v:textbox>
                  <w:txbxContent>
                    <w:p w14:paraId="2831D729" w14:textId="77777777" w:rsidR="00735E39" w:rsidRDefault="00735E39" w:rsidP="00DE6D20">
                      <w:r>
                        <w:rPr>
                          <w:rFonts w:ascii="Wingdings 2" w:eastAsiaTheme="minorHAnsi" w:hAnsi="Wingdings 2" w:cs="Wingdings 2"/>
                          <w:sz w:val="27"/>
                          <w:szCs w:val="27"/>
                        </w:rPr>
                        <w:t></w:t>
                      </w:r>
                    </w:p>
                  </w:txbxContent>
                </v:textbox>
                <w10:wrap type="square"/>
              </v:shape>
            </w:pict>
          </mc:Fallback>
        </mc:AlternateContent>
      </w:r>
      <w:r>
        <w:rPr>
          <w:noProof/>
        </w:rPr>
        <mc:AlternateContent>
          <mc:Choice Requires="wps">
            <w:drawing>
              <wp:anchor distT="0" distB="0" distL="114300" distR="114300" simplePos="0" relativeHeight="251766784" behindDoc="0" locked="0" layoutInCell="1" allowOverlap="1" wp14:anchorId="31C42390" wp14:editId="4C952A3F">
                <wp:simplePos x="0" y="0"/>
                <wp:positionH relativeFrom="column">
                  <wp:posOffset>1567543</wp:posOffset>
                </wp:positionH>
                <wp:positionV relativeFrom="paragraph">
                  <wp:posOffset>220980</wp:posOffset>
                </wp:positionV>
                <wp:extent cx="1477282" cy="4082"/>
                <wp:effectExtent l="0" t="76200" r="27940" b="91440"/>
                <wp:wrapNone/>
                <wp:docPr id="207" name="Straight Arrow Connector 207"/>
                <wp:cNvGraphicFramePr/>
                <a:graphic xmlns:a="http://schemas.openxmlformats.org/drawingml/2006/main">
                  <a:graphicData uri="http://schemas.microsoft.com/office/word/2010/wordprocessingShape">
                    <wps:wsp>
                      <wps:cNvCnPr/>
                      <wps:spPr>
                        <a:xfrm flipV="1">
                          <a:off x="0" y="0"/>
                          <a:ext cx="1477282" cy="4082"/>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B7065" id="Straight Arrow Connector 207" o:spid="_x0000_s1026" type="#_x0000_t32" style="position:absolute;margin-left:123.45pt;margin-top:17.4pt;width:116.3pt;height:.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" strokecolor="#538135 [2409]" strokeweight=".5pt">
                <v:stroke dashstyle="1 1" endarrow="block" joinstyle="miter"/>
              </v:shape>
            </w:pict>
          </mc:Fallback>
        </mc:AlternateContent>
      </w:r>
    </w:p>
    <w:p w14:paraId="61F11778" w14:textId="77777777" w:rsidR="00DE6D20" w:rsidRDefault="00DE6D20" w:rsidP="00DE6D20">
      <w:pPr>
        <w:rPr>
          <w:lang w:val="x-none" w:eastAsia="x-none"/>
        </w:rPr>
      </w:pPr>
      <w:r>
        <w:rPr>
          <w:noProof/>
        </w:rPr>
        <mc:AlternateContent>
          <mc:Choice Requires="wps">
            <w:drawing>
              <wp:anchor distT="0" distB="0" distL="114300" distR="114300" simplePos="0" relativeHeight="251755520" behindDoc="0" locked="0" layoutInCell="1" allowOverlap="1" wp14:anchorId="1182920C" wp14:editId="5929A40F">
                <wp:simplePos x="0" y="0"/>
                <wp:positionH relativeFrom="column">
                  <wp:posOffset>282039</wp:posOffset>
                </wp:positionH>
                <wp:positionV relativeFrom="paragraph">
                  <wp:posOffset>105153</wp:posOffset>
                </wp:positionV>
                <wp:extent cx="481940" cy="719051"/>
                <wp:effectExtent l="38100" t="0" r="33020" b="62230"/>
                <wp:wrapNone/>
                <wp:docPr id="208" name="Straight Arrow Connector 208"/>
                <wp:cNvGraphicFramePr/>
                <a:graphic xmlns:a="http://schemas.openxmlformats.org/drawingml/2006/main">
                  <a:graphicData uri="http://schemas.microsoft.com/office/word/2010/wordprocessingShape">
                    <wps:wsp>
                      <wps:cNvCnPr/>
                      <wps:spPr>
                        <a:xfrm flipH="1">
                          <a:off x="0" y="0"/>
                          <a:ext cx="481940" cy="71905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EF7EA" id="Straight Arrow Connector 208" o:spid="_x0000_s1026" type="#_x0000_t32" style="position:absolute;margin-left:22.2pt;margin-top:8.3pt;width:37.95pt;height:56.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" strokecolor="#c00000" strokeweight=".5pt">
                <v:stroke endarrow="block" joinstyle="miter"/>
              </v:shape>
            </w:pict>
          </mc:Fallback>
        </mc:AlternateContent>
      </w:r>
      <w:r>
        <w:rPr>
          <w:noProof/>
        </w:rPr>
        <mc:AlternateContent>
          <mc:Choice Requires="wps">
            <w:drawing>
              <wp:anchor distT="0" distB="0" distL="114300" distR="114300" simplePos="0" relativeHeight="251769856" behindDoc="0" locked="0" layoutInCell="1" allowOverlap="1" wp14:anchorId="2D87BB27" wp14:editId="4B2389A1">
                <wp:simplePos x="0" y="0"/>
                <wp:positionH relativeFrom="column">
                  <wp:posOffset>329540</wp:posOffset>
                </wp:positionH>
                <wp:positionV relativeFrom="paragraph">
                  <wp:posOffset>105155</wp:posOffset>
                </wp:positionV>
                <wp:extent cx="445168" cy="926276"/>
                <wp:effectExtent l="38100" t="0" r="31115" b="64770"/>
                <wp:wrapNone/>
                <wp:docPr id="209" name="Straight Arrow Connector 209"/>
                <wp:cNvGraphicFramePr/>
                <a:graphic xmlns:a="http://schemas.openxmlformats.org/drawingml/2006/main">
                  <a:graphicData uri="http://schemas.microsoft.com/office/word/2010/wordprocessingShape">
                    <wps:wsp>
                      <wps:cNvCnPr/>
                      <wps:spPr>
                        <a:xfrm flipH="1">
                          <a:off x="0" y="0"/>
                          <a:ext cx="445168" cy="926276"/>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A27E8" id="Straight Arrow Connector 209" o:spid="_x0000_s1026" type="#_x0000_t32" style="position:absolute;margin-left:25.95pt;margin-top:8.3pt;width:35.05pt;height:72.9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" strokecolor="#538135 [2409]" strokeweight=".5pt">
                <v:stroke dashstyle="1 1"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2D63C3C0" wp14:editId="6759638E">
                <wp:simplePos x="0" y="0"/>
                <wp:positionH relativeFrom="column">
                  <wp:posOffset>834242</wp:posOffset>
                </wp:positionH>
                <wp:positionV relativeFrom="paragraph">
                  <wp:posOffset>4213</wp:posOffset>
                </wp:positionV>
                <wp:extent cx="17813" cy="1181595"/>
                <wp:effectExtent l="76200" t="0" r="58420" b="57150"/>
                <wp:wrapNone/>
                <wp:docPr id="210" name="Straight Arrow Connector 210"/>
                <wp:cNvGraphicFramePr/>
                <a:graphic xmlns:a="http://schemas.openxmlformats.org/drawingml/2006/main">
                  <a:graphicData uri="http://schemas.microsoft.com/office/word/2010/wordprocessingShape">
                    <wps:wsp>
                      <wps:cNvCnPr/>
                      <wps:spPr>
                        <a:xfrm flipH="1">
                          <a:off x="0" y="0"/>
                          <a:ext cx="17813" cy="1181595"/>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46E73" id="Straight Arrow Connector 210" o:spid="_x0000_s1026" type="#_x0000_t32" style="position:absolute;margin-left:65.7pt;margin-top:.35pt;width:1.4pt;height:93.0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" strokecolor="#538135 [2409]" strokeweight=".5pt">
                <v:stroke dashstyle="1 1" endarrow="block" joinstyle="miter"/>
              </v:shape>
            </w:pict>
          </mc:Fallback>
        </mc:AlternateContent>
      </w:r>
      <w:r w:rsidRPr="003C0C7F">
        <w:rPr>
          <w:noProof/>
          <w:szCs w:val="24"/>
        </w:rPr>
        <mc:AlternateContent>
          <mc:Choice Requires="wps">
            <w:drawing>
              <wp:anchor distT="45720" distB="45720" distL="114300" distR="114300" simplePos="0" relativeHeight="251764736" behindDoc="0" locked="0" layoutInCell="1" allowOverlap="1" wp14:anchorId="6B4D3160" wp14:editId="0B6C1435">
                <wp:simplePos x="0" y="0"/>
                <wp:positionH relativeFrom="column">
                  <wp:posOffset>1021080</wp:posOffset>
                </wp:positionH>
                <wp:positionV relativeFrom="paragraph">
                  <wp:posOffset>317500</wp:posOffset>
                </wp:positionV>
                <wp:extent cx="585470" cy="591185"/>
                <wp:effectExtent l="0" t="0" r="5080" b="63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B180774" w14:textId="77777777" w:rsidR="00735E39" w:rsidRDefault="00735E39" w:rsidP="00DE6D20">
                            <w:pPr>
                              <w:spacing w:before="0"/>
                            </w:pPr>
                            <w:r>
                              <w:t>+ Yaw</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B4D3160" id="_x0000_s1033" type="#_x0000_t202" style="position:absolute;left:0;text-align:left;margin-left:80.4pt;margin-top:25pt;width:46.1pt;height:46.5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" filled="f" stroked="f">
                <v:textbox style="mso-fit-shape-to-text:t" inset="0,0,0,0">
                  <w:txbxContent>
                    <w:p w14:paraId="1B180774" w14:textId="77777777" w:rsidR="00735E39" w:rsidRDefault="00735E39" w:rsidP="00DE6D20">
                      <w:pPr>
                        <w:spacing w:before="0"/>
                      </w:pPr>
                      <w:r>
                        <w:t>+ Yaw</w:t>
                      </w:r>
                    </w:p>
                  </w:txbxContent>
                </v:textbox>
                <w10:wrap type="square"/>
              </v:shape>
            </w:pict>
          </mc:Fallback>
        </mc:AlternateContent>
      </w:r>
      <w:r>
        <w:rPr>
          <w:noProof/>
        </w:rPr>
        <mc:AlternateContent>
          <mc:Choice Requires="wps">
            <w:drawing>
              <wp:anchor distT="0" distB="0" distL="114300" distR="114300" simplePos="0" relativeHeight="251754496" behindDoc="0" locked="0" layoutInCell="1" allowOverlap="1" wp14:anchorId="4C4FF11F" wp14:editId="31E2111F">
                <wp:simplePos x="0" y="0"/>
                <wp:positionH relativeFrom="column">
                  <wp:posOffset>949569</wp:posOffset>
                </wp:positionH>
                <wp:positionV relativeFrom="paragraph">
                  <wp:posOffset>228405</wp:posOffset>
                </wp:positionV>
                <wp:extent cx="128954" cy="594788"/>
                <wp:effectExtent l="0" t="0" r="80645" b="53340"/>
                <wp:wrapNone/>
                <wp:docPr id="212" name="Straight Arrow Connector 212"/>
                <wp:cNvGraphicFramePr/>
                <a:graphic xmlns:a="http://schemas.openxmlformats.org/drawingml/2006/main">
                  <a:graphicData uri="http://schemas.microsoft.com/office/word/2010/wordprocessingShape">
                    <wps:wsp>
                      <wps:cNvCnPr/>
                      <wps:spPr>
                        <a:xfrm>
                          <a:off x="0" y="0"/>
                          <a:ext cx="128954" cy="59478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F45BC" id="Straight Arrow Connector 212" o:spid="_x0000_s1026" type="#_x0000_t32" style="position:absolute;margin-left:74.75pt;margin-top:18pt;width:10.15pt;height:4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" strokecolor="#c00000" strokeweight=".5pt">
                <v:stroke endarrow="block" joinstyle="miter"/>
              </v:shape>
            </w:pict>
          </mc:Fallback>
        </mc:AlternateContent>
      </w:r>
    </w:p>
    <w:p w14:paraId="791E4F86" w14:textId="4A2BA20D" w:rsidR="00DE6D20" w:rsidRDefault="007F32D9" w:rsidP="00DE6D20">
      <w:pPr>
        <w:rPr>
          <w:lang w:val="x-none" w:eastAsia="x-none"/>
        </w:rPr>
      </w:pPr>
      <w:ins w:id="4620" w:author="Oltrogge, Daniel" w:date="2017-05-08T14:42:00Z">
        <w:r>
          <w:rPr>
            <w:noProof/>
          </w:rPr>
          <mc:AlternateContent>
            <mc:Choice Requires="wps">
              <w:drawing>
                <wp:anchor distT="45720" distB="45720" distL="114300" distR="114300" simplePos="0" relativeHeight="251781120" behindDoc="0" locked="0" layoutInCell="1" allowOverlap="1" wp14:anchorId="06F4BBB2" wp14:editId="75D14F83">
                  <wp:simplePos x="0" y="0"/>
                  <wp:positionH relativeFrom="column">
                    <wp:posOffset>977265</wp:posOffset>
                  </wp:positionH>
                  <wp:positionV relativeFrom="paragraph">
                    <wp:posOffset>261620</wp:posOffset>
                  </wp:positionV>
                  <wp:extent cx="755650" cy="456565"/>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56565"/>
                          </a:xfrm>
                          <a:prstGeom prst="rect">
                            <a:avLst/>
                          </a:prstGeom>
                          <a:noFill/>
                          <a:ln w="9525">
                            <a:noFill/>
                            <a:miter lim="800000"/>
                            <a:headEnd/>
                            <a:tailEnd/>
                          </a:ln>
                        </wps:spPr>
                        <wps:txbx>
                          <w:txbxContent>
                            <w:p w14:paraId="6610F4C7" w14:textId="77777777" w:rsidR="004B6657" w:rsidRPr="00E740A0" w:rsidRDefault="00CB1B52" w:rsidP="00DE6D20">
                              <w:pPr>
                                <w:jc w:val="left"/>
                                <w:rPr>
                                  <w:ins w:id="4621" w:author="Oltrogge, Daniel" w:date="2017-05-08T14:42:00Z"/>
                                  <w:vertAlign w:val="subscript"/>
                                </w:rPr>
                              </w:pPr>
                              <m:oMathPara>
                                <m:oMathParaPr>
                                  <m:jc m:val="left"/>
                                </m:oMathParaPr>
                                <m:oMath>
                                  <m:sSub>
                                    <m:sSubPr>
                                      <m:ctrlPr>
                                        <w:ins w:id="4622" w:author="Oltrogge, Daniel" w:date="2017-05-08T14:42:00Z">
                                          <w:rPr>
                                            <w:rFonts w:ascii="Cambria Math" w:hAnsi="Cambria Math"/>
                                            <w:i/>
                                          </w:rPr>
                                        </w:ins>
                                      </m:ctrlPr>
                                    </m:sSubPr>
                                    <m:e>
                                      <m:acc>
                                        <m:accPr>
                                          <m:ctrlPr>
                                            <w:ins w:id="4623" w:author="Oltrogge, Daniel" w:date="2017-05-08T14:42:00Z">
                                              <w:rPr>
                                                <w:rFonts w:ascii="Cambria Math" w:hAnsi="Cambria Math"/>
                                                <w:i/>
                                              </w:rPr>
                                            </w:ins>
                                          </m:ctrlPr>
                                        </m:accPr>
                                        <m:e>
                                          <m:r>
                                            <w:ins w:id="4624" w:author="Oltrogge, Daniel" w:date="2017-05-08T14:42:00Z">
                                              <w:rPr>
                                                <w:rFonts w:ascii="Cambria Math" w:hAnsi="Cambria Math"/>
                                              </w:rPr>
                                              <m:t>z</m:t>
                                            </w:ins>
                                          </m:r>
                                        </m:e>
                                      </m:acc>
                                    </m:e>
                                    <m:sub>
                                      <m:r>
                                        <w:ins w:id="4625" w:author="Oltrogge, Daniel" w:date="2017-05-08T14:42:00Z">
                                          <w:rPr>
                                            <w:rFonts w:ascii="Cambria Math" w:hAnsi="Cambria Math"/>
                                          </w:rPr>
                                          <m:t>OEB_MIN</m:t>
                                        </w:ins>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4BBB2" id="_x0000_s1034" type="#_x0000_t202" style="position:absolute;left:0;text-align:left;margin-left:76.95pt;margin-top:20.6pt;width:59.5pt;height:35.9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" filled="f" stroked="f">
                  <v:textbox>
                    <w:txbxContent>
                      <w:p w14:paraId="6610F4C7" w14:textId="77777777" w:rsidR="004B6657" w:rsidRPr="00E740A0" w:rsidRDefault="00CB1B52" w:rsidP="00DE6D20">
                        <w:pPr>
                          <w:jc w:val="left"/>
                          <w:rPr>
                            <w:ins w:id="4626" w:author="Oltrogge, Daniel" w:date="2017-05-08T14:42:00Z"/>
                            <w:vertAlign w:val="subscript"/>
                          </w:rPr>
                        </w:pPr>
                        <m:oMathPara>
                          <m:oMathParaPr>
                            <m:jc m:val="left"/>
                          </m:oMathParaPr>
                          <m:oMath>
                            <m:sSub>
                              <m:sSubPr>
                                <m:ctrlPr>
                                  <w:ins w:id="4627" w:author="Oltrogge, Daniel" w:date="2017-05-08T14:42:00Z">
                                    <w:rPr>
                                      <w:rFonts w:ascii="Cambria Math" w:hAnsi="Cambria Math"/>
                                      <w:i/>
                                    </w:rPr>
                                  </w:ins>
                                </m:ctrlPr>
                              </m:sSubPr>
                              <m:e>
                                <m:acc>
                                  <m:accPr>
                                    <m:ctrlPr>
                                      <w:ins w:id="4628" w:author="Oltrogge, Daniel" w:date="2017-05-08T14:42:00Z">
                                        <w:rPr>
                                          <w:rFonts w:ascii="Cambria Math" w:hAnsi="Cambria Math"/>
                                          <w:i/>
                                        </w:rPr>
                                      </w:ins>
                                    </m:ctrlPr>
                                  </m:accPr>
                                  <m:e>
                                    <m:r>
                                      <w:ins w:id="4629" w:author="Oltrogge, Daniel" w:date="2017-05-08T14:42:00Z">
                                        <w:rPr>
                                          <w:rFonts w:ascii="Cambria Math" w:hAnsi="Cambria Math"/>
                                        </w:rPr>
                                        <m:t>z</m:t>
                                      </w:ins>
                                    </m:r>
                                  </m:e>
                                </m:acc>
                              </m:e>
                              <m:sub>
                                <m:r>
                                  <w:ins w:id="4630" w:author="Oltrogge, Daniel" w:date="2017-05-08T14:42:00Z">
                                    <w:rPr>
                                      <w:rFonts w:ascii="Cambria Math" w:hAnsi="Cambria Math"/>
                                    </w:rPr>
                                    <m:t>OEB_MIN</m:t>
                                  </w:ins>
                                </m:r>
                              </m:sub>
                            </m:sSub>
                          </m:oMath>
                        </m:oMathPara>
                      </w:p>
                    </w:txbxContent>
                  </v:textbox>
                  <w10:wrap type="square"/>
                </v:shape>
              </w:pict>
            </mc:Fallback>
          </mc:AlternateContent>
        </w:r>
        <w:r w:rsidR="00DE6D20">
          <w:rPr>
            <w:noProof/>
          </w:rPr>
          <mc:AlternateContent>
            <mc:Choice Requires="wps">
              <w:drawing>
                <wp:anchor distT="45720" distB="45720" distL="114300" distR="114300" simplePos="0" relativeHeight="251780096" behindDoc="0" locked="0" layoutInCell="1" allowOverlap="1" wp14:anchorId="79E4491A" wp14:editId="45D555AB">
                  <wp:simplePos x="0" y="0"/>
                  <wp:positionH relativeFrom="column">
                    <wp:posOffset>-96520</wp:posOffset>
                  </wp:positionH>
                  <wp:positionV relativeFrom="paragraph">
                    <wp:posOffset>221615</wp:posOffset>
                  </wp:positionV>
                  <wp:extent cx="711200" cy="456565"/>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56565"/>
                          </a:xfrm>
                          <a:prstGeom prst="rect">
                            <a:avLst/>
                          </a:prstGeom>
                          <a:noFill/>
                          <a:ln w="9525">
                            <a:noFill/>
                            <a:miter lim="800000"/>
                            <a:headEnd/>
                            <a:tailEnd/>
                          </a:ln>
                        </wps:spPr>
                        <wps:txbx>
                          <w:txbxContent>
                            <w:p w14:paraId="0830F91B" w14:textId="77777777" w:rsidR="004B6657" w:rsidRPr="00E740A0" w:rsidRDefault="00CB1B52" w:rsidP="00DE6D20">
                              <w:pPr>
                                <w:jc w:val="left"/>
                                <w:rPr>
                                  <w:ins w:id="4631" w:author="Oltrogge, Daniel" w:date="2017-05-08T14:42:00Z"/>
                                  <w:vertAlign w:val="subscript"/>
                                </w:rPr>
                              </w:pPr>
                              <m:oMathPara>
                                <m:oMathParaPr>
                                  <m:jc m:val="left"/>
                                </m:oMathParaPr>
                                <m:oMath>
                                  <m:sSub>
                                    <m:sSubPr>
                                      <m:ctrlPr>
                                        <w:ins w:id="4632" w:author="Oltrogge, Daniel" w:date="2017-05-08T14:42:00Z">
                                          <w:rPr>
                                            <w:rFonts w:ascii="Cambria Math" w:hAnsi="Cambria Math"/>
                                            <w:i/>
                                          </w:rPr>
                                        </w:ins>
                                      </m:ctrlPr>
                                    </m:sSubPr>
                                    <m:e>
                                      <m:acc>
                                        <m:accPr>
                                          <m:ctrlPr>
                                            <w:ins w:id="4633" w:author="Oltrogge, Daniel" w:date="2017-05-08T14:42:00Z">
                                              <w:rPr>
                                                <w:rFonts w:ascii="Cambria Math" w:hAnsi="Cambria Math"/>
                                                <w:i/>
                                              </w:rPr>
                                            </w:ins>
                                          </m:ctrlPr>
                                        </m:accPr>
                                        <m:e>
                                          <m:r>
                                            <w:ins w:id="4634" w:author="Oltrogge, Daniel" w:date="2017-05-08T14:42:00Z">
                                              <w:rPr>
                                                <w:rFonts w:ascii="Cambria Math" w:hAnsi="Cambria Math"/>
                                              </w:rPr>
                                              <m:t>y</m:t>
                                            </w:ins>
                                          </m:r>
                                        </m:e>
                                      </m:acc>
                                    </m:e>
                                    <m:sub>
                                      <m:r>
                                        <w:ins w:id="4635" w:author="Oltrogge, Daniel" w:date="2017-05-08T14:42:00Z">
                                          <w:rPr>
                                            <w:rFonts w:ascii="Cambria Math" w:hAnsi="Cambria Math"/>
                                          </w:rPr>
                                          <m:t>OEB_MED</m:t>
                                        </w:ins>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4491A" id="_x0000_s1035" type="#_x0000_t202" style="position:absolute;left:0;text-align:left;margin-left:-7.6pt;margin-top:17.45pt;width:56pt;height:35.9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" filled="f" stroked="f">
                  <v:textbox>
                    <w:txbxContent>
                      <w:p w14:paraId="0830F91B" w14:textId="77777777" w:rsidR="004B6657" w:rsidRPr="00E740A0" w:rsidRDefault="00CB1B52" w:rsidP="00DE6D20">
                        <w:pPr>
                          <w:jc w:val="left"/>
                          <w:rPr>
                            <w:ins w:id="4636" w:author="Oltrogge, Daniel" w:date="2017-05-08T14:42:00Z"/>
                            <w:vertAlign w:val="subscript"/>
                          </w:rPr>
                        </w:pPr>
                        <m:oMathPara>
                          <m:oMathParaPr>
                            <m:jc m:val="left"/>
                          </m:oMathParaPr>
                          <m:oMath>
                            <m:sSub>
                              <m:sSubPr>
                                <m:ctrlPr>
                                  <w:ins w:id="4637" w:author="Oltrogge, Daniel" w:date="2017-05-08T14:42:00Z">
                                    <w:rPr>
                                      <w:rFonts w:ascii="Cambria Math" w:hAnsi="Cambria Math"/>
                                      <w:i/>
                                    </w:rPr>
                                  </w:ins>
                                </m:ctrlPr>
                              </m:sSubPr>
                              <m:e>
                                <m:acc>
                                  <m:accPr>
                                    <m:ctrlPr>
                                      <w:ins w:id="4638" w:author="Oltrogge, Daniel" w:date="2017-05-08T14:42:00Z">
                                        <w:rPr>
                                          <w:rFonts w:ascii="Cambria Math" w:hAnsi="Cambria Math"/>
                                          <w:i/>
                                        </w:rPr>
                                      </w:ins>
                                    </m:ctrlPr>
                                  </m:accPr>
                                  <m:e>
                                    <m:r>
                                      <w:ins w:id="4639" w:author="Oltrogge, Daniel" w:date="2017-05-08T14:42:00Z">
                                        <w:rPr>
                                          <w:rFonts w:ascii="Cambria Math" w:hAnsi="Cambria Math"/>
                                        </w:rPr>
                                        <m:t>y</m:t>
                                      </w:ins>
                                    </m:r>
                                  </m:e>
                                </m:acc>
                              </m:e>
                              <m:sub>
                                <m:r>
                                  <w:ins w:id="4640" w:author="Oltrogge, Daniel" w:date="2017-05-08T14:42:00Z">
                                    <w:rPr>
                                      <w:rFonts w:ascii="Cambria Math" w:hAnsi="Cambria Math"/>
                                    </w:rPr>
                                    <m:t>OEB_MED</m:t>
                                  </w:ins>
                                </m:r>
                              </m:sub>
                            </m:sSub>
                          </m:oMath>
                        </m:oMathPara>
                      </w:p>
                    </w:txbxContent>
                  </v:textbox>
                  <w10:wrap type="square"/>
                </v:shape>
              </w:pict>
            </mc:Fallback>
          </mc:AlternateContent>
        </w:r>
      </w:ins>
      <w:del w:id="4641" w:author="Oltrogge, Daniel" w:date="2017-05-08T14:42:00Z">
        <w:r w:rsidR="00DE6D20">
          <w:rPr>
            <w:noProof/>
          </w:rPr>
          <mc:AlternateContent>
            <mc:Choice Requires="wps">
              <w:drawing>
                <wp:anchor distT="45720" distB="45720" distL="114300" distR="114300" simplePos="0" relativeHeight="251758592" behindDoc="0" locked="0" layoutInCell="1" allowOverlap="1" wp14:anchorId="48B7AA74" wp14:editId="4912F5F6">
                  <wp:simplePos x="0" y="0"/>
                  <wp:positionH relativeFrom="column">
                    <wp:posOffset>-94046</wp:posOffset>
                  </wp:positionH>
                  <wp:positionV relativeFrom="paragraph">
                    <wp:posOffset>220354</wp:posOffset>
                  </wp:positionV>
                  <wp:extent cx="457200" cy="456565"/>
                  <wp:effectExtent l="0" t="0" r="0" b="63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03E2B287" w14:textId="77777777" w:rsidR="00735E39" w:rsidRPr="00E740A0" w:rsidRDefault="00CB1B52" w:rsidP="00DE6D20">
                              <w:pPr>
                                <w:jc w:val="left"/>
                                <w:rPr>
                                  <w:del w:id="4642" w:author="Oltrogge, Daniel" w:date="2017-05-08T14:42:00Z"/>
                                  <w:vertAlign w:val="subscript"/>
                                </w:rPr>
                              </w:pPr>
                              <m:oMathPara>
                                <m:oMathParaPr>
                                  <m:jc m:val="left"/>
                                </m:oMathParaPr>
                                <m:oMath>
                                  <m:sSub>
                                    <m:sSubPr>
                                      <m:ctrlPr>
                                        <w:del w:id="4643" w:author="Oltrogge, Daniel" w:date="2017-05-08T14:42:00Z">
                                          <w:rPr>
                                            <w:rFonts w:ascii="Cambria Math" w:hAnsi="Cambria Math"/>
                                            <w:i/>
                                          </w:rPr>
                                        </w:del>
                                      </m:ctrlPr>
                                    </m:sSubPr>
                                    <m:e>
                                      <m:acc>
                                        <m:accPr>
                                          <m:ctrlPr>
                                            <w:del w:id="4644" w:author="Oltrogge, Daniel" w:date="2017-05-08T14:42:00Z">
                                              <w:rPr>
                                                <w:rFonts w:ascii="Cambria Math" w:hAnsi="Cambria Math"/>
                                                <w:i/>
                                              </w:rPr>
                                            </w:del>
                                          </m:ctrlPr>
                                        </m:accPr>
                                        <m:e>
                                          <m:r>
                                            <w:del w:id="4645" w:author="Oltrogge, Daniel" w:date="2017-05-08T14:42:00Z">
                                              <w:rPr>
                                                <w:rFonts w:ascii="Cambria Math" w:hAnsi="Cambria Math"/>
                                              </w:rPr>
                                              <m:t>y</m:t>
                                            </w:del>
                                          </m:r>
                                        </m:e>
                                      </m:acc>
                                    </m:e>
                                    <m:sub>
                                      <m:r>
                                        <w:del w:id="4646" w:author="Oltrogge, Daniel" w:date="2017-05-08T14:42:00Z">
                                          <w:rPr>
                                            <w:rFonts w:ascii="Cambria Math" w:hAnsi="Cambria Math"/>
                                          </w:rPr>
                                          <m:t>OEB</m:t>
                                        </w:del>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AA74" id="_x0000_s1036" type="#_x0000_t202" style="position:absolute;left:0;text-align:left;margin-left:-7.4pt;margin-top:17.35pt;width:36pt;height:35.9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" filled="f" stroked="f">
                  <v:textbox>
                    <w:txbxContent>
                      <w:p w14:paraId="03E2B287" w14:textId="77777777" w:rsidR="00735E39" w:rsidRPr="00E740A0" w:rsidRDefault="00CB1B52" w:rsidP="00DE6D20">
                        <w:pPr>
                          <w:jc w:val="left"/>
                          <w:rPr>
                            <w:del w:id="4647" w:author="Oltrogge, Daniel" w:date="2017-05-08T14:42:00Z"/>
                            <w:vertAlign w:val="subscript"/>
                          </w:rPr>
                        </w:pPr>
                        <m:oMathPara>
                          <m:oMathParaPr>
                            <m:jc m:val="left"/>
                          </m:oMathParaPr>
                          <m:oMath>
                            <m:sSub>
                              <m:sSubPr>
                                <m:ctrlPr>
                                  <w:del w:id="4648" w:author="Oltrogge, Daniel" w:date="2017-05-08T14:42:00Z">
                                    <w:rPr>
                                      <w:rFonts w:ascii="Cambria Math" w:hAnsi="Cambria Math"/>
                                      <w:i/>
                                    </w:rPr>
                                  </w:del>
                                </m:ctrlPr>
                              </m:sSubPr>
                              <m:e>
                                <m:acc>
                                  <m:accPr>
                                    <m:ctrlPr>
                                      <w:del w:id="4649" w:author="Oltrogge, Daniel" w:date="2017-05-08T14:42:00Z">
                                        <w:rPr>
                                          <w:rFonts w:ascii="Cambria Math" w:hAnsi="Cambria Math"/>
                                          <w:i/>
                                        </w:rPr>
                                      </w:del>
                                    </m:ctrlPr>
                                  </m:accPr>
                                  <m:e>
                                    <m:r>
                                      <w:del w:id="4650" w:author="Oltrogge, Daniel" w:date="2017-05-08T14:42:00Z">
                                        <w:rPr>
                                          <w:rFonts w:ascii="Cambria Math" w:hAnsi="Cambria Math"/>
                                        </w:rPr>
                                        <m:t>y</m:t>
                                      </w:del>
                                    </m:r>
                                  </m:e>
                                </m:acc>
                              </m:e>
                              <m:sub>
                                <m:r>
                                  <w:del w:id="4651" w:author="Oltrogge, Daniel" w:date="2017-05-08T14:42:00Z">
                                    <w:rPr>
                                      <w:rFonts w:ascii="Cambria Math" w:hAnsi="Cambria Math"/>
                                    </w:rPr>
                                    <m:t>OEB</m:t>
                                  </w:del>
                                </m:r>
                              </m:sub>
                            </m:sSub>
                          </m:oMath>
                        </m:oMathPara>
                      </w:p>
                    </w:txbxContent>
                  </v:textbox>
                  <w10:wrap type="square"/>
                </v:shape>
              </w:pict>
            </mc:Fallback>
          </mc:AlternateContent>
        </w:r>
        <w:r w:rsidR="00DE6D20">
          <w:rPr>
            <w:noProof/>
          </w:rPr>
          <mc:AlternateContent>
            <mc:Choice Requires="wps">
              <w:drawing>
                <wp:anchor distT="45720" distB="45720" distL="114300" distR="114300" simplePos="0" relativeHeight="251759616" behindDoc="0" locked="0" layoutInCell="1" allowOverlap="1" wp14:anchorId="7772C5B1" wp14:editId="091703A7">
                  <wp:simplePos x="0" y="0"/>
                  <wp:positionH relativeFrom="column">
                    <wp:posOffset>976688</wp:posOffset>
                  </wp:positionH>
                  <wp:positionV relativeFrom="paragraph">
                    <wp:posOffset>261818</wp:posOffset>
                  </wp:positionV>
                  <wp:extent cx="457200" cy="456565"/>
                  <wp:effectExtent l="0" t="0" r="0" b="63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2AE7A02A" w14:textId="77777777" w:rsidR="00735E39" w:rsidRPr="00E740A0" w:rsidRDefault="00CB1B52" w:rsidP="00DE6D20">
                              <w:pPr>
                                <w:jc w:val="left"/>
                                <w:rPr>
                                  <w:del w:id="4652" w:author="Oltrogge, Daniel" w:date="2017-05-08T14:42:00Z"/>
                                  <w:vertAlign w:val="subscript"/>
                                </w:rPr>
                              </w:pPr>
                              <m:oMathPara>
                                <m:oMathParaPr>
                                  <m:jc m:val="left"/>
                                </m:oMathParaPr>
                                <m:oMath>
                                  <m:sSub>
                                    <m:sSubPr>
                                      <m:ctrlPr>
                                        <w:del w:id="4653" w:author="Oltrogge, Daniel" w:date="2017-05-08T14:42:00Z">
                                          <w:rPr>
                                            <w:rFonts w:ascii="Cambria Math" w:hAnsi="Cambria Math"/>
                                            <w:i/>
                                          </w:rPr>
                                        </w:del>
                                      </m:ctrlPr>
                                    </m:sSubPr>
                                    <m:e>
                                      <m:acc>
                                        <m:accPr>
                                          <m:ctrlPr>
                                            <w:del w:id="4654" w:author="Oltrogge, Daniel" w:date="2017-05-08T14:42:00Z">
                                              <w:rPr>
                                                <w:rFonts w:ascii="Cambria Math" w:hAnsi="Cambria Math"/>
                                                <w:i/>
                                              </w:rPr>
                                            </w:del>
                                          </m:ctrlPr>
                                        </m:accPr>
                                        <m:e>
                                          <m:r>
                                            <w:del w:id="4655" w:author="Oltrogge, Daniel" w:date="2017-05-08T14:42:00Z">
                                              <w:rPr>
                                                <w:rFonts w:ascii="Cambria Math" w:hAnsi="Cambria Math"/>
                                              </w:rPr>
                                              <m:t>z</m:t>
                                            </w:del>
                                          </m:r>
                                        </m:e>
                                      </m:acc>
                                    </m:e>
                                    <m:sub>
                                      <m:r>
                                        <w:del w:id="4656" w:author="Oltrogge, Daniel" w:date="2017-05-08T14:42:00Z">
                                          <w:rPr>
                                            <w:rFonts w:ascii="Cambria Math" w:hAnsi="Cambria Math"/>
                                          </w:rPr>
                                          <m:t>OEB</m:t>
                                        </w:del>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2C5B1" id="_x0000_s1037" type="#_x0000_t202" style="position:absolute;left:0;text-align:left;margin-left:76.9pt;margin-top:20.6pt;width:36pt;height:35.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" filled="f" stroked="f">
                  <v:textbox>
                    <w:txbxContent>
                      <w:p w14:paraId="2AE7A02A" w14:textId="77777777" w:rsidR="00735E39" w:rsidRPr="00E740A0" w:rsidRDefault="00CB1B52" w:rsidP="00DE6D20">
                        <w:pPr>
                          <w:jc w:val="left"/>
                          <w:rPr>
                            <w:del w:id="4657" w:author="Oltrogge, Daniel" w:date="2017-05-08T14:42:00Z"/>
                            <w:vertAlign w:val="subscript"/>
                          </w:rPr>
                        </w:pPr>
                        <m:oMathPara>
                          <m:oMathParaPr>
                            <m:jc m:val="left"/>
                          </m:oMathParaPr>
                          <m:oMath>
                            <m:sSub>
                              <m:sSubPr>
                                <m:ctrlPr>
                                  <w:del w:id="4658" w:author="Oltrogge, Daniel" w:date="2017-05-08T14:42:00Z">
                                    <w:rPr>
                                      <w:rFonts w:ascii="Cambria Math" w:hAnsi="Cambria Math"/>
                                      <w:i/>
                                    </w:rPr>
                                  </w:del>
                                </m:ctrlPr>
                              </m:sSubPr>
                              <m:e>
                                <m:acc>
                                  <m:accPr>
                                    <m:ctrlPr>
                                      <w:del w:id="4659" w:author="Oltrogge, Daniel" w:date="2017-05-08T14:42:00Z">
                                        <w:rPr>
                                          <w:rFonts w:ascii="Cambria Math" w:hAnsi="Cambria Math"/>
                                          <w:i/>
                                        </w:rPr>
                                      </w:del>
                                    </m:ctrlPr>
                                  </m:accPr>
                                  <m:e>
                                    <m:r>
                                      <w:del w:id="4660" w:author="Oltrogge, Daniel" w:date="2017-05-08T14:42:00Z">
                                        <w:rPr>
                                          <w:rFonts w:ascii="Cambria Math" w:hAnsi="Cambria Math"/>
                                        </w:rPr>
                                        <m:t>z</m:t>
                                      </w:del>
                                    </m:r>
                                  </m:e>
                                </m:acc>
                              </m:e>
                              <m:sub>
                                <m:r>
                                  <w:del w:id="4661" w:author="Oltrogge, Daniel" w:date="2017-05-08T14:42:00Z">
                                    <w:rPr>
                                      <w:rFonts w:ascii="Cambria Math" w:hAnsi="Cambria Math"/>
                                    </w:rPr>
                                    <m:t>OEB</m:t>
                                  </w:del>
                                </m:r>
                              </m:sub>
                            </m:sSub>
                          </m:oMath>
                        </m:oMathPara>
                      </w:p>
                    </w:txbxContent>
                  </v:textbox>
                  <w10:wrap type="square"/>
                </v:shape>
              </w:pict>
            </mc:Fallback>
          </mc:AlternateContent>
        </w:r>
      </w:del>
      <w:r w:rsidR="00DE6D20">
        <w:rPr>
          <w:noProof/>
        </w:rPr>
        <mc:AlternateContent>
          <mc:Choice Requires="wps">
            <w:drawing>
              <wp:anchor distT="0" distB="0" distL="114300" distR="114300" simplePos="0" relativeHeight="251761664" behindDoc="0" locked="0" layoutInCell="1" allowOverlap="1" wp14:anchorId="52F3C3F5" wp14:editId="6CB160DF">
                <wp:simplePos x="0" y="0"/>
                <wp:positionH relativeFrom="column">
                  <wp:posOffset>949145</wp:posOffset>
                </wp:positionH>
                <wp:positionV relativeFrom="paragraph">
                  <wp:posOffset>184423</wp:posOffset>
                </wp:positionV>
                <wp:extent cx="152292" cy="255186"/>
                <wp:effectExtent l="24765" t="13335" r="82550" b="0"/>
                <wp:wrapNone/>
                <wp:docPr id="215" name="Freeform 215"/>
                <wp:cNvGraphicFramePr/>
                <a:graphic xmlns:a="http://schemas.openxmlformats.org/drawingml/2006/main">
                  <a:graphicData uri="http://schemas.microsoft.com/office/word/2010/wordprocessingShape">
                    <wps:wsp>
                      <wps:cNvSpPr/>
                      <wps:spPr>
                        <a:xfrm rot="2706058">
                          <a:off x="0" y="0"/>
                          <a:ext cx="152292" cy="255186"/>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94125 w 171435"/>
                            <a:gd name="connsiteY0" fmla="*/ 57712 h 232969"/>
                            <a:gd name="connsiteX1" fmla="*/ 60446 w 171435"/>
                            <a:gd name="connsiteY1" fmla="*/ 126707 h 232969"/>
                            <a:gd name="connsiteX0" fmla="*/ 70042 w 155103"/>
                            <a:gd name="connsiteY0" fmla="*/ 53946 h 253294"/>
                            <a:gd name="connsiteX1" fmla="*/ 36363 w 155103"/>
                            <a:gd name="connsiteY1" fmla="*/ 122941 h 253294"/>
                            <a:gd name="connsiteX0" fmla="*/ 69025 w 160970"/>
                            <a:gd name="connsiteY0" fmla="*/ 108505 h 291425"/>
                            <a:gd name="connsiteX1" fmla="*/ 35346 w 160970"/>
                            <a:gd name="connsiteY1" fmla="*/ 177500 h 291425"/>
                            <a:gd name="connsiteX0" fmla="*/ 73019 w 140179"/>
                            <a:gd name="connsiteY0" fmla="*/ 62637 h 258898"/>
                            <a:gd name="connsiteX1" fmla="*/ 39340 w 140179"/>
                            <a:gd name="connsiteY1" fmla="*/ 131632 h 258898"/>
                          </a:gdLst>
                          <a:ahLst/>
                          <a:cxnLst>
                            <a:cxn ang="0">
                              <a:pos x="connsiteX0" y="connsiteY0"/>
                            </a:cxn>
                            <a:cxn ang="0">
                              <a:pos x="connsiteX1" y="connsiteY1"/>
                            </a:cxn>
                          </a:cxnLst>
                          <a:rect l="l" t="t" r="r" b="b"/>
                          <a:pathLst>
                            <a:path w="140179" h="258898">
                              <a:moveTo>
                                <a:pt x="73019" y="62637"/>
                              </a:moveTo>
                              <a:cubicBezTo>
                                <a:pt x="297279" y="-215631"/>
                                <a:pt x="-125931" y="548286"/>
                                <a:pt x="39340" y="131632"/>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4FF2" id="Freeform 215" o:spid="_x0000_s1026" style="position:absolute;margin-left:74.75pt;margin-top:14.5pt;width:12pt;height:20.1pt;rotation:295573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179,25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" path="m73019,62637c297279,-215631,-125931,548286,39340,131632e" filled="f" strokecolor="#1f4d78 [1604]" strokeweight="1pt">
                <v:stroke endarrow="classic" endarrowwidth="narrow" joinstyle="miter"/>
                <v:path arrowok="t" o:connecttype="custom" o:connectlocs="79329,61739;42739,129745" o:connectangles="0,0"/>
              </v:shape>
            </w:pict>
          </mc:Fallback>
        </mc:AlternateContent>
      </w:r>
      <w:r w:rsidR="00DE6D20">
        <w:rPr>
          <w:noProof/>
        </w:rPr>
        <mc:AlternateContent>
          <mc:Choice Requires="wps">
            <w:drawing>
              <wp:anchor distT="0" distB="0" distL="114300" distR="114300" simplePos="0" relativeHeight="251762688" behindDoc="0" locked="0" layoutInCell="1" allowOverlap="1" wp14:anchorId="6BDE472A" wp14:editId="495D15B6">
                <wp:simplePos x="0" y="0"/>
                <wp:positionH relativeFrom="column">
                  <wp:posOffset>452393</wp:posOffset>
                </wp:positionH>
                <wp:positionV relativeFrom="paragraph">
                  <wp:posOffset>79730</wp:posOffset>
                </wp:positionV>
                <wp:extent cx="117018" cy="188421"/>
                <wp:effectExtent l="59690" t="35560" r="38100" b="57150"/>
                <wp:wrapNone/>
                <wp:docPr id="216" name="Freeform 216"/>
                <wp:cNvGraphicFramePr/>
                <a:graphic xmlns:a="http://schemas.openxmlformats.org/drawingml/2006/main">
                  <a:graphicData uri="http://schemas.microsoft.com/office/word/2010/wordprocessingShape">
                    <wps:wsp>
                      <wps:cNvSpPr/>
                      <wps:spPr>
                        <a:xfrm rot="6025826">
                          <a:off x="0" y="0"/>
                          <a:ext cx="117018" cy="188421"/>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135368 w 135368"/>
                            <a:gd name="connsiteY0" fmla="*/ 58896 h 233773"/>
                            <a:gd name="connsiteX1" fmla="*/ 101689 w 135368"/>
                            <a:gd name="connsiteY1" fmla="*/ 127891 h 233773"/>
                            <a:gd name="connsiteX0" fmla="*/ 110821 w 110821"/>
                            <a:gd name="connsiteY0" fmla="*/ 69783 h 192898"/>
                            <a:gd name="connsiteX1" fmla="*/ 77142 w 110821"/>
                            <a:gd name="connsiteY1" fmla="*/ 138778 h 192898"/>
                            <a:gd name="connsiteX0" fmla="*/ 102699 w 103150"/>
                            <a:gd name="connsiteY0" fmla="*/ 71004 h 193875"/>
                            <a:gd name="connsiteX1" fmla="*/ 69020 w 103150"/>
                            <a:gd name="connsiteY1" fmla="*/ 139999 h 193875"/>
                            <a:gd name="connsiteX0" fmla="*/ 128076 w 128436"/>
                            <a:gd name="connsiteY0" fmla="*/ 93821 h 165218"/>
                            <a:gd name="connsiteX1" fmla="*/ 94397 w 128436"/>
                            <a:gd name="connsiteY1" fmla="*/ 162816 h 165218"/>
                            <a:gd name="connsiteX0" fmla="*/ 129326 w 129682"/>
                            <a:gd name="connsiteY0" fmla="*/ 81345 h 172735"/>
                            <a:gd name="connsiteX1" fmla="*/ 95647 w 129682"/>
                            <a:gd name="connsiteY1" fmla="*/ 150340 h 172735"/>
                            <a:gd name="connsiteX0" fmla="*/ 131216 w 131224"/>
                            <a:gd name="connsiteY0" fmla="*/ 93107 h 183366"/>
                            <a:gd name="connsiteX1" fmla="*/ 97537 w 131224"/>
                            <a:gd name="connsiteY1" fmla="*/ 162102 h 183366"/>
                            <a:gd name="connsiteX0" fmla="*/ 119778 w 119788"/>
                            <a:gd name="connsiteY0" fmla="*/ 94261 h 176825"/>
                            <a:gd name="connsiteX1" fmla="*/ 100916 w 119788"/>
                            <a:gd name="connsiteY1" fmla="*/ 155241 h 176825"/>
                            <a:gd name="connsiteX0" fmla="*/ 276888 w 276893"/>
                            <a:gd name="connsiteY0" fmla="*/ 94531 h 175321"/>
                            <a:gd name="connsiteX1" fmla="*/ 70016 w 276893"/>
                            <a:gd name="connsiteY1" fmla="*/ 153662 h 175321"/>
                            <a:gd name="connsiteX0" fmla="*/ 270004 w 277237"/>
                            <a:gd name="connsiteY0" fmla="*/ 48153 h 134550"/>
                            <a:gd name="connsiteX1" fmla="*/ 63132 w 277237"/>
                            <a:gd name="connsiteY1" fmla="*/ 107284 h 134550"/>
                            <a:gd name="connsiteX0" fmla="*/ 110646 w 121451"/>
                            <a:gd name="connsiteY0" fmla="*/ 44405 h 166985"/>
                            <a:gd name="connsiteX1" fmla="*/ 86886 w 121451"/>
                            <a:gd name="connsiteY1" fmla="*/ 141993 h 166985"/>
                            <a:gd name="connsiteX0" fmla="*/ 116688 w 120053"/>
                            <a:gd name="connsiteY0" fmla="*/ 101901 h 218685"/>
                            <a:gd name="connsiteX1" fmla="*/ 92928 w 120053"/>
                            <a:gd name="connsiteY1" fmla="*/ 199489 h 218685"/>
                            <a:gd name="connsiteX0" fmla="*/ 94477 w 98473"/>
                            <a:gd name="connsiteY0" fmla="*/ 102095 h 218484"/>
                            <a:gd name="connsiteX1" fmla="*/ 70717 w 98473"/>
                            <a:gd name="connsiteY1" fmla="*/ 199683 h 218484"/>
                            <a:gd name="connsiteX0" fmla="*/ 127501 w 130628"/>
                            <a:gd name="connsiteY0" fmla="*/ 100461 h 220295"/>
                            <a:gd name="connsiteX1" fmla="*/ 103741 w 130628"/>
                            <a:gd name="connsiteY1" fmla="*/ 198049 h 220295"/>
                            <a:gd name="connsiteX0" fmla="*/ 150490 w 150490"/>
                            <a:gd name="connsiteY0" fmla="*/ 137404 h 254535"/>
                            <a:gd name="connsiteX1" fmla="*/ 126730 w 150490"/>
                            <a:gd name="connsiteY1" fmla="*/ 234992 h 254535"/>
                            <a:gd name="connsiteX0" fmla="*/ 142465 w 142465"/>
                            <a:gd name="connsiteY0" fmla="*/ 86301 h 207404"/>
                            <a:gd name="connsiteX1" fmla="*/ 118705 w 142465"/>
                            <a:gd name="connsiteY1" fmla="*/ 183889 h 207404"/>
                            <a:gd name="connsiteX0" fmla="*/ 110950 w 110950"/>
                            <a:gd name="connsiteY0" fmla="*/ 80339 h 218311"/>
                            <a:gd name="connsiteX1" fmla="*/ 87190 w 110950"/>
                            <a:gd name="connsiteY1" fmla="*/ 177927 h 218311"/>
                            <a:gd name="connsiteX0" fmla="*/ 43716 w 127317"/>
                            <a:gd name="connsiteY0" fmla="*/ 65742 h 359960"/>
                            <a:gd name="connsiteX1" fmla="*/ 127317 w 127317"/>
                            <a:gd name="connsiteY1" fmla="*/ 327473 h 359960"/>
                            <a:gd name="connsiteX0" fmla="*/ 102896 w 186497"/>
                            <a:gd name="connsiteY0" fmla="*/ 201326 h 486207"/>
                            <a:gd name="connsiteX1" fmla="*/ 186497 w 186497"/>
                            <a:gd name="connsiteY1" fmla="*/ 463057 h 486207"/>
                            <a:gd name="connsiteX0" fmla="*/ 140850 w 140850"/>
                            <a:gd name="connsiteY0" fmla="*/ 222871 h 366886"/>
                            <a:gd name="connsiteX1" fmla="*/ 137142 w 140850"/>
                            <a:gd name="connsiteY1" fmla="*/ 340510 h 366886"/>
                            <a:gd name="connsiteX0" fmla="*/ 101305 w 101305"/>
                            <a:gd name="connsiteY0" fmla="*/ 104526 h 258070"/>
                            <a:gd name="connsiteX1" fmla="*/ 97597 w 101305"/>
                            <a:gd name="connsiteY1" fmla="*/ 222165 h 258070"/>
                            <a:gd name="connsiteX0" fmla="*/ 82919 w 82919"/>
                            <a:gd name="connsiteY0" fmla="*/ 97640 h 272288"/>
                            <a:gd name="connsiteX1" fmla="*/ 79211 w 82919"/>
                            <a:gd name="connsiteY1" fmla="*/ 215279 h 272288"/>
                          </a:gdLst>
                          <a:ahLst/>
                          <a:cxnLst>
                            <a:cxn ang="0">
                              <a:pos x="connsiteX0" y="connsiteY0"/>
                            </a:cxn>
                            <a:cxn ang="0">
                              <a:pos x="connsiteX1" y="connsiteY1"/>
                            </a:cxn>
                          </a:cxnLst>
                          <a:rect l="l" t="t" r="r" b="b"/>
                          <a:pathLst>
                            <a:path w="82919" h="272288">
                              <a:moveTo>
                                <a:pt x="82919" y="97640"/>
                              </a:moveTo>
                              <a:cubicBezTo>
                                <a:pt x="28555" y="-253211"/>
                                <a:pt x="-70850" y="474214"/>
                                <a:pt x="79211" y="215279"/>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C86A" id="Freeform 216" o:spid="_x0000_s1026" style="position:absolute;margin-left:35.6pt;margin-top:6.3pt;width:9.2pt;height:14.85pt;rotation:6581809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19,27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" path="m82919,97640c28555,-253211,-70850,474214,79211,215279e" filled="f" strokecolor="#1f4d78 [1604]" strokeweight="1pt">
                <v:stroke endarrow="classic" endarrowwidth="narrow" joinstyle="miter"/>
                <v:path arrowok="t" o:connecttype="custom" o:connectlocs="117018,67566;111785,148971" o:connectangles="0,0"/>
              </v:shape>
            </w:pict>
          </mc:Fallback>
        </mc:AlternateContent>
      </w:r>
      <w:r w:rsidR="00DE6D20" w:rsidRPr="003C0C7F">
        <w:rPr>
          <w:noProof/>
          <w:szCs w:val="24"/>
        </w:rPr>
        <mc:AlternateContent>
          <mc:Choice Requires="wps">
            <w:drawing>
              <wp:anchor distT="45720" distB="45720" distL="114300" distR="114300" simplePos="0" relativeHeight="251765760" behindDoc="0" locked="0" layoutInCell="1" allowOverlap="1" wp14:anchorId="1316BFE9" wp14:editId="6ACD0A7C">
                <wp:simplePos x="0" y="0"/>
                <wp:positionH relativeFrom="margin">
                  <wp:posOffset>-50800</wp:posOffset>
                </wp:positionH>
                <wp:positionV relativeFrom="paragraph">
                  <wp:posOffset>99695</wp:posOffset>
                </wp:positionV>
                <wp:extent cx="585470" cy="591185"/>
                <wp:effectExtent l="0" t="0" r="508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2F82ACD" w14:textId="77777777" w:rsidR="00735E39" w:rsidRDefault="00735E39" w:rsidP="00DE6D20">
                            <w:pPr>
                              <w:spacing w:before="0"/>
                            </w:pPr>
                            <w:r>
                              <w:t>+ Pitch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316BFE9" id="_x0000_s1038" type="#_x0000_t202" style="position:absolute;left:0;text-align:left;margin-left:-4pt;margin-top:7.85pt;width:46.1pt;height:46.5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" filled="f" stroked="f">
                <v:textbox style="mso-fit-shape-to-text:t" inset="0,0,0,0">
                  <w:txbxContent>
                    <w:p w14:paraId="12F82ACD" w14:textId="77777777" w:rsidR="00735E39" w:rsidRDefault="00735E39" w:rsidP="00DE6D20">
                      <w:pPr>
                        <w:spacing w:before="0"/>
                      </w:pPr>
                      <w:r>
                        <w:t>+ Pitch</w:t>
                      </w:r>
                    </w:p>
                  </w:txbxContent>
                </v:textbox>
                <w10:wrap type="square" anchorx="margin"/>
              </v:shape>
            </w:pict>
          </mc:Fallback>
        </mc:AlternateContent>
      </w:r>
    </w:p>
    <w:p w14:paraId="1ADDCE54" w14:textId="77777777" w:rsidR="00DE6D20" w:rsidRDefault="00DE6D20" w:rsidP="00DE6D20">
      <w:pPr>
        <w:rPr>
          <w:lang w:val="x-none" w:eastAsia="x-none"/>
        </w:rPr>
      </w:pPr>
      <w:r w:rsidRPr="003C0C7F">
        <w:rPr>
          <w:noProof/>
          <w:szCs w:val="24"/>
        </w:rPr>
        <mc:AlternateContent>
          <mc:Choice Requires="wps">
            <w:drawing>
              <wp:anchor distT="45720" distB="45720" distL="114300" distR="114300" simplePos="0" relativeHeight="251771904" behindDoc="1" locked="0" layoutInCell="1" allowOverlap="1" wp14:anchorId="571823C4" wp14:editId="5421059F">
                <wp:simplePos x="0" y="0"/>
                <wp:positionH relativeFrom="column">
                  <wp:posOffset>-541300</wp:posOffset>
                </wp:positionH>
                <wp:positionV relativeFrom="paragraph">
                  <wp:posOffset>330043</wp:posOffset>
                </wp:positionV>
                <wp:extent cx="1395095" cy="225425"/>
                <wp:effectExtent l="0" t="0" r="0" b="3175"/>
                <wp:wrapTight wrapText="bothSides">
                  <wp:wrapPolygon edited="0">
                    <wp:start x="0" y="0"/>
                    <wp:lineTo x="0" y="20079"/>
                    <wp:lineTo x="21236" y="20079"/>
                    <wp:lineTo x="21236"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w="9525">
                          <a:noFill/>
                          <a:miter lim="800000"/>
                          <a:headEnd/>
                          <a:tailEnd/>
                        </a:ln>
                      </wps:spPr>
                      <wps:txbx>
                        <w:txbxContent>
                          <w:p w14:paraId="558EAF25" w14:textId="687A14E5" w:rsidR="00735E39" w:rsidRDefault="00CB1B52" w:rsidP="00DE6D20">
                            <w:pPr>
                              <w:spacing w:before="0"/>
                            </w:pPr>
                            <m:oMathPara>
                              <m:oMath>
                                <m:sSub>
                                  <m:sSubPr>
                                    <m:ctrlPr>
                                      <w:ins w:id="4662" w:author="Oltrogge, Daniel" w:date="2017-05-08T14:42:00Z">
                                        <w:rPr>
                                          <w:rFonts w:ascii="Cambria Math" w:hAnsi="Cambria Math"/>
                                          <w:i/>
                                        </w:rPr>
                                      </w:ins>
                                    </m:ctrlPr>
                                  </m:sSubPr>
                                  <m:e>
                                    <m:acc>
                                      <m:accPr>
                                        <m:ctrlPr>
                                          <w:ins w:id="4663" w:author="Oltrogge, Daniel" w:date="2017-05-08T14:42:00Z">
                                            <w:rPr>
                                              <w:rFonts w:ascii="Cambria Math" w:hAnsi="Cambria Math"/>
                                              <w:i/>
                                            </w:rPr>
                                          </w:ins>
                                        </m:ctrlPr>
                                      </m:accPr>
                                      <m:e>
                                        <m:r>
                                          <w:ins w:id="4664" w:author="Oltrogge, Daniel" w:date="2017-05-08T14:42:00Z">
                                            <w:rPr>
                                              <w:rFonts w:ascii="Cambria Math" w:hAnsi="Cambria Math"/>
                                            </w:rPr>
                                            <m:t>y</m:t>
                                          </w:ins>
                                        </m:r>
                                      </m:e>
                                    </m:acc>
                                  </m:e>
                                  <m:sub>
                                    <m:r>
                                      <w:ins w:id="4665" w:author="Oltrogge, Daniel" w:date="2017-05-08T14:42:00Z">
                                        <w:rPr>
                                          <w:rFonts w:ascii="Cambria Math" w:hAnsi="Cambria Math"/>
                                        </w:rPr>
                                        <m:t>OEB_FRAME</m:t>
                                      </w:ins>
                                    </m:r>
                                  </m:sub>
                                </m:sSub>
                                <m:sSub>
                                  <m:sSubPr>
                                    <m:ctrlPr>
                                      <w:del w:id="4666" w:author="Oltrogge, Daniel" w:date="2017-05-08T14:42:00Z">
                                        <w:rPr>
                                          <w:rFonts w:ascii="Cambria Math" w:hAnsi="Cambria Math"/>
                                          <w:i/>
                                        </w:rPr>
                                      </w:del>
                                    </m:ctrlPr>
                                  </m:sSubPr>
                                  <m:e>
                                    <m:acc>
                                      <m:accPr>
                                        <m:ctrlPr>
                                          <w:del w:id="4667" w:author="Oltrogge, Daniel" w:date="2017-05-08T14:42:00Z">
                                            <w:rPr>
                                              <w:rFonts w:ascii="Cambria Math" w:hAnsi="Cambria Math"/>
                                              <w:i/>
                                            </w:rPr>
                                          </w:del>
                                        </m:ctrlPr>
                                      </m:accPr>
                                      <m:e>
                                        <m:r>
                                          <w:del w:id="4668" w:author="Oltrogge, Daniel" w:date="2017-05-08T14:42:00Z">
                                            <w:rPr>
                                              <w:rFonts w:ascii="Cambria Math" w:hAnsi="Cambria Math"/>
                                            </w:rPr>
                                            <m:t>y</m:t>
                                          </w:del>
                                        </m:r>
                                      </m:e>
                                    </m:acc>
                                  </m:e>
                                  <m:sub>
                                    <m:r>
                                      <w:del w:id="4669" w:author="Oltrogge, Daniel" w:date="2017-05-08T14:42:00Z">
                                        <w:rPr>
                                          <w:rFonts w:ascii="Cambria Math" w:hAnsi="Cambria Math"/>
                                        </w:rPr>
                                        <m:t>PHYSDIM_FRAME</m:t>
                                      </w:del>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23C4" id="_x0000_s1039" type="#_x0000_t202" style="position:absolute;left:0;text-align:left;margin-left:-42.6pt;margin-top:26pt;width:109.85pt;height:17.7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" filled="f" stroked="f">
                <v:textbox inset="0,0,0,0">
                  <w:txbxContent>
                    <w:p w14:paraId="558EAF25" w14:textId="687A14E5" w:rsidR="00735E39" w:rsidRDefault="00CB1B52" w:rsidP="00DE6D20">
                      <w:pPr>
                        <w:spacing w:before="0"/>
                      </w:pPr>
                      <m:oMathPara>
                        <m:oMath>
                          <m:sSub>
                            <m:sSubPr>
                              <m:ctrlPr>
                                <w:ins w:id="4670" w:author="Oltrogge, Daniel" w:date="2017-05-08T14:42:00Z">
                                  <w:rPr>
                                    <w:rFonts w:ascii="Cambria Math" w:hAnsi="Cambria Math"/>
                                    <w:i/>
                                  </w:rPr>
                                </w:ins>
                              </m:ctrlPr>
                            </m:sSubPr>
                            <m:e>
                              <m:acc>
                                <m:accPr>
                                  <m:ctrlPr>
                                    <w:ins w:id="4671" w:author="Oltrogge, Daniel" w:date="2017-05-08T14:42:00Z">
                                      <w:rPr>
                                        <w:rFonts w:ascii="Cambria Math" w:hAnsi="Cambria Math"/>
                                        <w:i/>
                                      </w:rPr>
                                    </w:ins>
                                  </m:ctrlPr>
                                </m:accPr>
                                <m:e>
                                  <m:r>
                                    <w:ins w:id="4672" w:author="Oltrogge, Daniel" w:date="2017-05-08T14:42:00Z">
                                      <w:rPr>
                                        <w:rFonts w:ascii="Cambria Math" w:hAnsi="Cambria Math"/>
                                      </w:rPr>
                                      <m:t>y</m:t>
                                    </w:ins>
                                  </m:r>
                                </m:e>
                              </m:acc>
                            </m:e>
                            <m:sub>
                              <m:r>
                                <w:ins w:id="4673" w:author="Oltrogge, Daniel" w:date="2017-05-08T14:42:00Z">
                                  <w:rPr>
                                    <w:rFonts w:ascii="Cambria Math" w:hAnsi="Cambria Math"/>
                                  </w:rPr>
                                  <m:t>OEB_FRAME</m:t>
                                </w:ins>
                              </m:r>
                            </m:sub>
                          </m:sSub>
                          <m:sSub>
                            <m:sSubPr>
                              <m:ctrlPr>
                                <w:del w:id="4674" w:author="Oltrogge, Daniel" w:date="2017-05-08T14:42:00Z">
                                  <w:rPr>
                                    <w:rFonts w:ascii="Cambria Math" w:hAnsi="Cambria Math"/>
                                    <w:i/>
                                  </w:rPr>
                                </w:del>
                              </m:ctrlPr>
                            </m:sSubPr>
                            <m:e>
                              <m:acc>
                                <m:accPr>
                                  <m:ctrlPr>
                                    <w:del w:id="4675" w:author="Oltrogge, Daniel" w:date="2017-05-08T14:42:00Z">
                                      <w:rPr>
                                        <w:rFonts w:ascii="Cambria Math" w:hAnsi="Cambria Math"/>
                                        <w:i/>
                                      </w:rPr>
                                    </w:del>
                                  </m:ctrlPr>
                                </m:accPr>
                                <m:e>
                                  <m:r>
                                    <w:del w:id="4676" w:author="Oltrogge, Daniel" w:date="2017-05-08T14:42:00Z">
                                      <w:rPr>
                                        <w:rFonts w:ascii="Cambria Math" w:hAnsi="Cambria Math"/>
                                      </w:rPr>
                                      <m:t>y</m:t>
                                    </w:del>
                                  </m:r>
                                </m:e>
                              </m:acc>
                            </m:e>
                            <m:sub>
                              <m:r>
                                <w:del w:id="4677" w:author="Oltrogge, Daniel" w:date="2017-05-08T14:42:00Z">
                                  <w:rPr>
                                    <w:rFonts w:ascii="Cambria Math" w:hAnsi="Cambria Math"/>
                                  </w:rPr>
                                  <m:t>PHYSDIM_FRAME</m:t>
                                </w:del>
                              </m:r>
                            </m:sub>
                          </m:sSub>
                        </m:oMath>
                      </m:oMathPara>
                    </w:p>
                  </w:txbxContent>
                </v:textbox>
                <w10:wrap type="tight"/>
              </v:shape>
            </w:pict>
          </mc:Fallback>
        </mc:AlternateContent>
      </w:r>
    </w:p>
    <w:p w14:paraId="4A412FBA" w14:textId="77777777" w:rsidR="00DE6D20" w:rsidRPr="00E32418" w:rsidRDefault="00DE6D20" w:rsidP="00DE6D20">
      <w:pPr>
        <w:rPr>
          <w:szCs w:val="24"/>
          <w:lang w:val="x-none"/>
        </w:rPr>
      </w:pPr>
      <w:r w:rsidRPr="003C0C7F">
        <w:rPr>
          <w:noProof/>
          <w:szCs w:val="24"/>
        </w:rPr>
        <mc:AlternateContent>
          <mc:Choice Requires="wps">
            <w:drawing>
              <wp:anchor distT="45720" distB="45720" distL="114300" distR="114300" simplePos="0" relativeHeight="251763712" behindDoc="1" locked="0" layoutInCell="1" allowOverlap="1" wp14:anchorId="11E1826D" wp14:editId="13554506">
                <wp:simplePos x="0" y="0"/>
                <wp:positionH relativeFrom="column">
                  <wp:posOffset>226547</wp:posOffset>
                </wp:positionH>
                <wp:positionV relativeFrom="paragraph">
                  <wp:posOffset>160028</wp:posOffset>
                </wp:positionV>
                <wp:extent cx="2267712" cy="246888"/>
                <wp:effectExtent l="0" t="0" r="0" b="1270"/>
                <wp:wrapTight wrapText="bothSides">
                  <wp:wrapPolygon edited="0">
                    <wp:start x="0" y="0"/>
                    <wp:lineTo x="0" y="20041"/>
                    <wp:lineTo x="21412" y="20041"/>
                    <wp:lineTo x="21412"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246888"/>
                        </a:xfrm>
                        <a:prstGeom prst="rect">
                          <a:avLst/>
                        </a:prstGeom>
                        <a:noFill/>
                        <a:ln w="9525">
                          <a:noFill/>
                          <a:miter lim="800000"/>
                          <a:headEnd/>
                          <a:tailEnd/>
                        </a:ln>
                      </wps:spPr>
                      <wps:txbx>
                        <w:txbxContent>
                          <w:p w14:paraId="5DE212E1" w14:textId="2E808AE8" w:rsidR="00735E39" w:rsidRDefault="00CB1B52" w:rsidP="00DE6D20">
                            <w:pPr>
                              <w:spacing w:before="0"/>
                            </w:pPr>
                            <m:oMathPara>
                              <m:oMath>
                                <m:sSub>
                                  <m:sSubPr>
                                    <m:ctrlPr>
                                      <w:ins w:id="4678" w:author="Oltrogge, Daniel" w:date="2017-05-08T14:42:00Z">
                                        <w:rPr>
                                          <w:rFonts w:ascii="Cambria Math" w:hAnsi="Cambria Math"/>
                                          <w:i/>
                                        </w:rPr>
                                      </w:ins>
                                    </m:ctrlPr>
                                  </m:sSubPr>
                                  <m:e>
                                    <m:acc>
                                      <m:accPr>
                                        <m:ctrlPr>
                                          <w:ins w:id="4679" w:author="Oltrogge, Daniel" w:date="2017-05-08T14:42:00Z">
                                            <w:rPr>
                                              <w:rFonts w:ascii="Cambria Math" w:hAnsi="Cambria Math"/>
                                              <w:i/>
                                            </w:rPr>
                                          </w:ins>
                                        </m:ctrlPr>
                                      </m:accPr>
                                      <m:e>
                                        <m:r>
                                          <w:ins w:id="4680" w:author="Oltrogge, Daniel" w:date="2017-05-08T14:42:00Z">
                                            <w:rPr>
                                              <w:rFonts w:ascii="Cambria Math" w:hAnsi="Cambria Math"/>
                                            </w:rPr>
                                            <m:t>z</m:t>
                                          </w:ins>
                                        </m:r>
                                      </m:e>
                                    </m:acc>
                                  </m:e>
                                  <m:sub>
                                    <m:r>
                                      <w:ins w:id="4681" w:author="Oltrogge, Daniel" w:date="2017-05-08T14:42:00Z">
                                        <w:rPr>
                                          <w:rFonts w:ascii="Cambria Math" w:hAnsi="Cambria Math"/>
                                        </w:rPr>
                                        <m:t>OEB_FRAME</m:t>
                                      </w:ins>
                                    </m:r>
                                  </m:sub>
                                </m:sSub>
                                <m:sSub>
                                  <m:sSubPr>
                                    <m:ctrlPr>
                                      <w:del w:id="4682" w:author="Oltrogge, Daniel" w:date="2017-05-08T14:42:00Z">
                                        <w:rPr>
                                          <w:rFonts w:ascii="Cambria Math" w:hAnsi="Cambria Math"/>
                                          <w:i/>
                                        </w:rPr>
                                      </w:del>
                                    </m:ctrlPr>
                                  </m:sSubPr>
                                  <m:e>
                                    <m:acc>
                                      <m:accPr>
                                        <m:ctrlPr>
                                          <w:del w:id="4683" w:author="Oltrogge, Daniel" w:date="2017-05-08T14:42:00Z">
                                            <w:rPr>
                                              <w:rFonts w:ascii="Cambria Math" w:hAnsi="Cambria Math"/>
                                              <w:i/>
                                            </w:rPr>
                                          </w:del>
                                        </m:ctrlPr>
                                      </m:accPr>
                                      <m:e>
                                        <m:r>
                                          <w:del w:id="4684" w:author="Oltrogge, Daniel" w:date="2017-05-08T14:42:00Z">
                                            <w:rPr>
                                              <w:rFonts w:ascii="Cambria Math" w:hAnsi="Cambria Math"/>
                                            </w:rPr>
                                            <m:t>z</m:t>
                                          </w:del>
                                        </m:r>
                                      </m:e>
                                    </m:acc>
                                  </m:e>
                                  <m:sub>
                                    <m:r>
                                      <w:del w:id="4685" w:author="Oltrogge, Daniel" w:date="2017-05-08T14:42:00Z">
                                        <w:rPr>
                                          <w:rFonts w:ascii="Cambria Math" w:hAnsi="Cambria Math"/>
                                        </w:rPr>
                                        <m:t>PHYSDIM_FRAME</m:t>
                                      </w:del>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1826D" id="_x0000_s1040" type="#_x0000_t202" style="position:absolute;left:0;text-align:left;margin-left:17.85pt;margin-top:12.6pt;width:178.55pt;height:19.4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" filled="f" stroked="f">
                <v:textbox inset="0,0,0,0">
                  <w:txbxContent>
                    <w:p w14:paraId="5DE212E1" w14:textId="2E808AE8" w:rsidR="00735E39" w:rsidRDefault="00CB1B52" w:rsidP="00DE6D20">
                      <w:pPr>
                        <w:spacing w:before="0"/>
                      </w:pPr>
                      <m:oMathPara>
                        <m:oMath>
                          <m:sSub>
                            <m:sSubPr>
                              <m:ctrlPr>
                                <w:ins w:id="4686" w:author="Oltrogge, Daniel" w:date="2017-05-08T14:42:00Z">
                                  <w:rPr>
                                    <w:rFonts w:ascii="Cambria Math" w:hAnsi="Cambria Math"/>
                                    <w:i/>
                                  </w:rPr>
                                </w:ins>
                              </m:ctrlPr>
                            </m:sSubPr>
                            <m:e>
                              <m:acc>
                                <m:accPr>
                                  <m:ctrlPr>
                                    <w:ins w:id="4687" w:author="Oltrogge, Daniel" w:date="2017-05-08T14:42:00Z">
                                      <w:rPr>
                                        <w:rFonts w:ascii="Cambria Math" w:hAnsi="Cambria Math"/>
                                        <w:i/>
                                      </w:rPr>
                                    </w:ins>
                                  </m:ctrlPr>
                                </m:accPr>
                                <m:e>
                                  <m:r>
                                    <w:ins w:id="4688" w:author="Oltrogge, Daniel" w:date="2017-05-08T14:42:00Z">
                                      <w:rPr>
                                        <w:rFonts w:ascii="Cambria Math" w:hAnsi="Cambria Math"/>
                                      </w:rPr>
                                      <m:t>z</m:t>
                                    </w:ins>
                                  </m:r>
                                </m:e>
                              </m:acc>
                            </m:e>
                            <m:sub>
                              <m:r>
                                <w:ins w:id="4689" w:author="Oltrogge, Daniel" w:date="2017-05-08T14:42:00Z">
                                  <w:rPr>
                                    <w:rFonts w:ascii="Cambria Math" w:hAnsi="Cambria Math"/>
                                  </w:rPr>
                                  <m:t>OEB_FRAME</m:t>
                                </w:ins>
                              </m:r>
                            </m:sub>
                          </m:sSub>
                          <m:sSub>
                            <m:sSubPr>
                              <m:ctrlPr>
                                <w:del w:id="4690" w:author="Oltrogge, Daniel" w:date="2017-05-08T14:42:00Z">
                                  <w:rPr>
                                    <w:rFonts w:ascii="Cambria Math" w:hAnsi="Cambria Math"/>
                                    <w:i/>
                                  </w:rPr>
                                </w:del>
                              </m:ctrlPr>
                            </m:sSubPr>
                            <m:e>
                              <m:acc>
                                <m:accPr>
                                  <m:ctrlPr>
                                    <w:del w:id="4691" w:author="Oltrogge, Daniel" w:date="2017-05-08T14:42:00Z">
                                      <w:rPr>
                                        <w:rFonts w:ascii="Cambria Math" w:hAnsi="Cambria Math"/>
                                        <w:i/>
                                      </w:rPr>
                                    </w:del>
                                  </m:ctrlPr>
                                </m:accPr>
                                <m:e>
                                  <m:r>
                                    <w:del w:id="4692" w:author="Oltrogge, Daniel" w:date="2017-05-08T14:42:00Z">
                                      <w:rPr>
                                        <w:rFonts w:ascii="Cambria Math" w:hAnsi="Cambria Math"/>
                                      </w:rPr>
                                      <m:t>z</m:t>
                                    </w:del>
                                  </m:r>
                                </m:e>
                              </m:acc>
                            </m:e>
                            <m:sub>
                              <m:r>
                                <w:del w:id="4693" w:author="Oltrogge, Daniel" w:date="2017-05-08T14:42:00Z">
                                  <w:rPr>
                                    <w:rFonts w:ascii="Cambria Math" w:hAnsi="Cambria Math"/>
                                  </w:rPr>
                                  <m:t>PHYSDIM_FRAME</m:t>
                                </w:del>
                              </m:r>
                            </m:sub>
                          </m:sSub>
                        </m:oMath>
                      </m:oMathPara>
                    </w:p>
                  </w:txbxContent>
                </v:textbox>
                <w10:wrap type="tight"/>
              </v:shape>
            </w:pict>
          </mc:Fallback>
        </mc:AlternateContent>
      </w:r>
    </w:p>
    <w:p w14:paraId="41D0C9C9" w14:textId="77777777" w:rsidR="00DE6D20" w:rsidRDefault="00DE6D20" w:rsidP="00DE6D20">
      <w:pPr>
        <w:pStyle w:val="Paragraph4"/>
        <w:numPr>
          <w:ilvl w:val="0"/>
          <w:numId w:val="0"/>
        </w:numPr>
        <w:rPr>
          <w:szCs w:val="24"/>
          <w:lang w:val="en-US"/>
        </w:rPr>
      </w:pPr>
    </w:p>
    <w:p w14:paraId="01DA0E59" w14:textId="7C99EB2D" w:rsidR="00DE6D20" w:rsidRPr="00FF1F5C" w:rsidRDefault="00DE6D20" w:rsidP="00DE6D20">
      <w:pPr>
        <w:pStyle w:val="Paragraph4"/>
        <w:numPr>
          <w:ilvl w:val="0"/>
          <w:numId w:val="0"/>
        </w:numPr>
        <w:rPr>
          <w:szCs w:val="24"/>
          <w:lang w:val="en-US"/>
        </w:rPr>
      </w:pPr>
      <w:r>
        <w:rPr>
          <w:szCs w:val="24"/>
          <w:lang w:val="en-US"/>
        </w:rPr>
        <w:t>A fixed orientation of the OEB with respect to the user-specified “</w:t>
      </w:r>
      <w:ins w:id="4694" w:author="Oltrogge, Daniel" w:date="2017-05-08T14:42:00Z">
        <w:r w:rsidR="003270BF" w:rsidRPr="000C56A2">
          <w:rPr>
            <w:szCs w:val="24"/>
            <w:lang w:val="en-US"/>
          </w:rPr>
          <w:t>OEB</w:t>
        </w:r>
      </w:ins>
      <w:del w:id="4695" w:author="Oltrogge, Daniel" w:date="2017-05-08T14:42:00Z">
        <w:r>
          <w:rPr>
            <w:szCs w:val="24"/>
            <w:lang w:val="en-US"/>
          </w:rPr>
          <w:delText>PHYSDIM</w:delText>
        </w:r>
      </w:del>
      <w:r>
        <w:rPr>
          <w:szCs w:val="24"/>
          <w:lang w:val="en-US"/>
        </w:rPr>
        <w:t xml:space="preserve">_FRAME” is defined using an ordered sequence of Euler rotations that map </w:t>
      </w:r>
      <w:ins w:id="4696" w:author="Oltrogge, Daniel" w:date="2017-05-08T14:42:00Z">
        <w:r w:rsidR="000C56A2" w:rsidRPr="000C56A2">
          <w:rPr>
            <w:szCs w:val="24"/>
            <w:lang w:val="en-US"/>
          </w:rPr>
          <w:t xml:space="preserve">from </w:t>
        </w:r>
      </w:ins>
      <w:r>
        <w:rPr>
          <w:szCs w:val="24"/>
          <w:lang w:val="en-US"/>
        </w:rPr>
        <w:t xml:space="preserve">the </w:t>
      </w:r>
      <w:ins w:id="4697" w:author="Oltrogge, Daniel" w:date="2017-05-08T14:42:00Z">
        <w:r w:rsidR="000C56A2" w:rsidRPr="000C56A2">
          <w:rPr>
            <w:szCs w:val="24"/>
            <w:lang w:val="en-US"/>
          </w:rPr>
          <w:t>user-specified</w:t>
        </w:r>
        <w:r w:rsidRPr="000C56A2">
          <w:rPr>
            <w:szCs w:val="24"/>
            <w:lang w:val="en-US"/>
          </w:rPr>
          <w:t xml:space="preserve"> </w:t>
        </w:r>
      </w:ins>
      <w:r>
        <w:rPr>
          <w:szCs w:val="24"/>
          <w:lang w:val="en-US"/>
        </w:rPr>
        <w:t>OEB</w:t>
      </w:r>
      <w:del w:id="4698" w:author="Oltrogge, Daniel" w:date="2017-05-08T14:42:00Z">
        <w:r>
          <w:rPr>
            <w:szCs w:val="24"/>
            <w:lang w:val="en-US"/>
          </w:rPr>
          <w:delText xml:space="preserve"> frame into the PHYSDIM</w:delText>
        </w:r>
      </w:del>
      <w:r>
        <w:rPr>
          <w:szCs w:val="24"/>
          <w:lang w:val="en-US"/>
        </w:rPr>
        <w:t>_FRAME</w:t>
      </w:r>
      <w:ins w:id="4699" w:author="Oltrogge, Daniel" w:date="2017-05-08T14:42:00Z">
        <w:r w:rsidR="000C56A2" w:rsidRPr="000C56A2">
          <w:rPr>
            <w:szCs w:val="24"/>
            <w:lang w:val="en-US"/>
          </w:rPr>
          <w:t xml:space="preserve"> to the Optimally-Encompassing Box vector directions</w:t>
        </w:r>
      </w:ins>
      <w:r>
        <w:rPr>
          <w:szCs w:val="24"/>
          <w:lang w:val="en-US"/>
        </w:rPr>
        <w:t>.  The above figure shows the proper definitions and adopted sign conventions for Yaw, Pitch and Roll angles.  The resulting transformation sequence is:</w:t>
      </w:r>
    </w:p>
    <w:p w14:paraId="25651625" w14:textId="2C8CB3F4" w:rsidR="00DE6D20" w:rsidRDefault="00CB1B52" w:rsidP="00DE6D20">
      <w:pPr>
        <w:pStyle w:val="Heading3"/>
        <w:numPr>
          <w:ilvl w:val="0"/>
          <w:numId w:val="0"/>
        </w:numPr>
      </w:pPr>
      <m:oMathPara>
        <m:oMath>
          <m:sSub>
            <m:sSubPr>
              <m:ctrlPr>
                <w:ins w:id="4700" w:author="Oltrogge, Daniel" w:date="2017-05-08T14:42:00Z">
                  <w:rPr>
                    <w:rFonts w:ascii="Cambria Math" w:hAnsi="Cambria Math"/>
                    <w:i/>
                  </w:rPr>
                </w:ins>
              </m:ctrlPr>
            </m:sSubPr>
            <m:e>
              <m:d>
                <m:dPr>
                  <m:begChr m:val="["/>
                  <m:endChr m:val="]"/>
                  <m:ctrlPr>
                    <w:ins w:id="4701" w:author="Oltrogge, Daniel" w:date="2017-05-08T14:42:00Z">
                      <w:rPr>
                        <w:rFonts w:ascii="Cambria Math" w:hAnsi="Cambria Math"/>
                        <w:i/>
                      </w:rPr>
                    </w:ins>
                  </m:ctrlPr>
                </m:dPr>
                <m:e>
                  <m:m>
                    <m:mPr>
                      <m:mcs>
                        <m:mc>
                          <m:mcPr>
                            <m:count m:val="1"/>
                            <m:mcJc m:val="center"/>
                          </m:mcPr>
                        </m:mc>
                      </m:mcs>
                      <m:ctrlPr>
                        <w:ins w:id="4702" w:author="Oltrogge, Daniel" w:date="2017-05-08T14:42:00Z">
                          <w:rPr>
                            <w:rFonts w:ascii="Cambria Math" w:hAnsi="Cambria Math"/>
                            <w:i/>
                          </w:rPr>
                        </w:ins>
                      </m:ctrlPr>
                    </m:mPr>
                    <m:mr>
                      <m:e>
                        <m:r>
                          <w:ins w:id="4703" w:author="Oltrogge, Daniel" w:date="2017-05-08T14:42:00Z">
                            <m:rPr>
                              <m:sty m:val="bi"/>
                            </m:rPr>
                            <w:rPr>
                              <w:rFonts w:ascii="Cambria Math" w:hAnsi="Cambria Math"/>
                            </w:rPr>
                            <m:t>x</m:t>
                          </w:ins>
                        </m:r>
                      </m:e>
                    </m:mr>
                    <m:mr>
                      <m:e>
                        <m:r>
                          <w:ins w:id="4704" w:author="Oltrogge, Daniel" w:date="2017-05-08T14:42:00Z">
                            <m:rPr>
                              <m:sty m:val="bi"/>
                            </m:rPr>
                            <w:rPr>
                              <w:rFonts w:ascii="Cambria Math" w:hAnsi="Cambria Math"/>
                            </w:rPr>
                            <m:t>y</m:t>
                          </w:ins>
                        </m:r>
                      </m:e>
                    </m:mr>
                    <m:mr>
                      <m:e>
                        <m:r>
                          <w:ins w:id="4705" w:author="Oltrogge, Daniel" w:date="2017-05-08T14:42:00Z">
                            <m:rPr>
                              <m:sty m:val="bi"/>
                            </m:rPr>
                            <w:rPr>
                              <w:rFonts w:ascii="Cambria Math" w:hAnsi="Cambria Math"/>
                            </w:rPr>
                            <m:t>z</m:t>
                          </w:ins>
                        </m:r>
                      </m:e>
                    </m:mr>
                  </m:m>
                </m:e>
              </m:d>
            </m:e>
            <m:sub>
              <m:r>
                <w:ins w:id="4706" w:author="Oltrogge, Daniel" w:date="2017-05-08T14:42:00Z">
                  <m:rPr>
                    <m:sty m:val="b"/>
                  </m:rPr>
                  <w:rPr>
                    <w:rFonts w:ascii="Cambria Math" w:hAnsi="Cambria Math"/>
                    <w:szCs w:val="24"/>
                    <w:lang w:val="en-US"/>
                  </w:rPr>
                  <m:t>OEB</m:t>
                </w:ins>
              </m:r>
            </m:sub>
          </m:sSub>
          <m:sSub>
            <m:sSubPr>
              <m:ctrlPr>
                <w:del w:id="4707" w:author="Oltrogge, Daniel" w:date="2017-05-08T14:42:00Z">
                  <w:rPr>
                    <w:rFonts w:ascii="Cambria Math" w:hAnsi="Cambria Math"/>
                    <w:i/>
                  </w:rPr>
                </w:del>
              </m:ctrlPr>
            </m:sSubPr>
            <m:e>
              <m:d>
                <m:dPr>
                  <m:begChr m:val="["/>
                  <m:endChr m:val="]"/>
                  <m:ctrlPr>
                    <w:del w:id="4708" w:author="Oltrogge, Daniel" w:date="2017-05-08T14:42:00Z">
                      <w:rPr>
                        <w:rFonts w:ascii="Cambria Math" w:hAnsi="Cambria Math"/>
                        <w:i/>
                      </w:rPr>
                    </w:del>
                  </m:ctrlPr>
                </m:dPr>
                <m:e>
                  <m:m>
                    <m:mPr>
                      <m:mcs>
                        <m:mc>
                          <m:mcPr>
                            <m:count m:val="1"/>
                            <m:mcJc m:val="center"/>
                          </m:mcPr>
                        </m:mc>
                      </m:mcs>
                      <m:ctrlPr>
                        <w:del w:id="4709" w:author="Oltrogge, Daniel" w:date="2017-05-08T14:42:00Z">
                          <w:rPr>
                            <w:rFonts w:ascii="Cambria Math" w:hAnsi="Cambria Math"/>
                            <w:i/>
                          </w:rPr>
                        </w:del>
                      </m:ctrlPr>
                    </m:mPr>
                    <m:mr>
                      <m:e>
                        <m:r>
                          <w:del w:id="4710" w:author="Oltrogge, Daniel" w:date="2017-05-08T14:42:00Z">
                            <m:rPr>
                              <m:sty m:val="bi"/>
                            </m:rPr>
                            <w:rPr>
                              <w:rFonts w:ascii="Cambria Math" w:hAnsi="Cambria Math"/>
                            </w:rPr>
                            <m:t>x</m:t>
                          </w:del>
                        </m:r>
                      </m:e>
                    </m:mr>
                    <m:mr>
                      <m:e>
                        <m:r>
                          <w:del w:id="4711" w:author="Oltrogge, Daniel" w:date="2017-05-08T14:42:00Z">
                            <m:rPr>
                              <m:sty m:val="bi"/>
                            </m:rPr>
                            <w:rPr>
                              <w:rFonts w:ascii="Cambria Math" w:hAnsi="Cambria Math"/>
                            </w:rPr>
                            <m:t>y</m:t>
                          </w:del>
                        </m:r>
                      </m:e>
                    </m:mr>
                    <m:mr>
                      <m:e>
                        <m:r>
                          <w:del w:id="4712" w:author="Oltrogge, Daniel" w:date="2017-05-08T14:42:00Z">
                            <m:rPr>
                              <m:sty m:val="bi"/>
                            </m:rPr>
                            <w:rPr>
                              <w:rFonts w:ascii="Cambria Math" w:hAnsi="Cambria Math"/>
                            </w:rPr>
                            <m:t>z</m:t>
                          </w:del>
                        </m:r>
                      </m:e>
                    </m:mr>
                  </m:m>
                </m:e>
              </m:d>
            </m:e>
            <m:sub>
              <m:r>
                <w:del w:id="4713" w:author="Oltrogge, Daniel" w:date="2017-05-08T14:42:00Z">
                  <m:rPr>
                    <m:sty m:val="b"/>
                  </m:rPr>
                  <w:rPr>
                    <w:rFonts w:ascii="Cambria Math" w:hAnsi="Cambria Math"/>
                    <w:szCs w:val="24"/>
                    <w:lang w:val="en-US"/>
                  </w:rPr>
                  <m:t>PHYSDIM_FRAME</m:t>
                </w:del>
              </m:r>
            </m:sub>
          </m:sSub>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cos(Yaw)</m:t>
                    </m:r>
                  </m:e>
                  <m:e>
                    <m:r>
                      <m:rPr>
                        <m:sty m:val="bi"/>
                      </m:rPr>
                      <w:rPr>
                        <w:rFonts w:ascii="Cambria Math" w:hAnsi="Cambria Math"/>
                      </w:rPr>
                      <m:t>-sin(Yaw)</m:t>
                    </m:r>
                  </m:e>
                  <m:e>
                    <m:r>
                      <m:rPr>
                        <m:sty m:val="bi"/>
                      </m:rPr>
                      <w:rPr>
                        <w:rFonts w:ascii="Cambria Math" w:hAnsi="Cambria Math"/>
                      </w:rPr>
                      <m:t>0</m:t>
                    </m:r>
                  </m:e>
                </m:mr>
                <m:mr>
                  <m:e>
                    <m:r>
                      <m:rPr>
                        <m:sty m:val="bi"/>
                      </m:rPr>
                      <w:rPr>
                        <w:rFonts w:ascii="Cambria Math" w:hAnsi="Cambria Math"/>
                      </w:rPr>
                      <m:t>sin(Yaw)</m:t>
                    </m:r>
                  </m:e>
                  <m:e>
                    <m:r>
                      <m:rPr>
                        <m:sty m:val="bi"/>
                      </m:rPr>
                      <w:rPr>
                        <w:rFonts w:ascii="Cambria Math" w:hAnsi="Cambria Math"/>
                      </w:rPr>
                      <m:t>cos(Yaw)</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cos(Roll)</m:t>
                    </m:r>
                  </m:e>
                  <m:e>
                    <m:r>
                      <m:rPr>
                        <m:sty m:val="bi"/>
                      </m:rPr>
                      <w:rPr>
                        <w:rFonts w:ascii="Cambria Math" w:hAnsi="Cambria Math"/>
                      </w:rPr>
                      <m:t>-sin(Roll)</m:t>
                    </m:r>
                  </m:e>
                </m:mr>
                <m:mr>
                  <m:e>
                    <m:r>
                      <m:rPr>
                        <m:sty m:val="bi"/>
                      </m:rPr>
                      <w:rPr>
                        <w:rFonts w:ascii="Cambria Math" w:hAnsi="Cambria Math"/>
                      </w:rPr>
                      <m:t>0</m:t>
                    </m:r>
                  </m:e>
                  <m:e>
                    <m:r>
                      <m:rPr>
                        <m:sty m:val="bi"/>
                      </m:rPr>
                      <w:rPr>
                        <w:rFonts w:ascii="Cambria Math" w:hAnsi="Cambria Math"/>
                      </w:rPr>
                      <m:t>sin(Roll)</m:t>
                    </m:r>
                  </m:e>
                  <m:e>
                    <m:r>
                      <m:rPr>
                        <m:sty m:val="bi"/>
                      </m:rPr>
                      <w:rPr>
                        <w:rFonts w:ascii="Cambria Math" w:hAnsi="Cambria Math"/>
                      </w:rPr>
                      <m:t>cos(Roll)</m:t>
                    </m:r>
                  </m:e>
                </m:mr>
              </m:m>
            </m:e>
          </m:d>
          <m:r>
            <m:rPr>
              <m:sty m:val="bi"/>
            </m:rP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i"/>
                </m:rPr>
                <w:rPr>
                  <w:rFonts w:ascii="Cambria Math" w:hAnsi="Cambria Math"/>
                </w:rPr>
                <m:t>OEB</m:t>
              </m:r>
              <m:r>
                <w:ins w:id="4714" w:author="Oltrogge, Daniel" w:date="2017-05-08T14:42:00Z">
                  <m:rPr>
                    <m:sty m:val="bi"/>
                  </m:rPr>
                  <w:rPr>
                    <w:rFonts w:ascii="Cambria Math" w:hAnsi="Cambria Math"/>
                  </w:rPr>
                  <m:t>_FRAME</m:t>
                </w:ins>
              </m:r>
            </m:sub>
          </m:sSub>
        </m:oMath>
      </m:oMathPara>
    </w:p>
    <w:p w14:paraId="320F4A8F" w14:textId="3890A2E4" w:rsidR="00DE6D20" w:rsidRPr="00FF1F5C" w:rsidRDefault="00DE6D20" w:rsidP="00DE6D20">
      <w:pPr>
        <w:pStyle w:val="Paragraph4"/>
        <w:numPr>
          <w:ilvl w:val="0"/>
          <w:numId w:val="0"/>
        </w:numPr>
        <w:rPr>
          <w:szCs w:val="24"/>
          <w:lang w:val="en-US"/>
        </w:rPr>
      </w:pPr>
      <w:r>
        <w:rPr>
          <w:szCs w:val="24"/>
          <w:lang w:val="en-US"/>
        </w:rPr>
        <w:t xml:space="preserve">The physical dimensions of the OEB (long, intermediate and short dimensions) are specified via </w:t>
      </w:r>
      <w:ins w:id="4715" w:author="Oltrogge, Daniel" w:date="2017-05-08T14:42:00Z">
        <w:r w:rsidR="003270BF" w:rsidRPr="003270BF">
          <w:rPr>
            <w:szCs w:val="24"/>
            <w:lang w:val="en-US"/>
          </w:rPr>
          <w:t>OEB</w:t>
        </w:r>
      </w:ins>
      <w:del w:id="4716" w:author="Oltrogge, Daniel" w:date="2017-05-08T14:42:00Z">
        <w:r w:rsidRPr="009E78A3">
          <w:rPr>
            <w:szCs w:val="24"/>
            <w:lang w:val="en-US"/>
          </w:rPr>
          <w:delText>PHYSDIM</w:delText>
        </w:r>
      </w:del>
      <w:r w:rsidRPr="009E78A3">
        <w:rPr>
          <w:szCs w:val="24"/>
          <w:lang w:val="en-US"/>
        </w:rPr>
        <w:t xml:space="preserve">_MAX, </w:t>
      </w:r>
      <w:ins w:id="4717" w:author="Oltrogge, Daniel" w:date="2017-05-08T14:42:00Z">
        <w:r w:rsidR="003270BF" w:rsidRPr="003270BF">
          <w:rPr>
            <w:szCs w:val="24"/>
            <w:lang w:val="en-US"/>
          </w:rPr>
          <w:t>OEB</w:t>
        </w:r>
      </w:ins>
      <w:del w:id="4718" w:author="Oltrogge, Daniel" w:date="2017-05-08T14:42:00Z">
        <w:r w:rsidRPr="009E78A3">
          <w:rPr>
            <w:szCs w:val="24"/>
            <w:lang w:val="en-US"/>
          </w:rPr>
          <w:delText>PHYSDIM</w:delText>
        </w:r>
      </w:del>
      <w:r w:rsidRPr="009E78A3">
        <w:rPr>
          <w:szCs w:val="24"/>
          <w:lang w:val="en-US"/>
        </w:rPr>
        <w:t xml:space="preserve">_MED and </w:t>
      </w:r>
      <w:ins w:id="4719" w:author="Oltrogge, Daniel" w:date="2017-05-08T14:42:00Z">
        <w:r w:rsidR="003270BF" w:rsidRPr="003270BF">
          <w:rPr>
            <w:szCs w:val="24"/>
            <w:lang w:val="en-US"/>
          </w:rPr>
          <w:t>OEB</w:t>
        </w:r>
      </w:ins>
      <w:del w:id="4720" w:author="Oltrogge, Daniel" w:date="2017-05-08T14:42:00Z">
        <w:r w:rsidRPr="009E78A3">
          <w:rPr>
            <w:szCs w:val="24"/>
            <w:lang w:val="en-US"/>
          </w:rPr>
          <w:delText>PHYSDIM</w:delText>
        </w:r>
      </w:del>
      <w:r w:rsidRPr="009E78A3">
        <w:rPr>
          <w:szCs w:val="24"/>
          <w:lang w:val="en-US"/>
        </w:rPr>
        <w:t>_MIN respectively.</w:t>
      </w:r>
    </w:p>
    <w:p w14:paraId="0FAC1483" w14:textId="1CD1BE5D" w:rsidR="00DE6D20" w:rsidRPr="00FF1F5C" w:rsidRDefault="00DE6D20" w:rsidP="00DE6D20">
      <w:pPr>
        <w:pStyle w:val="Paragraph4"/>
        <w:numPr>
          <w:ilvl w:val="0"/>
          <w:numId w:val="0"/>
        </w:numPr>
        <w:rPr>
          <w:szCs w:val="24"/>
          <w:lang w:val="en-US"/>
        </w:rPr>
      </w:pPr>
      <w:r>
        <w:rPr>
          <w:szCs w:val="24"/>
          <w:lang w:val="en-US"/>
        </w:rPr>
        <w:t>The cross-sectional area as viewed along the OEB x, y and z axes (long, intermediate and short dimension directions) are specified via</w:t>
      </w:r>
      <w:r w:rsidRPr="009E78A3">
        <w:rPr>
          <w:szCs w:val="24"/>
          <w:lang w:val="en-US"/>
        </w:rPr>
        <w:t xml:space="preserve"> AREA_ALONG_</w:t>
      </w:r>
      <w:ins w:id="4721" w:author="Oltrogge, Daniel" w:date="2017-05-08T14:42:00Z">
        <w:r w:rsidR="007F32D9">
          <w:rPr>
            <w:szCs w:val="24"/>
            <w:lang w:val="en-US"/>
          </w:rPr>
          <w:t>OEB</w:t>
        </w:r>
      </w:ins>
      <w:del w:id="4722" w:author="Oltrogge, Daniel" w:date="2017-05-08T14:42:00Z">
        <w:r w:rsidRPr="009E78A3">
          <w:rPr>
            <w:szCs w:val="24"/>
            <w:lang w:val="en-US"/>
          </w:rPr>
          <w:delText>PHYSDIM</w:delText>
        </w:r>
      </w:del>
      <w:r w:rsidRPr="009E78A3">
        <w:rPr>
          <w:szCs w:val="24"/>
          <w:lang w:val="en-US"/>
        </w:rPr>
        <w:t>_MAX, AREA_ALONG_</w:t>
      </w:r>
      <w:ins w:id="4723" w:author="Oltrogge, Daniel" w:date="2017-05-08T14:42:00Z">
        <w:r w:rsidR="007F32D9">
          <w:rPr>
            <w:szCs w:val="24"/>
            <w:lang w:val="en-US"/>
          </w:rPr>
          <w:t>OEB</w:t>
        </w:r>
      </w:ins>
      <w:del w:id="4724" w:author="Oltrogge, Daniel" w:date="2017-05-08T14:42:00Z">
        <w:r w:rsidRPr="009E78A3">
          <w:rPr>
            <w:szCs w:val="24"/>
            <w:lang w:val="en-US"/>
          </w:rPr>
          <w:delText>PHYSDIM</w:delText>
        </w:r>
      </w:del>
      <w:r w:rsidRPr="009E78A3">
        <w:rPr>
          <w:szCs w:val="24"/>
          <w:lang w:val="en-US"/>
        </w:rPr>
        <w:t>_MED and AREA_ALONG_</w:t>
      </w:r>
      <w:ins w:id="4725" w:author="Oltrogge, Daniel" w:date="2017-05-08T14:42:00Z">
        <w:r w:rsidR="007F32D9">
          <w:rPr>
            <w:szCs w:val="24"/>
            <w:lang w:val="en-US"/>
          </w:rPr>
          <w:t>OEB</w:t>
        </w:r>
      </w:ins>
      <w:del w:id="4726" w:author="Oltrogge, Daniel" w:date="2017-05-08T14:42:00Z">
        <w:r w:rsidRPr="009E78A3">
          <w:rPr>
            <w:szCs w:val="24"/>
            <w:lang w:val="en-US"/>
          </w:rPr>
          <w:delText>PHYSDIM</w:delText>
        </w:r>
      </w:del>
      <w:r w:rsidRPr="009E78A3">
        <w:rPr>
          <w:szCs w:val="24"/>
          <w:lang w:val="en-US"/>
        </w:rPr>
        <w:t>_MIN, respectively.</w:t>
      </w:r>
    </w:p>
    <w:p w14:paraId="579BA0C8" w14:textId="77777777" w:rsidR="00DE6D20" w:rsidRPr="00F750F6" w:rsidRDefault="00DE6D20" w:rsidP="00DE6D20">
      <w:pPr>
        <w:sectPr w:rsidR="00DE6D20" w:rsidRPr="00F750F6" w:rsidSect="00E32418">
          <w:type w:val="continuous"/>
          <w:pgSz w:w="12240" w:h="15840"/>
          <w:pgMar w:top="1440" w:right="1440" w:bottom="1440" w:left="1440" w:header="547" w:footer="547" w:gutter="360"/>
          <w:pgNumType w:start="1" w:chapStyle="8"/>
          <w:cols w:space="720"/>
          <w:docGrid w:linePitch="360"/>
        </w:sectPr>
      </w:pPr>
    </w:p>
    <w:p w14:paraId="08740588" w14:textId="77777777" w:rsidR="00DE6D20" w:rsidRPr="00F750F6" w:rsidRDefault="00DE6D20" w:rsidP="00DE6D20">
      <w:pPr>
        <w:pStyle w:val="Heading8"/>
      </w:pPr>
      <w:r w:rsidRPr="00F750F6">
        <w:br/>
      </w:r>
      <w:r w:rsidRPr="00F750F6">
        <w:br/>
      </w:r>
      <w:bookmarkStart w:id="4727" w:name="_Ref447810138"/>
      <w:bookmarkStart w:id="4728" w:name="_Ref447811098"/>
      <w:bookmarkStart w:id="4729" w:name="_Toc463614153"/>
      <w:bookmarkStart w:id="4730" w:name="_Toc480947670"/>
      <w:r>
        <w:rPr>
          <w:lang w:val="en-US"/>
        </w:rPr>
        <w:t xml:space="preserve">Apparent-to-Absolute Visual Magnitude relationship </w:t>
      </w:r>
      <w:r w:rsidRPr="00F750F6">
        <w:br/>
      </w:r>
      <w:r w:rsidRPr="00F750F6">
        <w:br/>
      </w:r>
      <w:r w:rsidRPr="00F750F6">
        <w:rPr>
          <w:snapToGrid w:val="0"/>
        </w:rPr>
        <w:t>(Informative)</w:t>
      </w:r>
      <w:bookmarkEnd w:id="4727"/>
      <w:bookmarkEnd w:id="4728"/>
      <w:bookmarkEnd w:id="4729"/>
      <w:bookmarkEnd w:id="4730"/>
    </w:p>
    <w:p w14:paraId="6604E2F5" w14:textId="77777777" w:rsidR="00DE6D20" w:rsidRPr="00F750F6" w:rsidRDefault="00DE6D20" w:rsidP="00DE6D20">
      <w:pPr>
        <w:pStyle w:val="Annex2"/>
        <w:spacing w:before="480"/>
      </w:pPr>
      <w:r w:rsidRPr="00F750F6">
        <w:t>overview</w:t>
      </w:r>
    </w:p>
    <w:p w14:paraId="6483C5D1" w14:textId="3580A67D" w:rsidR="00DE6D20" w:rsidRPr="00F750F6" w:rsidRDefault="00DE6D20" w:rsidP="00DE6D20">
      <w:pPr>
        <w:tabs>
          <w:tab w:val="left" w:pos="540"/>
          <w:tab w:val="left" w:pos="1080"/>
        </w:tabs>
        <w:spacing w:line="280" w:lineRule="exact"/>
      </w:pPr>
      <w:r w:rsidRPr="00F750F6">
        <w:t xml:space="preserve">This annex presents </w:t>
      </w:r>
      <w:r>
        <w:t>the relationships to be used to map apparent to absolute visual magnitude for inclusion in an OCM</w:t>
      </w:r>
      <w:r w:rsidRPr="00F750F6">
        <w:t>.</w:t>
      </w:r>
      <w:r>
        <w:t xml:space="preserve">  T</w:t>
      </w:r>
      <w:r w:rsidRPr="00796485">
        <w:t>hese equations</w:t>
      </w:r>
      <w:r>
        <w:t xml:space="preserve"> </w:t>
      </w:r>
      <w:del w:id="4731" w:author="Oltrogge, Daniel" w:date="2017-05-08T14:42:00Z">
        <w:r>
          <w:delText>[</w:delText>
        </w:r>
      </w:del>
      <w:r>
        <w:t xml:space="preserve">based on reference </w:t>
      </w:r>
      <w:ins w:id="4732" w:author="Oltrogge, Daniel" w:date="2017-05-08T14:42:00Z">
        <w:r w:rsidR="00336061">
          <w:t>[L</w:t>
        </w:r>
        <w:r>
          <w:t>12</w:t>
        </w:r>
      </w:ins>
      <w:del w:id="4733" w:author="Oltrogge, Daniel" w:date="2017-05-08T14:42:00Z">
        <w:r>
          <w:delText>I-12</w:delText>
        </w:r>
      </w:del>
      <w:r>
        <w:t>]</w:t>
      </w:r>
      <w:r w:rsidRPr="00796485">
        <w:t xml:space="preserve"> </w:t>
      </w:r>
      <w:r>
        <w:t>examine</w:t>
      </w:r>
      <w:r w:rsidRPr="00796485">
        <w:t xml:space="preserve"> signal magnitude </w:t>
      </w:r>
      <w:r>
        <w:t xml:space="preserve">for reflected illumination by an exoatmospheric Resident Space Object (RSO).  The equations do not account for </w:t>
      </w:r>
      <w:r w:rsidRPr="00796485">
        <w:t>spatial distribution across multiple detectors, which involves characterizing the Point Spread Function of the system</w:t>
      </w:r>
      <w:r>
        <w:t>.</w:t>
      </w:r>
    </w:p>
    <w:p w14:paraId="2E48C396" w14:textId="77777777" w:rsidR="00DE6D20" w:rsidRDefault="00DE6D20" w:rsidP="00DE6D20">
      <w:r>
        <w:t>Definitions:</w:t>
      </w:r>
    </w:p>
    <w:p w14:paraId="3884111B" w14:textId="77777777" w:rsidR="00DE6D20" w:rsidRPr="00C602A1" w:rsidRDefault="00CB1B52" w:rsidP="00DE6D20">
      <w:pPr>
        <w:tabs>
          <w:tab w:val="left" w:pos="1800"/>
        </w:tabs>
        <w:spacing w:before="0"/>
        <w:ind w:left="2070" w:hanging="1890"/>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EntranceAperture</m:t>
            </m:r>
          </m:sub>
        </m:sSub>
      </m:oMath>
      <w:r w:rsidR="00DE6D20">
        <w:rPr>
          <w:iCs/>
          <w:color w:val="000000" w:themeColor="text1"/>
          <w:sz w:val="22"/>
        </w:rPr>
        <w:t>T</w:t>
      </w:r>
      <w:r w:rsidR="00DE6D20" w:rsidRPr="0041289F">
        <w:rPr>
          <w:iCs/>
          <w:color w:val="000000" w:themeColor="text1"/>
          <w:sz w:val="22"/>
        </w:rPr>
        <w:t>arget</w:t>
      </w:r>
      <w:r w:rsidR="00DE6D20">
        <w:rPr>
          <w:iCs/>
          <w:color w:val="000000" w:themeColor="text1"/>
          <w:sz w:val="22"/>
        </w:rPr>
        <w:t>’s</w:t>
      </w:r>
      <w:r w:rsidR="00DE6D20" w:rsidRPr="0041289F">
        <w:rPr>
          <w:iCs/>
          <w:color w:val="000000" w:themeColor="text1"/>
          <w:sz w:val="22"/>
        </w:rPr>
        <w:t xml:space="preserve"> </w:t>
      </w:r>
      <w:r w:rsidR="00DE6D20" w:rsidRPr="00C602A1">
        <w:rPr>
          <w:iCs/>
          <w:color w:val="000000" w:themeColor="text1"/>
          <w:sz w:val="22"/>
        </w:rPr>
        <w:t xml:space="preserve">specific entrance aperture radiance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911AD1" w14:textId="77777777" w:rsidR="00DE6D20" w:rsidRPr="00C602A1" w:rsidRDefault="00CB1B5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Sun</m:t>
            </m:r>
          </m:sub>
        </m:sSub>
      </m:oMath>
      <w:r w:rsidR="00DE6D20" w:rsidRPr="00C602A1">
        <w:t xml:space="preserve"> </w:t>
      </w:r>
      <w:r w:rsidR="00DE6D20" w:rsidRPr="00C602A1">
        <w:tab/>
        <w:t xml:space="preserve">Solar Intensity </w:t>
      </w:r>
      <w:r w:rsidR="00DE6D20" w:rsidRPr="00C602A1">
        <w:rPr>
          <w:rFonts w:ascii="Calibri" w:eastAsiaTheme="minorHAnsi" w:hAnsi="Calibri" w:cs="Calibri"/>
          <w:szCs w:val="24"/>
        </w:rPr>
        <w:t xml:space="preserve">≈ </w:t>
      </w:r>
      <m:oMath>
        <m:r>
          <w:rPr>
            <w:rFonts w:ascii="Cambria Math" w:eastAsiaTheme="minorHAnsi" w:hAnsi="Cambria Math"/>
            <w:szCs w:val="24"/>
          </w:rPr>
          <m:t>3.088374161</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25</m:t>
            </m:r>
          </m:sup>
        </m:sSup>
        <m:r>
          <w:rPr>
            <w:rFonts w:ascii="Cambria Math" w:hAnsi="Cambria Math"/>
          </w:rPr>
          <m:t xml:space="preserve"> </m:t>
        </m:r>
      </m:oMath>
      <w:r w:rsidR="00DE6D20" w:rsidRPr="00C602A1">
        <w:rPr>
          <w:rFonts w:eastAsiaTheme="minorHAnsi"/>
          <w:szCs w:val="24"/>
        </w:rPr>
        <w:t xml:space="preserve"> [</w:t>
      </w:r>
      <m:oMath>
        <m:r>
          <w:rPr>
            <w:rFonts w:ascii="Cambria Math" w:eastAsiaTheme="minorHAnsi" w:hAnsi="Cambria Math"/>
            <w:szCs w:val="24"/>
          </w:rPr>
          <m:t>W</m:t>
        </m:r>
      </m:oMath>
      <w:r w:rsidR="00DE6D20" w:rsidRPr="00C602A1">
        <w:rPr>
          <w:rFonts w:eastAsiaTheme="minorHAnsi"/>
          <w:szCs w:val="24"/>
        </w:rPr>
        <w:t>]</w:t>
      </w:r>
    </w:p>
    <w:p w14:paraId="02BE8DE2" w14:textId="77777777" w:rsidR="00DE6D20" w:rsidRPr="00C602A1" w:rsidRDefault="00CB1B52" w:rsidP="00DE6D20">
      <w:pPr>
        <w:tabs>
          <w:tab w:val="left" w:pos="1800"/>
        </w:tabs>
        <w:spacing w:before="0"/>
        <w:ind w:left="2070" w:hanging="1890"/>
      </w:pPr>
      <m:oMath>
        <m:sSub>
          <m:sSubPr>
            <m:ctrlPr>
              <w:rPr>
                <w:rFonts w:ascii="Cambria Math" w:hAnsi="Cambria Math"/>
                <w:i/>
              </w:rPr>
            </m:ctrlPr>
          </m:sSubPr>
          <m:e>
            <m:r>
              <w:rPr>
                <w:rFonts w:ascii="Cambria Math" w:hAnsi="Cambria Math"/>
              </w:rPr>
              <m:t>d</m:t>
            </m:r>
          </m:e>
          <m:sub>
            <m:r>
              <w:rPr>
                <w:rFonts w:ascii="Cambria Math" w:hAnsi="Cambria Math"/>
              </w:rPr>
              <m:t>SunToTarget</m:t>
            </m:r>
          </m:sub>
        </m:sSub>
      </m:oMath>
      <w:r w:rsidR="00DE6D20" w:rsidRPr="00C602A1">
        <w:tab/>
        <w:t xml:space="preserve">Distance from the sun to the target (e.g. 1 AU = </w:t>
      </w:r>
      <m:oMath>
        <m:r>
          <m:rPr>
            <m:sty m:val="p"/>
          </m:rPr>
          <w:rPr>
            <w:rFonts w:ascii="Cambria Math" w:hAnsi="Cambria Math"/>
          </w:rPr>
          <m:t>1.4959787066×</m:t>
        </m:r>
        <m:sSup>
          <m:sSupPr>
            <m:ctrlPr>
              <w:rPr>
                <w:rFonts w:ascii="Cambria Math" w:hAnsi="Cambria Math"/>
              </w:rPr>
            </m:ctrlPr>
          </m:sSupPr>
          <m:e>
            <m:r>
              <w:rPr>
                <w:rFonts w:ascii="Cambria Math" w:hAnsi="Cambria Math"/>
              </w:rPr>
              <m:t>10</m:t>
            </m:r>
          </m:e>
          <m:sup>
            <m:r>
              <w:rPr>
                <w:rFonts w:ascii="Cambria Math" w:hAnsi="Cambria Math"/>
              </w:rPr>
              <m:t>11</m:t>
            </m:r>
          </m:sup>
        </m:sSup>
        <m:r>
          <w:rPr>
            <w:rFonts w:ascii="Cambria Math" w:hAnsi="Cambria Math"/>
          </w:rPr>
          <m:t xml:space="preserve"> m)</m:t>
        </m:r>
      </m:oMath>
    </w:p>
    <w:p w14:paraId="6355D54A" w14:textId="77777777" w:rsidR="00DE6D20" w:rsidRPr="00C602A1" w:rsidRDefault="00CB1B5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Sun</m:t>
            </m:r>
          </m:sub>
        </m:sSub>
      </m:oMath>
      <w:r w:rsidR="00DE6D20" w:rsidRPr="00C602A1">
        <w:tab/>
        <w:t xml:space="preserve">Exoatmospheric solar irradiance (nominally </w:t>
      </w:r>
      <w:r w:rsidR="00DE6D20" w:rsidRPr="00C602A1">
        <w:rPr>
          <w:rFonts w:eastAsiaTheme="minorHAnsi"/>
          <w:szCs w:val="24"/>
        </w:rPr>
        <w:t>1380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00DE6D20" w:rsidRPr="00C602A1">
        <w:rPr>
          <w:rFonts w:eastAsiaTheme="minorHAnsi"/>
          <w:szCs w:val="24"/>
        </w:rPr>
        <w:t xml:space="preserve">] </w:t>
      </w:r>
      <w:r w:rsidR="00DE6D20" w:rsidRPr="00C602A1">
        <w:t>at 1 AU</w:t>
      </w:r>
    </w:p>
    <w:p w14:paraId="6EE46EF2" w14:textId="77777777" w:rsidR="00DE6D20" w:rsidRPr="00C602A1" w:rsidRDefault="00DE6D20" w:rsidP="00DE6D20">
      <w:pPr>
        <w:tabs>
          <w:tab w:val="left" w:pos="1800"/>
        </w:tabs>
        <w:spacing w:before="0"/>
        <w:ind w:left="2070" w:hanging="1890"/>
      </w:pPr>
      <m:oMath>
        <m:r>
          <m:rPr>
            <m:sty m:val="p"/>
          </m:rPr>
          <w:rPr>
            <w:rFonts w:ascii="Cambria Math" w:hAnsi="Cambria Math"/>
          </w:rPr>
          <m:t>φ</m:t>
        </m:r>
      </m:oMath>
      <w:r w:rsidRPr="00C602A1">
        <w:tab/>
        <w:t>Phase or CATS angle from sun to the sensor, relative to target [rad]</w:t>
      </w:r>
    </w:p>
    <w:p w14:paraId="4C811C72" w14:textId="77777777" w:rsidR="00DE6D20" w:rsidRPr="00C602A1" w:rsidRDefault="00DE6D20" w:rsidP="00DE6D20">
      <w:pPr>
        <w:tabs>
          <w:tab w:val="left" w:pos="1800"/>
        </w:tabs>
        <w:spacing w:before="0"/>
        <w:ind w:left="2070" w:hanging="1890"/>
      </w:pPr>
      <m:oMath>
        <m:r>
          <w:rPr>
            <w:rFonts w:ascii="Cambria Math" w:hAnsi="Cambria Math"/>
          </w:rPr>
          <m:t>Phase</m:t>
        </m:r>
        <m:d>
          <m:dPr>
            <m:ctrlPr>
              <w:rPr>
                <w:rFonts w:ascii="Cambria Math" w:hAnsi="Cambria Math"/>
                <w:i/>
                <w:iCs/>
              </w:rPr>
            </m:ctrlPr>
          </m:dPr>
          <m:e>
            <m:r>
              <m:rPr>
                <m:sty m:val="p"/>
              </m:rPr>
              <w:rPr>
                <w:rFonts w:ascii="Cambria Math" w:hAnsi="Cambria Math"/>
              </w:rPr>
              <m:t>φ</m:t>
            </m:r>
          </m:e>
        </m:d>
      </m:oMath>
      <w:r w:rsidRPr="00C602A1">
        <w:tab/>
        <w:t>Geometric reflectance function [between 0 and 1]</w:t>
      </w:r>
    </w:p>
    <w:p w14:paraId="102D15DD" w14:textId="77777777" w:rsidR="00DE6D20" w:rsidRPr="00C602A1" w:rsidRDefault="00DE6D20" w:rsidP="00DE6D20">
      <w:pPr>
        <w:tabs>
          <w:tab w:val="left" w:pos="1800"/>
          <w:tab w:val="left" w:pos="2160"/>
        </w:tabs>
        <w:spacing w:before="0"/>
        <w:ind w:left="2070" w:hanging="1890"/>
      </w:pPr>
      <m:oMath>
        <m:r>
          <w:rPr>
            <w:rFonts w:ascii="Cambria Math" w:hAnsi="Cambria Math"/>
          </w:rPr>
          <m:t>F</m:t>
        </m:r>
      </m:oMath>
      <w:r w:rsidRPr="00C602A1">
        <w:tab/>
        <w:t>General shadowing term accounting for the penumbra region’s influence [unitless ratio between 0 = umbra and 1 = full Sun illumination]</w:t>
      </w:r>
    </w:p>
    <w:p w14:paraId="2CAC6799" w14:textId="77777777" w:rsidR="00DE6D20" w:rsidRPr="00C602A1" w:rsidRDefault="00CB1B5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 A</m:t>
            </m:r>
          </m:e>
          <m:sub>
            <m:r>
              <w:rPr>
                <w:rFonts w:ascii="Cambria Math" w:hAnsi="Cambria Math"/>
              </w:rPr>
              <m:t>Target</m:t>
            </m:r>
          </m:sub>
        </m:sSub>
      </m:oMath>
      <w:r w:rsidR="00DE6D20" w:rsidRPr="00C602A1">
        <w:tab/>
        <w:t>Effective area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6D0F27C7" w14:textId="77777777" w:rsidR="00DE6D20" w:rsidRPr="00C602A1" w:rsidRDefault="00DE6D20" w:rsidP="00DE6D20">
      <w:pPr>
        <w:tabs>
          <w:tab w:val="left" w:pos="1800"/>
        </w:tabs>
        <w:spacing w:before="0"/>
        <w:ind w:left="2070" w:hanging="1890"/>
      </w:pPr>
      <m:oMath>
        <m:r>
          <w:rPr>
            <w:rFonts w:ascii="Cambria Math" w:hAnsi="Cambria Math"/>
            <w:lang w:val="el-GR"/>
          </w:rPr>
          <m:t>π</m:t>
        </m:r>
      </m:oMath>
      <w:r w:rsidRPr="00C602A1">
        <w:tab/>
        <w:t>Pi constant</w:t>
      </w:r>
    </w:p>
    <w:p w14:paraId="7975FD44" w14:textId="77777777" w:rsidR="00DE6D20" w:rsidRPr="00C602A1" w:rsidRDefault="00DE6D20" w:rsidP="00DE6D20">
      <w:pPr>
        <w:tabs>
          <w:tab w:val="left" w:pos="1800"/>
        </w:tabs>
        <w:spacing w:before="0"/>
        <w:ind w:left="2070" w:hanging="1890"/>
      </w:pPr>
      <m:oMath>
        <m:r>
          <w:rPr>
            <w:rFonts w:ascii="Cambria Math" w:hAnsi="Cambria Math"/>
            <w:lang w:val="el-GR"/>
          </w:rPr>
          <m:t>ρ</m:t>
        </m:r>
      </m:oMath>
      <w:r w:rsidRPr="00C602A1">
        <w:t xml:space="preserve"> </w:t>
      </w:r>
      <w:r w:rsidRPr="00C602A1">
        <w:tab/>
        <w:t>Reflectance of the target [between 0 (none) and 1 (perfect reflectance)]</w:t>
      </w:r>
    </w:p>
    <w:p w14:paraId="3E822332" w14:textId="77777777" w:rsidR="00DE6D20" w:rsidRPr="00C602A1" w:rsidRDefault="00CB1B5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Target</m:t>
            </m:r>
          </m:sub>
        </m:sSub>
      </m:oMath>
      <w:r w:rsidR="00DE6D20" w:rsidRPr="00C602A1">
        <w:tab/>
        <w:t>Intensity of reflected energy from target treated as a point source [W]</w:t>
      </w:r>
    </w:p>
    <w:p w14:paraId="218D1AFE" w14:textId="77777777" w:rsidR="00DE6D20" w:rsidRPr="00C602A1" w:rsidRDefault="00CB1B52" w:rsidP="00DE6D20">
      <w:pPr>
        <w:tabs>
          <w:tab w:val="left" w:pos="1800"/>
        </w:tabs>
        <w:spacing w:before="0"/>
        <w:ind w:left="2070" w:hanging="1890"/>
        <w:rPr>
          <w:b/>
        </w:rPr>
      </w:pPr>
      <m:oMath>
        <m:sSub>
          <m:sSubPr>
            <m:ctrlPr>
              <w:rPr>
                <w:rFonts w:ascii="Cambria Math" w:hAnsi="Cambria Math"/>
                <w:i/>
                <w:iCs/>
              </w:rPr>
            </m:ctrlPr>
          </m:sSubPr>
          <m:e>
            <m:r>
              <w:rPr>
                <w:rFonts w:ascii="Cambria Math" w:hAnsi="Cambria Math"/>
              </w:rPr>
              <m:t>E</m:t>
            </m:r>
          </m:e>
          <m:sub>
            <m:r>
              <w:rPr>
                <w:rFonts w:ascii="Cambria Math" w:hAnsi="Cambria Math"/>
              </w:rPr>
              <m:t>Target</m:t>
            </m:r>
          </m:sub>
        </m:sSub>
      </m:oMath>
      <w:r w:rsidR="00DE6D20" w:rsidRPr="00C602A1">
        <w:tab/>
      </w:r>
      <w:r w:rsidR="00DE6D20" w:rsidRPr="00C602A1">
        <w:rPr>
          <w:rFonts w:eastAsiaTheme="minorEastAsia"/>
        </w:rPr>
        <w:t xml:space="preserve">Target Irradiance at Sensor w/o atmos loss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515658" w14:textId="77777777" w:rsidR="00DE6D20" w:rsidRPr="00C602A1" w:rsidRDefault="00CB1B5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r</m:t>
            </m:r>
          </m:e>
          <m:sub>
            <m:r>
              <w:rPr>
                <w:rFonts w:ascii="Cambria Math" w:hAnsi="Cambria Math"/>
              </w:rPr>
              <m:t>Target</m:t>
            </m:r>
          </m:sub>
        </m:sSub>
      </m:oMath>
      <w:r w:rsidR="00DE6D20" w:rsidRPr="00C602A1">
        <w:tab/>
        <w:t>Effective radius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746A402A" w14:textId="77777777" w:rsidR="00DE6D20" w:rsidRPr="00C602A1" w:rsidRDefault="00CB1B5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d</m:t>
            </m:r>
          </m:e>
          <m:sub>
            <m:r>
              <w:rPr>
                <w:rFonts w:ascii="Cambria Math" w:hAnsi="Cambria Math"/>
              </w:rPr>
              <m:t>TargetToSensor</m:t>
            </m:r>
          </m:sub>
        </m:sSub>
      </m:oMath>
      <w:r w:rsidR="00DE6D20" w:rsidRPr="00C602A1">
        <w:tab/>
        <w:t>Distance from target to sensor [</w:t>
      </w:r>
      <m:oMath>
        <m:r>
          <w:rPr>
            <w:rFonts w:ascii="Cambria Math" w:hAnsi="Cambria Math"/>
          </w:rPr>
          <m:t>m</m:t>
        </m:r>
      </m:oMath>
      <w:r w:rsidR="00DE6D20" w:rsidRPr="00C602A1">
        <w:t>]</w:t>
      </w:r>
    </w:p>
    <w:p w14:paraId="2B2C6F10" w14:textId="77777777" w:rsidR="00DE6D20" w:rsidRPr="00C602A1" w:rsidRDefault="00CB1B52" w:rsidP="00DE6D20">
      <w:pPr>
        <w:tabs>
          <w:tab w:val="left" w:pos="1800"/>
        </w:tabs>
        <w:spacing w:before="0"/>
        <w:ind w:left="2070" w:hanging="1890"/>
      </w:pPr>
      <m:oMath>
        <m:sSub>
          <m:sSubPr>
            <m:ctrlPr>
              <w:rPr>
                <w:rFonts w:ascii="Cambria Math" w:hAnsi="Cambria Math"/>
                <w:i/>
                <w:iCs/>
              </w:rPr>
            </m:ctrlPr>
          </m:sSubPr>
          <m:e>
            <m:r>
              <w:rPr>
                <w:rFonts w:ascii="Cambria Math" w:hAnsi="Cambria Math"/>
                <w:lang w:val="el-GR"/>
              </w:rPr>
              <m:t>τ</m:t>
            </m:r>
          </m:e>
          <m:sub>
            <m:r>
              <w:rPr>
                <w:rFonts w:ascii="Cambria Math" w:hAnsi="Cambria Math"/>
              </w:rPr>
              <m:t>Atmosphere</m:t>
            </m:r>
          </m:sub>
        </m:sSub>
      </m:oMath>
      <w:r w:rsidR="00DE6D20" w:rsidRPr="00C602A1">
        <w:tab/>
        <w:t>Atmospheric transmission [unitless between 0 and 1]</w:t>
      </w:r>
    </w:p>
    <w:p w14:paraId="62AD908D" w14:textId="77777777" w:rsidR="00DE6D20" w:rsidRPr="00C602A1" w:rsidRDefault="00CB1B5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0</m:t>
            </m:r>
          </m:sub>
        </m:sSub>
      </m:oMath>
      <w:r w:rsidR="00DE6D20" w:rsidRPr="00C602A1">
        <w:tab/>
        <w:t>Ref. Visual Magnitude (Vega) Irradiance</w:t>
      </w:r>
    </w:p>
    <w:p w14:paraId="378F65F6" w14:textId="77777777" w:rsidR="00DE6D20" w:rsidRDefault="00DE6D20" w:rsidP="00DE6D20">
      <w:pPr>
        <w:tabs>
          <w:tab w:val="left" w:pos="1800"/>
        </w:tabs>
        <w:spacing w:before="0"/>
        <w:ind w:left="2070" w:hanging="1890"/>
        <w:rPr>
          <w:rFonts w:eastAsiaTheme="minorHAnsi"/>
          <w:szCs w:val="24"/>
        </w:rPr>
      </w:pPr>
      <w:r w:rsidRPr="00C602A1">
        <w:tab/>
      </w:r>
      <w:r w:rsidRPr="00C602A1">
        <w:rPr>
          <w:rFonts w:eastAsiaTheme="minorHAnsi"/>
          <w:szCs w:val="24"/>
        </w:rPr>
        <w:t>[2.77894</w:t>
      </w:r>
      <m:oMath>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Pr="00C602A1">
        <w:rPr>
          <w:rFonts w:eastAsiaTheme="minorHAnsi"/>
          <w:szCs w:val="24"/>
        </w:rPr>
        <w:t xml:space="preserve">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Pr="00C602A1">
        <w:rPr>
          <w:rFonts w:eastAsiaTheme="minorHAnsi"/>
          <w:szCs w:val="24"/>
        </w:rPr>
        <w:t>]</w:t>
      </w:r>
    </w:p>
    <w:p w14:paraId="1347680F" w14:textId="77777777" w:rsidR="00DE6D20" w:rsidRDefault="00DE6D20" w:rsidP="00DE6D20">
      <w:pPr>
        <w:rPr>
          <w:rFonts w:eastAsiaTheme="minorEastAsia"/>
        </w:rPr>
      </w:pPr>
      <w:r>
        <w:rPr>
          <w:rFonts w:eastAsiaTheme="minorEastAsia"/>
          <w:szCs w:val="24"/>
        </w:rPr>
        <w:t xml:space="preserve">Given an optical sensor’s measured </w:t>
      </w:r>
      <w:r>
        <w:rPr>
          <w:rFonts w:eastAsiaTheme="minorEastAsia"/>
        </w:rPr>
        <w:t>t</w:t>
      </w:r>
      <w:r w:rsidRPr="00BA23FC">
        <w:rPr>
          <w:rFonts w:eastAsiaTheme="minorEastAsia"/>
        </w:rPr>
        <w:t xml:space="preserve">arget </w:t>
      </w:r>
      <w:r>
        <w:rPr>
          <w:rFonts w:eastAsiaTheme="minorEastAsia"/>
        </w:rPr>
        <w:t>entrance aperture radiance:</w:t>
      </w:r>
    </w:p>
    <w:p w14:paraId="356FCB2F" w14:textId="77777777" w:rsidR="00DE6D20" w:rsidRDefault="00CB1B52"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e>
        </m:func>
      </m:oMath>
      <w:r w:rsidR="00DE6D20" w:rsidRPr="00BA23FC">
        <w:rPr>
          <w:rFonts w:eastAsiaTheme="minorEastAsia"/>
        </w:rPr>
        <w:t xml:space="preserve"> [vmag]</w:t>
      </w:r>
    </w:p>
    <w:p w14:paraId="1CD2ABB5" w14:textId="77777777" w:rsidR="00DE6D20" w:rsidRDefault="00CB1B52" w:rsidP="00DE6D20">
      <w:pPr>
        <w:rPr>
          <w:color w:val="000000" w:themeColor="text1"/>
        </w:rPr>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w:rPr>
                <w:rFonts w:ascii="Cambria Math" w:hAnsi="Cambria Math"/>
                <w:color w:val="000000" w:themeColor="text1"/>
                <w:sz w:val="22"/>
              </w:rPr>
              <m:t>target</m:t>
            </m:r>
          </m:sub>
        </m:sSub>
        <m:r>
          <m:rPr>
            <m:sty m:val="bi"/>
          </m:rPr>
          <w:rPr>
            <w:rFonts w:ascii="Cambria Math" w:hAnsi="Cambria Math"/>
            <w:color w:val="000000" w:themeColor="text1"/>
            <w:sz w:val="22"/>
          </w:rPr>
          <m:t>=</m:t>
        </m:r>
        <m:f>
          <m:fPr>
            <m:ctrlPr>
              <w:rPr>
                <w:rFonts w:ascii="Cambria Math" w:hAnsi="Cambria Math"/>
                <w:b/>
                <w:i/>
                <w:color w:val="000000" w:themeColor="text1"/>
                <w:sz w:val="22"/>
              </w:rPr>
            </m:ctrlPr>
          </m:fPr>
          <m:num>
            <m:sSub>
              <m:sSubPr>
                <m:ctrlPr>
                  <w:rPr>
                    <w:rFonts w:ascii="Cambria Math" w:hAnsi="Cambria Math"/>
                    <w:i/>
                    <w:iCs/>
                    <w:color w:val="000000" w:themeColor="text1"/>
                    <w:sz w:val="22"/>
                  </w:rPr>
                </m:ctrlPr>
              </m:sSubPr>
              <m:e>
                <m:r>
                  <w:rPr>
                    <w:rFonts w:ascii="Cambria Math" w:hAnsi="Cambria Math"/>
                    <w:color w:val="000000" w:themeColor="text1"/>
                    <w:sz w:val="22"/>
                  </w:rPr>
                  <m:t xml:space="preserve"> E</m:t>
                </m:r>
              </m:e>
              <m:sub>
                <m:r>
                  <m:rPr>
                    <m:sty m:val="bi"/>
                  </m:rPr>
                  <w:rPr>
                    <w:rFonts w:ascii="Cambria Math" w:hAnsi="Cambria Math"/>
                    <w:color w:val="000000" w:themeColor="text1"/>
                    <w:sz w:val="22"/>
                  </w:rPr>
                  <m:t>EntranceAperture</m:t>
                </m:r>
              </m:sub>
            </m:sSub>
          </m:num>
          <m:den>
            <m:sSub>
              <m:sSubPr>
                <m:ctrlPr>
                  <w:rPr>
                    <w:rFonts w:ascii="Cambria Math" w:hAnsi="Cambria Math"/>
                    <w:i/>
                    <w:iCs/>
                    <w:color w:val="000000" w:themeColor="text1"/>
                    <w:sz w:val="22"/>
                  </w:rPr>
                </m:ctrlPr>
              </m:sSubPr>
              <m:e>
                <m:r>
                  <m:rPr>
                    <m:sty m:val="bi"/>
                  </m:rPr>
                  <w:rPr>
                    <w:rFonts w:ascii="Cambria Math" w:hAnsi="Cambria Math"/>
                    <w:color w:val="000000" w:themeColor="text1"/>
                    <w:sz w:val="22"/>
                    <w:lang w:val="el-GR"/>
                  </w:rPr>
                  <m:t>τ</m:t>
                </m:r>
              </m:e>
              <m:sub>
                <m:r>
                  <m:rPr>
                    <m:sty m:val="bi"/>
                  </m:rPr>
                  <w:rPr>
                    <w:rFonts w:ascii="Cambria Math" w:hAnsi="Cambria Math"/>
                    <w:color w:val="000000" w:themeColor="text1"/>
                    <w:sz w:val="22"/>
                  </w:rPr>
                  <m:t>Atmosphere</m:t>
                </m:r>
              </m:sub>
            </m:sSub>
            <m:d>
              <m:dPr>
                <m:ctrlPr>
                  <w:rPr>
                    <w:rFonts w:ascii="Cambria Math" w:hAnsi="Cambria Math"/>
                    <w:i/>
                    <w:iCs/>
                    <w:color w:val="000000" w:themeColor="text1"/>
                    <w:sz w:val="22"/>
                  </w:rPr>
                </m:ctrlPr>
              </m:dPr>
              <m:e>
                <m:r>
                  <m:rPr>
                    <m:sty m:val="bi"/>
                  </m:rPr>
                  <w:rPr>
                    <w:rFonts w:ascii="Cambria Math" w:hAnsi="Cambria Math"/>
                    <w:color w:val="000000" w:themeColor="text1"/>
                    <w:sz w:val="22"/>
                  </w:rPr>
                  <m:t>θ</m:t>
                </m:r>
              </m:e>
            </m:d>
          </m:den>
        </m:f>
        <m:r>
          <m:rPr>
            <m:sty m:val="bi"/>
          </m:rPr>
          <w:rPr>
            <w:rFonts w:ascii="Cambria Math" w:hAnsi="Cambria Math"/>
            <w:color w:val="000000" w:themeColor="text1"/>
            <w:sz w:val="22"/>
          </w:rPr>
          <m:t xml:space="preserve"> </m:t>
        </m:r>
      </m:oMath>
      <w:r w:rsidR="00DE6D20" w:rsidRPr="00E243FF">
        <w:rPr>
          <w:color w:val="000000" w:themeColor="text1"/>
        </w:rPr>
        <w:t>[W/m</w:t>
      </w:r>
      <w:r w:rsidR="00DE6D20" w:rsidRPr="00E243FF">
        <w:rPr>
          <w:color w:val="000000" w:themeColor="text1"/>
          <w:vertAlign w:val="superscript"/>
        </w:rPr>
        <w:t>2</w:t>
      </w:r>
      <w:r w:rsidR="00DE6D20" w:rsidRPr="00E243FF">
        <w:rPr>
          <w:color w:val="000000" w:themeColor="text1"/>
        </w:rPr>
        <w:t>]</w:t>
      </w:r>
      <w:r w:rsidR="00DE6D20">
        <w:rPr>
          <w:color w:val="000000" w:themeColor="text1"/>
        </w:rPr>
        <w:t xml:space="preserve"> </w:t>
      </w:r>
    </w:p>
    <w:p w14:paraId="59120C3B" w14:textId="77777777" w:rsidR="00DE6D20" w:rsidRPr="00A50C47" w:rsidRDefault="00DE6D20" w:rsidP="00DE6D20">
      <w:pPr>
        <w:rPr>
          <w:iCs/>
          <w:color w:val="000000" w:themeColor="text1"/>
          <w:sz w:val="22"/>
        </w:rPr>
      </w:pPr>
      <w:r>
        <w:rPr>
          <w:color w:val="000000" w:themeColor="text1"/>
        </w:rPr>
        <w:t xml:space="preserve">or </w:t>
      </w:r>
      <w:r w:rsidRPr="00A50C47">
        <w:t xml:space="preserve">if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oMath>
      <w:r>
        <w:t xml:space="preserve"> </w:t>
      </w:r>
      <w:r w:rsidRPr="00A50C47">
        <w:t>known</w:t>
      </w:r>
      <w: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10</m:t>
            </m:r>
          </m:e>
          <m:sup>
            <m:d>
              <m:dPr>
                <m:begChr m:val="["/>
                <m:endChr m:val="]"/>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num>
                  <m:den>
                    <m:r>
                      <w:rPr>
                        <w:rFonts w:ascii="Cambria Math" w:eastAsiaTheme="minorEastAsia" w:hAnsi="Cambria Math"/>
                      </w:rPr>
                      <m:t>2.5</m:t>
                    </m:r>
                  </m:den>
                </m:f>
              </m:e>
            </m:d>
          </m:sup>
        </m:sSup>
      </m:oMath>
      <w:r>
        <w:rPr>
          <w:rFonts w:ascii="Cambria Math" w:hAnsi="Cambria Math"/>
        </w:rPr>
        <w:t xml:space="preserve"> </w:t>
      </w:r>
    </w:p>
    <w:p w14:paraId="246C063B" w14:textId="77777777" w:rsidR="00DE6D20" w:rsidRPr="00A50C47" w:rsidRDefault="00CB1B52" w:rsidP="00DE6D20">
      <w:pPr>
        <w:rPr>
          <w:rFonts w:ascii="Cambria Math" w:hAnsi="Cambria Math"/>
          <w:i/>
          <w:iCs/>
          <w:color w:val="000000" w:themeColor="text1"/>
        </w:rPr>
      </w:pPr>
      <m:oMath>
        <m:sSub>
          <m:sSubPr>
            <m:ctrlPr>
              <w:rPr>
                <w:rFonts w:ascii="Cambria Math" w:hAnsi="Cambria Math"/>
                <w:i/>
                <w:iCs/>
                <w:color w:val="000000" w:themeColor="text1"/>
              </w:rPr>
            </m:ctrlPr>
          </m:sSubPr>
          <m:e>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target</m:t>
                </m:r>
              </m:sub>
            </m:sSub>
            <m:r>
              <w:rPr>
                <w:rFonts w:ascii="Cambria Math" w:hAnsi="Cambria Math"/>
                <w:color w:val="000000" w:themeColor="text1"/>
              </w:rPr>
              <m:t>=E</m:t>
            </m:r>
          </m:e>
          <m:sub>
            <m:r>
              <w:rPr>
                <w:rFonts w:ascii="Cambria Math" w:hAnsi="Cambria Math"/>
                <w:color w:val="000000" w:themeColor="text1"/>
              </w:rPr>
              <m:t>target</m:t>
            </m:r>
          </m:sub>
        </m:sSub>
        <m:r>
          <w:rPr>
            <w:rFonts w:ascii="Cambria Math" w:hAnsi="Cambria Math"/>
            <w:color w:val="000000" w:themeColor="text1"/>
          </w:rPr>
          <m:t xml:space="preserve"> </m:t>
        </m:r>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hAnsi="Cambria Math"/>
                <w:sz w:val="28"/>
              </w:rPr>
              <m:t>TargetToSensor</m:t>
            </m:r>
          </m:sub>
          <m:sup>
            <m:r>
              <w:rPr>
                <w:rFonts w:ascii="Cambria Math" w:eastAsia="Cambria Math" w:hAnsi="Cambria Math" w:cstheme="minorBidi"/>
                <w:color w:val="000000" w:themeColor="text1"/>
                <w:kern w:val="24"/>
                <w:sz w:val="32"/>
                <w:szCs w:val="36"/>
              </w:rPr>
              <m:t>2</m:t>
            </m:r>
          </m:sup>
        </m:sSubSup>
      </m:oMath>
      <w:r w:rsidR="00DE6D20" w:rsidRPr="00A50C47">
        <w:rPr>
          <w:rFonts w:ascii="Cambria Math" w:hAnsi="Cambria Math"/>
          <w:i/>
          <w:iCs/>
          <w:color w:val="000000" w:themeColor="text1"/>
        </w:rPr>
        <w:t xml:space="preserve"> </w:t>
      </w:r>
      <w:r w:rsidR="00DE6D20" w:rsidRPr="00A50C47">
        <w:rPr>
          <w:color w:val="000000" w:themeColor="text1"/>
          <w:sz w:val="28"/>
        </w:rPr>
        <w:t>[W]</w:t>
      </w:r>
    </w:p>
    <w:p w14:paraId="5F37D442" w14:textId="77777777" w:rsidR="00DE6D20" w:rsidRPr="00A50C47" w:rsidRDefault="00DE6D20" w:rsidP="00DE6D20">
      <w:pPr>
        <w:pStyle w:val="NormalWeb"/>
        <w:spacing w:before="0" w:beforeAutospacing="0" w:after="0" w:afterAutospacing="0"/>
        <w:rPr>
          <w:rFonts w:ascii="Cambria Math" w:eastAsia="Times New Roman" w:hAnsi="Cambria Math"/>
          <w:iCs/>
          <w:color w:val="000000" w:themeColor="text1"/>
          <w:kern w:val="24"/>
          <w:sz w:val="32"/>
          <w:szCs w:val="36"/>
        </w:rPr>
      </w:pPr>
    </w:p>
    <w:p w14:paraId="7BD6C51C" w14:textId="77777777" w:rsidR="00DE6D20" w:rsidRPr="00A50C47" w:rsidRDefault="00CB1B52" w:rsidP="00DE6D20">
      <w:pPr>
        <w:pStyle w:val="NormalWeb"/>
        <w:spacing w:before="0" w:beforeAutospacing="0" w:after="0" w:afterAutospacing="0"/>
        <w:rPr>
          <w:rFonts w:eastAsia="Times New Roman"/>
          <w:color w:val="000000" w:themeColor="text1"/>
          <w:sz w:val="28"/>
          <w:szCs w:val="20"/>
        </w:rPr>
      </w:pPr>
      <m:oMath>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E</m:t>
            </m:r>
          </m:e>
          <m:sub>
            <m:r>
              <w:rPr>
                <w:rFonts w:ascii="Cambria Math" w:eastAsia="Cambria Math" w:hAnsi="Cambria Math" w:cstheme="minorBidi"/>
                <w:color w:val="000000" w:themeColor="text1"/>
                <w:kern w:val="24"/>
                <w:sz w:val="32"/>
                <w:szCs w:val="36"/>
              </w:rPr>
              <m:t>Sun</m:t>
            </m:r>
          </m:sub>
        </m:sSub>
        <m:r>
          <w:rPr>
            <w:rFonts w:ascii="Cambria Math" w:eastAsia="Cambria Math" w:hAnsi="Cambria Math" w:cstheme="minorBidi"/>
            <w:color w:val="000000" w:themeColor="text1"/>
            <w:kern w:val="24"/>
            <w:sz w:val="32"/>
            <w:szCs w:val="36"/>
          </w:rPr>
          <m:t>=</m:t>
        </m:r>
        <m:f>
          <m:fPr>
            <m:ctrlPr>
              <w:rPr>
                <w:rFonts w:ascii="Cambria Math" w:eastAsia="Cambria Math" w:hAnsi="Cambria Math" w:cstheme="minorBidi"/>
                <w:i/>
                <w:iCs/>
                <w:color w:val="000000" w:themeColor="text1"/>
                <w:kern w:val="24"/>
                <w:sz w:val="32"/>
                <w:szCs w:val="36"/>
              </w:rPr>
            </m:ctrlPr>
          </m:fPr>
          <m:num>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I</m:t>
                </m:r>
              </m:e>
              <m:sub>
                <m:r>
                  <w:rPr>
                    <w:rFonts w:ascii="Cambria Math" w:eastAsia="Cambria Math" w:hAnsi="Cambria Math" w:cstheme="minorBidi"/>
                    <w:color w:val="000000" w:themeColor="text1"/>
                    <w:kern w:val="24"/>
                    <w:sz w:val="32"/>
                    <w:szCs w:val="36"/>
                  </w:rPr>
                  <m:t>Sun</m:t>
                </m:r>
              </m:sub>
            </m:sSub>
          </m:num>
          <m:den>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eastAsia="Cambria Math" w:hAnsi="Cambria Math" w:cstheme="minorBidi"/>
                    <w:color w:val="000000" w:themeColor="text1"/>
                    <w:kern w:val="24"/>
                    <w:sz w:val="32"/>
                    <w:szCs w:val="36"/>
                  </w:rPr>
                  <m:t>SunToTarget</m:t>
                </m:r>
              </m:sub>
              <m:sup>
                <m:r>
                  <w:rPr>
                    <w:rFonts w:ascii="Cambria Math" w:eastAsia="Cambria Math" w:hAnsi="Cambria Math" w:cstheme="minorBidi"/>
                    <w:color w:val="000000" w:themeColor="text1"/>
                    <w:kern w:val="24"/>
                    <w:sz w:val="32"/>
                    <w:szCs w:val="36"/>
                  </w:rPr>
                  <m:t>2</m:t>
                </m:r>
              </m:sup>
            </m:sSubSup>
          </m:den>
        </m:f>
      </m:oMath>
      <w:r w:rsidR="00DE6D20" w:rsidRPr="00A50C47">
        <w:rPr>
          <w:rFonts w:ascii="Cambria Math" w:eastAsia="Cambria Math" w:hAnsi="Cambria Math" w:cstheme="minorBidi"/>
          <w:color w:val="000000" w:themeColor="text1"/>
          <w:kern w:val="24"/>
          <w:sz w:val="32"/>
          <w:szCs w:val="36"/>
        </w:rPr>
        <w:t xml:space="preserve"> </w:t>
      </w:r>
      <w:r w:rsidR="00DE6D20" w:rsidRPr="00A50C47">
        <w:rPr>
          <w:rFonts w:eastAsia="Times New Roman"/>
          <w:color w:val="000000" w:themeColor="text1"/>
          <w:sz w:val="28"/>
          <w:szCs w:val="20"/>
        </w:rPr>
        <w:t>[W/m</w:t>
      </w:r>
      <w:r w:rsidR="00DE6D20" w:rsidRPr="00A50C47">
        <w:rPr>
          <w:rFonts w:eastAsia="Times New Roman"/>
          <w:color w:val="000000" w:themeColor="text1"/>
          <w:sz w:val="28"/>
          <w:szCs w:val="20"/>
          <w:vertAlign w:val="superscript"/>
        </w:rPr>
        <w:t>2</w:t>
      </w:r>
      <w:r w:rsidR="00DE6D20" w:rsidRPr="00A50C47">
        <w:rPr>
          <w:rFonts w:eastAsia="Times New Roman"/>
          <w:color w:val="000000" w:themeColor="text1"/>
          <w:sz w:val="28"/>
          <w:szCs w:val="20"/>
        </w:rPr>
        <w:t xml:space="preserve">] </w:t>
      </w:r>
    </w:p>
    <w:p w14:paraId="7954BAE7" w14:textId="77777777" w:rsidR="00DE6D20" w:rsidRPr="00A50C47" w:rsidRDefault="00DE6D20" w:rsidP="00DE6D20">
      <w:pPr>
        <w:rPr>
          <w:color w:val="000000" w:themeColor="text1"/>
          <w:sz w:val="28"/>
        </w:rPr>
      </w:pPr>
      <m:oMath>
        <m:r>
          <w:rPr>
            <w:rFonts w:ascii="Cambria Math" w:hAnsi="Cambria Math"/>
            <w:color w:val="000000" w:themeColor="text1"/>
          </w:rPr>
          <m:t>Phase</m:t>
        </m:r>
        <m:d>
          <m:dPr>
            <m:ctrlPr>
              <w:rPr>
                <w:rFonts w:ascii="Cambria Math" w:hAnsi="Cambria Math"/>
                <w:i/>
                <w:iCs/>
                <w:color w:val="000000" w:themeColor="text1"/>
              </w:rPr>
            </m:ctrlPr>
          </m:dPr>
          <m:e>
            <m:r>
              <w:rPr>
                <w:rFonts w:ascii="Cambria Math" w:hAnsi="Cambria Math"/>
                <w:color w:val="000000" w:themeColor="text1"/>
              </w:rPr>
              <m:t>φ</m:t>
            </m:r>
          </m:e>
        </m:d>
        <m:r>
          <w:rPr>
            <w:rFonts w:ascii="Cambria Math" w:hAnsi="Cambria Math"/>
            <w:color w:val="000000" w:themeColor="text1"/>
          </w:rPr>
          <m:t>=</m:t>
        </m:r>
        <m:f>
          <m:fPr>
            <m:ctrlPr>
              <w:rPr>
                <w:rFonts w:ascii="Cambria Math" w:hAnsi="Cambria Math"/>
                <w:i/>
                <w:iCs/>
                <w:color w:val="000000" w:themeColor="text1"/>
              </w:rPr>
            </m:ctrlPr>
          </m:fPr>
          <m:num>
            <m:func>
              <m:funcPr>
                <m:ctrlPr>
                  <w:rPr>
                    <w:rFonts w:ascii="Cambria Math" w:hAnsi="Cambria Math"/>
                    <w:i/>
                    <w:iCs/>
                    <w:color w:val="000000" w:themeColor="text1"/>
                  </w:rPr>
                </m:ctrlPr>
              </m:funcPr>
              <m:fName>
                <m:r>
                  <w:rPr>
                    <w:rFonts w:ascii="Cambria Math" w:hAnsi="Cambria Math"/>
                    <w:color w:val="000000" w:themeColor="text1"/>
                  </w:rPr>
                  <m:t>sin</m:t>
                </m:r>
              </m:fName>
              <m:e>
                <m:r>
                  <w:rPr>
                    <w:rFonts w:ascii="Cambria Math" w:hAnsi="Cambria Math"/>
                    <w:color w:val="000000" w:themeColor="text1"/>
                  </w:rPr>
                  <m:t>φ</m:t>
                </m:r>
              </m:e>
            </m:func>
            <m:r>
              <w:rPr>
                <w:rFonts w:ascii="Cambria Math" w:hAnsi="Cambria Math"/>
                <w:color w:val="000000" w:themeColor="text1"/>
              </w:rPr>
              <m:t>+(π-φ)</m:t>
            </m:r>
            <m:func>
              <m:funcPr>
                <m:ctrlPr>
                  <w:rPr>
                    <w:rFonts w:ascii="Cambria Math" w:hAnsi="Cambria Math"/>
                    <w:i/>
                    <w:iCs/>
                    <w:color w:val="000000" w:themeColor="text1"/>
                  </w:rPr>
                </m:ctrlPr>
              </m:funcPr>
              <m:fName>
                <m:r>
                  <w:rPr>
                    <w:rFonts w:ascii="Cambria Math" w:hAnsi="Cambria Math"/>
                    <w:color w:val="000000" w:themeColor="text1"/>
                  </w:rPr>
                  <m:t>cos</m:t>
                </m:r>
              </m:fName>
              <m:e>
                <m:r>
                  <w:rPr>
                    <w:rFonts w:ascii="Cambria Math" w:hAnsi="Cambria Math"/>
                    <w:color w:val="000000" w:themeColor="text1"/>
                  </w:rPr>
                  <m:t>φ</m:t>
                </m:r>
              </m:e>
            </m:func>
          </m:num>
          <m:den>
            <m:r>
              <w:rPr>
                <w:rFonts w:ascii="Cambria Math" w:hAnsi="Cambria Math"/>
                <w:color w:val="000000" w:themeColor="text1"/>
              </w:rPr>
              <m:t>π</m:t>
            </m:r>
          </m:den>
        </m:f>
      </m:oMath>
      <w:r w:rsidRPr="00A50C47">
        <w:rPr>
          <w:color w:val="000000" w:themeColor="text1"/>
          <w:sz w:val="28"/>
        </w:rPr>
        <w:t xml:space="preserve"> [ratio]</w:t>
      </w:r>
    </w:p>
    <w:p w14:paraId="42933A50" w14:textId="77777777" w:rsidR="00DE6D20" w:rsidRPr="00A50C47" w:rsidRDefault="00CB1B52" w:rsidP="00DE6D20">
      <w:pPr>
        <w:rPr>
          <w:color w:val="000000" w:themeColor="text1"/>
          <w:sz w:val="28"/>
        </w:rPr>
      </w:pPr>
      <m:oMath>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m:rPr>
            <m:sty m:val="bi"/>
          </m:rP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m:rPr>
                    <m:sty m:val="bi"/>
                  </m:rPr>
                  <w:rPr>
                    <w:rFonts w:ascii="Cambria Math" w:hAnsi="Cambria Math"/>
                    <w:color w:val="000000" w:themeColor="text1"/>
                    <w:lang w:val="el-GR"/>
                  </w:rPr>
                  <m:t xml:space="preserve">π </m:t>
                </m:r>
                <m:r>
                  <m:rPr>
                    <m:sty m:val="bi"/>
                  </m:rPr>
                  <w:rPr>
                    <w:rFonts w:ascii="Cambria Math" w:hAnsi="Cambria Math"/>
                    <w:color w:val="000000" w:themeColor="text1"/>
                  </w:rPr>
                  <m:t>I</m:t>
                </m:r>
              </m:e>
              <m:sub>
                <m:r>
                  <m:rPr>
                    <m:sty m:val="bi"/>
                  </m:rPr>
                  <w:rPr>
                    <w:rFonts w:ascii="Cambria Math" w:hAnsi="Cambria Math"/>
                    <w:color w:val="000000" w:themeColor="text1"/>
                  </w:rPr>
                  <m:t>Target</m:t>
                </m:r>
              </m:sub>
            </m:sSub>
          </m:num>
          <m:den>
            <m:sSub>
              <m:sSubPr>
                <m:ctrlPr>
                  <w:rPr>
                    <w:rFonts w:ascii="Cambria Math" w:hAnsi="Cambria Math"/>
                    <w:i/>
                    <w:iCs/>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Sun</m:t>
                </m:r>
              </m:sub>
            </m:sSub>
            <m:r>
              <m:rPr>
                <m:sty m:val="bi"/>
              </m:rPr>
              <w:rPr>
                <w:rFonts w:ascii="Cambria Math" w:hAnsi="Cambria Math"/>
                <w:color w:val="000000" w:themeColor="text1"/>
              </w:rPr>
              <m:t> F  Phase</m:t>
            </m:r>
            <m:d>
              <m:dPr>
                <m:ctrlPr>
                  <w:rPr>
                    <w:rFonts w:ascii="Cambria Math" w:hAnsi="Cambria Math"/>
                    <w:i/>
                    <w:iCs/>
                    <w:color w:val="000000" w:themeColor="text1"/>
                  </w:rPr>
                </m:ctrlPr>
              </m:dPr>
              <m:e>
                <m:r>
                  <m:rPr>
                    <m:sty m:val="bi"/>
                  </m:rPr>
                  <w:rPr>
                    <w:rFonts w:ascii="Cambria Math" w:hAnsi="Cambria Math"/>
                    <w:color w:val="000000" w:themeColor="text1"/>
                  </w:rPr>
                  <m:t>φ</m:t>
                </m:r>
              </m:e>
            </m:d>
          </m:den>
        </m:f>
      </m:oMath>
      <w:r w:rsidR="00DE6D20" w:rsidRPr="00A50C47">
        <w:rPr>
          <w:color w:val="000000" w:themeColor="text1"/>
          <w:sz w:val="28"/>
        </w:rPr>
        <w:t xml:space="preserve"> [m</w:t>
      </w:r>
      <w:r w:rsidR="00DE6D20" w:rsidRPr="00A50C47">
        <w:rPr>
          <w:color w:val="000000" w:themeColor="text1"/>
          <w:sz w:val="28"/>
          <w:vertAlign w:val="superscript"/>
        </w:rPr>
        <w:t>2</w:t>
      </w:r>
      <w:r w:rsidR="00DE6D20" w:rsidRPr="00A50C47">
        <w:rPr>
          <w:color w:val="000000" w:themeColor="text1"/>
          <w:sz w:val="28"/>
        </w:rPr>
        <w:t>]</w:t>
      </w:r>
    </w:p>
    <w:p w14:paraId="2530D56C" w14:textId="77777777" w:rsidR="00DE6D20" w:rsidRDefault="00DE6D20" w:rsidP="00DE6D20">
      <w:pPr>
        <w:rPr>
          <w:color w:val="000000" w:themeColor="text1"/>
        </w:rPr>
      </w:pPr>
      <w:r>
        <w:rPr>
          <w:color w:val="000000" w:themeColor="text1"/>
        </w:rPr>
        <w:t xml:space="preserve">From the above equations,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t xml:space="preserve"> “normalized” to a 1 AU Sun-to-target distance, a phase angle of 0</w:t>
      </w:r>
      <w:r>
        <w:rPr>
          <w:rFonts w:ascii="Calibri" w:eastAsiaTheme="minorHAnsi" w:hAnsi="Calibri" w:cs="Calibri"/>
          <w:szCs w:val="24"/>
        </w:rPr>
        <w:t>°</w:t>
      </w:r>
      <w:r>
        <w:t xml:space="preserve"> and a 40,000 km target-to-sensor distance </w:t>
      </w:r>
      <w:r w:rsidRPr="00B660EB">
        <w:t xml:space="preserve">(equivalent </w:t>
      </w:r>
      <w:r>
        <w:t>to a</w:t>
      </w:r>
      <w:r w:rsidRPr="00B660EB">
        <w:t xml:space="preserve"> GEO satellite tracked at 15.6° </w:t>
      </w:r>
      <w:r>
        <w:t xml:space="preserve">elevation </w:t>
      </w:r>
      <w:r w:rsidRPr="00B660EB">
        <w:t xml:space="preserve">above </w:t>
      </w:r>
      <w:r>
        <w:t xml:space="preserve">the optical site’s </w:t>
      </w:r>
      <w:r w:rsidRPr="00B660EB">
        <w:t>local horizon)</w:t>
      </w:r>
      <w:r>
        <w:t>, is obtained as:</w:t>
      </w:r>
    </w:p>
    <w:p w14:paraId="5D785937" w14:textId="77777777" w:rsidR="00DE6D20" w:rsidRDefault="00CB1B52"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00DE6D20">
        <w:t xml:space="preserve"> = </w:t>
      </w:r>
      <m:oMath>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f>
                  <m:fPr>
                    <m:ctrlPr>
                      <w:rPr>
                        <w:rFonts w:ascii="Cambria Math" w:hAnsi="Cambria Math"/>
                        <w:i/>
                        <w:iCs/>
                        <w:color w:val="000000" w:themeColor="text1"/>
                        <w:sz w:val="22"/>
                      </w:rPr>
                    </m:ctrlPr>
                  </m:fPr>
                  <m:num>
                    <m:d>
                      <m:dPr>
                        <m:begChr m:val="["/>
                        <m:endChr m:val="]"/>
                        <m:ctrlPr>
                          <w:rPr>
                            <w:rFonts w:ascii="Cambria Math" w:hAnsi="Cambria Math"/>
                            <w:b/>
                            <w:i/>
                            <w:color w:val="000000" w:themeColor="text1"/>
                            <w:sz w:val="22"/>
                          </w:rPr>
                        </m:ctrlPr>
                      </m:dPr>
                      <m:e>
                        <m:sSub>
                          <m:sSubPr>
                            <m:ctrlPr>
                              <w:rPr>
                                <w:rFonts w:ascii="Cambria Math" w:hAnsi="Cambria Math"/>
                                <w:b/>
                                <w:i/>
                                <w:color w:val="000000" w:themeColor="text1"/>
                                <w:sz w:val="22"/>
                              </w:rPr>
                            </m:ctrlPr>
                          </m:sSubPr>
                          <m:e>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Sun</m:t>
                                </m:r>
                              </m:sub>
                            </m:sSub>
                          </m:e>
                          <m:sub>
                            <m:r>
                              <m:rPr>
                                <m:sty m:val="bi"/>
                              </m:rPr>
                              <w:rPr>
                                <w:rFonts w:ascii="Cambria Math" w:hAnsi="Cambria Math"/>
                                <w:color w:val="000000" w:themeColor="text1"/>
                                <w:sz w:val="22"/>
                              </w:rPr>
                              <m:t>1 AU</m:t>
                            </m:r>
                          </m:sub>
                        </m:sSub>
                        <m:r>
                          <m:rPr>
                            <m:sty m:val="bi"/>
                          </m:rPr>
                          <w:rPr>
                            <w:rFonts w:ascii="Cambria Math" w:hAnsi="Cambria Math"/>
                            <w:color w:val="000000" w:themeColor="text1"/>
                            <w:sz w:val="22"/>
                          </w:rPr>
                          <m:t xml:space="preserve">=1380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r>
                      <m:rPr>
                        <m:sty m:val="bi"/>
                      </m:rPr>
                      <w:rPr>
                        <w:rFonts w:ascii="Cambria Math" w:hAnsi="Cambria Math"/>
                        <w:color w:val="000000" w:themeColor="text1"/>
                        <w:sz w:val="22"/>
                      </w:rPr>
                      <m:t> </m:t>
                    </m:r>
                    <m:d>
                      <m:dPr>
                        <m:begChr m:val="["/>
                        <m:endChr m:val="]"/>
                        <m:ctrlPr>
                          <w:rPr>
                            <w:rFonts w:ascii="Cambria Math" w:hAnsi="Cambria Math"/>
                            <w:b/>
                            <w:i/>
                            <w:color w:val="000000" w:themeColor="text1"/>
                            <w:sz w:val="22"/>
                          </w:rPr>
                        </m:ctrlPr>
                      </m:dPr>
                      <m:e>
                        <m:r>
                          <m:rPr>
                            <m:sty m:val="bi"/>
                          </m:rPr>
                          <w:rPr>
                            <w:rFonts w:ascii="Cambria Math" w:hAnsi="Cambria Math"/>
                            <w:color w:val="000000" w:themeColor="text1"/>
                            <w:sz w:val="22"/>
                          </w:rPr>
                          <m:t>Phase</m:t>
                        </m:r>
                        <m:d>
                          <m:dPr>
                            <m:ctrlPr>
                              <w:rPr>
                                <w:rFonts w:ascii="Cambria Math" w:hAnsi="Cambria Math"/>
                                <w:i/>
                                <w:iCs/>
                                <w:color w:val="000000" w:themeColor="text1"/>
                                <w:sz w:val="22"/>
                              </w:rPr>
                            </m:ctrlPr>
                          </m:dPr>
                          <m:e>
                            <m:r>
                              <m:rPr>
                                <m:sty m:val="bi"/>
                              </m:rPr>
                              <w:rPr>
                                <w:rFonts w:ascii="Cambria Math" w:hAnsi="Cambria Math"/>
                                <w:color w:val="000000" w:themeColor="text1"/>
                                <w:sz w:val="22"/>
                              </w:rPr>
                              <m:t>0 rad</m:t>
                            </m:r>
                          </m:e>
                        </m:d>
                        <m:r>
                          <w:rPr>
                            <w:rFonts w:ascii="Cambria Math" w:hAnsi="Cambria Math"/>
                            <w:color w:val="000000" w:themeColor="text1"/>
                            <w:sz w:val="22"/>
                          </w:rPr>
                          <m:t xml:space="preserve">=1.0 </m:t>
                        </m:r>
                      </m:e>
                    </m:d>
                    <m:d>
                      <m:dPr>
                        <m:begChr m:val="["/>
                        <m:endChr m:val="]"/>
                        <m:ctrlPr>
                          <w:rPr>
                            <w:rFonts w:ascii="Cambria Math" w:hAnsi="Cambria Math"/>
                            <w:b/>
                            <w:i/>
                            <w:color w:val="000000" w:themeColor="text1"/>
                            <w:sz w:val="22"/>
                          </w:rPr>
                        </m:ctrlPr>
                      </m:dPr>
                      <m:e>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w:rPr>
                            <w:rFonts w:ascii="Cambria Math" w:hAnsi="Cambria Math"/>
                            <w:color w:val="000000" w:themeColor="text1"/>
                          </w:rPr>
                          <m:t xml:space="preserve"> from above,   in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num>
                  <m:den>
                    <m:r>
                      <m:rPr>
                        <m:sty m:val="bi"/>
                      </m:rPr>
                      <w:rPr>
                        <w:rFonts w:ascii="Cambria Math" w:hAnsi="Cambria Math"/>
                        <w:color w:val="000000" w:themeColor="text1"/>
                        <w:sz w:val="22"/>
                        <w:lang w:val="el-GR"/>
                      </w:rPr>
                      <m:t xml:space="preserve">π  </m:t>
                    </m:r>
                    <m:d>
                      <m:dPr>
                        <m:begChr m:val="["/>
                        <m:endChr m:val="]"/>
                        <m:ctrlPr>
                          <w:rPr>
                            <w:rFonts w:ascii="Cambria Math" w:hAnsi="Cambria Math"/>
                            <w:b/>
                            <w:i/>
                            <w:color w:val="000000" w:themeColor="text1"/>
                            <w:sz w:val="22"/>
                            <w:lang w:val="el-GR"/>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m:t>
                        </m:r>
                        <m:r>
                          <m:rPr>
                            <m:sty m:val="p"/>
                          </m:rPr>
                          <w:rPr>
                            <w:rFonts w:ascii="Cambria Math" w:eastAsiaTheme="minorHAnsi" w:hAnsi="Cambria Math"/>
                            <w:szCs w:val="24"/>
                          </w:rPr>
                          <m:t>2.77894</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r>
                          <m:rPr>
                            <m:sty m:val="p"/>
                          </m:rPr>
                          <w:rPr>
                            <w:rFonts w:ascii="Cambria Math" w:eastAsiaTheme="minorHAnsi" w:hAnsi="Cambria Math"/>
                            <w:szCs w:val="24"/>
                          </w:rPr>
                          <m:t xml:space="preserve">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d>
                      <m:dPr>
                        <m:begChr m:val="["/>
                        <m:endChr m:val="]"/>
                        <m:ctrlPr>
                          <w:rPr>
                            <w:rFonts w:ascii="Cambria Math" w:hAnsi="Cambria Math"/>
                            <w:b/>
                            <w:i/>
                            <w:color w:val="000000" w:themeColor="text1"/>
                            <w:sz w:val="22"/>
                            <w:lang w:val="el-GR"/>
                          </w:rPr>
                        </m:ctrlPr>
                      </m:dPr>
                      <m:e>
                        <m:r>
                          <m:rPr>
                            <m:sty m:val="p"/>
                          </m:rPr>
                          <w:rPr>
                            <w:rFonts w:ascii="Cambria Math" w:hAnsi="Cambria Math"/>
                          </w:rPr>
                          <m:t>1.6×</m:t>
                        </m:r>
                        <m:sSup>
                          <m:sSupPr>
                            <m:ctrlPr>
                              <w:rPr>
                                <w:rFonts w:ascii="Cambria Math" w:hAnsi="Cambria Math"/>
                              </w:rPr>
                            </m:ctrlPr>
                          </m:sSupPr>
                          <m:e>
                            <m:r>
                              <w:rPr>
                                <w:rFonts w:ascii="Cambria Math" w:hAnsi="Cambria Math"/>
                              </w:rPr>
                              <m:t>10</m:t>
                            </m:r>
                          </m:e>
                          <m:sup>
                            <m:r>
                              <w:rPr>
                                <w:rFonts w:ascii="Cambria Math" w:hAnsi="Cambria Math"/>
                              </w:rPr>
                              <m:t>15</m:t>
                            </m:r>
                          </m:sup>
                        </m:sSup>
                        <m:r>
                          <w:rPr>
                            <w:rFonts w:ascii="Cambria Math" w:hAnsi="Cambria Math"/>
                          </w:rPr>
                          <m:t xml:space="preserve">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den>
                </m:f>
              </m:e>
            </m:d>
          </m:e>
        </m:func>
      </m:oMath>
      <w:r w:rsidR="00DE6D20">
        <w:t xml:space="preserve"> </w:t>
      </w:r>
    </w:p>
    <w:p w14:paraId="6D0369AC" w14:textId="77777777" w:rsidR="00DE6D20" w:rsidRDefault="00DE6D20" w:rsidP="00DE6D20">
      <w:pPr>
        <w:jc w:val="center"/>
      </w:pPr>
      <w:r>
        <w:rPr>
          <w:noProof/>
        </w:rPr>
        <w:drawing>
          <wp:inline distT="0" distB="0" distL="0" distR="0" wp14:anchorId="4945BE36" wp14:editId="139EFEF4">
            <wp:extent cx="3446227" cy="4400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9870" cy="4405202"/>
                    </a:xfrm>
                    <a:prstGeom prst="rect">
                      <a:avLst/>
                    </a:prstGeom>
                    <a:noFill/>
                    <a:ln>
                      <a:noFill/>
                    </a:ln>
                  </pic:spPr>
                </pic:pic>
              </a:graphicData>
            </a:graphic>
          </wp:inline>
        </w:drawing>
      </w:r>
    </w:p>
    <w:p w14:paraId="178FE13D" w14:textId="02B861AE" w:rsidR="00556F9F" w:rsidRPr="00F750F6" w:rsidRDefault="00556F9F" w:rsidP="00556F9F">
      <w:pPr>
        <w:pStyle w:val="Heading8"/>
      </w:pPr>
      <w:r w:rsidRPr="00F750F6">
        <w:br/>
      </w:r>
      <w:r w:rsidRPr="00F750F6">
        <w:br/>
      </w:r>
      <w:bookmarkStart w:id="4734" w:name="_Toc196466669"/>
      <w:bookmarkStart w:id="4735" w:name="_Ref198463986"/>
      <w:bookmarkStart w:id="4736" w:name="_Toc198721576"/>
      <w:bookmarkStart w:id="4737" w:name="_Toc230769827"/>
      <w:bookmarkStart w:id="4738" w:name="_Toc463614154"/>
      <w:bookmarkStart w:id="4739" w:name="_Toc480947671"/>
      <w:r w:rsidRPr="00F750F6">
        <w:t>ABBREVIATIONS AND ACRONYMS</w:t>
      </w:r>
      <w:bookmarkEnd w:id="4734"/>
      <w:r w:rsidRPr="00F750F6">
        <w:br/>
      </w:r>
      <w:r w:rsidRPr="00F750F6">
        <w:br/>
      </w:r>
      <w:r w:rsidRPr="00F750F6">
        <w:rPr>
          <w:snapToGrid w:val="0"/>
        </w:rPr>
        <w:t>(Informative)</w:t>
      </w:r>
      <w:bookmarkEnd w:id="4735"/>
      <w:bookmarkEnd w:id="4736"/>
      <w:bookmarkEnd w:id="4737"/>
      <w:bookmarkEnd w:id="4738"/>
      <w:bookmarkEnd w:id="4739"/>
    </w:p>
    <w:p w14:paraId="05C0AE31" w14:textId="77777777" w:rsidR="00556F9F" w:rsidRPr="00F750F6" w:rsidRDefault="00556F9F" w:rsidP="00542F70">
      <w:pPr>
        <w:spacing w:before="220"/>
      </w:pPr>
      <w:r w:rsidRPr="00F750F6">
        <w:t>ASCII</w:t>
      </w:r>
      <w:r w:rsidRPr="00F750F6">
        <w:tab/>
      </w:r>
      <w:r w:rsidRPr="00F750F6">
        <w:tab/>
        <w:t>American Standard Code for Information Interchange</w:t>
      </w:r>
    </w:p>
    <w:p w14:paraId="4BE736C9" w14:textId="77777777" w:rsidR="00556F9F" w:rsidRPr="00F750F6" w:rsidRDefault="00556F9F" w:rsidP="00542F70">
      <w:pPr>
        <w:spacing w:before="220"/>
      </w:pPr>
      <w:r w:rsidRPr="00F750F6">
        <w:t>CCSDS</w:t>
      </w:r>
      <w:r w:rsidRPr="00F750F6">
        <w:tab/>
        <w:t xml:space="preserve">Consultative Committee </w:t>
      </w:r>
      <w:r>
        <w:t>for</w:t>
      </w:r>
      <w:r w:rsidRPr="00F750F6">
        <w:t xml:space="preserve"> Space Data Systems</w:t>
      </w:r>
    </w:p>
    <w:p w14:paraId="237FE5CC" w14:textId="77777777" w:rsidR="005C17B1" w:rsidRDefault="005C17B1" w:rsidP="00542F70">
      <w:pPr>
        <w:spacing w:before="220"/>
        <w:rPr>
          <w:ins w:id="4740" w:author="Oltrogge, Daniel" w:date="2017-05-08T14:42:00Z"/>
        </w:rPr>
      </w:pPr>
      <w:ins w:id="4741" w:author="Oltrogge, Daniel" w:date="2017-05-08T14:42:00Z">
        <w:r>
          <w:t>CIO</w:t>
        </w:r>
        <w:r w:rsidRPr="00F750F6">
          <w:tab/>
        </w:r>
        <w:r w:rsidRPr="00F750F6">
          <w:tab/>
        </w:r>
        <w:r w:rsidRPr="005C17B1">
          <w:t xml:space="preserve">Celestial Intermediate Origin </w:t>
        </w:r>
      </w:ins>
    </w:p>
    <w:p w14:paraId="7C9F9B85" w14:textId="77777777" w:rsidR="005C17B1" w:rsidRPr="00F750F6" w:rsidRDefault="005C17B1" w:rsidP="00542F70">
      <w:pPr>
        <w:spacing w:before="220"/>
        <w:rPr>
          <w:ins w:id="4742" w:author="Oltrogge, Daniel" w:date="2017-05-08T14:42:00Z"/>
        </w:rPr>
      </w:pPr>
      <w:ins w:id="4743" w:author="Oltrogge, Daniel" w:date="2017-05-08T14:42:00Z">
        <w:r>
          <w:t>CIP</w:t>
        </w:r>
        <w:r w:rsidRPr="00F750F6">
          <w:tab/>
        </w:r>
        <w:r w:rsidRPr="00F750F6">
          <w:tab/>
        </w:r>
        <w:r w:rsidRPr="005C17B1">
          <w:t>Celestial Intermediate Pole</w:t>
        </w:r>
      </w:ins>
    </w:p>
    <w:p w14:paraId="002DA493" w14:textId="77777777" w:rsidR="00556F9F" w:rsidRPr="00F750F6" w:rsidRDefault="00556F9F" w:rsidP="00542F70">
      <w:pPr>
        <w:spacing w:before="220"/>
      </w:pPr>
      <w:r w:rsidRPr="00F750F6">
        <w:t>DSST</w:t>
      </w:r>
      <w:r w:rsidRPr="00F750F6">
        <w:tab/>
      </w:r>
      <w:r w:rsidRPr="00F750F6">
        <w:tab/>
        <w:t>Draper Semi-Analytic Satellite Theory</w:t>
      </w:r>
    </w:p>
    <w:p w14:paraId="720F4FED" w14:textId="77777777" w:rsidR="00556F9F" w:rsidRPr="00F750F6" w:rsidRDefault="00556F9F" w:rsidP="00542F70">
      <w:pPr>
        <w:spacing w:before="220"/>
      </w:pPr>
      <w:r w:rsidRPr="00F750F6">
        <w:t>ECI</w:t>
      </w:r>
      <w:r w:rsidRPr="00F750F6">
        <w:tab/>
      </w:r>
      <w:r w:rsidRPr="00F750F6">
        <w:tab/>
        <w:t>Earth Centered Inertial</w:t>
      </w:r>
    </w:p>
    <w:p w14:paraId="507A1D9A" w14:textId="77777777" w:rsidR="00556F9F" w:rsidRPr="00F750F6" w:rsidRDefault="00556F9F" w:rsidP="00542F70">
      <w:pPr>
        <w:spacing w:before="220"/>
      </w:pPr>
      <w:r w:rsidRPr="00F750F6">
        <w:t>EGM</w:t>
      </w:r>
      <w:r w:rsidRPr="00F750F6">
        <w:tab/>
      </w:r>
      <w:r w:rsidRPr="00F750F6">
        <w:tab/>
        <w:t>Earth Gravitational Model, Earth Geopotential Model</w:t>
      </w:r>
    </w:p>
    <w:p w14:paraId="77CE7163" w14:textId="77777777" w:rsidR="00556F9F" w:rsidRPr="00F750F6" w:rsidRDefault="00556F9F" w:rsidP="00542F70">
      <w:pPr>
        <w:spacing w:before="220"/>
      </w:pPr>
      <w:r w:rsidRPr="00F750F6">
        <w:t>EME2000</w:t>
      </w:r>
      <w:r w:rsidRPr="00F750F6">
        <w:tab/>
        <w:t>Earth Mean Equator and Equinox of J2000 (Julian Date 2000)</w:t>
      </w:r>
    </w:p>
    <w:p w14:paraId="45E0D801" w14:textId="77777777" w:rsidR="00556F9F" w:rsidRPr="00F750F6" w:rsidRDefault="00556F9F" w:rsidP="00542F70">
      <w:pPr>
        <w:spacing w:before="220"/>
      </w:pPr>
      <w:r w:rsidRPr="00F750F6">
        <w:t>EOP</w:t>
      </w:r>
      <w:r w:rsidRPr="00F750F6">
        <w:tab/>
      </w:r>
      <w:r w:rsidRPr="00F750F6">
        <w:tab/>
        <w:t>Earth Orientation Parameters</w:t>
      </w:r>
    </w:p>
    <w:p w14:paraId="5DCB6DB6" w14:textId="77777777" w:rsidR="00556F9F" w:rsidRPr="00F750F6" w:rsidRDefault="00556F9F" w:rsidP="00542F70">
      <w:pPr>
        <w:spacing w:before="220"/>
      </w:pPr>
      <w:r w:rsidRPr="00F750F6">
        <w:t>GCRF</w:t>
      </w:r>
      <w:r w:rsidRPr="00F750F6">
        <w:tab/>
      </w:r>
      <w:r w:rsidRPr="00F750F6">
        <w:tab/>
        <w:t>Geocentric Celestial Reference Frame</w:t>
      </w:r>
    </w:p>
    <w:p w14:paraId="603CC6AB" w14:textId="77777777" w:rsidR="00556F9F" w:rsidRPr="00F750F6" w:rsidRDefault="00556F9F" w:rsidP="00542F70">
      <w:pPr>
        <w:spacing w:before="220"/>
      </w:pPr>
      <w:r w:rsidRPr="00F750F6">
        <w:t>GPS</w:t>
      </w:r>
      <w:r w:rsidRPr="00F750F6">
        <w:tab/>
      </w:r>
      <w:r w:rsidRPr="00F750F6">
        <w:tab/>
        <w:t>Global Positioning System</w:t>
      </w:r>
    </w:p>
    <w:p w14:paraId="169E6903" w14:textId="77777777" w:rsidR="00556F9F" w:rsidRPr="00F750F6" w:rsidRDefault="00556F9F" w:rsidP="00542F70">
      <w:pPr>
        <w:spacing w:before="220"/>
      </w:pPr>
      <w:r w:rsidRPr="00F750F6">
        <w:t>IAU</w:t>
      </w:r>
      <w:r w:rsidRPr="00F750F6">
        <w:tab/>
      </w:r>
      <w:r w:rsidRPr="00F750F6">
        <w:tab/>
        <w:t>International Astronomical Union</w:t>
      </w:r>
    </w:p>
    <w:p w14:paraId="562F583A" w14:textId="77777777" w:rsidR="00556F9F" w:rsidRPr="00F750F6" w:rsidRDefault="00556F9F" w:rsidP="00542F70">
      <w:pPr>
        <w:spacing w:before="220"/>
      </w:pPr>
      <w:r w:rsidRPr="00F750F6">
        <w:t>ICD</w:t>
      </w:r>
      <w:r w:rsidRPr="00F750F6">
        <w:tab/>
      </w:r>
      <w:r w:rsidRPr="00F750F6">
        <w:tab/>
        <w:t>Interface Control Document</w:t>
      </w:r>
    </w:p>
    <w:p w14:paraId="7158957D" w14:textId="77777777" w:rsidR="00556F9F" w:rsidRPr="00F750F6" w:rsidRDefault="00556F9F" w:rsidP="00542F70">
      <w:pPr>
        <w:spacing w:before="220"/>
      </w:pPr>
      <w:r w:rsidRPr="00F750F6">
        <w:t>ICRF</w:t>
      </w:r>
      <w:r w:rsidRPr="00F750F6">
        <w:tab/>
      </w:r>
      <w:r w:rsidRPr="00F750F6">
        <w:tab/>
        <w:t>International Celestial Reference Frame</w:t>
      </w:r>
    </w:p>
    <w:p w14:paraId="6E6BD63E" w14:textId="77777777" w:rsidR="00556F9F" w:rsidRPr="00F750F6" w:rsidRDefault="00556F9F" w:rsidP="00542F70">
      <w:pPr>
        <w:spacing w:before="220"/>
      </w:pPr>
      <w:r w:rsidRPr="00F750F6">
        <w:t>IEC</w:t>
      </w:r>
      <w:r w:rsidRPr="00F750F6">
        <w:tab/>
      </w:r>
      <w:r w:rsidRPr="00F750F6">
        <w:tab/>
        <w:t>International Electrotechnical Commission</w:t>
      </w:r>
    </w:p>
    <w:p w14:paraId="3A06EFDA" w14:textId="77777777" w:rsidR="00556F9F" w:rsidRPr="00F750F6" w:rsidRDefault="00556F9F" w:rsidP="00542F70">
      <w:pPr>
        <w:spacing w:before="220"/>
      </w:pPr>
      <w:r w:rsidRPr="00F750F6">
        <w:t>IERS</w:t>
      </w:r>
      <w:r w:rsidRPr="00F750F6">
        <w:tab/>
      </w:r>
      <w:r w:rsidRPr="00F750F6">
        <w:tab/>
        <w:t>International Earth Rotation and Reference Systems Service</w:t>
      </w:r>
    </w:p>
    <w:p w14:paraId="372C4441" w14:textId="77777777" w:rsidR="00556F9F" w:rsidRPr="00F750F6" w:rsidRDefault="00556F9F" w:rsidP="00542F70">
      <w:pPr>
        <w:spacing w:before="220"/>
      </w:pPr>
      <w:r w:rsidRPr="00F750F6">
        <w:t>IIRV</w:t>
      </w:r>
      <w:r w:rsidRPr="00F750F6">
        <w:tab/>
      </w:r>
      <w:r w:rsidRPr="00F750F6">
        <w:tab/>
        <w:t>Improved Inter-Range Vector</w:t>
      </w:r>
    </w:p>
    <w:p w14:paraId="38434516" w14:textId="77777777" w:rsidR="00556F9F" w:rsidRPr="00F750F6" w:rsidRDefault="00556F9F" w:rsidP="00542F70">
      <w:pPr>
        <w:spacing w:before="220"/>
      </w:pPr>
      <w:r w:rsidRPr="00F750F6">
        <w:t>ISO</w:t>
      </w:r>
      <w:r w:rsidRPr="00F750F6">
        <w:tab/>
      </w:r>
      <w:r w:rsidRPr="00F750F6">
        <w:tab/>
        <w:t>International Standards Organization</w:t>
      </w:r>
    </w:p>
    <w:p w14:paraId="07BE1DCF" w14:textId="77777777" w:rsidR="00556F9F" w:rsidRPr="00F750F6" w:rsidRDefault="00556F9F" w:rsidP="00542F70">
      <w:pPr>
        <w:spacing w:before="220"/>
      </w:pPr>
      <w:r w:rsidRPr="00F750F6">
        <w:t>ITRF</w:t>
      </w:r>
      <w:r w:rsidRPr="00F750F6">
        <w:tab/>
      </w:r>
      <w:r w:rsidRPr="00F750F6">
        <w:tab/>
        <w:t>International Terrestrial Reference Frame</w:t>
      </w:r>
    </w:p>
    <w:p w14:paraId="238A463F" w14:textId="77777777" w:rsidR="00556F9F" w:rsidRPr="00F750F6" w:rsidRDefault="00556F9F" w:rsidP="00542F70">
      <w:pPr>
        <w:spacing w:before="220"/>
      </w:pPr>
      <w:r w:rsidRPr="00F750F6">
        <w:t>ITRS</w:t>
      </w:r>
      <w:r w:rsidRPr="00F750F6">
        <w:tab/>
      </w:r>
      <w:r w:rsidRPr="00F750F6">
        <w:tab/>
        <w:t>International Terrestrial Reference System</w:t>
      </w:r>
    </w:p>
    <w:p w14:paraId="0AB5B3A2" w14:textId="77777777" w:rsidR="00556F9F" w:rsidRPr="00F750F6" w:rsidRDefault="00556F9F" w:rsidP="00542F70">
      <w:pPr>
        <w:spacing w:before="220"/>
      </w:pPr>
      <w:r w:rsidRPr="00F750F6">
        <w:t>GRC</w:t>
      </w:r>
      <w:r w:rsidRPr="00F750F6">
        <w:tab/>
      </w:r>
      <w:r w:rsidRPr="00F750F6">
        <w:tab/>
        <w:t>Greenwich Rotating Coordinate Frame</w:t>
      </w:r>
    </w:p>
    <w:p w14:paraId="77B91209" w14:textId="77777777" w:rsidR="00556F9F" w:rsidRPr="00F750F6" w:rsidRDefault="00556F9F" w:rsidP="00542F70">
      <w:pPr>
        <w:spacing w:before="220"/>
      </w:pPr>
      <w:r w:rsidRPr="00F750F6">
        <w:t>KVN</w:t>
      </w:r>
      <w:r w:rsidRPr="00F750F6">
        <w:tab/>
      </w:r>
      <w:r w:rsidRPr="00F750F6">
        <w:tab/>
        <w:t>Keyword = Value Notation</w:t>
      </w:r>
    </w:p>
    <w:p w14:paraId="11F5C85A" w14:textId="77777777" w:rsidR="00556F9F" w:rsidRPr="00F750F6" w:rsidRDefault="00556F9F" w:rsidP="00542F70">
      <w:pPr>
        <w:spacing w:before="220"/>
      </w:pPr>
      <w:r w:rsidRPr="00F750F6">
        <w:t>NORAD</w:t>
      </w:r>
      <w:r w:rsidRPr="00F750F6">
        <w:tab/>
        <w:t>North American Aerospace Defense Command</w:t>
      </w:r>
    </w:p>
    <w:p w14:paraId="1D13D986" w14:textId="77777777" w:rsidR="00556F9F" w:rsidRPr="00F750F6" w:rsidRDefault="00556F9F" w:rsidP="00542F70">
      <w:pPr>
        <w:spacing w:before="220"/>
      </w:pPr>
      <w:r w:rsidRPr="00F750F6">
        <w:t>OD</w:t>
      </w:r>
      <w:r w:rsidRPr="00F750F6">
        <w:tab/>
      </w:r>
      <w:r w:rsidRPr="00F750F6">
        <w:tab/>
        <w:t>Orbit Determination</w:t>
      </w:r>
    </w:p>
    <w:p w14:paraId="1D8C9F55" w14:textId="77777777" w:rsidR="00556F9F" w:rsidRDefault="00556F9F" w:rsidP="00542F70">
      <w:pPr>
        <w:spacing w:before="220"/>
      </w:pPr>
      <w:r w:rsidRPr="00F750F6">
        <w:t>ODM</w:t>
      </w:r>
      <w:r w:rsidRPr="00F750F6">
        <w:tab/>
      </w:r>
      <w:r w:rsidRPr="00F750F6">
        <w:tab/>
        <w:t>Orbit Data Message</w:t>
      </w:r>
    </w:p>
    <w:p w14:paraId="0D077797" w14:textId="64AA60B7" w:rsidR="00B369F9" w:rsidRPr="00F750F6" w:rsidRDefault="00B369F9" w:rsidP="00542F70">
      <w:pPr>
        <w:spacing w:before="220"/>
      </w:pPr>
      <w:r>
        <w:t>OEB</w:t>
      </w:r>
      <w:r>
        <w:tab/>
      </w:r>
      <w:r>
        <w:tab/>
      </w:r>
      <w:r w:rsidRPr="00B369F9">
        <w:t>Optimally-Encompassing Box</w:t>
      </w:r>
    </w:p>
    <w:p w14:paraId="36C93574" w14:textId="77777777" w:rsidR="00556F9F" w:rsidRPr="00F750F6" w:rsidRDefault="00556F9F" w:rsidP="00542F70">
      <w:pPr>
        <w:spacing w:before="220"/>
      </w:pPr>
      <w:r w:rsidRPr="00F750F6">
        <w:t>OEM</w:t>
      </w:r>
      <w:r w:rsidRPr="00F750F6">
        <w:tab/>
      </w:r>
      <w:r w:rsidRPr="00F750F6">
        <w:tab/>
        <w:t>Orbit Ephemeris Message</w:t>
      </w:r>
    </w:p>
    <w:p w14:paraId="6014781C" w14:textId="48C61851" w:rsidR="00556F9F" w:rsidRPr="00F750F6" w:rsidRDefault="009832BB" w:rsidP="00542F70">
      <w:pPr>
        <w:spacing w:before="220"/>
      </w:pPr>
      <w:r>
        <w:t>OCM</w:t>
      </w:r>
      <w:r w:rsidR="00556F9F" w:rsidRPr="00F750F6">
        <w:tab/>
      </w:r>
      <w:r w:rsidR="00556F9F" w:rsidRPr="00F750F6">
        <w:tab/>
      </w:r>
      <w:r>
        <w:t>Orbit Comprehensive Message</w:t>
      </w:r>
    </w:p>
    <w:p w14:paraId="0C50A344" w14:textId="77777777" w:rsidR="00556F9F" w:rsidRPr="00F750F6" w:rsidRDefault="00556F9F" w:rsidP="00542F70">
      <w:pPr>
        <w:spacing w:before="220"/>
      </w:pPr>
      <w:r w:rsidRPr="00F750F6">
        <w:t>OMM</w:t>
      </w:r>
      <w:r w:rsidRPr="00F750F6">
        <w:tab/>
      </w:r>
      <w:r w:rsidRPr="00F750F6">
        <w:tab/>
        <w:t>Orbit Mean-Elements Message</w:t>
      </w:r>
    </w:p>
    <w:p w14:paraId="0C941A0F" w14:textId="77777777" w:rsidR="00556F9F" w:rsidRPr="00F750F6" w:rsidRDefault="00556F9F" w:rsidP="00542F70">
      <w:pPr>
        <w:spacing w:before="220"/>
      </w:pPr>
      <w:r w:rsidRPr="00F750F6">
        <w:t>OPM</w:t>
      </w:r>
      <w:r w:rsidRPr="00F750F6">
        <w:tab/>
      </w:r>
      <w:r w:rsidRPr="00F750F6">
        <w:tab/>
        <w:t>Orbit Parameter Message</w:t>
      </w:r>
    </w:p>
    <w:p w14:paraId="28B86753" w14:textId="77777777" w:rsidR="00556F9F" w:rsidRDefault="00556F9F" w:rsidP="00542F70">
      <w:pPr>
        <w:spacing w:before="220"/>
      </w:pPr>
      <w:r w:rsidRPr="00F750F6">
        <w:t>RTN</w:t>
      </w:r>
      <w:r w:rsidRPr="00F750F6">
        <w:tab/>
      </w:r>
      <w:r w:rsidRPr="00F750F6">
        <w:tab/>
        <w:t>Radial, Transverse (along-track) and Normal</w:t>
      </w:r>
    </w:p>
    <w:p w14:paraId="54AA3C63" w14:textId="7A211B90" w:rsidR="0010444F" w:rsidRPr="00F750F6" w:rsidRDefault="0010444F" w:rsidP="00542F70">
      <w:pPr>
        <w:spacing w:before="220"/>
      </w:pPr>
      <w:r>
        <w:t>S/C</w:t>
      </w:r>
      <w:r>
        <w:tab/>
      </w:r>
      <w:r>
        <w:tab/>
        <w:t>Spacecraft</w:t>
      </w:r>
    </w:p>
    <w:p w14:paraId="4560A5A2" w14:textId="77777777" w:rsidR="00556F9F" w:rsidRPr="00F750F6" w:rsidRDefault="00556F9F" w:rsidP="00542F70">
      <w:pPr>
        <w:spacing w:before="220"/>
      </w:pPr>
      <w:r w:rsidRPr="00F750F6">
        <w:t>SGP4</w:t>
      </w:r>
      <w:r w:rsidRPr="00F750F6">
        <w:tab/>
      </w:r>
      <w:r w:rsidRPr="00F750F6">
        <w:tab/>
        <w:t>US Air Force Simplified General Perturbations No. 4</w:t>
      </w:r>
    </w:p>
    <w:p w14:paraId="27BF0075" w14:textId="77777777" w:rsidR="00556F9F" w:rsidRPr="00F750F6" w:rsidRDefault="00556F9F" w:rsidP="00542F70">
      <w:pPr>
        <w:spacing w:before="220"/>
      </w:pPr>
      <w:r w:rsidRPr="00F750F6">
        <w:t>SPK</w:t>
      </w:r>
      <w:r w:rsidRPr="00F750F6">
        <w:tab/>
      </w:r>
      <w:r w:rsidRPr="00F750F6">
        <w:tab/>
        <w:t>Satellite, Planetary Kernel</w:t>
      </w:r>
    </w:p>
    <w:p w14:paraId="658162B7" w14:textId="77777777" w:rsidR="00556F9F" w:rsidRPr="00F750F6" w:rsidRDefault="00556F9F" w:rsidP="00542F70">
      <w:pPr>
        <w:spacing w:before="220"/>
      </w:pPr>
      <w:r w:rsidRPr="00F750F6">
        <w:t>TAI</w:t>
      </w:r>
      <w:r w:rsidRPr="00F750F6">
        <w:tab/>
      </w:r>
      <w:r w:rsidRPr="00F750F6">
        <w:tab/>
        <w:t>International Atomic Time</w:t>
      </w:r>
    </w:p>
    <w:p w14:paraId="2FB4FAFF" w14:textId="77777777" w:rsidR="00556F9F" w:rsidRPr="00F750F6" w:rsidRDefault="00556F9F" w:rsidP="00542F70">
      <w:pPr>
        <w:spacing w:before="220"/>
      </w:pPr>
      <w:r w:rsidRPr="00F750F6">
        <w:t>TCB</w:t>
      </w:r>
      <w:r w:rsidRPr="00F750F6">
        <w:tab/>
      </w:r>
      <w:r w:rsidRPr="00F750F6">
        <w:tab/>
        <w:t>Barycentric Coordinate Time</w:t>
      </w:r>
    </w:p>
    <w:p w14:paraId="4D0DCD6C" w14:textId="77777777" w:rsidR="00556F9F" w:rsidRPr="00F750F6" w:rsidRDefault="00556F9F" w:rsidP="00542F70">
      <w:pPr>
        <w:spacing w:before="220"/>
      </w:pPr>
      <w:r w:rsidRPr="00F750F6">
        <w:t>TCG</w:t>
      </w:r>
      <w:r w:rsidRPr="00F750F6">
        <w:tab/>
      </w:r>
      <w:r w:rsidRPr="00F750F6">
        <w:tab/>
        <w:t>Geocentric Coordinate Time</w:t>
      </w:r>
    </w:p>
    <w:p w14:paraId="258E7856" w14:textId="77777777" w:rsidR="00556F9F" w:rsidRPr="00F750F6" w:rsidRDefault="00556F9F" w:rsidP="00542F70">
      <w:pPr>
        <w:spacing w:before="220"/>
      </w:pPr>
      <w:r w:rsidRPr="00F750F6">
        <w:t>TDB</w:t>
      </w:r>
      <w:r w:rsidRPr="00F750F6">
        <w:tab/>
      </w:r>
      <w:r w:rsidRPr="00F750F6">
        <w:tab/>
        <w:t>Barycentric Dynamical Time</w:t>
      </w:r>
    </w:p>
    <w:p w14:paraId="65AB3562" w14:textId="77777777" w:rsidR="00556F9F" w:rsidRPr="00F750F6" w:rsidRDefault="00556F9F" w:rsidP="00542F70">
      <w:pPr>
        <w:spacing w:before="220"/>
      </w:pPr>
      <w:r w:rsidRPr="00F750F6">
        <w:t>TDR</w:t>
      </w:r>
      <w:r w:rsidRPr="00F750F6">
        <w:tab/>
      </w:r>
      <w:r w:rsidRPr="00F750F6">
        <w:tab/>
        <w:t>True of Date Rotating</w:t>
      </w:r>
    </w:p>
    <w:p w14:paraId="742BEF01" w14:textId="77777777" w:rsidR="00556F9F" w:rsidRPr="00F750F6" w:rsidRDefault="00556F9F" w:rsidP="00542F70">
      <w:pPr>
        <w:spacing w:before="220"/>
      </w:pPr>
      <w:r w:rsidRPr="00F750F6">
        <w:t>TDT</w:t>
      </w:r>
      <w:r w:rsidRPr="00F750F6">
        <w:tab/>
      </w:r>
      <w:r w:rsidRPr="00F750F6">
        <w:tab/>
        <w:t xml:space="preserve">Terrestrial Dynamical Time (see also </w:t>
      </w:r>
      <w:r>
        <w:t>‘</w:t>
      </w:r>
      <w:r w:rsidRPr="00F750F6">
        <w:t>TT</w:t>
      </w:r>
      <w:r>
        <w:t>’</w:t>
      </w:r>
      <w:r w:rsidRPr="00F750F6">
        <w:t>)</w:t>
      </w:r>
    </w:p>
    <w:p w14:paraId="547CE39C" w14:textId="77777777" w:rsidR="00556F9F" w:rsidRPr="00F750F6" w:rsidRDefault="00556F9F" w:rsidP="00542F70">
      <w:pPr>
        <w:spacing w:before="220"/>
      </w:pPr>
      <w:r w:rsidRPr="00F750F6">
        <w:t>TEME</w:t>
      </w:r>
      <w:r w:rsidRPr="00F750F6">
        <w:tab/>
      </w:r>
      <w:r w:rsidRPr="00F750F6">
        <w:tab/>
        <w:t>True Equator Mean Equinox</w:t>
      </w:r>
    </w:p>
    <w:p w14:paraId="5634C764" w14:textId="77777777" w:rsidR="00556F9F" w:rsidRPr="00F750F6" w:rsidRDefault="00556F9F" w:rsidP="00542F70">
      <w:pPr>
        <w:spacing w:before="220"/>
      </w:pPr>
      <w:r w:rsidRPr="00F750F6">
        <w:t>TLE</w:t>
      </w:r>
      <w:r w:rsidRPr="00F750F6">
        <w:tab/>
      </w:r>
      <w:r w:rsidRPr="00F750F6">
        <w:tab/>
        <w:t>Two Line Element</w:t>
      </w:r>
    </w:p>
    <w:p w14:paraId="41D21A80" w14:textId="77777777" w:rsidR="00556F9F" w:rsidRPr="00F750F6" w:rsidRDefault="00556F9F" w:rsidP="00542F70">
      <w:pPr>
        <w:spacing w:before="220"/>
      </w:pPr>
      <w:r w:rsidRPr="00F750F6">
        <w:t>TOD</w:t>
      </w:r>
      <w:r w:rsidRPr="00F750F6">
        <w:tab/>
      </w:r>
      <w:r w:rsidRPr="00F750F6">
        <w:tab/>
        <w:t>True Equator and Equinox of Date</w:t>
      </w:r>
    </w:p>
    <w:p w14:paraId="344F6BCE" w14:textId="77777777" w:rsidR="00556F9F" w:rsidRPr="00F750F6" w:rsidRDefault="00556F9F" w:rsidP="00542F70">
      <w:pPr>
        <w:spacing w:before="220"/>
      </w:pPr>
      <w:r w:rsidRPr="00F750F6">
        <w:t>TT</w:t>
      </w:r>
      <w:r>
        <w:tab/>
      </w:r>
      <w:r w:rsidRPr="00F750F6">
        <w:tab/>
        <w:t xml:space="preserve">Terrestrial Dynamical Time (see also </w:t>
      </w:r>
      <w:r>
        <w:t>‘</w:t>
      </w:r>
      <w:r w:rsidRPr="00F750F6">
        <w:t>TDT</w:t>
      </w:r>
      <w:r>
        <w:t>’</w:t>
      </w:r>
      <w:r w:rsidRPr="00F750F6">
        <w:t>)</w:t>
      </w:r>
    </w:p>
    <w:p w14:paraId="65E7865D" w14:textId="77777777" w:rsidR="00556F9F" w:rsidRPr="00F750F6" w:rsidRDefault="00556F9F" w:rsidP="00542F70">
      <w:pPr>
        <w:spacing w:before="220"/>
      </w:pPr>
      <w:r w:rsidRPr="00F750F6">
        <w:t>USM</w:t>
      </w:r>
      <w:r w:rsidRPr="00F750F6">
        <w:tab/>
      </w:r>
      <w:r w:rsidRPr="00F750F6">
        <w:tab/>
        <w:t>Universal Semianalytical Method</w:t>
      </w:r>
    </w:p>
    <w:p w14:paraId="7E1A9764" w14:textId="77777777" w:rsidR="00556F9F" w:rsidRPr="00F750F6" w:rsidRDefault="00556F9F" w:rsidP="00542F70">
      <w:pPr>
        <w:spacing w:before="220"/>
      </w:pPr>
      <w:r w:rsidRPr="00F750F6">
        <w:t>UTC</w:t>
      </w:r>
      <w:r w:rsidRPr="00F750F6">
        <w:tab/>
      </w:r>
      <w:r w:rsidRPr="00F750F6">
        <w:tab/>
        <w:t>Coordinated Universal Time</w:t>
      </w:r>
    </w:p>
    <w:p w14:paraId="5D2ECFF6" w14:textId="77777777" w:rsidR="00556F9F" w:rsidRPr="00F750F6" w:rsidRDefault="00556F9F" w:rsidP="00542F70">
      <w:pPr>
        <w:spacing w:before="220"/>
      </w:pPr>
      <w:r w:rsidRPr="00F750F6">
        <w:t>W3C</w:t>
      </w:r>
      <w:r w:rsidRPr="00F750F6">
        <w:tab/>
      </w:r>
      <w:r w:rsidRPr="00F750F6">
        <w:tab/>
        <w:t>World Wide Web Consortium</w:t>
      </w:r>
    </w:p>
    <w:p w14:paraId="67ECFB4A" w14:textId="77777777" w:rsidR="00556F9F" w:rsidRPr="00F750F6" w:rsidRDefault="00556F9F" w:rsidP="00542F70">
      <w:pPr>
        <w:spacing w:before="220"/>
      </w:pPr>
      <w:r w:rsidRPr="00F750F6">
        <w:t>WGS</w:t>
      </w:r>
      <w:r w:rsidRPr="00F750F6">
        <w:tab/>
      </w:r>
      <w:r w:rsidRPr="00F750F6">
        <w:tab/>
        <w:t>World Geodetic System</w:t>
      </w:r>
    </w:p>
    <w:p w14:paraId="064A229E" w14:textId="77777777" w:rsidR="007E3138" w:rsidRDefault="00556F9F" w:rsidP="007E3138">
      <w:r w:rsidRPr="00F750F6">
        <w:t>XML</w:t>
      </w:r>
      <w:r w:rsidRPr="00F750F6">
        <w:tab/>
      </w:r>
      <w:r w:rsidRPr="00F750F6">
        <w:tab/>
        <w:t>Extensible Markup Language</w:t>
      </w:r>
      <w:bookmarkStart w:id="4744" w:name="_Ref143247881"/>
      <w:bookmarkStart w:id="4745" w:name="_Toc146608563"/>
      <w:bookmarkStart w:id="4746" w:name="_Toc196466656"/>
      <w:bookmarkStart w:id="4747" w:name="_Ref198551165"/>
      <w:bookmarkStart w:id="4748" w:name="_Toc230769820"/>
    </w:p>
    <w:bookmarkEnd w:id="4744"/>
    <w:bookmarkEnd w:id="4745"/>
    <w:bookmarkEnd w:id="4746"/>
    <w:bookmarkEnd w:id="4747"/>
    <w:bookmarkEnd w:id="4748"/>
    <w:p w14:paraId="0B5AA71A" w14:textId="77777777" w:rsidR="00556F9F" w:rsidRPr="00F750F6" w:rsidRDefault="00556F9F" w:rsidP="001F35B5">
      <w:pPr>
        <w:pStyle w:val="Heading8"/>
      </w:pPr>
      <w:r w:rsidRPr="00F750F6">
        <w:br/>
      </w:r>
      <w:r w:rsidRPr="00F750F6">
        <w:br/>
      </w:r>
      <w:bookmarkStart w:id="4749" w:name="_Toc501437338"/>
      <w:bookmarkStart w:id="4750" w:name="_Toc196466670"/>
      <w:bookmarkStart w:id="4751" w:name="_Ref198463936"/>
      <w:bookmarkStart w:id="4752" w:name="_Toc198721577"/>
      <w:bookmarkStart w:id="4753" w:name="_Toc230769828"/>
      <w:bookmarkStart w:id="4754" w:name="_Toc463614155"/>
      <w:bookmarkStart w:id="4755" w:name="_Toc480947672"/>
      <w:r w:rsidRPr="00F750F6">
        <w:t>RATIONALE FOR ORBIT DATA MESSAGES</w:t>
      </w:r>
      <w:bookmarkEnd w:id="4749"/>
      <w:bookmarkEnd w:id="4750"/>
      <w:r w:rsidRPr="00F750F6">
        <w:br/>
      </w:r>
      <w:r w:rsidRPr="00F750F6">
        <w:br/>
      </w:r>
      <w:r w:rsidRPr="00F750F6">
        <w:rPr>
          <w:snapToGrid w:val="0"/>
        </w:rPr>
        <w:t>(Informative)</w:t>
      </w:r>
      <w:bookmarkEnd w:id="4751"/>
      <w:bookmarkEnd w:id="4752"/>
      <w:bookmarkEnd w:id="4753"/>
      <w:bookmarkEnd w:id="4754"/>
      <w:bookmarkEnd w:id="4755"/>
    </w:p>
    <w:p w14:paraId="2FC94ABE" w14:textId="77777777" w:rsidR="00556F9F" w:rsidRPr="00F750F6" w:rsidRDefault="00556F9F" w:rsidP="00556F9F">
      <w:pPr>
        <w:pStyle w:val="Annex2"/>
        <w:spacing w:before="480"/>
      </w:pPr>
      <w:r w:rsidRPr="00F750F6">
        <w:t>overview</w:t>
      </w:r>
    </w:p>
    <w:p w14:paraId="58451AA3" w14:textId="77777777" w:rsidR="00556F9F" w:rsidRPr="00F750F6" w:rsidRDefault="00556F9F" w:rsidP="00556F9F">
      <w:pPr>
        <w:tabs>
          <w:tab w:val="left" w:pos="540"/>
          <w:tab w:val="left" w:pos="1080"/>
        </w:tabs>
        <w:spacing w:line="280" w:lineRule="exact"/>
      </w:pPr>
      <w:r w:rsidRPr="00F750F6">
        <w:t>This annex presents the rationale behind the design of each message.  It may help the application engineer to select a suitable message.</w:t>
      </w:r>
    </w:p>
    <w:p w14:paraId="6E1BC138" w14:textId="77777777" w:rsidR="00556F9F" w:rsidRPr="00F750F6" w:rsidRDefault="00556F9F" w:rsidP="00556F9F">
      <w:r w:rsidRPr="00F750F6">
        <w:t>A specification of requirements agreed to by all parties is essential to focus design and to ensure the product meets the needs of the Member Agencies and satellite operators.  There are many ways of organizing requirements, but the categorization of requirements is not as important as the agreement to a sufficiently comprehensive set.  In this section the requirements are organized into three categories:</w:t>
      </w:r>
    </w:p>
    <w:p w14:paraId="39D071A9" w14:textId="77777777" w:rsidR="00556F9F" w:rsidRPr="00F750F6" w:rsidRDefault="00556F9F" w:rsidP="00611189">
      <w:pPr>
        <w:pStyle w:val="List"/>
        <w:numPr>
          <w:ilvl w:val="0"/>
          <w:numId w:val="24"/>
        </w:numPr>
        <w:tabs>
          <w:tab w:val="clear" w:pos="360"/>
          <w:tab w:val="num" w:pos="720"/>
        </w:tabs>
        <w:ind w:left="720"/>
      </w:pPr>
      <w:r w:rsidRPr="00F750F6">
        <w:t>Primary Requirements:  These are the most elementary and necessary requirements.  They would exist no matter the context in which the CCSDS is operating, i.e., regardless of pre-existing conditions within the CCSDS, its Member Agencies, or other independent users.</w:t>
      </w:r>
    </w:p>
    <w:p w14:paraId="0CA54507" w14:textId="77777777" w:rsidR="00556F9F" w:rsidRPr="00F750F6" w:rsidRDefault="00556F9F" w:rsidP="00611189">
      <w:pPr>
        <w:pStyle w:val="List"/>
        <w:numPr>
          <w:ilvl w:val="0"/>
          <w:numId w:val="24"/>
        </w:numPr>
        <w:tabs>
          <w:tab w:val="clear" w:pos="360"/>
          <w:tab w:val="num" w:pos="720"/>
        </w:tabs>
        <w:ind w:left="720"/>
      </w:pPr>
      <w:r w:rsidRPr="00F750F6">
        <w:t>Heritage Requirements:  These are additional requirements that derive from pre-existing Member Agency or other independent user requirements, conditions or needs.  Ultimately these carry the same weight as the Primary Requirements.  This Recommended Standard reflects heritage requirements pertaining to some of the CCSDS Areas’ home institutions collected during the preparation of the document; it does not speculate on heritage requirements that could arise from other sources.  Corrections and/or additions to these requirements are expected during future updates.</w:t>
      </w:r>
    </w:p>
    <w:p w14:paraId="3B55CED9" w14:textId="77777777" w:rsidR="00556F9F" w:rsidRDefault="00556F9F" w:rsidP="00611189">
      <w:pPr>
        <w:pStyle w:val="List"/>
        <w:numPr>
          <w:ilvl w:val="0"/>
          <w:numId w:val="24"/>
        </w:numPr>
        <w:tabs>
          <w:tab w:val="clear" w:pos="360"/>
          <w:tab w:val="num" w:pos="720"/>
        </w:tabs>
        <w:ind w:left="720"/>
      </w:pPr>
      <w:r w:rsidRPr="00F750F6">
        <w:t>Desirable Characteristics:  These are not requirements, but they are felt to be important or useful features of the Recommended Standard.</w:t>
      </w:r>
    </w:p>
    <w:p w14:paraId="65ED223D" w14:textId="77777777" w:rsidR="00556F9F" w:rsidRPr="00F750F6" w:rsidRDefault="00556F9F" w:rsidP="00556F9F">
      <w:pPr>
        <w:pStyle w:val="List"/>
      </w:pPr>
    </w:p>
    <w:p w14:paraId="55475BF8" w14:textId="77777777" w:rsidR="00556F9F" w:rsidRDefault="00556F9F" w:rsidP="00556F9F">
      <w:pPr>
        <w:pStyle w:val="Annex2"/>
        <w:spacing w:before="480"/>
      </w:pPr>
      <w:r w:rsidRPr="00F750F6">
        <w:t>PRIMARY REQUIREMENTS ACCEPTED BY THE ORBIT DATA MESSAGES</w:t>
      </w:r>
    </w:p>
    <w:p w14:paraId="370CA336" w14:textId="6E5B5262" w:rsidR="008E2A82" w:rsidRDefault="008E2A82" w:rsidP="008E2A82">
      <w:pPr>
        <w:pStyle w:val="Annex3"/>
        <w:numPr>
          <w:ilvl w:val="2"/>
          <w:numId w:val="2"/>
        </w:numPr>
      </w:pPr>
      <w:r w:rsidRPr="00F750F6">
        <w:t>Primary Requirement</w:t>
      </w:r>
      <w:r>
        <w:rPr>
          <w:lang w:val="en-US"/>
        </w:rPr>
        <w:t>S</w:t>
      </w: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00"/>
        <w:gridCol w:w="990"/>
      </w:tblGrid>
      <w:tr w:rsidR="00556F9F" w:rsidRPr="00F750F6" w14:paraId="58C3EC6D" w14:textId="77777777" w:rsidTr="00E32418">
        <w:trPr>
          <w:cantSplit/>
        </w:trPr>
        <w:tc>
          <w:tcPr>
            <w:tcW w:w="5531" w:type="dxa"/>
            <w:tcBorders>
              <w:top w:val="single" w:sz="12" w:space="0" w:color="auto"/>
              <w:bottom w:val="single" w:sz="12" w:space="0" w:color="auto"/>
            </w:tcBorders>
            <w:tcMar>
              <w:top w:w="29" w:type="dxa"/>
              <w:bottom w:w="29" w:type="dxa"/>
            </w:tcMar>
          </w:tcPr>
          <w:p w14:paraId="73649113" w14:textId="77777777" w:rsidR="00556F9F" w:rsidRPr="00F750F6" w:rsidRDefault="00556F9F" w:rsidP="00E32418">
            <w:pPr>
              <w:keepNext/>
              <w:spacing w:before="0" w:line="240" w:lineRule="auto"/>
              <w:jc w:val="center"/>
              <w:rPr>
                <w:b/>
              </w:rPr>
            </w:pPr>
            <w:r w:rsidRPr="00F750F6">
              <w:rPr>
                <w:b/>
              </w:rPr>
              <w:t>Requireme</w:t>
            </w:r>
            <w:r>
              <w:rPr>
                <w:b/>
              </w:rPr>
              <w:t>nt</w:t>
            </w:r>
          </w:p>
        </w:tc>
        <w:tc>
          <w:tcPr>
            <w:tcW w:w="934" w:type="dxa"/>
            <w:tcBorders>
              <w:top w:val="single" w:sz="12" w:space="0" w:color="auto"/>
              <w:bottom w:val="single" w:sz="12" w:space="0" w:color="auto"/>
            </w:tcBorders>
          </w:tcPr>
          <w:p w14:paraId="741E8E58" w14:textId="77777777" w:rsidR="00556F9F" w:rsidRPr="00F750F6" w:rsidRDefault="00556F9F" w:rsidP="00E32418">
            <w:pPr>
              <w:keepNext/>
              <w:spacing w:before="0" w:line="240" w:lineRule="auto"/>
              <w:jc w:val="center"/>
              <w:rPr>
                <w:b/>
              </w:rPr>
            </w:pPr>
            <w:r w:rsidRPr="00F750F6">
              <w:rPr>
                <w:b/>
              </w:rPr>
              <w:t>OPM?</w:t>
            </w:r>
          </w:p>
        </w:tc>
        <w:tc>
          <w:tcPr>
            <w:tcW w:w="990" w:type="dxa"/>
            <w:tcBorders>
              <w:top w:val="single" w:sz="12" w:space="0" w:color="auto"/>
              <w:bottom w:val="single" w:sz="12" w:space="0" w:color="auto"/>
            </w:tcBorders>
          </w:tcPr>
          <w:p w14:paraId="5347BD54" w14:textId="77777777" w:rsidR="00556F9F" w:rsidRPr="00F750F6" w:rsidRDefault="00556F9F" w:rsidP="00E32418">
            <w:pPr>
              <w:keepNext/>
              <w:spacing w:before="0" w:line="240" w:lineRule="auto"/>
              <w:jc w:val="center"/>
              <w:rPr>
                <w:b/>
              </w:rPr>
            </w:pPr>
            <w:r w:rsidRPr="00F750F6">
              <w:rPr>
                <w:b/>
              </w:rPr>
              <w:t>OMM?</w:t>
            </w:r>
          </w:p>
        </w:tc>
        <w:tc>
          <w:tcPr>
            <w:tcW w:w="900" w:type="dxa"/>
            <w:tcBorders>
              <w:top w:val="single" w:sz="12" w:space="0" w:color="auto"/>
              <w:bottom w:val="single" w:sz="12" w:space="0" w:color="auto"/>
            </w:tcBorders>
          </w:tcPr>
          <w:p w14:paraId="023726FF" w14:textId="77777777" w:rsidR="00556F9F" w:rsidRPr="00F750F6" w:rsidDel="00051889" w:rsidRDefault="00556F9F" w:rsidP="00E32418">
            <w:pPr>
              <w:keepNext/>
              <w:spacing w:before="0" w:line="240" w:lineRule="auto"/>
              <w:jc w:val="center"/>
              <w:rPr>
                <w:b/>
              </w:rPr>
            </w:pPr>
            <w:r w:rsidRPr="00F750F6">
              <w:rPr>
                <w:b/>
              </w:rPr>
              <w:t>OEM</w:t>
            </w:r>
            <w:r w:rsidRPr="00F750F6">
              <w:t>?</w:t>
            </w:r>
          </w:p>
        </w:tc>
        <w:tc>
          <w:tcPr>
            <w:tcW w:w="990" w:type="dxa"/>
            <w:tcBorders>
              <w:top w:val="single" w:sz="12" w:space="0" w:color="auto"/>
              <w:bottom w:val="single" w:sz="12" w:space="0" w:color="auto"/>
            </w:tcBorders>
          </w:tcPr>
          <w:p w14:paraId="18DFB232" w14:textId="77EA3377" w:rsidR="00556F9F" w:rsidRPr="00F750F6" w:rsidRDefault="009832BB" w:rsidP="00E32418">
            <w:pPr>
              <w:keepNext/>
              <w:spacing w:before="0" w:line="240" w:lineRule="auto"/>
              <w:jc w:val="center"/>
            </w:pPr>
            <w:r>
              <w:rPr>
                <w:b/>
              </w:rPr>
              <w:t>OCM</w:t>
            </w:r>
            <w:r w:rsidR="00556F9F" w:rsidRPr="00F750F6">
              <w:t>?</w:t>
            </w:r>
          </w:p>
        </w:tc>
      </w:tr>
      <w:tr w:rsidR="00556F9F" w:rsidRPr="00F750F6" w14:paraId="4A6CD9E1" w14:textId="77777777" w:rsidTr="00E32418">
        <w:trPr>
          <w:cantSplit/>
        </w:trPr>
        <w:tc>
          <w:tcPr>
            <w:tcW w:w="5531" w:type="dxa"/>
            <w:tcBorders>
              <w:top w:val="single" w:sz="12" w:space="0" w:color="auto"/>
            </w:tcBorders>
            <w:tcMar>
              <w:top w:w="58" w:type="dxa"/>
              <w:bottom w:w="58" w:type="dxa"/>
            </w:tcMar>
          </w:tcPr>
          <w:p w14:paraId="6F51EE48" w14:textId="77777777" w:rsidR="00556F9F" w:rsidRPr="0050242F" w:rsidRDefault="00556F9F" w:rsidP="00E32418">
            <w:pPr>
              <w:pStyle w:val="FootnoteText"/>
              <w:keepNext/>
              <w:rPr>
                <w:lang w:val="en-US" w:eastAsia="en-US"/>
              </w:rPr>
            </w:pPr>
            <w:r w:rsidRPr="0050242F">
              <w:rPr>
                <w:lang w:val="en-US" w:eastAsia="en-US"/>
              </w:rPr>
              <w:t>Data must be provided in digital form (computer file).</w:t>
            </w:r>
          </w:p>
        </w:tc>
        <w:tc>
          <w:tcPr>
            <w:tcW w:w="934" w:type="dxa"/>
            <w:tcBorders>
              <w:top w:val="single" w:sz="12" w:space="0" w:color="auto"/>
            </w:tcBorders>
          </w:tcPr>
          <w:p w14:paraId="352F3472"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6EFBCFA7" w14:textId="77777777" w:rsidR="00556F9F" w:rsidRPr="00F750F6" w:rsidRDefault="00556F9F" w:rsidP="00E32418">
            <w:pPr>
              <w:keepNext/>
              <w:spacing w:before="0" w:line="240" w:lineRule="auto"/>
              <w:jc w:val="center"/>
              <w:rPr>
                <w:sz w:val="20"/>
              </w:rPr>
            </w:pPr>
            <w:r w:rsidRPr="00F750F6">
              <w:rPr>
                <w:sz w:val="20"/>
              </w:rPr>
              <w:t>Y</w:t>
            </w:r>
          </w:p>
        </w:tc>
        <w:tc>
          <w:tcPr>
            <w:tcW w:w="900" w:type="dxa"/>
            <w:tcBorders>
              <w:top w:val="single" w:sz="12" w:space="0" w:color="auto"/>
            </w:tcBorders>
          </w:tcPr>
          <w:p w14:paraId="4D5A3C7E"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19CF8D4F"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EF71671" w14:textId="77777777" w:rsidTr="00E32418">
        <w:trPr>
          <w:cantSplit/>
        </w:trPr>
        <w:tc>
          <w:tcPr>
            <w:tcW w:w="5531" w:type="dxa"/>
            <w:tcMar>
              <w:top w:w="58" w:type="dxa"/>
              <w:bottom w:w="58" w:type="dxa"/>
            </w:tcMar>
          </w:tcPr>
          <w:p w14:paraId="4CEF5FD5" w14:textId="77777777" w:rsidR="00556F9F" w:rsidRPr="0050242F" w:rsidRDefault="00556F9F" w:rsidP="00E32418">
            <w:pPr>
              <w:pStyle w:val="FootnoteText"/>
              <w:keepNext/>
              <w:rPr>
                <w:lang w:val="en-US" w:eastAsia="en-US"/>
              </w:rPr>
            </w:pPr>
            <w:r w:rsidRPr="0050242F">
              <w:rPr>
                <w:lang w:val="en-US" w:eastAsia="en-US"/>
              </w:rPr>
              <w:t>The file specification must not require of the receiving exchange partner the separate application of, or modeling of, spacecraft dynamics or gravitational force models, or integration or propagation.</w:t>
            </w:r>
          </w:p>
        </w:tc>
        <w:tc>
          <w:tcPr>
            <w:tcW w:w="934" w:type="dxa"/>
          </w:tcPr>
          <w:p w14:paraId="163C5914" w14:textId="77777777" w:rsidR="00556F9F" w:rsidRPr="00F750F6" w:rsidRDefault="00556F9F" w:rsidP="00E32418">
            <w:pPr>
              <w:keepNext/>
              <w:spacing w:before="0" w:line="240" w:lineRule="auto"/>
              <w:jc w:val="center"/>
              <w:rPr>
                <w:sz w:val="20"/>
              </w:rPr>
            </w:pPr>
            <w:r w:rsidRPr="00F750F6">
              <w:rPr>
                <w:sz w:val="20"/>
              </w:rPr>
              <w:t>N</w:t>
            </w:r>
          </w:p>
        </w:tc>
        <w:tc>
          <w:tcPr>
            <w:tcW w:w="990" w:type="dxa"/>
          </w:tcPr>
          <w:p w14:paraId="243220EB" w14:textId="77777777" w:rsidR="00556F9F" w:rsidRPr="00F750F6" w:rsidRDefault="00556F9F" w:rsidP="00E32418">
            <w:pPr>
              <w:keepNext/>
              <w:spacing w:before="0" w:line="240" w:lineRule="auto"/>
              <w:jc w:val="center"/>
              <w:rPr>
                <w:sz w:val="20"/>
              </w:rPr>
            </w:pPr>
            <w:r w:rsidRPr="00F750F6">
              <w:rPr>
                <w:sz w:val="20"/>
              </w:rPr>
              <w:t>N</w:t>
            </w:r>
          </w:p>
        </w:tc>
        <w:tc>
          <w:tcPr>
            <w:tcW w:w="900" w:type="dxa"/>
          </w:tcPr>
          <w:p w14:paraId="3225AA3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A00E250" w14:textId="5D0830B1" w:rsidR="00556F9F" w:rsidRPr="00F750F6" w:rsidRDefault="00556F9F" w:rsidP="00B613B5">
            <w:pPr>
              <w:keepNext/>
              <w:spacing w:before="0" w:line="240" w:lineRule="auto"/>
              <w:jc w:val="center"/>
              <w:rPr>
                <w:sz w:val="20"/>
              </w:rPr>
            </w:pPr>
            <w:r w:rsidRPr="00F750F6">
              <w:rPr>
                <w:sz w:val="20"/>
              </w:rPr>
              <w:t>Y</w:t>
            </w:r>
          </w:p>
        </w:tc>
      </w:tr>
      <w:tr w:rsidR="00556F9F" w:rsidRPr="00F750F6" w14:paraId="114B4C31" w14:textId="77777777" w:rsidTr="00E32418">
        <w:trPr>
          <w:cantSplit/>
        </w:trPr>
        <w:tc>
          <w:tcPr>
            <w:tcW w:w="5531" w:type="dxa"/>
            <w:tcMar>
              <w:top w:w="58" w:type="dxa"/>
              <w:bottom w:w="58" w:type="dxa"/>
            </w:tcMar>
          </w:tcPr>
          <w:p w14:paraId="2824BECD" w14:textId="77777777" w:rsidR="00556F9F" w:rsidRPr="0050242F" w:rsidRDefault="00556F9F" w:rsidP="00E32418">
            <w:pPr>
              <w:pStyle w:val="FootnoteText"/>
              <w:keepNext/>
              <w:rPr>
                <w:lang w:val="en-US" w:eastAsia="en-US"/>
              </w:rPr>
            </w:pPr>
            <w:r w:rsidRPr="0050242F">
              <w:rPr>
                <w:lang w:val="en-US" w:eastAsia="en-US"/>
              </w:rPr>
              <w:t>The interface must facilitate the receiver of the message to generate a six-component Cartesian state vector (position and velocity) at any required epoch.</w:t>
            </w:r>
          </w:p>
        </w:tc>
        <w:tc>
          <w:tcPr>
            <w:tcW w:w="934" w:type="dxa"/>
          </w:tcPr>
          <w:p w14:paraId="24B8787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3F25DB2"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1401682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5058EFD"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02EF01D" w14:textId="77777777" w:rsidTr="00E32418">
        <w:trPr>
          <w:cantSplit/>
        </w:trPr>
        <w:tc>
          <w:tcPr>
            <w:tcW w:w="5531" w:type="dxa"/>
            <w:tcMar>
              <w:top w:w="58" w:type="dxa"/>
              <w:bottom w:w="58" w:type="dxa"/>
            </w:tcMar>
          </w:tcPr>
          <w:p w14:paraId="10B6A3D5" w14:textId="77777777" w:rsidR="00556F9F" w:rsidRPr="00F750F6" w:rsidRDefault="00556F9F" w:rsidP="00E32418">
            <w:pPr>
              <w:keepNext/>
              <w:spacing w:before="0" w:line="240" w:lineRule="auto"/>
              <w:rPr>
                <w:sz w:val="20"/>
              </w:rPr>
            </w:pPr>
            <w:r w:rsidRPr="00F750F6">
              <w:rPr>
                <w:sz w:val="20"/>
              </w:rPr>
              <w:t>State vector information must be provided in a reference frame that is clearly identified and unambiguous.</w:t>
            </w:r>
          </w:p>
        </w:tc>
        <w:tc>
          <w:tcPr>
            <w:tcW w:w="934" w:type="dxa"/>
          </w:tcPr>
          <w:p w14:paraId="49B7E66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F0F47A7"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783C8EA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4639BDB0"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727C590A" w14:textId="77777777" w:rsidTr="00E32418">
        <w:trPr>
          <w:cantSplit/>
        </w:trPr>
        <w:tc>
          <w:tcPr>
            <w:tcW w:w="5531" w:type="dxa"/>
            <w:tcMar>
              <w:top w:w="58" w:type="dxa"/>
              <w:bottom w:w="58" w:type="dxa"/>
            </w:tcMar>
          </w:tcPr>
          <w:p w14:paraId="13BE66F3" w14:textId="77777777" w:rsidR="00556F9F" w:rsidRPr="00F750F6" w:rsidRDefault="00556F9F" w:rsidP="00E32418">
            <w:pPr>
              <w:keepNext/>
              <w:spacing w:before="0" w:line="240" w:lineRule="auto"/>
              <w:rPr>
                <w:sz w:val="20"/>
              </w:rPr>
            </w:pPr>
            <w:r w:rsidRPr="00F750F6">
              <w:rPr>
                <w:sz w:val="20"/>
              </w:rPr>
              <w:t>Identification of the object and the center(s) of motion must be clearly identified and unambiguous.</w:t>
            </w:r>
          </w:p>
        </w:tc>
        <w:tc>
          <w:tcPr>
            <w:tcW w:w="934" w:type="dxa"/>
          </w:tcPr>
          <w:p w14:paraId="0A8026A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157E594"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40F43D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8AA90A8"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2E624FE0" w14:textId="77777777" w:rsidTr="00E32418">
        <w:trPr>
          <w:cantSplit/>
        </w:trPr>
        <w:tc>
          <w:tcPr>
            <w:tcW w:w="5531" w:type="dxa"/>
            <w:tcMar>
              <w:top w:w="58" w:type="dxa"/>
              <w:bottom w:w="58" w:type="dxa"/>
            </w:tcMar>
          </w:tcPr>
          <w:p w14:paraId="2770D6EF" w14:textId="77777777" w:rsidR="00556F9F" w:rsidRPr="0050242F" w:rsidRDefault="00556F9F" w:rsidP="00E32418">
            <w:pPr>
              <w:pStyle w:val="FootnoteText"/>
              <w:keepNext/>
              <w:rPr>
                <w:lang w:val="en-US" w:eastAsia="en-US"/>
              </w:rPr>
            </w:pPr>
            <w:r w:rsidRPr="0050242F">
              <w:rPr>
                <w:lang w:val="en-US" w:eastAsia="en-US"/>
              </w:rPr>
              <w:t>Time measurements (time stamps, or epochs) must be provided in a commonly used, clearly specified system.</w:t>
            </w:r>
          </w:p>
        </w:tc>
        <w:tc>
          <w:tcPr>
            <w:tcW w:w="934" w:type="dxa"/>
          </w:tcPr>
          <w:p w14:paraId="2EF263DF"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3EE1BB5"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00A9C35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0BB809F2"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47B6FF1B" w14:textId="77777777" w:rsidTr="00E32418">
        <w:trPr>
          <w:cantSplit/>
        </w:trPr>
        <w:tc>
          <w:tcPr>
            <w:tcW w:w="5531" w:type="dxa"/>
            <w:tcMar>
              <w:top w:w="58" w:type="dxa"/>
              <w:bottom w:w="58" w:type="dxa"/>
            </w:tcMar>
          </w:tcPr>
          <w:p w14:paraId="0C9F03E1" w14:textId="77777777" w:rsidR="00556F9F" w:rsidRPr="00F750F6" w:rsidRDefault="00556F9F" w:rsidP="00E32418">
            <w:pPr>
              <w:keepNext/>
              <w:spacing w:before="0" w:line="240" w:lineRule="auto"/>
              <w:rPr>
                <w:sz w:val="20"/>
              </w:rPr>
            </w:pPr>
            <w:r w:rsidRPr="00F750F6">
              <w:rPr>
                <w:sz w:val="20"/>
              </w:rPr>
              <w:t>The time bounds of the ephemeris must be unambiguously specified.</w:t>
            </w:r>
          </w:p>
        </w:tc>
        <w:tc>
          <w:tcPr>
            <w:tcW w:w="934" w:type="dxa"/>
          </w:tcPr>
          <w:p w14:paraId="4B64931C" w14:textId="77777777" w:rsidR="00556F9F" w:rsidRPr="00F750F6" w:rsidRDefault="00556F9F" w:rsidP="00E32418">
            <w:pPr>
              <w:keepNext/>
              <w:spacing w:before="0" w:line="240" w:lineRule="auto"/>
              <w:jc w:val="center"/>
              <w:rPr>
                <w:sz w:val="20"/>
              </w:rPr>
            </w:pPr>
            <w:r w:rsidRPr="00F750F6">
              <w:rPr>
                <w:sz w:val="20"/>
              </w:rPr>
              <w:t>N/A</w:t>
            </w:r>
          </w:p>
        </w:tc>
        <w:tc>
          <w:tcPr>
            <w:tcW w:w="990" w:type="dxa"/>
          </w:tcPr>
          <w:p w14:paraId="6C6C7C7D" w14:textId="77777777" w:rsidR="00556F9F" w:rsidRPr="00F750F6" w:rsidRDefault="00556F9F" w:rsidP="00E32418">
            <w:pPr>
              <w:keepNext/>
              <w:spacing w:before="0" w:line="240" w:lineRule="auto"/>
              <w:jc w:val="center"/>
              <w:rPr>
                <w:sz w:val="20"/>
              </w:rPr>
            </w:pPr>
            <w:r w:rsidRPr="00F750F6">
              <w:rPr>
                <w:sz w:val="20"/>
              </w:rPr>
              <w:t>N/A</w:t>
            </w:r>
          </w:p>
        </w:tc>
        <w:tc>
          <w:tcPr>
            <w:tcW w:w="900" w:type="dxa"/>
          </w:tcPr>
          <w:p w14:paraId="18F0AB5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AF49C"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63CAB63A" w14:textId="77777777" w:rsidTr="00E32418">
        <w:trPr>
          <w:cantSplit/>
        </w:trPr>
        <w:tc>
          <w:tcPr>
            <w:tcW w:w="5531" w:type="dxa"/>
            <w:tcMar>
              <w:top w:w="58" w:type="dxa"/>
              <w:bottom w:w="58" w:type="dxa"/>
            </w:tcMar>
          </w:tcPr>
          <w:p w14:paraId="52658101" w14:textId="77777777" w:rsidR="00556F9F" w:rsidRPr="00F750F6" w:rsidRDefault="00556F9F" w:rsidP="00E32418">
            <w:pPr>
              <w:keepNext/>
              <w:spacing w:before="0" w:line="240" w:lineRule="auto"/>
              <w:rPr>
                <w:sz w:val="20"/>
              </w:rPr>
            </w:pPr>
            <w:r w:rsidRPr="00F750F6">
              <w:rPr>
                <w:sz w:val="20"/>
              </w:rPr>
              <w:t>The Recommended Standard must provide for clear specification of units of measure.</w:t>
            </w:r>
          </w:p>
        </w:tc>
        <w:tc>
          <w:tcPr>
            <w:tcW w:w="934" w:type="dxa"/>
          </w:tcPr>
          <w:p w14:paraId="1B12E72C"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F3B345D"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D54A22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2DDD896"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4C4A947" w14:textId="77777777" w:rsidTr="00E32418">
        <w:trPr>
          <w:cantSplit/>
        </w:trPr>
        <w:tc>
          <w:tcPr>
            <w:tcW w:w="5531" w:type="dxa"/>
            <w:tcMar>
              <w:top w:w="58" w:type="dxa"/>
              <w:bottom w:w="58" w:type="dxa"/>
            </w:tcMar>
          </w:tcPr>
          <w:p w14:paraId="72BDB0B3" w14:textId="77777777" w:rsidR="00556F9F" w:rsidRPr="00F750F6" w:rsidRDefault="00556F9F" w:rsidP="00E32418">
            <w:pPr>
              <w:keepNext/>
              <w:spacing w:before="0" w:line="240" w:lineRule="auto"/>
              <w:rPr>
                <w:sz w:val="20"/>
              </w:rPr>
            </w:pPr>
            <w:r w:rsidRPr="00F750F6">
              <w:rPr>
                <w:sz w:val="20"/>
              </w:rPr>
              <w:t>Files must be readily ported between, and useable within, ‘all’ computational environments in use by Member Agencies.</w:t>
            </w:r>
          </w:p>
        </w:tc>
        <w:tc>
          <w:tcPr>
            <w:tcW w:w="934" w:type="dxa"/>
          </w:tcPr>
          <w:p w14:paraId="7230B6DD"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1E43598"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3AE8E50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3A825F3"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344CFFA" w14:textId="77777777" w:rsidTr="00E32418">
        <w:trPr>
          <w:cantSplit/>
        </w:trPr>
        <w:tc>
          <w:tcPr>
            <w:tcW w:w="5531" w:type="dxa"/>
            <w:tcMar>
              <w:top w:w="58" w:type="dxa"/>
              <w:bottom w:w="58" w:type="dxa"/>
            </w:tcMar>
          </w:tcPr>
          <w:p w14:paraId="779EE600" w14:textId="77777777" w:rsidR="00556F9F" w:rsidRPr="00F750F6" w:rsidRDefault="00556F9F" w:rsidP="00E32418">
            <w:pPr>
              <w:keepNext/>
              <w:spacing w:before="0" w:line="240" w:lineRule="auto"/>
              <w:rPr>
                <w:sz w:val="20"/>
              </w:rPr>
            </w:pPr>
            <w:r w:rsidRPr="00F750F6">
              <w:rPr>
                <w:sz w:val="20"/>
              </w:rPr>
              <w:t>Files must have means of being uniquely identified and clearly annotated.  The file name alone is considered insufficient for this purpose.</w:t>
            </w:r>
          </w:p>
        </w:tc>
        <w:tc>
          <w:tcPr>
            <w:tcW w:w="934" w:type="dxa"/>
          </w:tcPr>
          <w:p w14:paraId="25EA8CB5"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224B53A"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54931C2"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406C874"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26ADCD1" w14:textId="77777777" w:rsidTr="00E32418">
        <w:trPr>
          <w:cantSplit/>
        </w:trPr>
        <w:tc>
          <w:tcPr>
            <w:tcW w:w="5531" w:type="dxa"/>
            <w:tcMar>
              <w:top w:w="58" w:type="dxa"/>
              <w:bottom w:w="58" w:type="dxa"/>
            </w:tcMar>
          </w:tcPr>
          <w:p w14:paraId="71EB6862" w14:textId="77777777" w:rsidR="00556F9F" w:rsidRPr="0050242F" w:rsidRDefault="00556F9F" w:rsidP="00E32418">
            <w:pPr>
              <w:pStyle w:val="FootnoteText"/>
              <w:keepNext/>
              <w:rPr>
                <w:lang w:val="en-US" w:eastAsia="en-US"/>
              </w:rPr>
            </w:pPr>
            <w:r w:rsidRPr="0050242F">
              <w:rPr>
                <w:lang w:val="en-US" w:eastAsia="en-US"/>
              </w:rPr>
              <w:t>File name syntax and length must not violate computer constraints for those computing environments in use by Member Agencies.</w:t>
            </w:r>
          </w:p>
        </w:tc>
        <w:tc>
          <w:tcPr>
            <w:tcW w:w="934" w:type="dxa"/>
          </w:tcPr>
          <w:p w14:paraId="6F106B23"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B2183"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E718BE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5114401"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801F7F2" w14:textId="77777777" w:rsidTr="00E32418">
        <w:trPr>
          <w:cantSplit/>
        </w:trPr>
        <w:tc>
          <w:tcPr>
            <w:tcW w:w="5531" w:type="dxa"/>
            <w:tcMar>
              <w:top w:w="58" w:type="dxa"/>
              <w:bottom w:w="58" w:type="dxa"/>
            </w:tcMar>
          </w:tcPr>
          <w:p w14:paraId="48A5FA8B" w14:textId="77777777" w:rsidR="00556F9F" w:rsidRPr="0050242F" w:rsidRDefault="00556F9F" w:rsidP="00E32418">
            <w:pPr>
              <w:pStyle w:val="FootnoteText"/>
              <w:rPr>
                <w:lang w:val="en-US" w:eastAsia="en-US"/>
              </w:rPr>
            </w:pPr>
            <w:r w:rsidRPr="0050242F">
              <w:rPr>
                <w:lang w:val="en-US" w:eastAsia="en-US"/>
              </w:rPr>
              <w:t>A means to convey information about the uncertainty of the state shall be provided.</w:t>
            </w:r>
          </w:p>
        </w:tc>
        <w:tc>
          <w:tcPr>
            <w:tcW w:w="934" w:type="dxa"/>
          </w:tcPr>
          <w:p w14:paraId="22897E50"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0FBF9869" w14:textId="77777777" w:rsidR="00556F9F" w:rsidRPr="00F750F6" w:rsidRDefault="00556F9F" w:rsidP="00E32418">
            <w:pPr>
              <w:spacing w:before="0" w:line="240" w:lineRule="auto"/>
              <w:jc w:val="center"/>
              <w:rPr>
                <w:sz w:val="20"/>
              </w:rPr>
            </w:pPr>
            <w:r w:rsidRPr="00F750F6">
              <w:rPr>
                <w:sz w:val="20"/>
              </w:rPr>
              <w:t>Y</w:t>
            </w:r>
          </w:p>
        </w:tc>
        <w:tc>
          <w:tcPr>
            <w:tcW w:w="900" w:type="dxa"/>
          </w:tcPr>
          <w:p w14:paraId="4446A359"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64F577CE" w14:textId="77777777" w:rsidR="00556F9F" w:rsidRPr="00F750F6" w:rsidRDefault="00556F9F" w:rsidP="00E32418">
            <w:pPr>
              <w:spacing w:before="0" w:line="240" w:lineRule="auto"/>
              <w:jc w:val="center"/>
              <w:rPr>
                <w:sz w:val="20"/>
              </w:rPr>
            </w:pPr>
            <w:r w:rsidRPr="00F750F6">
              <w:rPr>
                <w:sz w:val="20"/>
              </w:rPr>
              <w:t>Y</w:t>
            </w:r>
          </w:p>
        </w:tc>
      </w:tr>
    </w:tbl>
    <w:p w14:paraId="7FC06DB6" w14:textId="0B4D7FFC" w:rsidR="008E2A82" w:rsidRDefault="008E2A82" w:rsidP="008E2A82">
      <w:pPr>
        <w:pStyle w:val="Annex3"/>
        <w:numPr>
          <w:ilvl w:val="2"/>
          <w:numId w:val="2"/>
        </w:numPr>
      </w:pPr>
      <w:r w:rsidRPr="00F750F6">
        <w:t>Heritage Requirements</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970"/>
        <w:gridCol w:w="990"/>
        <w:gridCol w:w="900"/>
        <w:gridCol w:w="900"/>
      </w:tblGrid>
      <w:tr w:rsidR="00556F9F" w:rsidRPr="00F750F6" w14:paraId="51955E6B" w14:textId="77777777" w:rsidTr="00E32418">
        <w:trPr>
          <w:cantSplit/>
        </w:trPr>
        <w:tc>
          <w:tcPr>
            <w:tcW w:w="5495" w:type="dxa"/>
            <w:tcBorders>
              <w:top w:val="single" w:sz="12" w:space="0" w:color="auto"/>
              <w:bottom w:val="single" w:sz="12" w:space="0" w:color="auto"/>
            </w:tcBorders>
          </w:tcPr>
          <w:p w14:paraId="7D042C78" w14:textId="77777777" w:rsidR="00556F9F" w:rsidRPr="00F750F6" w:rsidRDefault="00556F9F" w:rsidP="00E32418">
            <w:pPr>
              <w:keepNext/>
              <w:spacing w:before="60" w:after="60"/>
              <w:jc w:val="center"/>
              <w:rPr>
                <w:b/>
              </w:rPr>
            </w:pPr>
            <w:r w:rsidRPr="00F750F6">
              <w:rPr>
                <w:b/>
              </w:rPr>
              <w:t>Requirement</w:t>
            </w:r>
          </w:p>
        </w:tc>
        <w:tc>
          <w:tcPr>
            <w:tcW w:w="970" w:type="dxa"/>
            <w:tcBorders>
              <w:top w:val="single" w:sz="12" w:space="0" w:color="auto"/>
              <w:bottom w:val="single" w:sz="12" w:space="0" w:color="auto"/>
            </w:tcBorders>
          </w:tcPr>
          <w:p w14:paraId="242B018A" w14:textId="77777777" w:rsidR="00556F9F" w:rsidRPr="00F750F6" w:rsidRDefault="00556F9F" w:rsidP="00E32418">
            <w:pPr>
              <w:keepNext/>
              <w:spacing w:before="60" w:after="60"/>
              <w:jc w:val="center"/>
              <w:rPr>
                <w:b/>
              </w:rPr>
            </w:pPr>
            <w:r w:rsidRPr="00F750F6">
              <w:rPr>
                <w:b/>
              </w:rPr>
              <w:t>OPM?</w:t>
            </w:r>
          </w:p>
        </w:tc>
        <w:tc>
          <w:tcPr>
            <w:tcW w:w="990" w:type="dxa"/>
            <w:tcBorders>
              <w:top w:val="single" w:sz="12" w:space="0" w:color="auto"/>
              <w:bottom w:val="single" w:sz="12" w:space="0" w:color="auto"/>
            </w:tcBorders>
          </w:tcPr>
          <w:p w14:paraId="20E6CE0C" w14:textId="77777777" w:rsidR="00556F9F" w:rsidRPr="00F750F6" w:rsidRDefault="00556F9F" w:rsidP="00E32418">
            <w:pPr>
              <w:keepNext/>
              <w:spacing w:before="60" w:after="60"/>
              <w:jc w:val="center"/>
              <w:rPr>
                <w:b/>
              </w:rPr>
            </w:pPr>
            <w:r w:rsidRPr="00F750F6">
              <w:rPr>
                <w:b/>
              </w:rPr>
              <w:t>OMM?</w:t>
            </w:r>
          </w:p>
        </w:tc>
        <w:tc>
          <w:tcPr>
            <w:tcW w:w="900" w:type="dxa"/>
            <w:tcBorders>
              <w:top w:val="single" w:sz="12" w:space="0" w:color="auto"/>
              <w:bottom w:val="single" w:sz="12" w:space="0" w:color="auto"/>
            </w:tcBorders>
          </w:tcPr>
          <w:p w14:paraId="517B5DB4" w14:textId="77777777" w:rsidR="00556F9F" w:rsidRPr="00F750F6" w:rsidRDefault="00556F9F" w:rsidP="00E32418">
            <w:pPr>
              <w:keepNext/>
              <w:spacing w:before="60" w:after="60"/>
              <w:jc w:val="center"/>
              <w:rPr>
                <w:b/>
              </w:rPr>
            </w:pPr>
            <w:r w:rsidRPr="00F750F6">
              <w:rPr>
                <w:b/>
              </w:rPr>
              <w:t>OEM</w:t>
            </w:r>
            <w:r w:rsidRPr="00F750F6">
              <w:t>?</w:t>
            </w:r>
          </w:p>
        </w:tc>
        <w:tc>
          <w:tcPr>
            <w:tcW w:w="900" w:type="dxa"/>
            <w:tcBorders>
              <w:top w:val="single" w:sz="12" w:space="0" w:color="auto"/>
              <w:bottom w:val="single" w:sz="12" w:space="0" w:color="auto"/>
            </w:tcBorders>
          </w:tcPr>
          <w:p w14:paraId="04C696D7" w14:textId="25FECE7C" w:rsidR="00556F9F" w:rsidRPr="00F750F6" w:rsidRDefault="009832BB" w:rsidP="00E32418">
            <w:pPr>
              <w:keepNext/>
              <w:spacing w:before="60" w:after="60"/>
              <w:jc w:val="center"/>
              <w:rPr>
                <w:b/>
              </w:rPr>
            </w:pPr>
            <w:r>
              <w:rPr>
                <w:b/>
              </w:rPr>
              <w:t>OCM</w:t>
            </w:r>
            <w:r w:rsidR="00556F9F" w:rsidRPr="00F750F6">
              <w:t>?</w:t>
            </w:r>
          </w:p>
        </w:tc>
      </w:tr>
      <w:tr w:rsidR="00556F9F" w:rsidRPr="00F750F6" w14:paraId="7C8890DB" w14:textId="77777777" w:rsidTr="00E32418">
        <w:trPr>
          <w:cantSplit/>
        </w:trPr>
        <w:tc>
          <w:tcPr>
            <w:tcW w:w="5495" w:type="dxa"/>
            <w:tcBorders>
              <w:top w:val="single" w:sz="12" w:space="0" w:color="auto"/>
            </w:tcBorders>
          </w:tcPr>
          <w:p w14:paraId="6A53FE11" w14:textId="2F1952D2" w:rsidR="00556F9F" w:rsidRPr="00F750F6" w:rsidRDefault="00556F9F" w:rsidP="00970E0C">
            <w:pPr>
              <w:keepNext/>
              <w:spacing w:before="60" w:after="60" w:line="240" w:lineRule="auto"/>
              <w:rPr>
                <w:sz w:val="20"/>
              </w:rPr>
            </w:pPr>
            <w:r w:rsidRPr="00F750F6">
              <w:rPr>
                <w:sz w:val="20"/>
              </w:rPr>
              <w:t>Ephemeris data is reliably convertible into the SPICE SPK (NASA) format (reference</w:t>
            </w:r>
            <w:r w:rsidR="00970E0C">
              <w:rPr>
                <w:sz w:val="20"/>
              </w:rPr>
              <w:t xml:space="preserve"> [</w:t>
            </w:r>
            <w:ins w:id="4756" w:author="Oltrogge, Daniel" w:date="2017-05-08T14:42:00Z">
              <w:r w:rsidR="00336061">
                <w:rPr>
                  <w:sz w:val="20"/>
                </w:rPr>
                <w:t>L</w:t>
              </w:r>
              <w:r w:rsidR="00970E0C">
                <w:rPr>
                  <w:sz w:val="20"/>
                </w:rPr>
                <w:t>6</w:t>
              </w:r>
            </w:ins>
            <w:del w:id="4757" w:author="Oltrogge, Daniel" w:date="2017-05-08T14:42:00Z">
              <w:r w:rsidR="00970E0C">
                <w:rPr>
                  <w:sz w:val="20"/>
                </w:rPr>
                <w:delText>I-6</w:delText>
              </w:r>
            </w:del>
            <w:r w:rsidR="00970E0C">
              <w:rPr>
                <w:sz w:val="20"/>
              </w:rPr>
              <w:t>]</w:t>
            </w:r>
            <w:r w:rsidRPr="00F750F6">
              <w:rPr>
                <w:sz w:val="20"/>
              </w:rPr>
              <w:t xml:space="preserve">) and IIRV (NASA) format (reference </w:t>
            </w:r>
            <w:r w:rsidR="00970E0C">
              <w:rPr>
                <w:sz w:val="20"/>
              </w:rPr>
              <w:t>[</w:t>
            </w:r>
            <w:ins w:id="4758" w:author="Oltrogge, Daniel" w:date="2017-05-08T14:42:00Z">
              <w:r w:rsidR="00336061">
                <w:rPr>
                  <w:sz w:val="20"/>
                </w:rPr>
                <w:t>L</w:t>
              </w:r>
              <w:r w:rsidR="00970E0C">
                <w:rPr>
                  <w:sz w:val="20"/>
                </w:rPr>
                <w:t>7</w:t>
              </w:r>
            </w:ins>
            <w:del w:id="4759" w:author="Oltrogge, Daniel" w:date="2017-05-08T14:42:00Z">
              <w:r w:rsidR="00970E0C">
                <w:rPr>
                  <w:sz w:val="20"/>
                </w:rPr>
                <w:delText>I-7</w:delText>
              </w:r>
            </w:del>
            <w:r w:rsidR="00970E0C">
              <w:rPr>
                <w:sz w:val="20"/>
              </w:rPr>
              <w:t>])</w:t>
            </w:r>
            <w:r w:rsidRPr="00F750F6">
              <w:rPr>
                <w:sz w:val="20"/>
              </w:rPr>
              <w:t xml:space="preserve"> using a standard, multi-mission, unsupervised pipeline process.  A complete ephemeris, not subject to integration or propagation by the customer, must be provided.</w:t>
            </w:r>
          </w:p>
        </w:tc>
        <w:tc>
          <w:tcPr>
            <w:tcW w:w="970" w:type="dxa"/>
            <w:tcBorders>
              <w:top w:val="single" w:sz="12" w:space="0" w:color="auto"/>
            </w:tcBorders>
          </w:tcPr>
          <w:p w14:paraId="3346D228" w14:textId="77777777" w:rsidR="00556F9F" w:rsidRPr="00F750F6" w:rsidRDefault="00556F9F" w:rsidP="00E32418">
            <w:pPr>
              <w:keepNext/>
              <w:spacing w:before="60" w:after="60" w:line="240" w:lineRule="auto"/>
              <w:jc w:val="center"/>
              <w:rPr>
                <w:sz w:val="20"/>
              </w:rPr>
            </w:pPr>
            <w:r w:rsidRPr="00F750F6">
              <w:rPr>
                <w:sz w:val="20"/>
              </w:rPr>
              <w:t>N</w:t>
            </w:r>
          </w:p>
        </w:tc>
        <w:tc>
          <w:tcPr>
            <w:tcW w:w="990" w:type="dxa"/>
            <w:tcBorders>
              <w:top w:val="single" w:sz="12" w:space="0" w:color="auto"/>
            </w:tcBorders>
          </w:tcPr>
          <w:p w14:paraId="3EF9054C" w14:textId="77777777" w:rsidR="00556F9F" w:rsidRPr="00F750F6" w:rsidRDefault="00556F9F" w:rsidP="00E32418">
            <w:pPr>
              <w:keepNext/>
              <w:spacing w:before="60" w:after="60" w:line="240" w:lineRule="auto"/>
              <w:jc w:val="center"/>
              <w:rPr>
                <w:sz w:val="20"/>
              </w:rPr>
            </w:pPr>
            <w:r w:rsidRPr="00F750F6">
              <w:rPr>
                <w:sz w:val="20"/>
              </w:rPr>
              <w:t>N</w:t>
            </w:r>
          </w:p>
        </w:tc>
        <w:tc>
          <w:tcPr>
            <w:tcW w:w="900" w:type="dxa"/>
            <w:tcBorders>
              <w:top w:val="single" w:sz="12" w:space="0" w:color="auto"/>
            </w:tcBorders>
          </w:tcPr>
          <w:p w14:paraId="724D1A5C" w14:textId="77777777" w:rsidR="00556F9F" w:rsidRPr="00F750F6" w:rsidRDefault="00556F9F" w:rsidP="00E32418">
            <w:pPr>
              <w:keepNext/>
              <w:spacing w:before="60" w:after="60" w:line="240" w:lineRule="auto"/>
              <w:jc w:val="center"/>
              <w:rPr>
                <w:sz w:val="20"/>
              </w:rPr>
            </w:pPr>
            <w:r w:rsidRPr="00F750F6">
              <w:rPr>
                <w:sz w:val="20"/>
              </w:rPr>
              <w:t>Y</w:t>
            </w:r>
          </w:p>
        </w:tc>
        <w:tc>
          <w:tcPr>
            <w:tcW w:w="900" w:type="dxa"/>
            <w:tcBorders>
              <w:top w:val="single" w:sz="12" w:space="0" w:color="auto"/>
            </w:tcBorders>
          </w:tcPr>
          <w:p w14:paraId="12F92EE4"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64745CC1" w14:textId="77777777" w:rsidTr="00E32418">
        <w:trPr>
          <w:cantSplit/>
        </w:trPr>
        <w:tc>
          <w:tcPr>
            <w:tcW w:w="5495" w:type="dxa"/>
          </w:tcPr>
          <w:p w14:paraId="1E2A0BF6" w14:textId="77777777" w:rsidR="00556F9F" w:rsidRPr="00F750F6" w:rsidRDefault="00556F9F" w:rsidP="00E32418">
            <w:pPr>
              <w:spacing w:before="60" w:after="60" w:line="240" w:lineRule="auto"/>
              <w:rPr>
                <w:sz w:val="20"/>
              </w:rPr>
            </w:pPr>
            <w:r w:rsidRPr="00F750F6">
              <w:rPr>
                <w:sz w:val="20"/>
              </w:rPr>
              <w:t>Ephemeris data provided for Deep Space Network (DSN), Ground Network (GN), and Space Network (SN) scheduling or operations (metric predicts) is to be certified by the providing Agency as correct and complete for the intended purpose.  The receiving Agency cannot provide evaluation, trajectory propagation or other usability services.</w:t>
            </w:r>
          </w:p>
        </w:tc>
        <w:tc>
          <w:tcPr>
            <w:tcW w:w="970" w:type="dxa"/>
          </w:tcPr>
          <w:p w14:paraId="4E198D25"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548A7CC"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0F5A1168"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0D5A8386" w14:textId="77777777" w:rsidR="00556F9F" w:rsidRPr="00F750F6" w:rsidRDefault="00556F9F" w:rsidP="00E32418">
            <w:pPr>
              <w:spacing w:before="60" w:after="60" w:line="240" w:lineRule="auto"/>
              <w:jc w:val="center"/>
              <w:rPr>
                <w:sz w:val="20"/>
              </w:rPr>
            </w:pPr>
            <w:r w:rsidRPr="00F750F6">
              <w:rPr>
                <w:sz w:val="20"/>
              </w:rPr>
              <w:t>Y</w:t>
            </w:r>
          </w:p>
        </w:tc>
      </w:tr>
      <w:tr w:rsidR="00C34AAE" w:rsidRPr="00F750F6" w14:paraId="27D08373" w14:textId="77777777" w:rsidTr="002E41E0">
        <w:trPr>
          <w:cantSplit/>
          <w:ins w:id="4760" w:author="Oltrogge, Daniel" w:date="2017-05-08T14:42:00Z"/>
        </w:trPr>
        <w:tc>
          <w:tcPr>
            <w:tcW w:w="5495" w:type="dxa"/>
          </w:tcPr>
          <w:p w14:paraId="798B105C" w14:textId="77777777" w:rsidR="00C34AAE" w:rsidRPr="00F750F6" w:rsidRDefault="00C34AAE" w:rsidP="00C34AAE">
            <w:pPr>
              <w:spacing w:before="60" w:after="60" w:line="240" w:lineRule="auto"/>
              <w:rPr>
                <w:ins w:id="4761" w:author="Oltrogge, Daniel" w:date="2017-05-08T14:42:00Z"/>
                <w:sz w:val="20"/>
              </w:rPr>
            </w:pPr>
            <w:commentRangeStart w:id="4762"/>
            <w:ins w:id="4763" w:author="Oltrogge, Daniel" w:date="2017-05-08T14:42:00Z">
              <w:r w:rsidRPr="00C34AAE">
                <w:rPr>
                  <w:sz w:val="20"/>
                </w:rPr>
                <w:t>The O</w:t>
              </w:r>
              <w:r>
                <w:rPr>
                  <w:sz w:val="20"/>
                </w:rPr>
                <w:t>D</w:t>
              </w:r>
              <w:r w:rsidRPr="00C34AAE">
                <w:rPr>
                  <w:sz w:val="20"/>
                </w:rPr>
                <w:t>M shall provide a mechanism by which messages may be uniquely identified and clearly annotated.</w:t>
              </w:r>
              <w:r>
                <w:rPr>
                  <w:sz w:val="20"/>
                </w:rPr>
                <w:t xml:space="preserve">  </w:t>
              </w:r>
              <w:r w:rsidRPr="00C34AAE">
                <w:rPr>
                  <w:sz w:val="20"/>
                </w:rPr>
                <w:t>Facilitates discussion between the recipient and the message originator, should that be necessary.</w:t>
              </w:r>
            </w:ins>
          </w:p>
        </w:tc>
        <w:tc>
          <w:tcPr>
            <w:tcW w:w="970" w:type="dxa"/>
          </w:tcPr>
          <w:p w14:paraId="66FFA3F6" w14:textId="77777777" w:rsidR="00C34AAE" w:rsidRPr="00F750F6" w:rsidRDefault="00C34AAE" w:rsidP="00C34AAE">
            <w:pPr>
              <w:spacing w:before="60" w:after="60" w:line="240" w:lineRule="auto"/>
              <w:jc w:val="center"/>
              <w:rPr>
                <w:ins w:id="4764" w:author="Oltrogge, Daniel" w:date="2017-05-08T14:42:00Z"/>
                <w:sz w:val="20"/>
              </w:rPr>
            </w:pPr>
            <w:ins w:id="4765" w:author="Oltrogge, Daniel" w:date="2017-05-08T14:42:00Z">
              <w:r w:rsidRPr="00F750F6">
                <w:rPr>
                  <w:sz w:val="20"/>
                </w:rPr>
                <w:t>N</w:t>
              </w:r>
            </w:ins>
          </w:p>
        </w:tc>
        <w:tc>
          <w:tcPr>
            <w:tcW w:w="990" w:type="dxa"/>
          </w:tcPr>
          <w:p w14:paraId="78420F06" w14:textId="77777777" w:rsidR="00C34AAE" w:rsidRPr="00F750F6" w:rsidRDefault="00C34AAE" w:rsidP="00C34AAE">
            <w:pPr>
              <w:spacing w:before="60" w:after="60" w:line="240" w:lineRule="auto"/>
              <w:jc w:val="center"/>
              <w:rPr>
                <w:ins w:id="4766" w:author="Oltrogge, Daniel" w:date="2017-05-08T14:42:00Z"/>
                <w:sz w:val="20"/>
              </w:rPr>
            </w:pPr>
            <w:ins w:id="4767" w:author="Oltrogge, Daniel" w:date="2017-05-08T14:42:00Z">
              <w:r w:rsidRPr="00F750F6">
                <w:rPr>
                  <w:sz w:val="20"/>
                </w:rPr>
                <w:t>N</w:t>
              </w:r>
            </w:ins>
          </w:p>
        </w:tc>
        <w:tc>
          <w:tcPr>
            <w:tcW w:w="900" w:type="dxa"/>
          </w:tcPr>
          <w:p w14:paraId="19474049" w14:textId="77777777" w:rsidR="00C34AAE" w:rsidRPr="00F750F6" w:rsidRDefault="00C34AAE" w:rsidP="00C34AAE">
            <w:pPr>
              <w:spacing w:before="60" w:after="60" w:line="240" w:lineRule="auto"/>
              <w:jc w:val="center"/>
              <w:rPr>
                <w:ins w:id="4768" w:author="Oltrogge, Daniel" w:date="2017-05-08T14:42:00Z"/>
                <w:sz w:val="20"/>
              </w:rPr>
            </w:pPr>
            <w:ins w:id="4769" w:author="Oltrogge, Daniel" w:date="2017-05-08T14:42:00Z">
              <w:r>
                <w:rPr>
                  <w:sz w:val="20"/>
                </w:rPr>
                <w:t>N</w:t>
              </w:r>
            </w:ins>
          </w:p>
        </w:tc>
        <w:tc>
          <w:tcPr>
            <w:tcW w:w="900" w:type="dxa"/>
          </w:tcPr>
          <w:p w14:paraId="5D79E199" w14:textId="77777777" w:rsidR="00C34AAE" w:rsidRPr="00F750F6" w:rsidRDefault="00C34AAE" w:rsidP="00C34AAE">
            <w:pPr>
              <w:spacing w:before="60" w:after="60" w:line="240" w:lineRule="auto"/>
              <w:jc w:val="center"/>
              <w:rPr>
                <w:ins w:id="4770" w:author="Oltrogge, Daniel" w:date="2017-05-08T14:42:00Z"/>
                <w:sz w:val="20"/>
              </w:rPr>
            </w:pPr>
            <w:ins w:id="4771" w:author="Oltrogge, Daniel" w:date="2017-05-08T14:42:00Z">
              <w:r w:rsidRPr="00F750F6">
                <w:rPr>
                  <w:sz w:val="20"/>
                </w:rPr>
                <w:t>Y</w:t>
              </w:r>
            </w:ins>
          </w:p>
        </w:tc>
      </w:tr>
      <w:tr w:rsidR="00C34AAE" w:rsidRPr="00F750F6" w14:paraId="16D5F4CA" w14:textId="77777777" w:rsidTr="002E41E0">
        <w:trPr>
          <w:cantSplit/>
          <w:ins w:id="4772" w:author="Oltrogge, Daniel" w:date="2017-05-08T14:42:00Z"/>
        </w:trPr>
        <w:tc>
          <w:tcPr>
            <w:tcW w:w="5495" w:type="dxa"/>
          </w:tcPr>
          <w:p w14:paraId="054F9697" w14:textId="77777777" w:rsidR="00C34AAE" w:rsidRPr="00F750F6" w:rsidRDefault="00C34AAE" w:rsidP="00C34AAE">
            <w:pPr>
              <w:spacing w:before="60" w:after="60" w:line="240" w:lineRule="auto"/>
              <w:rPr>
                <w:ins w:id="4773" w:author="Oltrogge, Daniel" w:date="2017-05-08T14:42:00Z"/>
                <w:sz w:val="20"/>
              </w:rPr>
            </w:pPr>
            <w:ins w:id="4774" w:author="Oltrogge, Daniel" w:date="2017-05-08T14:42:00Z">
              <w:r w:rsidRPr="00C34AAE">
                <w:rPr>
                  <w:sz w:val="20"/>
                </w:rPr>
                <w:t>The O</w:t>
              </w:r>
              <w:r>
                <w:rPr>
                  <w:sz w:val="20"/>
                </w:rPr>
                <w:t>D</w:t>
              </w:r>
              <w:r w:rsidRPr="00C34AAE">
                <w:rPr>
                  <w:sz w:val="20"/>
                </w:rPr>
                <w:t xml:space="preserve">M shall provide a mechanism by which </w:t>
              </w:r>
              <w:r>
                <w:rPr>
                  <w:sz w:val="20"/>
                </w:rPr>
                <w:t>maneuvers</w:t>
              </w:r>
              <w:r w:rsidRPr="00C34AAE">
                <w:rPr>
                  <w:sz w:val="20"/>
                </w:rPr>
                <w:t xml:space="preserve"> may be uniquely identified and clearly annotated.</w:t>
              </w:r>
              <w:r>
                <w:rPr>
                  <w:sz w:val="20"/>
                </w:rPr>
                <w:t xml:space="preserve">  </w:t>
              </w:r>
              <w:r w:rsidRPr="00C34AAE">
                <w:rPr>
                  <w:sz w:val="20"/>
                </w:rPr>
                <w:t>Facilitates discussion between the recipient and the message originator, should that be necessary.</w:t>
              </w:r>
            </w:ins>
          </w:p>
        </w:tc>
        <w:tc>
          <w:tcPr>
            <w:tcW w:w="970" w:type="dxa"/>
          </w:tcPr>
          <w:p w14:paraId="5950E117" w14:textId="77777777" w:rsidR="00C34AAE" w:rsidRPr="00F750F6" w:rsidRDefault="00C34AAE" w:rsidP="00C34AAE">
            <w:pPr>
              <w:spacing w:before="60" w:after="60" w:line="240" w:lineRule="auto"/>
              <w:jc w:val="center"/>
              <w:rPr>
                <w:ins w:id="4775" w:author="Oltrogge, Daniel" w:date="2017-05-08T14:42:00Z"/>
                <w:sz w:val="20"/>
              </w:rPr>
            </w:pPr>
            <w:ins w:id="4776" w:author="Oltrogge, Daniel" w:date="2017-05-08T14:42:00Z">
              <w:r w:rsidRPr="00F750F6">
                <w:rPr>
                  <w:sz w:val="20"/>
                </w:rPr>
                <w:t>N</w:t>
              </w:r>
            </w:ins>
          </w:p>
        </w:tc>
        <w:tc>
          <w:tcPr>
            <w:tcW w:w="990" w:type="dxa"/>
          </w:tcPr>
          <w:p w14:paraId="0ED81F14" w14:textId="77777777" w:rsidR="00C34AAE" w:rsidRPr="00F750F6" w:rsidRDefault="00C34AAE" w:rsidP="00C34AAE">
            <w:pPr>
              <w:spacing w:before="60" w:after="60" w:line="240" w:lineRule="auto"/>
              <w:jc w:val="center"/>
              <w:rPr>
                <w:ins w:id="4777" w:author="Oltrogge, Daniel" w:date="2017-05-08T14:42:00Z"/>
                <w:sz w:val="20"/>
              </w:rPr>
            </w:pPr>
            <w:ins w:id="4778" w:author="Oltrogge, Daniel" w:date="2017-05-08T14:42:00Z">
              <w:r w:rsidRPr="00F750F6">
                <w:rPr>
                  <w:sz w:val="20"/>
                </w:rPr>
                <w:t>N</w:t>
              </w:r>
            </w:ins>
          </w:p>
        </w:tc>
        <w:tc>
          <w:tcPr>
            <w:tcW w:w="900" w:type="dxa"/>
          </w:tcPr>
          <w:p w14:paraId="142CEF13" w14:textId="77777777" w:rsidR="00C34AAE" w:rsidRPr="00F750F6" w:rsidRDefault="00C34AAE" w:rsidP="00C34AAE">
            <w:pPr>
              <w:spacing w:before="60" w:after="60" w:line="240" w:lineRule="auto"/>
              <w:jc w:val="center"/>
              <w:rPr>
                <w:ins w:id="4779" w:author="Oltrogge, Daniel" w:date="2017-05-08T14:42:00Z"/>
                <w:sz w:val="20"/>
              </w:rPr>
            </w:pPr>
            <w:ins w:id="4780" w:author="Oltrogge, Daniel" w:date="2017-05-08T14:42:00Z">
              <w:r>
                <w:rPr>
                  <w:sz w:val="20"/>
                </w:rPr>
                <w:t>N</w:t>
              </w:r>
            </w:ins>
          </w:p>
        </w:tc>
        <w:tc>
          <w:tcPr>
            <w:tcW w:w="900" w:type="dxa"/>
          </w:tcPr>
          <w:p w14:paraId="1ADC7735" w14:textId="77777777" w:rsidR="00C34AAE" w:rsidRPr="00F750F6" w:rsidRDefault="00C34AAE" w:rsidP="00C34AAE">
            <w:pPr>
              <w:spacing w:before="60" w:after="60" w:line="240" w:lineRule="auto"/>
              <w:jc w:val="center"/>
              <w:rPr>
                <w:ins w:id="4781" w:author="Oltrogge, Daniel" w:date="2017-05-08T14:42:00Z"/>
                <w:sz w:val="20"/>
              </w:rPr>
            </w:pPr>
            <w:ins w:id="4782" w:author="Oltrogge, Daniel" w:date="2017-05-08T14:42:00Z">
              <w:r w:rsidRPr="00F750F6">
                <w:rPr>
                  <w:sz w:val="20"/>
                </w:rPr>
                <w:t>Y</w:t>
              </w:r>
              <w:commentRangeEnd w:id="4762"/>
              <w:r>
                <w:rPr>
                  <w:rStyle w:val="CommentReference"/>
                </w:rPr>
                <w:commentReference w:id="4762"/>
              </w:r>
            </w:ins>
          </w:p>
        </w:tc>
      </w:tr>
      <w:tr w:rsidR="00556F9F" w:rsidRPr="00F750F6" w14:paraId="75B0CE35" w14:textId="77777777" w:rsidTr="00E32418">
        <w:trPr>
          <w:cantSplit/>
        </w:trPr>
        <w:tc>
          <w:tcPr>
            <w:tcW w:w="5495" w:type="dxa"/>
          </w:tcPr>
          <w:p w14:paraId="5F175757" w14:textId="77777777" w:rsidR="00556F9F" w:rsidRPr="00F750F6" w:rsidRDefault="00556F9F" w:rsidP="00E32418">
            <w:pPr>
              <w:spacing w:before="60" w:after="60" w:line="240" w:lineRule="auto"/>
              <w:rPr>
                <w:sz w:val="20"/>
              </w:rPr>
            </w:pPr>
            <w:r w:rsidRPr="00F750F6">
              <w:rPr>
                <w:sz w:val="20"/>
              </w:rPr>
              <w:t>The Recommended Standard is, or includes, an ASCII format.</w:t>
            </w:r>
          </w:p>
        </w:tc>
        <w:tc>
          <w:tcPr>
            <w:tcW w:w="970" w:type="dxa"/>
          </w:tcPr>
          <w:p w14:paraId="1D7E8EC8"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B3850E5"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A842A8B"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1B611008"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AF528EE" w14:textId="77777777" w:rsidTr="00E32418">
        <w:trPr>
          <w:cantSplit/>
        </w:trPr>
        <w:tc>
          <w:tcPr>
            <w:tcW w:w="5495" w:type="dxa"/>
          </w:tcPr>
          <w:p w14:paraId="1AE3B626" w14:textId="77777777" w:rsidR="00556F9F" w:rsidRPr="00F750F6" w:rsidRDefault="00556F9F" w:rsidP="00E32418">
            <w:pPr>
              <w:spacing w:before="60" w:after="60" w:line="240" w:lineRule="auto"/>
              <w:rPr>
                <w:sz w:val="20"/>
              </w:rPr>
            </w:pPr>
            <w:r w:rsidRPr="00F750F6">
              <w:rPr>
                <w:sz w:val="20"/>
              </w:rPr>
              <w:t xml:space="preserve">The Recommended Standard does not require software supplied by other Agencies.  </w:t>
            </w:r>
          </w:p>
        </w:tc>
        <w:tc>
          <w:tcPr>
            <w:tcW w:w="970" w:type="dxa"/>
          </w:tcPr>
          <w:p w14:paraId="2CCFA30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4AEFBFF"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38062A0C"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F87E1FA" w14:textId="77777777" w:rsidR="00556F9F" w:rsidRPr="00F750F6" w:rsidRDefault="00556F9F" w:rsidP="00E32418">
            <w:pPr>
              <w:spacing w:before="60" w:after="60" w:line="240" w:lineRule="auto"/>
              <w:jc w:val="center"/>
              <w:rPr>
                <w:sz w:val="20"/>
              </w:rPr>
            </w:pPr>
            <w:r w:rsidRPr="00F750F6">
              <w:rPr>
                <w:sz w:val="20"/>
              </w:rPr>
              <w:t>Y</w:t>
            </w:r>
          </w:p>
        </w:tc>
      </w:tr>
    </w:tbl>
    <w:p w14:paraId="2FA49485" w14:textId="2E9B97C2" w:rsidR="008E2A82" w:rsidRDefault="008E2A82" w:rsidP="008E2A82">
      <w:pPr>
        <w:pStyle w:val="Annex3"/>
        <w:numPr>
          <w:ilvl w:val="2"/>
          <w:numId w:val="2"/>
        </w:numPr>
      </w:pPr>
      <w:r>
        <w:t>Desirable Characteristic</w:t>
      </w:r>
      <w:r w:rsidRPr="00F750F6">
        <w:t>s</w:t>
      </w:r>
    </w:p>
    <w:tbl>
      <w:tblPr>
        <w:tblW w:w="9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90"/>
        <w:gridCol w:w="990"/>
      </w:tblGrid>
      <w:tr w:rsidR="00556F9F" w:rsidRPr="00F750F6" w14:paraId="3FD7D918" w14:textId="77777777" w:rsidTr="00E32418">
        <w:tc>
          <w:tcPr>
            <w:tcW w:w="5531" w:type="dxa"/>
            <w:tcBorders>
              <w:top w:val="single" w:sz="12" w:space="0" w:color="auto"/>
              <w:bottom w:val="single" w:sz="12" w:space="0" w:color="auto"/>
            </w:tcBorders>
          </w:tcPr>
          <w:p w14:paraId="15879BEB" w14:textId="77777777" w:rsidR="00556F9F" w:rsidRPr="00F750F6" w:rsidRDefault="00556F9F" w:rsidP="00E32418">
            <w:pPr>
              <w:spacing w:before="60" w:after="60"/>
              <w:jc w:val="center"/>
              <w:rPr>
                <w:b/>
              </w:rPr>
            </w:pPr>
            <w:r w:rsidRPr="00F750F6">
              <w:rPr>
                <w:b/>
              </w:rPr>
              <w:t>Requirement</w:t>
            </w:r>
          </w:p>
        </w:tc>
        <w:tc>
          <w:tcPr>
            <w:tcW w:w="934" w:type="dxa"/>
            <w:tcBorders>
              <w:top w:val="single" w:sz="12" w:space="0" w:color="auto"/>
              <w:bottom w:val="single" w:sz="12" w:space="0" w:color="auto"/>
            </w:tcBorders>
          </w:tcPr>
          <w:p w14:paraId="0E755174" w14:textId="77777777" w:rsidR="00556F9F" w:rsidRPr="00F750F6" w:rsidRDefault="00556F9F" w:rsidP="00E32418">
            <w:pPr>
              <w:spacing w:before="60" w:after="60"/>
              <w:jc w:val="center"/>
              <w:rPr>
                <w:b/>
              </w:rPr>
            </w:pPr>
            <w:r w:rsidRPr="00F750F6">
              <w:rPr>
                <w:b/>
              </w:rPr>
              <w:t>OPM?</w:t>
            </w:r>
          </w:p>
        </w:tc>
        <w:tc>
          <w:tcPr>
            <w:tcW w:w="990" w:type="dxa"/>
            <w:tcBorders>
              <w:top w:val="single" w:sz="12" w:space="0" w:color="auto"/>
              <w:bottom w:val="single" w:sz="12" w:space="0" w:color="auto"/>
            </w:tcBorders>
          </w:tcPr>
          <w:p w14:paraId="45C282C4" w14:textId="77777777" w:rsidR="00556F9F" w:rsidRPr="00F750F6" w:rsidRDefault="00556F9F" w:rsidP="00E32418">
            <w:pPr>
              <w:spacing w:before="60" w:after="60"/>
              <w:jc w:val="center"/>
              <w:rPr>
                <w:b/>
              </w:rPr>
            </w:pPr>
            <w:r w:rsidRPr="00F750F6">
              <w:rPr>
                <w:b/>
              </w:rPr>
              <w:t>OMM?</w:t>
            </w:r>
          </w:p>
        </w:tc>
        <w:tc>
          <w:tcPr>
            <w:tcW w:w="990" w:type="dxa"/>
            <w:tcBorders>
              <w:top w:val="single" w:sz="12" w:space="0" w:color="auto"/>
              <w:bottom w:val="single" w:sz="12" w:space="0" w:color="auto"/>
            </w:tcBorders>
          </w:tcPr>
          <w:p w14:paraId="521F78D0" w14:textId="77777777" w:rsidR="00556F9F" w:rsidRPr="00F750F6" w:rsidDel="00270DCD" w:rsidRDefault="00556F9F" w:rsidP="00E32418">
            <w:pPr>
              <w:spacing w:before="60" w:after="60"/>
              <w:jc w:val="center"/>
              <w:rPr>
                <w:b/>
              </w:rPr>
            </w:pPr>
            <w:r w:rsidRPr="00F750F6">
              <w:rPr>
                <w:b/>
              </w:rPr>
              <w:t>OEM?</w:t>
            </w:r>
          </w:p>
        </w:tc>
        <w:tc>
          <w:tcPr>
            <w:tcW w:w="990" w:type="dxa"/>
            <w:tcBorders>
              <w:top w:val="single" w:sz="12" w:space="0" w:color="auto"/>
              <w:bottom w:val="single" w:sz="12" w:space="0" w:color="auto"/>
            </w:tcBorders>
          </w:tcPr>
          <w:p w14:paraId="1C6A94B6" w14:textId="428FA71B" w:rsidR="00556F9F" w:rsidRPr="00F750F6" w:rsidRDefault="009832BB" w:rsidP="00E32418">
            <w:pPr>
              <w:spacing w:before="60" w:after="60"/>
              <w:jc w:val="center"/>
              <w:rPr>
                <w:b/>
              </w:rPr>
            </w:pPr>
            <w:r>
              <w:rPr>
                <w:b/>
              </w:rPr>
              <w:t>OCM</w:t>
            </w:r>
            <w:r w:rsidR="00556F9F" w:rsidRPr="00F750F6">
              <w:rPr>
                <w:b/>
              </w:rPr>
              <w:t>?</w:t>
            </w:r>
          </w:p>
        </w:tc>
      </w:tr>
      <w:tr w:rsidR="00556F9F" w:rsidRPr="00F750F6" w14:paraId="44A784C6" w14:textId="77777777" w:rsidTr="00E32418">
        <w:tc>
          <w:tcPr>
            <w:tcW w:w="5531" w:type="dxa"/>
            <w:tcBorders>
              <w:top w:val="single" w:sz="12" w:space="0" w:color="auto"/>
            </w:tcBorders>
          </w:tcPr>
          <w:p w14:paraId="56B0326D" w14:textId="77777777" w:rsidR="00556F9F" w:rsidRPr="00F750F6" w:rsidRDefault="00556F9F" w:rsidP="00E32418">
            <w:pPr>
              <w:spacing w:before="60" w:after="60" w:line="240" w:lineRule="auto"/>
              <w:rPr>
                <w:sz w:val="20"/>
              </w:rPr>
            </w:pPr>
            <w:r w:rsidRPr="00F750F6">
              <w:rPr>
                <w:sz w:val="20"/>
              </w:rPr>
              <w:t>The Recommended Standard applies to non-traditional objects, such as landers, rovers, balloons, and natural bodies (asteroids, comets).</w:t>
            </w:r>
          </w:p>
        </w:tc>
        <w:tc>
          <w:tcPr>
            <w:tcW w:w="934" w:type="dxa"/>
            <w:tcBorders>
              <w:top w:val="single" w:sz="12" w:space="0" w:color="auto"/>
            </w:tcBorders>
          </w:tcPr>
          <w:p w14:paraId="408B6F17"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4031A9FC" w14:textId="77777777" w:rsidR="00556F9F" w:rsidRPr="00F750F6" w:rsidRDefault="00556F9F" w:rsidP="00E32418">
            <w:pPr>
              <w:spacing w:before="60" w:after="60" w:line="240" w:lineRule="auto"/>
              <w:jc w:val="center"/>
              <w:rPr>
                <w:sz w:val="20"/>
              </w:rPr>
            </w:pPr>
            <w:r w:rsidRPr="00F750F6">
              <w:rPr>
                <w:sz w:val="20"/>
              </w:rPr>
              <w:t>N</w:t>
            </w:r>
          </w:p>
        </w:tc>
        <w:tc>
          <w:tcPr>
            <w:tcW w:w="990" w:type="dxa"/>
            <w:tcBorders>
              <w:top w:val="single" w:sz="12" w:space="0" w:color="auto"/>
            </w:tcBorders>
          </w:tcPr>
          <w:p w14:paraId="4C530036"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273C0564"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0727C48E" w14:textId="77777777" w:rsidTr="00E32418">
        <w:tc>
          <w:tcPr>
            <w:tcW w:w="5531" w:type="dxa"/>
          </w:tcPr>
          <w:p w14:paraId="699D89A7" w14:textId="77777777" w:rsidR="00556F9F" w:rsidRPr="0050242F" w:rsidRDefault="00556F9F" w:rsidP="00E32418">
            <w:pPr>
              <w:pStyle w:val="FootnoteText"/>
              <w:spacing w:before="60" w:after="60"/>
              <w:rPr>
                <w:lang w:val="en-US" w:eastAsia="en-US"/>
              </w:rPr>
            </w:pPr>
            <w:r w:rsidRPr="0050242F">
              <w:rPr>
                <w:lang w:val="en-US" w:eastAsia="en-US"/>
              </w:rPr>
              <w:t>The Recommended Standard allows state vectors to be provided in other than the traditional EME2000 inertial reference frame; one example is the International Astronomical Union (IAU) Mars body-fixed frame.  (In such a case, provision or ready availability of supplemental information needed to transform data into a standard frame must be arranged.)</w:t>
            </w:r>
          </w:p>
        </w:tc>
        <w:tc>
          <w:tcPr>
            <w:tcW w:w="934" w:type="dxa"/>
          </w:tcPr>
          <w:p w14:paraId="5BB6B0D2"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0AAA4A60"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1F3EF6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63555C2"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2C211316" w14:textId="77777777" w:rsidTr="00E32418">
        <w:tc>
          <w:tcPr>
            <w:tcW w:w="5531" w:type="dxa"/>
          </w:tcPr>
          <w:p w14:paraId="1BAC1D3B" w14:textId="77777777" w:rsidR="00556F9F" w:rsidRPr="00F750F6" w:rsidRDefault="00556F9F" w:rsidP="00E32418">
            <w:pPr>
              <w:spacing w:before="60" w:after="60" w:line="240" w:lineRule="auto"/>
              <w:rPr>
                <w:sz w:val="20"/>
              </w:rPr>
            </w:pPr>
            <w:r w:rsidRPr="00F750F6">
              <w:rPr>
                <w:sz w:val="20"/>
              </w:rPr>
              <w:t>The Recommended Standard is extensible with no disruption to existing users/uses.</w:t>
            </w:r>
          </w:p>
        </w:tc>
        <w:tc>
          <w:tcPr>
            <w:tcW w:w="934" w:type="dxa"/>
          </w:tcPr>
          <w:p w14:paraId="34EA2944"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63DDE76"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E8C16A7"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F4DF0F1"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470DB73A" w14:textId="77777777" w:rsidTr="00E32418">
        <w:tc>
          <w:tcPr>
            <w:tcW w:w="5531" w:type="dxa"/>
          </w:tcPr>
          <w:p w14:paraId="0BE5FC0D" w14:textId="77777777" w:rsidR="00556F9F" w:rsidRPr="00F750F6" w:rsidRDefault="00556F9F" w:rsidP="00E32418">
            <w:pPr>
              <w:spacing w:before="60" w:after="60" w:line="240" w:lineRule="auto"/>
              <w:rPr>
                <w:sz w:val="20"/>
              </w:rPr>
            </w:pPr>
            <w:r w:rsidRPr="00F750F6">
              <w:rPr>
                <w:sz w:val="20"/>
              </w:rPr>
              <w:t>The Recommended Standard is consistent with, and ideally a part of, ephemeris products and processes used for other space science purposes.</w:t>
            </w:r>
          </w:p>
        </w:tc>
        <w:tc>
          <w:tcPr>
            <w:tcW w:w="934" w:type="dxa"/>
          </w:tcPr>
          <w:p w14:paraId="1103360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33C399B"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87AB65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16B208F1" w14:textId="77777777" w:rsidR="00556F9F" w:rsidRPr="00F750F6" w:rsidRDefault="00556F9F" w:rsidP="00E32418">
            <w:pPr>
              <w:spacing w:before="60" w:after="60" w:line="240" w:lineRule="auto"/>
              <w:jc w:val="center"/>
              <w:rPr>
                <w:sz w:val="20"/>
              </w:rPr>
            </w:pPr>
            <w:r>
              <w:rPr>
                <w:sz w:val="20"/>
              </w:rPr>
              <w:t>Y</w:t>
            </w:r>
          </w:p>
        </w:tc>
      </w:tr>
      <w:tr w:rsidR="00556F9F" w:rsidRPr="00F750F6" w14:paraId="707D166C" w14:textId="77777777" w:rsidTr="00E32418">
        <w:tc>
          <w:tcPr>
            <w:tcW w:w="5531" w:type="dxa"/>
          </w:tcPr>
          <w:p w14:paraId="743B1651" w14:textId="77777777" w:rsidR="00556F9F" w:rsidRPr="00F750F6" w:rsidRDefault="00556F9F" w:rsidP="00E32418">
            <w:pPr>
              <w:spacing w:before="60" w:after="60" w:line="240" w:lineRule="auto"/>
              <w:rPr>
                <w:sz w:val="20"/>
              </w:rPr>
            </w:pPr>
            <w:r w:rsidRPr="00F750F6">
              <w:rPr>
                <w:sz w:val="20"/>
              </w:rPr>
              <w:t>The Recommended Standard is as consistent as reasonable with any related CCSDS ephemeris Recommended Standards used for earth-to-spacecraft or spacecraft-to-spacecraft applications.</w:t>
            </w:r>
          </w:p>
        </w:tc>
        <w:tc>
          <w:tcPr>
            <w:tcW w:w="934" w:type="dxa"/>
          </w:tcPr>
          <w:p w14:paraId="19D410F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79CCBF1"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548DD6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6763889E" w14:textId="77777777" w:rsidR="00556F9F" w:rsidRPr="00F750F6" w:rsidRDefault="00556F9F" w:rsidP="00E32418">
            <w:pPr>
              <w:spacing w:before="60" w:after="60" w:line="240" w:lineRule="auto"/>
              <w:jc w:val="center"/>
              <w:rPr>
                <w:sz w:val="20"/>
              </w:rPr>
            </w:pPr>
            <w:r w:rsidRPr="00F750F6">
              <w:rPr>
                <w:sz w:val="20"/>
              </w:rPr>
              <w:t>Y</w:t>
            </w:r>
          </w:p>
        </w:tc>
      </w:tr>
    </w:tbl>
    <w:p w14:paraId="56FAE06C" w14:textId="54369EE8" w:rsidR="008E2A82" w:rsidRDefault="008E2A82" w:rsidP="008E2A82">
      <w:pPr>
        <w:pStyle w:val="Annex3"/>
        <w:numPr>
          <w:ilvl w:val="2"/>
          <w:numId w:val="2"/>
        </w:numPr>
      </w:pPr>
      <w:bookmarkStart w:id="4783" w:name="_Ref198464462"/>
      <w:r w:rsidRPr="00F750F6">
        <w:t>APPLICABILITY OF CRITERIA TO MESSAGE OPTIONs</w:t>
      </w:r>
    </w:p>
    <w:bookmarkEnd w:id="4783"/>
    <w:p w14:paraId="5DE9C1A9" w14:textId="5AA6F8A3" w:rsidR="00556F9F" w:rsidRPr="00F750F6" w:rsidRDefault="00556F9F" w:rsidP="00556F9F">
      <w:pPr>
        <w:tabs>
          <w:tab w:val="left" w:pos="540"/>
          <w:tab w:val="left" w:pos="1080"/>
        </w:tabs>
        <w:spacing w:line="280" w:lineRule="exact"/>
      </w:pPr>
      <w:r w:rsidRPr="00F750F6">
        <w:t xml:space="preserve">The selection of one particular message will depend on the optimization criteria in the given application. </w:t>
      </w:r>
      <w:r w:rsidR="00FA5921">
        <w:t xml:space="preserve"> Section</w:t>
      </w:r>
      <w:r w:rsidRPr="00F750F6">
        <w:t xml:space="preserve"> </w:t>
      </w:r>
      <w:r w:rsidR="00FA5921">
        <w:fldChar w:fldCharType="begin"/>
      </w:r>
      <w:r w:rsidR="00FA5921">
        <w:instrText xml:space="preserve"> REF _Ref447809586 \r \h </w:instrText>
      </w:r>
      <w:r w:rsidR="00FA5921">
        <w:fldChar w:fldCharType="separate"/>
      </w:r>
      <w:r w:rsidR="0095547B">
        <w:t>F2.5</w:t>
      </w:r>
      <w:r w:rsidR="00FA5921">
        <w:fldChar w:fldCharType="end"/>
      </w:r>
      <w:r w:rsidRPr="00F750F6">
        <w:t xml:space="preserve"> compares the three recommended messages in terms of the relevant selection criteria identified by the CCSDS:</w:t>
      </w:r>
    </w:p>
    <w:p w14:paraId="095EFB45" w14:textId="5D273420" w:rsidR="008E2A82" w:rsidRDefault="008E2A82" w:rsidP="008E2A82">
      <w:pPr>
        <w:pStyle w:val="Annex3"/>
        <w:numPr>
          <w:ilvl w:val="2"/>
          <w:numId w:val="2"/>
        </w:numPr>
      </w:pPr>
      <w:bookmarkStart w:id="4784" w:name="_Ref447809586"/>
      <w:r w:rsidRPr="00F750F6">
        <w:t>Applicability of the Criteria to Orbit Data Messages</w:t>
      </w:r>
      <w:bookmarkEnd w:id="4784"/>
    </w:p>
    <w:tbl>
      <w:tblPr>
        <w:tblW w:w="99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991"/>
        <w:gridCol w:w="2764"/>
        <w:gridCol w:w="1309"/>
        <w:gridCol w:w="1309"/>
        <w:gridCol w:w="1309"/>
        <w:gridCol w:w="1309"/>
      </w:tblGrid>
      <w:tr w:rsidR="001D1AAB" w:rsidRPr="00F750F6" w14:paraId="2A91EE99" w14:textId="77777777" w:rsidTr="001D1AAB">
        <w:trPr>
          <w:cantSplit/>
          <w:jc w:val="center"/>
        </w:trPr>
        <w:tc>
          <w:tcPr>
            <w:tcW w:w="1991" w:type="dxa"/>
            <w:tcBorders>
              <w:top w:val="single" w:sz="12" w:space="0" w:color="auto"/>
              <w:bottom w:val="single" w:sz="12" w:space="0" w:color="auto"/>
            </w:tcBorders>
          </w:tcPr>
          <w:p w14:paraId="7193925F" w14:textId="77777777" w:rsidR="001D1AAB" w:rsidRPr="00F750F6" w:rsidRDefault="001D1AAB" w:rsidP="001D1AAB">
            <w:pPr>
              <w:keepNext/>
              <w:spacing w:before="60" w:after="60" w:line="240" w:lineRule="auto"/>
              <w:jc w:val="center"/>
              <w:rPr>
                <w:b/>
              </w:rPr>
            </w:pPr>
            <w:r w:rsidRPr="00F750F6">
              <w:rPr>
                <w:b/>
              </w:rPr>
              <w:t>Criteria</w:t>
            </w:r>
          </w:p>
        </w:tc>
        <w:tc>
          <w:tcPr>
            <w:tcW w:w="2764" w:type="dxa"/>
            <w:tcBorders>
              <w:top w:val="single" w:sz="12" w:space="0" w:color="auto"/>
              <w:bottom w:val="single" w:sz="12" w:space="0" w:color="auto"/>
            </w:tcBorders>
          </w:tcPr>
          <w:p w14:paraId="45633CD3"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0B213D4D"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153973DD"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6318AD90" w14:textId="33769D38"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581EA44C" w14:textId="5CA6BE9D"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37CB5274" w14:textId="77777777" w:rsidTr="001D1AAB">
        <w:trPr>
          <w:cantSplit/>
          <w:jc w:val="center"/>
        </w:trPr>
        <w:tc>
          <w:tcPr>
            <w:tcW w:w="1991" w:type="dxa"/>
            <w:tcBorders>
              <w:top w:val="single" w:sz="12" w:space="0" w:color="auto"/>
            </w:tcBorders>
          </w:tcPr>
          <w:p w14:paraId="3B7B2824" w14:textId="77777777" w:rsidR="001D1AAB" w:rsidRPr="00F750F6" w:rsidRDefault="001D1AAB" w:rsidP="001D1AAB">
            <w:pPr>
              <w:keepNext/>
              <w:spacing w:before="60" w:after="60" w:line="240" w:lineRule="auto"/>
              <w:jc w:val="center"/>
              <w:rPr>
                <w:sz w:val="20"/>
              </w:rPr>
            </w:pPr>
            <w:r w:rsidRPr="00F750F6">
              <w:rPr>
                <w:sz w:val="20"/>
              </w:rPr>
              <w:t>Modeling Fidelity</w:t>
            </w:r>
          </w:p>
        </w:tc>
        <w:tc>
          <w:tcPr>
            <w:tcW w:w="2764" w:type="dxa"/>
            <w:tcBorders>
              <w:top w:val="single" w:sz="12" w:space="0" w:color="auto"/>
            </w:tcBorders>
          </w:tcPr>
          <w:p w14:paraId="7EBFCEA2" w14:textId="77777777" w:rsidR="001D1AAB" w:rsidRPr="00F750F6" w:rsidRDefault="001D1AAB" w:rsidP="001D1AAB">
            <w:pPr>
              <w:keepNext/>
              <w:spacing w:before="60" w:after="60" w:line="240" w:lineRule="auto"/>
              <w:jc w:val="left"/>
              <w:rPr>
                <w:sz w:val="20"/>
              </w:rPr>
            </w:pPr>
            <w:r w:rsidRPr="00F750F6">
              <w:rPr>
                <w:sz w:val="20"/>
              </w:rPr>
              <w:t>Permits modeling of any dynamic perturbation to the trajectory.</w:t>
            </w:r>
          </w:p>
        </w:tc>
        <w:tc>
          <w:tcPr>
            <w:tcW w:w="1309" w:type="dxa"/>
            <w:tcBorders>
              <w:top w:val="single" w:sz="12" w:space="0" w:color="auto"/>
            </w:tcBorders>
          </w:tcPr>
          <w:p w14:paraId="1F6709BA"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4EECD533"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2D23C7C8" w14:textId="687A3ECA" w:rsidR="001D1AAB" w:rsidRPr="00F750F6" w:rsidRDefault="001D1AAB" w:rsidP="001D1AAB">
            <w:pPr>
              <w:keepNext/>
              <w:spacing w:before="60" w:after="60" w:line="240" w:lineRule="auto"/>
              <w:jc w:val="center"/>
              <w:rPr>
                <w:sz w:val="20"/>
              </w:rPr>
            </w:pPr>
            <w:r w:rsidRPr="00F750F6">
              <w:rPr>
                <w:sz w:val="20"/>
              </w:rPr>
              <w:t>Y</w:t>
            </w:r>
          </w:p>
        </w:tc>
        <w:tc>
          <w:tcPr>
            <w:tcW w:w="1309" w:type="dxa"/>
            <w:tcBorders>
              <w:top w:val="single" w:sz="12" w:space="0" w:color="auto"/>
            </w:tcBorders>
          </w:tcPr>
          <w:p w14:paraId="6EBBDAF1" w14:textId="44C74EB8"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2210EA90" w14:textId="77777777" w:rsidTr="001D1AAB">
        <w:trPr>
          <w:cantSplit/>
          <w:jc w:val="center"/>
        </w:trPr>
        <w:tc>
          <w:tcPr>
            <w:tcW w:w="1991" w:type="dxa"/>
          </w:tcPr>
          <w:p w14:paraId="0E26EC35" w14:textId="77777777" w:rsidR="001D1AAB" w:rsidRPr="00F750F6" w:rsidRDefault="001D1AAB" w:rsidP="001D1AAB">
            <w:pPr>
              <w:keepNext/>
              <w:spacing w:before="60" w:after="60" w:line="240" w:lineRule="auto"/>
              <w:jc w:val="center"/>
              <w:rPr>
                <w:b/>
                <w:sz w:val="20"/>
              </w:rPr>
            </w:pPr>
            <w:r w:rsidRPr="00F750F6">
              <w:rPr>
                <w:sz w:val="20"/>
              </w:rPr>
              <w:t>Human Readability</w:t>
            </w:r>
          </w:p>
        </w:tc>
        <w:tc>
          <w:tcPr>
            <w:tcW w:w="2764" w:type="dxa"/>
          </w:tcPr>
          <w:p w14:paraId="06406C59" w14:textId="77777777" w:rsidR="001D1AAB" w:rsidRPr="00F750F6" w:rsidRDefault="001D1AAB" w:rsidP="001D1AAB">
            <w:pPr>
              <w:keepNext/>
              <w:spacing w:before="60" w:after="60" w:line="240" w:lineRule="auto"/>
              <w:jc w:val="left"/>
              <w:rPr>
                <w:sz w:val="20"/>
              </w:rPr>
            </w:pPr>
            <w:r w:rsidRPr="00F750F6">
              <w:rPr>
                <w:sz w:val="20"/>
              </w:rPr>
              <w:t>Provides easily readable message corresponding to widely used orbit representation.</w:t>
            </w:r>
          </w:p>
        </w:tc>
        <w:tc>
          <w:tcPr>
            <w:tcW w:w="1309" w:type="dxa"/>
          </w:tcPr>
          <w:p w14:paraId="7089438F"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5CF1ABC0"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3E8BBD8" w14:textId="34C7B63B"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E56C6AF" w14:textId="50B3FC74"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61011C3A" w14:textId="77777777" w:rsidTr="001D1AAB">
        <w:trPr>
          <w:cantSplit/>
          <w:jc w:val="center"/>
        </w:trPr>
        <w:tc>
          <w:tcPr>
            <w:tcW w:w="1991" w:type="dxa"/>
          </w:tcPr>
          <w:p w14:paraId="7E03589F" w14:textId="77777777" w:rsidR="001D1AAB" w:rsidRPr="00F750F6" w:rsidRDefault="001D1AAB" w:rsidP="001D1AAB">
            <w:pPr>
              <w:keepNext/>
              <w:spacing w:before="60" w:after="60" w:line="240" w:lineRule="auto"/>
              <w:jc w:val="center"/>
              <w:rPr>
                <w:sz w:val="20"/>
              </w:rPr>
            </w:pPr>
            <w:r w:rsidRPr="00F750F6">
              <w:rPr>
                <w:sz w:val="20"/>
              </w:rPr>
              <w:t>Remote Body Extensibility</w:t>
            </w:r>
          </w:p>
        </w:tc>
        <w:tc>
          <w:tcPr>
            <w:tcW w:w="2764" w:type="dxa"/>
          </w:tcPr>
          <w:p w14:paraId="616BC272" w14:textId="77777777" w:rsidR="001D1AAB" w:rsidRPr="00F750F6" w:rsidRDefault="001D1AAB" w:rsidP="001D1AAB">
            <w:pPr>
              <w:keepNext/>
              <w:spacing w:before="60" w:after="60" w:line="240" w:lineRule="auto"/>
              <w:jc w:val="left"/>
              <w:rPr>
                <w:sz w:val="20"/>
              </w:rPr>
            </w:pPr>
            <w:r w:rsidRPr="00F750F6">
              <w:rPr>
                <w:sz w:val="20"/>
              </w:rPr>
              <w:t>Permits use for assets on remote solar system bodies.</w:t>
            </w:r>
          </w:p>
        </w:tc>
        <w:tc>
          <w:tcPr>
            <w:tcW w:w="1309" w:type="dxa"/>
          </w:tcPr>
          <w:p w14:paraId="7E0F84D3"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46784B2"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5F3DDA9" w14:textId="6CA6D005"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025A65D4" w14:textId="327B0ECF"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1752BB7C" w14:textId="77777777" w:rsidTr="001D1AAB">
        <w:trPr>
          <w:cantSplit/>
          <w:jc w:val="center"/>
        </w:trPr>
        <w:tc>
          <w:tcPr>
            <w:tcW w:w="1991" w:type="dxa"/>
          </w:tcPr>
          <w:p w14:paraId="02A4CF58" w14:textId="77777777" w:rsidR="001D1AAB" w:rsidRPr="00F750F6" w:rsidRDefault="001D1AAB" w:rsidP="001D1AAB">
            <w:pPr>
              <w:keepNext/>
              <w:spacing w:before="60" w:after="60" w:line="240" w:lineRule="auto"/>
              <w:jc w:val="center"/>
              <w:rPr>
                <w:b/>
                <w:sz w:val="20"/>
              </w:rPr>
            </w:pPr>
            <w:r w:rsidRPr="00F750F6">
              <w:rPr>
                <w:sz w:val="20"/>
              </w:rPr>
              <w:t>Lander/Rover Compatibility</w:t>
            </w:r>
          </w:p>
        </w:tc>
        <w:tc>
          <w:tcPr>
            <w:tcW w:w="2764" w:type="dxa"/>
          </w:tcPr>
          <w:p w14:paraId="07B3072A" w14:textId="77777777" w:rsidR="001D1AAB" w:rsidRPr="00F750F6" w:rsidRDefault="001D1AAB" w:rsidP="001D1AAB">
            <w:pPr>
              <w:keepNext/>
              <w:spacing w:before="60" w:after="60" w:line="240" w:lineRule="auto"/>
              <w:jc w:val="left"/>
              <w:rPr>
                <w:sz w:val="20"/>
              </w:rPr>
            </w:pPr>
            <w:r w:rsidRPr="00F750F6">
              <w:rPr>
                <w:sz w:val="20"/>
              </w:rPr>
              <w:t>Permits exchange of non-orbit trajectories.</w:t>
            </w:r>
          </w:p>
        </w:tc>
        <w:tc>
          <w:tcPr>
            <w:tcW w:w="1309" w:type="dxa"/>
          </w:tcPr>
          <w:p w14:paraId="7A267F78"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1F50BAE"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6CED45D6" w14:textId="568740CF"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0CDEEE6" w14:textId="678B7AA7" w:rsidR="001D1AAB" w:rsidRPr="00F750F6" w:rsidRDefault="001D1AAB" w:rsidP="001D1AAB">
            <w:pPr>
              <w:keepNext/>
              <w:spacing w:before="60" w:after="60" w:line="240" w:lineRule="auto"/>
              <w:jc w:val="center"/>
              <w:rPr>
                <w:sz w:val="20"/>
              </w:rPr>
            </w:pPr>
            <w:r w:rsidRPr="00F750F6">
              <w:rPr>
                <w:sz w:val="20"/>
              </w:rPr>
              <w:t>Y</w:t>
            </w:r>
          </w:p>
        </w:tc>
      </w:tr>
    </w:tbl>
    <w:p w14:paraId="5BEF33ED" w14:textId="77777777" w:rsidR="00556F9F" w:rsidRPr="00F750F6" w:rsidRDefault="00556F9F" w:rsidP="00556F9F">
      <w:pPr>
        <w:pStyle w:val="Annex2"/>
        <w:spacing w:before="480"/>
      </w:pPr>
      <w:r w:rsidRPr="00F750F6">
        <w:t>INCREASING ORBIT PROPAGATION FIDELITY OF AN OPM OR OMM</w:t>
      </w:r>
    </w:p>
    <w:p w14:paraId="02A7E790" w14:textId="66949253" w:rsidR="00556F9F" w:rsidRPr="00F750F6" w:rsidRDefault="00556F9F" w:rsidP="00556F9F">
      <w:r w:rsidRPr="00F750F6">
        <w:t>Some OPM</w:t>
      </w:r>
      <w:r>
        <w:t xml:space="preserve">, OMM </w:t>
      </w:r>
      <w:r w:rsidRPr="00F750F6">
        <w:t xml:space="preserve">and/or </w:t>
      </w:r>
      <w:r w:rsidR="009832BB">
        <w:t>OCM</w:t>
      </w:r>
      <w:r w:rsidRPr="00F750F6">
        <w:t xml:space="preserve"> users may desire/require a higher fidelity propagation of the state vector or Keplerian elements.  A higher fidelity technique may be desired/required to minimize inconsistencies in predictions generated by diverse, often operator-unique propagation schemes.  Nominally the OPM</w:t>
      </w:r>
      <w:r>
        <w:t>, OMM</w:t>
      </w:r>
      <w:r w:rsidRPr="00F750F6">
        <w:t xml:space="preserve"> and </w:t>
      </w:r>
      <w:r w:rsidR="009832BB">
        <w:t>OCM</w:t>
      </w:r>
      <w:r w:rsidRPr="00F750F6">
        <w:t xml:space="preserve"> are engineered only for </w:t>
      </w:r>
      <w:r>
        <w:t>low- to medium-</w:t>
      </w:r>
      <w:r w:rsidRPr="00F750F6">
        <w:t>fidelity orbit propagation.  However, with the inclusion of additional context information, it is possible for users to provide data that could be used to provide a relatively higher fidelity orbit propagation.  For this relatively higher fidelity orbit propagation, a much greater amount of ancillary information regarding spacecraft properties and dynamical models should be provided.  Higher fidelity orbit propagations may be useful in special studies such as orbit conjunction studies.</w:t>
      </w:r>
    </w:p>
    <w:p w14:paraId="7E6B3854" w14:textId="6A6D980A" w:rsidR="00556F9F" w:rsidRPr="00F750F6" w:rsidRDefault="00556F9F" w:rsidP="00556F9F">
      <w:r w:rsidRPr="00F750F6">
        <w:t xml:space="preserve">Spacecraft orbit determination </w:t>
      </w:r>
      <w:r w:rsidR="00781BB1">
        <w:t>is a stochastic estimation problem; ob</w:t>
      </w:r>
      <w:r w:rsidRPr="00F750F6">
        <w:t>servations are inherently uncertain, and not all of the phenomena that influence satellite motion are clearly discernible.  State vectors and Keplerian elements with their respective covariances are best propagated with models that include the same forces and phenomena that were used for determining the orbit.  Including this information in an OPM/OMM allows exchange partners to compare the results of their respective orbit propagations.</w:t>
      </w:r>
    </w:p>
    <w:p w14:paraId="725CF77C" w14:textId="604F3EEA" w:rsidR="00556F9F" w:rsidRPr="00F750F6" w:rsidRDefault="00556F9F" w:rsidP="00556F9F">
      <w:pPr>
        <w:keepLines/>
      </w:pPr>
      <w:r w:rsidRPr="00F750F6">
        <w:t>With additional context information, the OPM/OMM</w:t>
      </w:r>
      <w:r>
        <w:t>/</w:t>
      </w:r>
      <w:r w:rsidR="009832BB">
        <w:t>OCM</w:t>
      </w:r>
      <w:r w:rsidRPr="00F750F6">
        <w:t xml:space="preserve"> may be used for assessing mutual physical or electromagnetic interference among Earth-orbiting spacecraft, developing collaborative maneuvers, and propagating the orbits of active satellites, inactive </w:t>
      </w:r>
      <w:r>
        <w:t>man-made</w:t>
      </w:r>
      <w:r w:rsidRPr="00F750F6">
        <w:t xml:space="preserve"> objects, and near-Earth debris fragments.  The additional information facilitates dynamic modeling of any user’s approach to conservative and non-conservative phenomena.</w:t>
      </w:r>
    </w:p>
    <w:p w14:paraId="738F4276" w14:textId="79C20154" w:rsidR="00556F9F" w:rsidRPr="00F750F6" w:rsidRDefault="00556F9F" w:rsidP="00556F9F">
      <w:r w:rsidRPr="00F750F6">
        <w:t>The primary vehicle for the provision of additional optional ancillary information to be used when propagating an OPM/OMM</w:t>
      </w:r>
      <w:r>
        <w:t>/</w:t>
      </w:r>
      <w:r w:rsidR="009832BB">
        <w:t>OCM</w:t>
      </w:r>
      <w:r w:rsidRPr="00F750F6">
        <w:t xml:space="preserve"> is the COMMENT mechanism.  A number of potential COMMENT statements are included in annex </w:t>
      </w:r>
      <w:r w:rsidRPr="00F750F6">
        <w:fldChar w:fldCharType="begin"/>
      </w:r>
      <w:r w:rsidRPr="00F750F6">
        <w:instrText xml:space="preserve"> REF _Ref198464075 \r\n\t \h </w:instrText>
      </w:r>
      <w:r w:rsidRPr="00F750F6">
        <w:fldChar w:fldCharType="separate"/>
      </w:r>
      <w:r w:rsidR="0095547B">
        <w:t>G</w:t>
      </w:r>
      <w:r w:rsidRPr="00F750F6">
        <w:fldChar w:fldCharType="end"/>
      </w:r>
      <w:r w:rsidRPr="00F750F6">
        <w:t>.  Alternatively, the ‘USER_DEFINED_’ keyword prefix may be used, though this usage is not encouraged.</w:t>
      </w:r>
    </w:p>
    <w:p w14:paraId="59F590CB" w14:textId="77777777" w:rsidR="00556F9F" w:rsidRPr="00F750F6" w:rsidRDefault="00556F9F" w:rsidP="00556F9F">
      <w:pPr>
        <w:pStyle w:val="Annex2"/>
        <w:spacing w:before="480"/>
      </w:pPr>
      <w:r w:rsidRPr="00F750F6">
        <w:t>SERVICES RELATED TO THE DIFFERENT ORBIT DATA MESSAGE FORMATS</w:t>
      </w:r>
    </w:p>
    <w:p w14:paraId="3CC09330" w14:textId="38273CAD" w:rsidR="00556F9F" w:rsidRPr="00F750F6" w:rsidRDefault="00556F9F" w:rsidP="00556F9F">
      <w:pPr>
        <w:tabs>
          <w:tab w:val="left" w:pos="540"/>
          <w:tab w:val="left" w:pos="1080"/>
        </w:tabs>
        <w:spacing w:line="280" w:lineRule="exact"/>
      </w:pPr>
      <w:r w:rsidRPr="00F750F6">
        <w:t xml:space="preserve">The different orbit data messages have been distinguished by the self-interpretability of the messages.  The different services that can be achieved without special arrangements between users of the CCSDS orbit data messages are listed in table </w:t>
      </w:r>
      <w:r w:rsidRPr="00F750F6">
        <w:fldChar w:fldCharType="begin"/>
      </w:r>
      <w:r w:rsidRPr="00F750F6">
        <w:instrText xml:space="preserve"> REF T_C05Services_Available_with_Orbit_Data_ \h </w:instrText>
      </w:r>
      <w:r w:rsidRPr="00F750F6">
        <w:fldChar w:fldCharType="separate"/>
      </w:r>
      <w:r w:rsidR="0095547B">
        <w:rPr>
          <w:b/>
          <w:bCs/>
        </w:rPr>
        <w:t>Error! Reference source not found.</w:t>
      </w:r>
      <w:r w:rsidRPr="00F750F6">
        <w:fldChar w:fldCharType="end"/>
      </w:r>
      <w:r w:rsidRPr="00F750F6">
        <w:t>.</w:t>
      </w:r>
    </w:p>
    <w:p w14:paraId="15658A14" w14:textId="531C865C" w:rsidR="008E2A82" w:rsidRDefault="008E2A82" w:rsidP="008E2A82">
      <w:pPr>
        <w:pStyle w:val="Annex3"/>
        <w:numPr>
          <w:ilvl w:val="2"/>
          <w:numId w:val="2"/>
        </w:numPr>
      </w:pPr>
      <w:r w:rsidRPr="00F750F6">
        <w:t>Services Available with Orbit Data Messages</w:t>
      </w:r>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3520"/>
        <w:gridCol w:w="1309"/>
        <w:gridCol w:w="1309"/>
        <w:gridCol w:w="1309"/>
        <w:gridCol w:w="1309"/>
      </w:tblGrid>
      <w:tr w:rsidR="001D1AAB" w:rsidRPr="00F750F6" w14:paraId="32F5DEEA" w14:textId="77777777" w:rsidTr="001D1AAB">
        <w:trPr>
          <w:jc w:val="center"/>
        </w:trPr>
        <w:tc>
          <w:tcPr>
            <w:tcW w:w="1415" w:type="dxa"/>
            <w:tcBorders>
              <w:top w:val="single" w:sz="12" w:space="0" w:color="auto"/>
              <w:bottom w:val="single" w:sz="12" w:space="0" w:color="auto"/>
            </w:tcBorders>
          </w:tcPr>
          <w:p w14:paraId="77968125" w14:textId="77777777" w:rsidR="001D1AAB" w:rsidRPr="00F750F6" w:rsidRDefault="001D1AAB" w:rsidP="001D1AAB">
            <w:pPr>
              <w:tabs>
                <w:tab w:val="left" w:pos="540"/>
                <w:tab w:val="left" w:pos="900"/>
              </w:tabs>
              <w:spacing w:before="60" w:after="60" w:line="280" w:lineRule="exact"/>
              <w:jc w:val="center"/>
              <w:rPr>
                <w:b/>
              </w:rPr>
            </w:pPr>
            <w:r w:rsidRPr="00F750F6">
              <w:rPr>
                <w:b/>
              </w:rPr>
              <w:t>Service</w:t>
            </w:r>
          </w:p>
        </w:tc>
        <w:tc>
          <w:tcPr>
            <w:tcW w:w="3520" w:type="dxa"/>
            <w:tcBorders>
              <w:top w:val="single" w:sz="12" w:space="0" w:color="auto"/>
              <w:bottom w:val="single" w:sz="12" w:space="0" w:color="auto"/>
            </w:tcBorders>
          </w:tcPr>
          <w:p w14:paraId="63E5510A"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6F62DC59"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3EAC3BDE"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03941DA6" w14:textId="119FDF4E"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70817F19" w14:textId="51018006"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17C5303D" w14:textId="77777777" w:rsidTr="001D1AAB">
        <w:trPr>
          <w:jc w:val="center"/>
        </w:trPr>
        <w:tc>
          <w:tcPr>
            <w:tcW w:w="1415" w:type="dxa"/>
            <w:tcBorders>
              <w:top w:val="single" w:sz="12" w:space="0" w:color="auto"/>
            </w:tcBorders>
          </w:tcPr>
          <w:p w14:paraId="1D75822A"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Absolute Orbit Interpretation</w:t>
            </w:r>
          </w:p>
        </w:tc>
        <w:tc>
          <w:tcPr>
            <w:tcW w:w="3520" w:type="dxa"/>
            <w:tcBorders>
              <w:top w:val="single" w:sz="12" w:space="0" w:color="auto"/>
            </w:tcBorders>
          </w:tcPr>
          <w:p w14:paraId="400F3FDA" w14:textId="77777777" w:rsidR="001D1AAB" w:rsidRPr="00F750F6" w:rsidRDefault="001D1AAB" w:rsidP="001D1AAB">
            <w:pPr>
              <w:tabs>
                <w:tab w:val="left" w:pos="540"/>
                <w:tab w:val="left" w:pos="900"/>
              </w:tabs>
              <w:spacing w:before="60" w:after="60" w:line="280" w:lineRule="exact"/>
              <w:rPr>
                <w:sz w:val="20"/>
              </w:rPr>
            </w:pPr>
            <w:r w:rsidRPr="00F750F6">
              <w:rPr>
                <w:sz w:val="20"/>
              </w:rPr>
              <w:t>State availability at specific times for use in additional computations (geometry, event detection, etc.).</w:t>
            </w:r>
          </w:p>
        </w:tc>
        <w:tc>
          <w:tcPr>
            <w:tcW w:w="1309" w:type="dxa"/>
            <w:tcBorders>
              <w:top w:val="single" w:sz="12" w:space="0" w:color="auto"/>
            </w:tcBorders>
          </w:tcPr>
          <w:p w14:paraId="241169AF"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B103019"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59F1D853" w14:textId="3D4670B4"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711FA89" w14:textId="64422E29"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r w:rsidR="001D1AAB" w:rsidRPr="00F750F6" w14:paraId="73DB07F6" w14:textId="77777777" w:rsidTr="001D1AAB">
        <w:trPr>
          <w:jc w:val="center"/>
        </w:trPr>
        <w:tc>
          <w:tcPr>
            <w:tcW w:w="1415" w:type="dxa"/>
          </w:tcPr>
          <w:p w14:paraId="02D85F2B"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Relative Orbit Interpretation</w:t>
            </w:r>
          </w:p>
        </w:tc>
        <w:tc>
          <w:tcPr>
            <w:tcW w:w="3520" w:type="dxa"/>
          </w:tcPr>
          <w:p w14:paraId="41C7A147" w14:textId="77777777" w:rsidR="001D1AAB" w:rsidRPr="00F750F6" w:rsidRDefault="001D1AAB" w:rsidP="001D1AAB">
            <w:pPr>
              <w:tabs>
                <w:tab w:val="left" w:pos="540"/>
                <w:tab w:val="left" w:pos="900"/>
              </w:tabs>
              <w:spacing w:before="60" w:after="60" w:line="280" w:lineRule="exact"/>
              <w:rPr>
                <w:sz w:val="20"/>
              </w:rPr>
            </w:pPr>
            <w:r w:rsidRPr="00F750F6">
              <w:rPr>
                <w:sz w:val="20"/>
              </w:rPr>
              <w:t>Trajectory comparison and differencing for events based on the same time source.</w:t>
            </w:r>
          </w:p>
        </w:tc>
        <w:tc>
          <w:tcPr>
            <w:tcW w:w="1309" w:type="dxa"/>
          </w:tcPr>
          <w:p w14:paraId="22830487"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17517075"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07F4BA8D" w14:textId="525E7A2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Pr>
          <w:p w14:paraId="2A5401EF" w14:textId="2E04C48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bl>
    <w:p w14:paraId="0DC6327A" w14:textId="77777777" w:rsidR="00556F9F" w:rsidRPr="00F750F6" w:rsidRDefault="00556F9F" w:rsidP="001F35B5">
      <w:pPr>
        <w:pStyle w:val="Heading8"/>
      </w:pPr>
      <w:r w:rsidRPr="00F750F6">
        <w:br/>
      </w:r>
      <w:r w:rsidRPr="00F750F6">
        <w:br/>
      </w:r>
      <w:bookmarkStart w:id="4785" w:name="_Toc196466671"/>
      <w:bookmarkStart w:id="4786" w:name="_Ref198464075"/>
      <w:bookmarkStart w:id="4787" w:name="_Toc198721578"/>
      <w:bookmarkStart w:id="4788" w:name="_Toc230769829"/>
      <w:bookmarkStart w:id="4789" w:name="_Toc463614156"/>
      <w:bookmarkStart w:id="4790" w:name="_Toc480947673"/>
      <w:r w:rsidRPr="00F750F6">
        <w:t>ITEMS FOR AN INTERFACE CONTROL DOCUMENT</w:t>
      </w:r>
      <w:bookmarkEnd w:id="4785"/>
      <w:r w:rsidRPr="00F750F6">
        <w:br/>
      </w:r>
      <w:r w:rsidRPr="00F750F6">
        <w:br/>
      </w:r>
      <w:r w:rsidRPr="00F750F6">
        <w:rPr>
          <w:snapToGrid w:val="0"/>
        </w:rPr>
        <w:t>(Informative)</w:t>
      </w:r>
      <w:bookmarkEnd w:id="4786"/>
      <w:bookmarkEnd w:id="4787"/>
      <w:bookmarkEnd w:id="4788"/>
      <w:bookmarkEnd w:id="4789"/>
      <w:bookmarkEnd w:id="4790"/>
    </w:p>
    <w:p w14:paraId="078B27BF" w14:textId="77777777" w:rsidR="00556F9F" w:rsidRPr="00F750F6" w:rsidRDefault="00556F9F" w:rsidP="00556F9F">
      <w:pPr>
        <w:pStyle w:val="Annex2"/>
        <w:spacing w:before="480"/>
      </w:pPr>
      <w:r w:rsidRPr="00F750F6">
        <w:t>STANDARD ICD ITEMS</w:t>
      </w:r>
    </w:p>
    <w:p w14:paraId="0080916C" w14:textId="77777777" w:rsidR="00556F9F" w:rsidRPr="00F750F6" w:rsidRDefault="00556F9F" w:rsidP="00556F9F">
      <w:pPr>
        <w:autoSpaceDE w:val="0"/>
        <w:autoSpaceDN w:val="0"/>
        <w:adjustRightInd w:val="0"/>
        <w:spacing w:line="240" w:lineRule="auto"/>
        <w:rPr>
          <w:szCs w:val="24"/>
        </w:rPr>
      </w:pPr>
      <w:r w:rsidRPr="00F750F6">
        <w:t>In several places in this document there are references to items which should be specified in an</w:t>
      </w:r>
      <w:r w:rsidRPr="00F750F6">
        <w:rPr>
          <w:szCs w:val="24"/>
        </w:rPr>
        <w:t xml:space="preserve"> Interface Control Document</w:t>
      </w:r>
      <w:r w:rsidRPr="00F750F6">
        <w:t xml:space="preserve"> (ICD) between participants that supplements an exchange of ephemeris data.</w:t>
      </w:r>
      <w:r w:rsidRPr="00F750F6">
        <w:rPr>
          <w:szCs w:val="24"/>
        </w:rPr>
        <w:t xml:space="preserve"> The ICD should be jointly produced by both participants in a cross-support involving the transfer of ephemeris data.  </w:t>
      </w:r>
      <w:r w:rsidRPr="00F750F6">
        <w:t>This annex compiles those recommendations into a single section.  Although the Orbit Data Messages described in this document may at times be used in situations in which participants have not negotiated interface control documents (ICD), ICDs based on the content specified in this Recommended Standard should be developed and negotiated whenever possible.</w:t>
      </w:r>
      <w:r w:rsidRPr="00F750F6">
        <w:rPr>
          <w:rStyle w:val="FootnoteReference"/>
        </w:rPr>
        <w:footnoteReference w:id="1"/>
      </w:r>
    </w:p>
    <w:p w14:paraId="5F579734" w14:textId="77777777" w:rsidR="00556F9F" w:rsidRPr="00F750F6" w:rsidRDefault="00556F9F" w:rsidP="00556F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1783"/>
      </w:tblGrid>
      <w:tr w:rsidR="00556F9F" w:rsidRPr="00F750F6" w14:paraId="61B25AA5" w14:textId="77777777" w:rsidTr="00E32418">
        <w:trPr>
          <w:cantSplit/>
          <w:tblHeader/>
        </w:trPr>
        <w:tc>
          <w:tcPr>
            <w:tcW w:w="7401" w:type="dxa"/>
            <w:shd w:val="clear" w:color="auto" w:fill="C0C0C0"/>
            <w:tcMar>
              <w:top w:w="29" w:type="dxa"/>
              <w:bottom w:w="29" w:type="dxa"/>
            </w:tcMar>
          </w:tcPr>
          <w:p w14:paraId="3E507DDC" w14:textId="77777777" w:rsidR="00556F9F" w:rsidRPr="00F750F6" w:rsidRDefault="00556F9F" w:rsidP="00E32418">
            <w:pPr>
              <w:spacing w:before="0" w:line="240" w:lineRule="auto"/>
              <w:rPr>
                <w:b/>
              </w:rPr>
            </w:pPr>
            <w:r w:rsidRPr="00F750F6">
              <w:rPr>
                <w:b/>
              </w:rPr>
              <w:t>Item</w:t>
            </w:r>
          </w:p>
        </w:tc>
        <w:tc>
          <w:tcPr>
            <w:tcW w:w="1815" w:type="dxa"/>
            <w:shd w:val="clear" w:color="auto" w:fill="C0C0C0"/>
          </w:tcPr>
          <w:p w14:paraId="30F9294E" w14:textId="77777777" w:rsidR="00556F9F" w:rsidRPr="00F750F6" w:rsidRDefault="00556F9F" w:rsidP="00E32418">
            <w:pPr>
              <w:spacing w:before="0" w:line="240" w:lineRule="auto"/>
              <w:rPr>
                <w:b/>
              </w:rPr>
            </w:pPr>
            <w:r w:rsidRPr="00F750F6">
              <w:rPr>
                <w:b/>
              </w:rPr>
              <w:t>Section</w:t>
            </w:r>
          </w:p>
        </w:tc>
      </w:tr>
      <w:tr w:rsidR="00556F9F" w:rsidRPr="00F750F6" w14:paraId="5BEDB7EB" w14:textId="77777777" w:rsidTr="00E32418">
        <w:trPr>
          <w:cantSplit/>
        </w:trPr>
        <w:tc>
          <w:tcPr>
            <w:tcW w:w="7401" w:type="dxa"/>
            <w:tcMar>
              <w:top w:w="58" w:type="dxa"/>
              <w:bottom w:w="58" w:type="dxa"/>
            </w:tcMar>
          </w:tcPr>
          <w:p w14:paraId="124C4675" w14:textId="77777777" w:rsidR="00556F9F" w:rsidRPr="00F750F6" w:rsidRDefault="00556F9F" w:rsidP="00611189">
            <w:pPr>
              <w:numPr>
                <w:ilvl w:val="0"/>
                <w:numId w:val="25"/>
              </w:numPr>
              <w:spacing w:before="0" w:line="240" w:lineRule="auto"/>
            </w:pPr>
            <w:r w:rsidRPr="00F750F6">
              <w:t>Definition of orbit accuracy requirements pertaining to any particular ODM.</w:t>
            </w:r>
          </w:p>
        </w:tc>
        <w:tc>
          <w:tcPr>
            <w:tcW w:w="1815" w:type="dxa"/>
          </w:tcPr>
          <w:p w14:paraId="1337BA2B" w14:textId="5AE7E9A6"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95547B">
              <w:t>1.2</w:t>
            </w:r>
            <w:r w:rsidRPr="00F750F6">
              <w:fldChar w:fldCharType="end"/>
            </w:r>
          </w:p>
        </w:tc>
      </w:tr>
      <w:tr w:rsidR="00556F9F" w:rsidRPr="00F750F6" w14:paraId="12BFC952" w14:textId="77777777" w:rsidTr="00E32418">
        <w:trPr>
          <w:cantSplit/>
        </w:trPr>
        <w:tc>
          <w:tcPr>
            <w:tcW w:w="7401" w:type="dxa"/>
            <w:tcMar>
              <w:top w:w="58" w:type="dxa"/>
              <w:bottom w:w="58" w:type="dxa"/>
            </w:tcMar>
          </w:tcPr>
          <w:p w14:paraId="49B5AA55" w14:textId="77777777" w:rsidR="00556F9F" w:rsidRPr="00F750F6" w:rsidRDefault="00556F9F" w:rsidP="00611189">
            <w:pPr>
              <w:numPr>
                <w:ilvl w:val="0"/>
                <w:numId w:val="25"/>
              </w:numPr>
              <w:spacing w:before="0" w:line="240" w:lineRule="auto"/>
            </w:pPr>
            <w:r w:rsidRPr="00F750F6">
              <w:t>Method of physically exchanging ODMs  (transmission).</w:t>
            </w:r>
          </w:p>
        </w:tc>
        <w:tc>
          <w:tcPr>
            <w:tcW w:w="1815" w:type="dxa"/>
          </w:tcPr>
          <w:p w14:paraId="5954514C" w14:textId="1AC49EE7"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95547B">
              <w:t>1.2</w:t>
            </w:r>
            <w:r w:rsidRPr="00F750F6">
              <w:fldChar w:fldCharType="end"/>
            </w:r>
            <w:r w:rsidRPr="00F750F6">
              <w:t xml:space="preserve">, </w:t>
            </w:r>
            <w:r>
              <w:fldChar w:fldCharType="begin"/>
            </w:r>
            <w:r>
              <w:instrText xml:space="preserve"> REF _Ref242782799 \r \h </w:instrText>
            </w:r>
            <w:r w:rsidR="00553B2E">
              <w:instrText xml:space="preserve"> \* MERGEFORMAT </w:instrText>
            </w:r>
            <w:r>
              <w:fldChar w:fldCharType="separate"/>
            </w:r>
            <w:r w:rsidR="0095547B">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95547B">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95547B">
              <w:t>5.1</w:t>
            </w:r>
            <w:r>
              <w:fldChar w:fldCharType="end"/>
            </w:r>
            <w:r w:rsidR="00553B2E">
              <w:t>, 6.1</w:t>
            </w:r>
          </w:p>
        </w:tc>
      </w:tr>
      <w:tr w:rsidR="00556F9F" w:rsidRPr="00F750F6" w14:paraId="20AF7B63" w14:textId="77777777" w:rsidTr="00E32418">
        <w:trPr>
          <w:cantSplit/>
        </w:trPr>
        <w:tc>
          <w:tcPr>
            <w:tcW w:w="7401" w:type="dxa"/>
            <w:tcMar>
              <w:top w:w="58" w:type="dxa"/>
              <w:bottom w:w="58" w:type="dxa"/>
            </w:tcMar>
          </w:tcPr>
          <w:p w14:paraId="629B1A2A" w14:textId="77777777" w:rsidR="00556F9F" w:rsidRPr="00F750F6" w:rsidRDefault="00556F9F" w:rsidP="00611189">
            <w:pPr>
              <w:numPr>
                <w:ilvl w:val="0"/>
                <w:numId w:val="25"/>
              </w:numPr>
              <w:spacing w:before="0" w:line="240" w:lineRule="auto"/>
            </w:pPr>
            <w:r w:rsidRPr="00F750F6">
              <w:t>Whether the ASCII format of the ODM will be KVN or XML.</w:t>
            </w:r>
          </w:p>
        </w:tc>
        <w:tc>
          <w:tcPr>
            <w:tcW w:w="1815" w:type="dxa"/>
          </w:tcPr>
          <w:p w14:paraId="7347B31E" w14:textId="0410BA05" w:rsidR="00556F9F" w:rsidRPr="00F750F6" w:rsidRDefault="00556F9F" w:rsidP="00553B2E">
            <w:pPr>
              <w:spacing w:before="0" w:line="240" w:lineRule="auto"/>
              <w:jc w:val="left"/>
            </w:pPr>
            <w:r w:rsidRPr="00F750F6">
              <w:fldChar w:fldCharType="begin"/>
            </w:r>
            <w:r w:rsidRPr="00F750F6">
              <w:instrText xml:space="preserve"> REF _Ref192257938 \w \h </w:instrText>
            </w:r>
            <w:r w:rsidR="00553B2E">
              <w:instrText xml:space="preserve"> \* MERGEFORMAT </w:instrText>
            </w:r>
            <w:r w:rsidRPr="00F750F6">
              <w:fldChar w:fldCharType="separate"/>
            </w:r>
            <w:r w:rsidR="0095547B">
              <w:t>2.1</w:t>
            </w:r>
            <w:r w:rsidRPr="00F750F6">
              <w:fldChar w:fldCharType="end"/>
            </w:r>
          </w:p>
        </w:tc>
      </w:tr>
      <w:tr w:rsidR="00556F9F" w:rsidRPr="00F750F6" w14:paraId="022C5D1E" w14:textId="77777777" w:rsidTr="00E32418">
        <w:trPr>
          <w:cantSplit/>
        </w:trPr>
        <w:tc>
          <w:tcPr>
            <w:tcW w:w="7401" w:type="dxa"/>
            <w:tcMar>
              <w:top w:w="58" w:type="dxa"/>
              <w:bottom w:w="58" w:type="dxa"/>
            </w:tcMar>
          </w:tcPr>
          <w:p w14:paraId="071D579D" w14:textId="48B95F5A" w:rsidR="00556F9F" w:rsidRPr="00F750F6" w:rsidRDefault="00556F9F" w:rsidP="00611189">
            <w:pPr>
              <w:numPr>
                <w:ilvl w:val="0"/>
                <w:numId w:val="25"/>
              </w:numPr>
              <w:spacing w:before="0" w:line="240" w:lineRule="auto"/>
            </w:pPr>
            <w:r w:rsidRPr="00F750F6">
              <w:t>OPM, OMM</w:t>
            </w:r>
            <w:r w:rsidR="00553B2E">
              <w:t>,</w:t>
            </w:r>
            <w:r w:rsidRPr="00F750F6">
              <w:t xml:space="preserve"> OEM </w:t>
            </w:r>
            <w:r w:rsidR="00553B2E" w:rsidRPr="00F750F6">
              <w:t xml:space="preserve">and/or </w:t>
            </w:r>
            <w:r w:rsidR="009832BB">
              <w:t>OCM</w:t>
            </w:r>
            <w:r w:rsidR="00553B2E">
              <w:t xml:space="preserve"> </w:t>
            </w:r>
            <w:r w:rsidRPr="00F750F6">
              <w:t>file</w:t>
            </w:r>
            <w:r>
              <w:t>-</w:t>
            </w:r>
            <w:r w:rsidRPr="00F750F6">
              <w:t>naming conventions.</w:t>
            </w:r>
          </w:p>
        </w:tc>
        <w:tc>
          <w:tcPr>
            <w:tcW w:w="1815" w:type="dxa"/>
          </w:tcPr>
          <w:p w14:paraId="0BB6E2ED" w14:textId="5175AFAB" w:rsidR="00556F9F" w:rsidRPr="00F750F6" w:rsidRDefault="00556F9F" w:rsidP="00553B2E">
            <w:pPr>
              <w:spacing w:before="0" w:line="240" w:lineRule="auto"/>
              <w:jc w:val="left"/>
            </w:pPr>
            <w:r>
              <w:fldChar w:fldCharType="begin"/>
            </w:r>
            <w:r>
              <w:instrText xml:space="preserve"> REF _Ref242782799 \r \h </w:instrText>
            </w:r>
            <w:r w:rsidR="00553B2E">
              <w:instrText xml:space="preserve"> \* MERGEFORMAT </w:instrText>
            </w:r>
            <w:r>
              <w:fldChar w:fldCharType="separate"/>
            </w:r>
            <w:r w:rsidR="0095547B">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95547B">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95547B">
              <w:t>5.1</w:t>
            </w:r>
            <w:r>
              <w:fldChar w:fldCharType="end"/>
            </w:r>
            <w:r w:rsidR="00553B2E">
              <w:t>, 6.1</w:t>
            </w:r>
          </w:p>
        </w:tc>
      </w:tr>
      <w:tr w:rsidR="00556F9F" w:rsidRPr="00F750F6" w14:paraId="1CD701B4" w14:textId="77777777" w:rsidTr="00E32418">
        <w:trPr>
          <w:cantSplit/>
        </w:trPr>
        <w:tc>
          <w:tcPr>
            <w:tcW w:w="7401" w:type="dxa"/>
            <w:tcMar>
              <w:top w:w="58" w:type="dxa"/>
              <w:bottom w:w="58" w:type="dxa"/>
            </w:tcMar>
          </w:tcPr>
          <w:p w14:paraId="7AFCF228" w14:textId="77777777" w:rsidR="00556F9F" w:rsidRPr="00F750F6" w:rsidRDefault="00556F9F" w:rsidP="00611189">
            <w:pPr>
              <w:numPr>
                <w:ilvl w:val="0"/>
                <w:numId w:val="25"/>
              </w:numPr>
              <w:spacing w:before="0" w:line="240" w:lineRule="auto"/>
            </w:pPr>
            <w:r w:rsidRPr="00F750F6">
              <w:t>Format on values used for the ‘ORIGINATOR’ keyword.</w:t>
            </w:r>
          </w:p>
        </w:tc>
        <w:tc>
          <w:tcPr>
            <w:tcW w:w="1815" w:type="dxa"/>
          </w:tcPr>
          <w:p w14:paraId="54E2D375" w14:textId="7E555680" w:rsidR="00556F9F" w:rsidRPr="00F750F6" w:rsidRDefault="00556F9F" w:rsidP="00553B2E">
            <w:pPr>
              <w:spacing w:before="0" w:line="240" w:lineRule="auto"/>
              <w:jc w:val="left"/>
            </w:pPr>
            <w:r w:rsidRPr="00F750F6">
              <w:fldChar w:fldCharType="begin"/>
            </w:r>
            <w:r w:rsidRPr="00F750F6">
              <w:instrText xml:space="preserve"> REF _Ref192257761 \w \h  \* MERGEFORMAT </w:instrText>
            </w:r>
            <w:r w:rsidRPr="00F750F6">
              <w:fldChar w:fldCharType="separate"/>
            </w:r>
            <w:r w:rsidR="0095547B">
              <w:t>3.2.2</w:t>
            </w:r>
            <w:r w:rsidRPr="00F750F6">
              <w:fldChar w:fldCharType="end"/>
            </w:r>
            <w:r w:rsidRPr="00F750F6">
              <w:t xml:space="preserve">, </w:t>
            </w:r>
            <w:r w:rsidRPr="00F750F6">
              <w:fldChar w:fldCharType="begin"/>
            </w:r>
            <w:r w:rsidRPr="00F750F6">
              <w:instrText xml:space="preserve"> REF _Ref192257768 \w \h  \* MERGEFORMAT </w:instrText>
            </w:r>
            <w:r w:rsidRPr="00F750F6">
              <w:fldChar w:fldCharType="separate"/>
            </w:r>
            <w:r w:rsidR="0095547B">
              <w:t>4.2.2</w:t>
            </w:r>
            <w:r w:rsidRPr="00F750F6">
              <w:fldChar w:fldCharType="end"/>
            </w:r>
            <w:r w:rsidRPr="00F750F6">
              <w:t xml:space="preserve">, </w:t>
            </w:r>
            <w:r w:rsidRPr="00F750F6">
              <w:fldChar w:fldCharType="begin"/>
            </w:r>
            <w:r w:rsidRPr="00F750F6">
              <w:instrText xml:space="preserve"> REF _Ref192257776 \w \h  \* MERGEFORMAT </w:instrText>
            </w:r>
            <w:r w:rsidRPr="00F750F6">
              <w:fldChar w:fldCharType="separate"/>
            </w:r>
            <w:r w:rsidR="0095547B">
              <w:t>5.2.2</w:t>
            </w:r>
            <w:r w:rsidRPr="00F750F6">
              <w:fldChar w:fldCharType="end"/>
            </w:r>
            <w:r w:rsidR="00553B2E">
              <w:t>, 6.2.2</w:t>
            </w:r>
          </w:p>
        </w:tc>
      </w:tr>
      <w:tr w:rsidR="00556F9F" w:rsidRPr="00F750F6" w14:paraId="68CD35B6" w14:textId="77777777" w:rsidTr="00E32418">
        <w:trPr>
          <w:cantSplit/>
        </w:trPr>
        <w:tc>
          <w:tcPr>
            <w:tcW w:w="7401" w:type="dxa"/>
            <w:tcMar>
              <w:top w:w="58" w:type="dxa"/>
              <w:bottom w:w="58" w:type="dxa"/>
            </w:tcMar>
          </w:tcPr>
          <w:p w14:paraId="7F6913D4" w14:textId="48BD80F9" w:rsidR="00556F9F" w:rsidRPr="00F750F6" w:rsidRDefault="00556F9F" w:rsidP="00611189">
            <w:pPr>
              <w:numPr>
                <w:ilvl w:val="0"/>
                <w:numId w:val="25"/>
              </w:numPr>
              <w:spacing w:before="0" w:line="240" w:lineRule="auto"/>
            </w:pPr>
            <w:r w:rsidRPr="00F750F6">
              <w:t xml:space="preserve">Situations where the OBJECT_ID is not published in the </w:t>
            </w:r>
            <w:ins w:id="4791" w:author="Oltrogge, Daniel" w:date="2017-05-08T14:42:00Z">
              <w:r w:rsidR="00B30E6B">
                <w:t>UN OOSA index</w:t>
              </w:r>
            </w:ins>
            <w:del w:id="4792" w:author="Oltrogge, Daniel" w:date="2017-05-08T14:42:00Z">
              <w:r w:rsidRPr="00F750F6">
                <w:delText>SPACEWARN Bulletin</w:delText>
              </w:r>
            </w:del>
            <w:r w:rsidRPr="00F750F6">
              <w:t xml:space="preserve"> (reference </w:t>
            </w:r>
            <w:r w:rsidRPr="00F750F6">
              <w:fldChar w:fldCharType="begin"/>
            </w:r>
            <w:r w:rsidRPr="00F750F6">
              <w:instrText xml:space="preserve"> REF R_Spacewarn_Bulletin \h  \* MERGEFORMAT </w:instrText>
            </w:r>
            <w:r w:rsidRPr="00F750F6">
              <w:fldChar w:fldCharType="separate"/>
            </w:r>
            <w:r w:rsidR="0095547B" w:rsidRPr="00F750F6">
              <w:t>[</w:t>
            </w:r>
            <w:r w:rsidR="0095547B">
              <w:t>2</w:t>
            </w:r>
            <w:r w:rsidR="0095547B" w:rsidRPr="00F750F6">
              <w:t>]</w:t>
            </w:r>
            <w:r w:rsidRPr="00F750F6">
              <w:fldChar w:fldCharType="end"/>
            </w:r>
            <w:r w:rsidRPr="00F750F6">
              <w:t>).</w:t>
            </w:r>
          </w:p>
        </w:tc>
        <w:tc>
          <w:tcPr>
            <w:tcW w:w="1815" w:type="dxa"/>
          </w:tcPr>
          <w:p w14:paraId="7D2AAA1E" w14:textId="61940B1E" w:rsidR="00556F9F" w:rsidRPr="00F750F6" w:rsidRDefault="00556F9F" w:rsidP="00553B2E">
            <w:pPr>
              <w:spacing w:before="0" w:line="240" w:lineRule="auto"/>
              <w:jc w:val="left"/>
            </w:pPr>
            <w:r w:rsidRPr="00F750F6">
              <w:fldChar w:fldCharType="begin"/>
            </w:r>
            <w:r w:rsidRPr="00F750F6">
              <w:instrText xml:space="preserve"> REF _Ref192257813 \w \h  \* MERGEFORMAT </w:instrText>
            </w:r>
            <w:r w:rsidRPr="00F750F6">
              <w:fldChar w:fldCharType="separate"/>
            </w:r>
            <w:r w:rsidR="0095547B">
              <w:t>3.2.3</w:t>
            </w:r>
            <w:r w:rsidRPr="00F750F6">
              <w:fldChar w:fldCharType="end"/>
            </w:r>
            <w:r w:rsidRPr="00F750F6">
              <w:t xml:space="preserve">, </w:t>
            </w:r>
            <w:r w:rsidRPr="00F750F6">
              <w:fldChar w:fldCharType="begin"/>
            </w:r>
            <w:r w:rsidRPr="00F750F6">
              <w:instrText xml:space="preserve"> REF _Ref192257818 \w \h  \* MERGEFORMAT </w:instrText>
            </w:r>
            <w:r w:rsidRPr="00F750F6">
              <w:fldChar w:fldCharType="separate"/>
            </w:r>
            <w:r w:rsidR="0095547B">
              <w:t>4.2.3</w:t>
            </w:r>
            <w:r w:rsidRPr="00F750F6">
              <w:fldChar w:fldCharType="end"/>
            </w:r>
            <w:r w:rsidRPr="00F750F6">
              <w:t xml:space="preserve">, </w:t>
            </w:r>
            <w:r w:rsidRPr="00F750F6">
              <w:fldChar w:fldCharType="begin"/>
            </w:r>
            <w:r w:rsidRPr="00F750F6">
              <w:instrText xml:space="preserve"> REF _Ref192256226 \w \h  \* MERGEFORMAT </w:instrText>
            </w:r>
            <w:r w:rsidRPr="00F750F6">
              <w:fldChar w:fldCharType="separate"/>
            </w:r>
            <w:r w:rsidR="0095547B">
              <w:t>5.2.3</w:t>
            </w:r>
            <w:r w:rsidRPr="00F750F6">
              <w:fldChar w:fldCharType="end"/>
            </w:r>
            <w:r w:rsidR="00553B2E">
              <w:t>, 6.2.3</w:t>
            </w:r>
          </w:p>
        </w:tc>
      </w:tr>
      <w:tr w:rsidR="00556F9F" w:rsidRPr="00F750F6" w:rsidDel="00D41D7D" w14:paraId="16709C2E" w14:textId="77777777" w:rsidTr="00E32418">
        <w:trPr>
          <w:cantSplit/>
        </w:trPr>
        <w:tc>
          <w:tcPr>
            <w:tcW w:w="7401" w:type="dxa"/>
            <w:tcMar>
              <w:top w:w="58" w:type="dxa"/>
              <w:bottom w:w="58" w:type="dxa"/>
            </w:tcMar>
          </w:tcPr>
          <w:p w14:paraId="239267DA" w14:textId="77777777" w:rsidR="00556F9F" w:rsidRPr="00F750F6" w:rsidDel="00D41D7D" w:rsidRDefault="00556F9F" w:rsidP="00611189">
            <w:pPr>
              <w:numPr>
                <w:ilvl w:val="0"/>
                <w:numId w:val="25"/>
              </w:numPr>
              <w:spacing w:before="0" w:line="240" w:lineRule="auto"/>
            </w:pPr>
            <w:r w:rsidRPr="00F750F6">
              <w:t>Detailed description of any user defined parameters used.</w:t>
            </w:r>
          </w:p>
        </w:tc>
        <w:tc>
          <w:tcPr>
            <w:tcW w:w="1815" w:type="dxa"/>
          </w:tcPr>
          <w:p w14:paraId="42A6DCC7" w14:textId="6A7D18CA" w:rsidR="00556F9F" w:rsidRPr="00F750F6" w:rsidDel="00D41D7D" w:rsidRDefault="00556F9F" w:rsidP="00553B2E">
            <w:pPr>
              <w:spacing w:before="0" w:line="240" w:lineRule="auto"/>
              <w:jc w:val="left"/>
            </w:pPr>
            <w:r w:rsidRPr="00F750F6">
              <w:fldChar w:fldCharType="begin"/>
            </w:r>
            <w:r w:rsidRPr="00F750F6">
              <w:instrText xml:space="preserve"> REF _Ref217631513 \r \h </w:instrText>
            </w:r>
            <w:r w:rsidR="00553B2E">
              <w:instrText xml:space="preserve"> \* MERGEFORMAT </w:instrText>
            </w:r>
            <w:r w:rsidRPr="00F750F6">
              <w:fldChar w:fldCharType="separate"/>
            </w:r>
            <w:r w:rsidR="0095547B">
              <w:t>3.2.4</w:t>
            </w:r>
            <w:r w:rsidRPr="00F750F6">
              <w:fldChar w:fldCharType="end"/>
            </w:r>
            <w:r w:rsidRPr="00F82FA3">
              <w:t>,</w:t>
            </w:r>
            <w:r>
              <w:t xml:space="preserve"> </w:t>
            </w:r>
            <w:r>
              <w:fldChar w:fldCharType="begin"/>
            </w:r>
            <w:r>
              <w:instrText xml:space="preserve"> REF _Ref242699681 \r \h </w:instrText>
            </w:r>
            <w:r w:rsidR="00553B2E">
              <w:instrText xml:space="preserve"> \* MERGEFORMAT </w:instrText>
            </w:r>
            <w:r>
              <w:fldChar w:fldCharType="separate"/>
            </w:r>
            <w:r w:rsidR="0095547B">
              <w:t>4.2.4</w:t>
            </w:r>
            <w:r>
              <w:fldChar w:fldCharType="end"/>
            </w:r>
            <w:r w:rsidR="00E72012">
              <w:t>, 6.2.10</w:t>
            </w:r>
          </w:p>
        </w:tc>
      </w:tr>
      <w:tr w:rsidR="00556F9F" w:rsidRPr="00F750F6" w14:paraId="6B59AF49" w14:textId="77777777" w:rsidTr="00E32418">
        <w:trPr>
          <w:cantSplit/>
        </w:trPr>
        <w:tc>
          <w:tcPr>
            <w:tcW w:w="7401" w:type="dxa"/>
            <w:tcMar>
              <w:top w:w="58" w:type="dxa"/>
              <w:bottom w:w="58" w:type="dxa"/>
            </w:tcMar>
          </w:tcPr>
          <w:p w14:paraId="79245B09" w14:textId="77777777" w:rsidR="00556F9F" w:rsidRPr="00F750F6" w:rsidRDefault="00556F9F" w:rsidP="00611189">
            <w:pPr>
              <w:numPr>
                <w:ilvl w:val="0"/>
                <w:numId w:val="25"/>
              </w:numPr>
              <w:spacing w:before="0" w:line="240" w:lineRule="auto"/>
            </w:pPr>
            <w:r w:rsidRPr="00F750F6">
              <w:t>Type of TEME reference frame, if applicable (TEME of Epoch or TEME of Date).</w:t>
            </w:r>
          </w:p>
        </w:tc>
        <w:tc>
          <w:tcPr>
            <w:tcW w:w="1815" w:type="dxa"/>
          </w:tcPr>
          <w:p w14:paraId="02C56FAB" w14:textId="77777777" w:rsidR="00556F9F" w:rsidRPr="00F750F6" w:rsidRDefault="00556F9F" w:rsidP="00553B2E">
            <w:pPr>
              <w:spacing w:before="0" w:line="240" w:lineRule="auto"/>
              <w:jc w:val="left"/>
            </w:pPr>
            <w:r w:rsidRPr="00F750F6">
              <w:fldChar w:fldCharType="begin"/>
            </w:r>
            <w:r w:rsidRPr="00F750F6">
              <w:instrText xml:space="preserve"> REF _Ref192257818 \w \h  \* MERGEFORMAT </w:instrText>
            </w:r>
            <w:r w:rsidRPr="00F750F6">
              <w:fldChar w:fldCharType="separate"/>
            </w:r>
            <w:r w:rsidR="0095547B">
              <w:t>4.2.3</w:t>
            </w:r>
            <w:r w:rsidRPr="00F750F6">
              <w:fldChar w:fldCharType="end"/>
            </w:r>
          </w:p>
        </w:tc>
      </w:tr>
      <w:tr w:rsidR="00556F9F" w:rsidRPr="00F750F6" w14:paraId="7739B446" w14:textId="77777777" w:rsidTr="00E32418">
        <w:trPr>
          <w:cantSplit/>
        </w:trPr>
        <w:tc>
          <w:tcPr>
            <w:tcW w:w="7401" w:type="dxa"/>
            <w:tcMar>
              <w:top w:w="58" w:type="dxa"/>
              <w:bottom w:w="58" w:type="dxa"/>
            </w:tcMar>
          </w:tcPr>
          <w:p w14:paraId="6AA67E41" w14:textId="77777777" w:rsidR="00556F9F" w:rsidRPr="00F750F6" w:rsidRDefault="00556F9F" w:rsidP="00611189">
            <w:pPr>
              <w:numPr>
                <w:ilvl w:val="0"/>
                <w:numId w:val="25"/>
              </w:numPr>
              <w:spacing w:before="0" w:line="240" w:lineRule="auto"/>
            </w:pPr>
            <w:r w:rsidRPr="00F750F6">
              <w:t>If floating point numbers in extended-single or extended-double precision are to be used, then discussion of implementation specific attributes is required in an ICD between exchange partners.</w:t>
            </w:r>
          </w:p>
        </w:tc>
        <w:tc>
          <w:tcPr>
            <w:tcW w:w="1815" w:type="dxa"/>
          </w:tcPr>
          <w:p w14:paraId="10466267" w14:textId="3DC64684" w:rsidR="00556F9F" w:rsidRPr="00F750F6" w:rsidRDefault="00556F9F" w:rsidP="00553B2E">
            <w:pPr>
              <w:spacing w:before="0" w:line="240" w:lineRule="auto"/>
              <w:jc w:val="left"/>
            </w:pPr>
            <w:r w:rsidRPr="00F750F6">
              <w:fldChar w:fldCharType="begin"/>
            </w:r>
            <w:r w:rsidRPr="00F750F6">
              <w:instrText xml:space="preserve"> REF _Ref192257864 \w \h </w:instrText>
            </w:r>
            <w:r w:rsidR="00553B2E">
              <w:instrText xml:space="preserve"> \* MERGEFORMAT </w:instrText>
            </w:r>
            <w:r w:rsidRPr="00F750F6">
              <w:fldChar w:fldCharType="separate"/>
            </w:r>
            <w:r w:rsidR="0095547B">
              <w:t>7.5</w:t>
            </w:r>
            <w:r w:rsidRPr="00F750F6">
              <w:fldChar w:fldCharType="end"/>
            </w:r>
          </w:p>
        </w:tc>
      </w:tr>
      <w:tr w:rsidR="00556F9F" w:rsidRPr="00F750F6" w14:paraId="375AACB3" w14:textId="77777777" w:rsidTr="00E32418">
        <w:trPr>
          <w:cantSplit/>
        </w:trPr>
        <w:tc>
          <w:tcPr>
            <w:tcW w:w="7401" w:type="dxa"/>
            <w:tcMar>
              <w:top w:w="58" w:type="dxa"/>
              <w:bottom w:w="58" w:type="dxa"/>
            </w:tcMar>
          </w:tcPr>
          <w:p w14:paraId="7BC5DDBB" w14:textId="77777777" w:rsidR="00556F9F" w:rsidRPr="00F750F6" w:rsidRDefault="00556F9F" w:rsidP="00611189">
            <w:pPr>
              <w:numPr>
                <w:ilvl w:val="0"/>
                <w:numId w:val="25"/>
              </w:numPr>
              <w:spacing w:before="0" w:line="240" w:lineRule="auto"/>
            </w:pPr>
            <w:r w:rsidRPr="00F750F6">
              <w:t>Information which must appear in comments for any given ODM exchange.</w:t>
            </w:r>
          </w:p>
        </w:tc>
        <w:tc>
          <w:tcPr>
            <w:tcW w:w="1815" w:type="dxa"/>
          </w:tcPr>
          <w:p w14:paraId="70D85C52" w14:textId="7A8C07FF" w:rsidR="00556F9F" w:rsidRPr="00F750F6" w:rsidRDefault="00556F9F" w:rsidP="00553B2E">
            <w:pPr>
              <w:spacing w:before="0" w:line="240" w:lineRule="auto"/>
              <w:jc w:val="left"/>
            </w:pPr>
            <w:r w:rsidRPr="00F750F6">
              <w:fldChar w:fldCharType="begin"/>
            </w:r>
            <w:r w:rsidRPr="00F750F6">
              <w:instrText xml:space="preserve"> REF _Ref192257892 \w \h </w:instrText>
            </w:r>
            <w:r w:rsidR="00553B2E">
              <w:instrText xml:space="preserve"> \* MERGEFORMAT </w:instrText>
            </w:r>
            <w:r w:rsidRPr="00F750F6">
              <w:fldChar w:fldCharType="separate"/>
            </w:r>
            <w:r w:rsidR="0095547B">
              <w:t>7.7</w:t>
            </w:r>
            <w:r w:rsidRPr="00F750F6">
              <w:fldChar w:fldCharType="end"/>
            </w:r>
          </w:p>
        </w:tc>
      </w:tr>
      <w:tr w:rsidR="00556F9F" w:rsidRPr="00F750F6" w14:paraId="06CACA50" w14:textId="77777777" w:rsidTr="00E32418">
        <w:trPr>
          <w:cantSplit/>
        </w:trPr>
        <w:tc>
          <w:tcPr>
            <w:tcW w:w="7401" w:type="dxa"/>
            <w:tcMar>
              <w:top w:w="58" w:type="dxa"/>
              <w:bottom w:w="58" w:type="dxa"/>
            </w:tcMar>
          </w:tcPr>
          <w:p w14:paraId="2CA0330F" w14:textId="336FBF92" w:rsidR="00556F9F" w:rsidRPr="00F750F6" w:rsidRDefault="00556F9F" w:rsidP="00611189">
            <w:pPr>
              <w:numPr>
                <w:ilvl w:val="0"/>
                <w:numId w:val="25"/>
              </w:numPr>
              <w:spacing w:before="0" w:line="240" w:lineRule="auto"/>
            </w:pPr>
            <w:r w:rsidRPr="00F750F6">
              <w:t xml:space="preserve">Specific OPM, OMM </w:t>
            </w:r>
            <w:r w:rsidR="00553B2E">
              <w:t xml:space="preserve">OEM </w:t>
            </w:r>
            <w:r w:rsidRPr="00F750F6">
              <w:t xml:space="preserve">and/or </w:t>
            </w:r>
            <w:r w:rsidR="009832BB">
              <w:t>OCM</w:t>
            </w:r>
            <w:r w:rsidRPr="00F750F6">
              <w:t xml:space="preserve"> version numbers that will be exchanged.</w:t>
            </w:r>
          </w:p>
        </w:tc>
        <w:tc>
          <w:tcPr>
            <w:tcW w:w="1815" w:type="dxa"/>
          </w:tcPr>
          <w:p w14:paraId="18D38CBC" w14:textId="77777777" w:rsidR="00556F9F" w:rsidRPr="00F750F6" w:rsidRDefault="00556F9F" w:rsidP="00E32418">
            <w:pPr>
              <w:spacing w:before="0" w:line="240" w:lineRule="auto"/>
            </w:pPr>
            <w:r w:rsidRPr="00F750F6">
              <w:fldChar w:fldCharType="begin"/>
            </w:r>
            <w:r w:rsidRPr="00F750F6">
              <w:instrText xml:space="preserve"> REF _Ref192257738 \w \h </w:instrText>
            </w:r>
            <w:r w:rsidRPr="00F750F6">
              <w:fldChar w:fldCharType="separate"/>
            </w:r>
            <w:r w:rsidR="0095547B">
              <w:t>7.8.1</w:t>
            </w:r>
            <w:r w:rsidRPr="00F750F6">
              <w:fldChar w:fldCharType="end"/>
            </w:r>
          </w:p>
        </w:tc>
      </w:tr>
      <w:tr w:rsidR="00556F9F" w:rsidRPr="00F750F6" w14:paraId="66DC5DCD" w14:textId="77777777" w:rsidTr="00E32418">
        <w:trPr>
          <w:cantSplit/>
        </w:trPr>
        <w:tc>
          <w:tcPr>
            <w:tcW w:w="7401" w:type="dxa"/>
            <w:tcMar>
              <w:top w:w="58" w:type="dxa"/>
              <w:bottom w:w="58" w:type="dxa"/>
            </w:tcMar>
          </w:tcPr>
          <w:p w14:paraId="2CC01384" w14:textId="77777777" w:rsidR="00556F9F" w:rsidRPr="00F750F6" w:rsidRDefault="00556F9F" w:rsidP="00611189">
            <w:pPr>
              <w:numPr>
                <w:ilvl w:val="0"/>
                <w:numId w:val="25"/>
              </w:numPr>
              <w:spacing w:before="0" w:line="240" w:lineRule="auto"/>
            </w:pPr>
            <w:r w:rsidRPr="00F750F6">
              <w:t>Specific information security interoperability provisions that apply between agencies.</w:t>
            </w:r>
          </w:p>
        </w:tc>
        <w:tc>
          <w:tcPr>
            <w:tcW w:w="1815" w:type="dxa"/>
          </w:tcPr>
          <w:p w14:paraId="5FB9681F" w14:textId="77777777" w:rsidR="00556F9F" w:rsidRPr="00F750F6" w:rsidRDefault="00556F9F" w:rsidP="00E32418">
            <w:pPr>
              <w:spacing w:before="0" w:line="240" w:lineRule="auto"/>
            </w:pPr>
            <w:r w:rsidRPr="00F750F6">
              <w:fldChar w:fldCharType="begin"/>
            </w:r>
            <w:r w:rsidRPr="00F750F6">
              <w:instrText xml:space="preserve"> REF _Ref198551165 \r \h </w:instrText>
            </w:r>
            <w:r w:rsidRPr="00F750F6">
              <w:fldChar w:fldCharType="separate"/>
            </w:r>
            <w:r w:rsidR="0095547B">
              <w:t>0</w:t>
            </w:r>
            <w:r w:rsidRPr="00F750F6">
              <w:fldChar w:fldCharType="end"/>
            </w:r>
          </w:p>
        </w:tc>
      </w:tr>
      <w:tr w:rsidR="00556F9F" w:rsidRPr="00F750F6" w14:paraId="29C7DC8C" w14:textId="77777777" w:rsidTr="00E32418">
        <w:trPr>
          <w:cantSplit/>
        </w:trPr>
        <w:tc>
          <w:tcPr>
            <w:tcW w:w="7401" w:type="dxa"/>
            <w:tcMar>
              <w:top w:w="58" w:type="dxa"/>
              <w:bottom w:w="58" w:type="dxa"/>
            </w:tcMar>
          </w:tcPr>
          <w:p w14:paraId="2F077AEF" w14:textId="77777777" w:rsidR="00556F9F" w:rsidRPr="00F750F6" w:rsidRDefault="00556F9F" w:rsidP="00611189">
            <w:pPr>
              <w:numPr>
                <w:ilvl w:val="0"/>
                <w:numId w:val="25"/>
              </w:numPr>
              <w:spacing w:before="0" w:line="240" w:lineRule="auto"/>
            </w:pPr>
            <w:r w:rsidRPr="00F750F6">
              <w:t xml:space="preserve">Exceptions for the REF_FRAME and/or TIME_SYSTEM metadata keywords that are not drawn from annex </w:t>
            </w:r>
            <w:r w:rsidRPr="00F750F6">
              <w:fldChar w:fldCharType="begin"/>
            </w:r>
            <w:r w:rsidRPr="00F750F6">
              <w:instrText xml:space="preserve"> REF _Ref198463979 \r\n\t \h </w:instrText>
            </w:r>
            <w:r w:rsidRPr="00F750F6">
              <w:fldChar w:fldCharType="separate"/>
            </w:r>
            <w:r w:rsidR="0095547B">
              <w:t>A2.5</w:t>
            </w:r>
            <w:r w:rsidRPr="00F750F6">
              <w:fldChar w:fldCharType="end"/>
            </w:r>
            <w:r w:rsidRPr="00F750F6">
              <w:t>.</w:t>
            </w:r>
          </w:p>
        </w:tc>
        <w:tc>
          <w:tcPr>
            <w:tcW w:w="1815" w:type="dxa"/>
          </w:tcPr>
          <w:p w14:paraId="4D03E72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95547B">
              <w:t>A2.5</w:t>
            </w:r>
            <w:r w:rsidRPr="00F750F6">
              <w:fldChar w:fldCharType="end"/>
            </w:r>
          </w:p>
        </w:tc>
      </w:tr>
      <w:tr w:rsidR="00556F9F" w:rsidRPr="00F750F6" w14:paraId="072C88AA" w14:textId="77777777" w:rsidTr="00E32418">
        <w:trPr>
          <w:cantSplit/>
        </w:trPr>
        <w:tc>
          <w:tcPr>
            <w:tcW w:w="7401" w:type="dxa"/>
            <w:tcMar>
              <w:top w:w="58" w:type="dxa"/>
              <w:bottom w:w="58" w:type="dxa"/>
            </w:tcMar>
          </w:tcPr>
          <w:p w14:paraId="7364B9BA" w14:textId="77777777" w:rsidR="00556F9F" w:rsidRPr="00F750F6" w:rsidRDefault="00556F9F" w:rsidP="00611189">
            <w:pPr>
              <w:numPr>
                <w:ilvl w:val="0"/>
                <w:numId w:val="25"/>
              </w:numPr>
              <w:spacing w:before="0" w:line="240" w:lineRule="auto"/>
            </w:pPr>
            <w:r w:rsidRPr="00F750F6">
              <w:t>Interpretation of TIME_SYSTEM specified as MET, MRT or SCLK, if to be exchanged, and how to transform them to a standardized time system.  The ICD should specify that elapsed days are to be used for epochs, with year starting at zero.</w:t>
            </w:r>
          </w:p>
        </w:tc>
        <w:tc>
          <w:tcPr>
            <w:tcW w:w="1815" w:type="dxa"/>
          </w:tcPr>
          <w:p w14:paraId="7A3610B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95547B">
              <w:t>A2.5</w:t>
            </w:r>
            <w:r w:rsidRPr="00F750F6">
              <w:fldChar w:fldCharType="end"/>
            </w:r>
          </w:p>
        </w:tc>
      </w:tr>
    </w:tbl>
    <w:p w14:paraId="59A224CD" w14:textId="77777777" w:rsidR="00556F9F" w:rsidRPr="00F750F6" w:rsidRDefault="00556F9F" w:rsidP="001F35B5">
      <w:pPr>
        <w:pStyle w:val="Heading8"/>
      </w:pPr>
      <w:r w:rsidRPr="00F750F6">
        <w:br/>
      </w:r>
      <w:r w:rsidRPr="00F750F6">
        <w:br/>
      </w:r>
      <w:bookmarkStart w:id="4793" w:name="_Toc196466672"/>
      <w:bookmarkStart w:id="4794" w:name="_Ref198464080"/>
      <w:bookmarkStart w:id="4795" w:name="_Toc198721579"/>
      <w:bookmarkStart w:id="4796" w:name="_Toc230769830"/>
      <w:bookmarkStart w:id="4797" w:name="_Toc463614157"/>
      <w:bookmarkStart w:id="4798" w:name="_Toc480947674"/>
      <w:r w:rsidRPr="00F750F6">
        <w:t>CHANGES IN ODM VERSION 2</w:t>
      </w:r>
      <w:bookmarkEnd w:id="4793"/>
      <w:r w:rsidRPr="00F750F6">
        <w:br/>
      </w:r>
      <w:r w:rsidRPr="00F750F6">
        <w:br/>
      </w:r>
      <w:r w:rsidRPr="00F750F6">
        <w:rPr>
          <w:snapToGrid w:val="0"/>
        </w:rPr>
        <w:t>(Informative)</w:t>
      </w:r>
      <w:bookmarkEnd w:id="4794"/>
      <w:bookmarkEnd w:id="4795"/>
      <w:bookmarkEnd w:id="4796"/>
      <w:bookmarkEnd w:id="4797"/>
      <w:bookmarkEnd w:id="4798"/>
    </w:p>
    <w:p w14:paraId="3C6AAC75" w14:textId="77777777" w:rsidR="00556F9F" w:rsidRPr="00F750F6" w:rsidRDefault="00556F9F" w:rsidP="00556F9F">
      <w:pPr>
        <w:spacing w:before="480"/>
      </w:pPr>
      <w:r w:rsidRPr="00F750F6">
        <w:t>This annex lists the differences between ODM 1.0 and ODM 2.0.  The differences are divided into those which affect the content of one or more of the orbit data messages, and those which only affect the document.</w:t>
      </w:r>
    </w:p>
    <w:p w14:paraId="6366D221" w14:textId="77777777" w:rsidR="00556F9F" w:rsidRPr="00F750F6" w:rsidRDefault="00556F9F" w:rsidP="00556F9F">
      <w:pPr>
        <w:pStyle w:val="Annex2"/>
        <w:spacing w:before="480"/>
      </w:pPr>
      <w:r w:rsidRPr="00F750F6">
        <w:t>CHANGES IN THE MESSAGES</w:t>
      </w:r>
    </w:p>
    <w:p w14:paraId="7A981CB8" w14:textId="77777777" w:rsidR="00556F9F" w:rsidRPr="00F750F6" w:rsidRDefault="00556F9F" w:rsidP="00611189">
      <w:pPr>
        <w:numPr>
          <w:ilvl w:val="0"/>
          <w:numId w:val="26"/>
        </w:numPr>
      </w:pPr>
      <w:r w:rsidRPr="00F750F6">
        <w:t xml:space="preserve">The Orbit Mean-Elements Message (OMM) was added to provide better support for ISO Technical Committee 20, Subcommittee 14 objectives (see section </w:t>
      </w:r>
      <w:r w:rsidRPr="00F750F6">
        <w:fldChar w:fldCharType="begin"/>
      </w:r>
      <w:r w:rsidRPr="00F750F6">
        <w:instrText xml:space="preserve"> REF _Ref198529823 \r \h </w:instrText>
      </w:r>
      <w:r w:rsidRPr="00F750F6">
        <w:fldChar w:fldCharType="separate"/>
      </w:r>
      <w:r w:rsidR="0095547B">
        <w:t>4</w:t>
      </w:r>
      <w:r w:rsidRPr="00F750F6">
        <w:fldChar w:fldCharType="end"/>
      </w:r>
      <w:r w:rsidRPr="00F750F6">
        <w:t>).</w:t>
      </w:r>
    </w:p>
    <w:p w14:paraId="3892ABCA" w14:textId="77777777" w:rsidR="00556F9F" w:rsidRDefault="00556F9F" w:rsidP="00611189">
      <w:pPr>
        <w:numPr>
          <w:ilvl w:val="0"/>
          <w:numId w:val="26"/>
        </w:numPr>
      </w:pPr>
      <w:r w:rsidRPr="00F750F6">
        <w:t>The 6x6 covariance matrix (lower triangular form) included in the initial version of the OMM was added to the OPM and OEM to allow producers of these files to provide the uncertainties associated with the state(s).</w:t>
      </w:r>
    </w:p>
    <w:p w14:paraId="6DD5426A" w14:textId="3494AF8C" w:rsidR="00556F9F" w:rsidRPr="00F750F6" w:rsidRDefault="00556F9F" w:rsidP="00611189">
      <w:pPr>
        <w:numPr>
          <w:ilvl w:val="0"/>
          <w:numId w:val="26"/>
        </w:numPr>
      </w:pPr>
      <w:r w:rsidRPr="00F750F6">
        <w:t xml:space="preserve">The option to use the Julian Date in formatting of epochs and other time fields is withdrawn, as this format is described in neither the CCSDS Time Code Formats (reference </w:t>
      </w:r>
      <w:r w:rsidRPr="00F750F6">
        <w:fldChar w:fldCharType="begin"/>
      </w:r>
      <w:r w:rsidRPr="00F750F6">
        <w:instrText xml:space="preserve"> REF R_301x0b3TimeCodeFormats \h </w:instrText>
      </w:r>
      <w:r w:rsidRPr="00F750F6">
        <w:fldChar w:fldCharType="separate"/>
      </w:r>
      <w:r w:rsidR="0095547B" w:rsidRPr="00F750F6">
        <w:t>[</w:t>
      </w:r>
      <w:r w:rsidR="0095547B">
        <w:rPr>
          <w:noProof/>
        </w:rPr>
        <w:t>1</w:t>
      </w:r>
      <w:r w:rsidR="0095547B" w:rsidRPr="00F750F6">
        <w:t>]</w:t>
      </w:r>
      <w:r w:rsidRPr="00F750F6">
        <w:fldChar w:fldCharType="end"/>
      </w:r>
      <w:r w:rsidRPr="00F750F6">
        <w:t>) nor the ISO 8601 standard ‘Data elements and interchange formats — Information interchange — Representation of dates and times’.</w:t>
      </w:r>
    </w:p>
    <w:p w14:paraId="2961DB23" w14:textId="77777777" w:rsidR="00556F9F" w:rsidRPr="00F750F6" w:rsidRDefault="00556F9F" w:rsidP="00611189">
      <w:pPr>
        <w:numPr>
          <w:ilvl w:val="0"/>
          <w:numId w:val="26"/>
        </w:numPr>
      </w:pPr>
      <w:r w:rsidRPr="00F750F6">
        <w:t xml:space="preserve">Optional accelerations were added to the state vectors provided in the OEM format (see section </w:t>
      </w:r>
      <w:fldSimple w:instr=" REF _Ref409597373 \r ">
        <w:r w:rsidR="0095547B">
          <w:t>5</w:t>
        </w:r>
      </w:fldSimple>
      <w:r w:rsidRPr="00F750F6">
        <w:t>).</w:t>
      </w:r>
    </w:p>
    <w:p w14:paraId="2A20A6A8" w14:textId="77777777" w:rsidR="00556F9F" w:rsidRPr="00F750F6" w:rsidRDefault="00556F9F" w:rsidP="00611189">
      <w:pPr>
        <w:numPr>
          <w:ilvl w:val="0"/>
          <w:numId w:val="26"/>
        </w:numPr>
      </w:pPr>
      <w:r w:rsidRPr="00F750F6">
        <w:t>Some restrictions were imposed on the placement of COMMENT statements in order to allow easy conversion of ODMs from KVN format to XML format or vice versa.</w:t>
      </w:r>
    </w:p>
    <w:p w14:paraId="41A645CF" w14:textId="2909BB3B" w:rsidR="00556F9F" w:rsidRPr="00F750F6" w:rsidRDefault="00556F9F" w:rsidP="00611189">
      <w:pPr>
        <w:numPr>
          <w:ilvl w:val="0"/>
          <w:numId w:val="26"/>
        </w:numPr>
      </w:pPr>
      <w:r w:rsidRPr="00F750F6">
        <w:t xml:space="preserve">The requirement to put the OBJECT_ID parameter in </w:t>
      </w:r>
      <w:ins w:id="4799" w:author="Oltrogge, Daniel" w:date="2017-05-08T14:42:00Z">
        <w:r w:rsidR="00B30E6B">
          <w:t>UNOOSA index</w:t>
        </w:r>
      </w:ins>
      <w:del w:id="4800" w:author="Oltrogge, Daniel" w:date="2017-05-08T14:42:00Z">
        <w:r w:rsidRPr="00F750F6">
          <w:delText>SPACEWARN</w:delText>
        </w:r>
      </w:del>
      <w:r w:rsidRPr="00F750F6">
        <w:t xml:space="preserve"> format was changed from a requirement (‘shall’) to a recommendation (‘should’) based on current operational uses of the OEM.</w:t>
      </w:r>
    </w:p>
    <w:p w14:paraId="22D0FAAE" w14:textId="77777777" w:rsidR="00556F9F" w:rsidRPr="00F750F6" w:rsidRDefault="00556F9F" w:rsidP="00611189">
      <w:pPr>
        <w:numPr>
          <w:ilvl w:val="0"/>
          <w:numId w:val="26"/>
        </w:numPr>
      </w:pPr>
      <w:r w:rsidRPr="00F750F6">
        <w:t>Maximum line width for all messages changed to 254 to be consistent with the Tracking Data Message (TDM) and Attitude Data Messages (ADM) Recommended Standards.</w:t>
      </w:r>
    </w:p>
    <w:p w14:paraId="462DAEF1" w14:textId="77777777" w:rsidR="00556F9F" w:rsidRPr="00F750F6" w:rsidRDefault="00556F9F" w:rsidP="00611189">
      <w:pPr>
        <w:numPr>
          <w:ilvl w:val="0"/>
          <w:numId w:val="26"/>
        </w:numPr>
      </w:pPr>
      <w:r w:rsidRPr="00F750F6">
        <w:t>The rules for text value fields were constrained to only all uppercase or all lowercase.</w:t>
      </w:r>
    </w:p>
    <w:p w14:paraId="619D2333" w14:textId="0CEF127D" w:rsidR="00556F9F" w:rsidRDefault="00556F9F" w:rsidP="00611189">
      <w:pPr>
        <w:numPr>
          <w:ilvl w:val="0"/>
          <w:numId w:val="26"/>
        </w:numPr>
      </w:pPr>
      <w:r w:rsidRPr="00F750F6">
        <w:t xml:space="preserve"> The fields in the ‘Spacecraft Parameters’ block of the OPM were changed from </w:t>
      </w:r>
      <w:r w:rsidR="005D42E3">
        <w:t>mandatory</w:t>
      </w:r>
      <w:r w:rsidRPr="00F750F6">
        <w:t xml:space="preserve"> to optional parameters.</w:t>
      </w:r>
    </w:p>
    <w:p w14:paraId="645C3896" w14:textId="77777777" w:rsidR="00556F9F" w:rsidRPr="00F750F6" w:rsidRDefault="00556F9F" w:rsidP="00611189">
      <w:pPr>
        <w:numPr>
          <w:ilvl w:val="0"/>
          <w:numId w:val="26"/>
        </w:numPr>
      </w:pPr>
      <w:r w:rsidRPr="00F750F6">
        <w:t xml:space="preserve"> The block of optional User Defined Parameters included in the initial version of the OMM is added to the OPM.</w:t>
      </w:r>
    </w:p>
    <w:p w14:paraId="40F3C342" w14:textId="77777777" w:rsidR="00556F9F" w:rsidRDefault="00556F9F" w:rsidP="00611189">
      <w:pPr>
        <w:numPr>
          <w:ilvl w:val="0"/>
          <w:numId w:val="26"/>
        </w:numPr>
      </w:pPr>
      <w:r w:rsidRPr="00F750F6">
        <w:t>The REF_FRAME_EPOCH is added to accommodate cases when the reference frame epoch is not intrinsic to the definition of the reference frame.</w:t>
      </w:r>
    </w:p>
    <w:p w14:paraId="6296A2FA" w14:textId="05B0D55B" w:rsidR="00556F9F" w:rsidRPr="00F750F6" w:rsidRDefault="00556F9F" w:rsidP="00611189">
      <w:pPr>
        <w:numPr>
          <w:ilvl w:val="0"/>
          <w:numId w:val="26"/>
        </w:numPr>
      </w:pPr>
      <w:r>
        <w:t>The relationship between successive blocks of ephemeris data was clarified such that the repetition of time tags is relative to the USEABLE_STOP_TIME and USEABLE_START_TIME instead of the STOP_TIME and START_TIME.</w:t>
      </w:r>
    </w:p>
    <w:p w14:paraId="47F72F28" w14:textId="77777777" w:rsidR="00556F9F" w:rsidRPr="00F750F6" w:rsidRDefault="00556F9F" w:rsidP="00556F9F">
      <w:pPr>
        <w:pStyle w:val="Annex2"/>
        <w:spacing w:before="480"/>
      </w:pPr>
      <w:bookmarkStart w:id="4801" w:name="_Ref447809827"/>
      <w:r w:rsidRPr="00F750F6">
        <w:t>CHANGES IN THE DOCUMENT</w:t>
      </w:r>
      <w:bookmarkEnd w:id="4801"/>
    </w:p>
    <w:p w14:paraId="70D8DF4E" w14:textId="75609A0D" w:rsidR="00556F9F" w:rsidRPr="00F750F6" w:rsidRDefault="00556F9F" w:rsidP="00611189">
      <w:pPr>
        <w:numPr>
          <w:ilvl w:val="0"/>
          <w:numId w:val="27"/>
        </w:numPr>
      </w:pPr>
      <w:r w:rsidRPr="00F750F6">
        <w:t xml:space="preserve">A normative annex for primary TIME_SYSTEM and </w:t>
      </w:r>
      <w:r>
        <w:t>reference frame related</w:t>
      </w:r>
      <w:r w:rsidRPr="00F750F6">
        <w:t xml:space="preserve"> keywords was added, replacing non-normative references to the Navigation Green Book (reference </w:t>
      </w:r>
      <w:r w:rsidR="00970E0C">
        <w:t>[</w:t>
      </w:r>
      <w:ins w:id="4802" w:author="Oltrogge, Daniel" w:date="2017-05-08T14:42:00Z">
        <w:r w:rsidR="00336061">
          <w:t>L</w:t>
        </w:r>
        <w:r w:rsidR="00970E0C">
          <w:t>1</w:t>
        </w:r>
      </w:ins>
      <w:del w:id="4803" w:author="Oltrogge, Daniel" w:date="2017-05-08T14:42:00Z">
        <w:r w:rsidR="00970E0C">
          <w:delText>I-1</w:delText>
        </w:r>
      </w:del>
      <w:r w:rsidR="00970E0C">
        <w:t>]</w:t>
      </w:r>
      <w:r w:rsidRPr="00F750F6">
        <w:t>.  The CCSDS documents are not allowed to make normative references to non-normative documents.</w:t>
      </w:r>
    </w:p>
    <w:p w14:paraId="4AFBA201" w14:textId="77777777" w:rsidR="00556F9F" w:rsidRPr="00F750F6" w:rsidRDefault="00556F9F" w:rsidP="00611189">
      <w:pPr>
        <w:numPr>
          <w:ilvl w:val="0"/>
          <w:numId w:val="27"/>
        </w:numPr>
      </w:pPr>
      <w:r w:rsidRPr="00F750F6">
        <w:t>Annexes were rearranged to conform to CCSDS Guidelines that were inadvertently not followed in the first version of the ODM (specifically, normative annexes are supposed to appear first, prior to the informative annexes).</w:t>
      </w:r>
    </w:p>
    <w:p w14:paraId="3282E525" w14:textId="77777777" w:rsidR="00556F9F" w:rsidRPr="00F750F6" w:rsidRDefault="00556F9F" w:rsidP="00611189">
      <w:pPr>
        <w:numPr>
          <w:ilvl w:val="0"/>
          <w:numId w:val="27"/>
        </w:numPr>
      </w:pPr>
      <w:r w:rsidRPr="00F750F6">
        <w:t>The formats of units allowed in the OPM were changed to make them compliant with the International System (SI) of Units.  In the Blue Book version 1, the SI conventions were not observed.  In all cases, this was merely a change in case conventions from upper case to lower case.</w:t>
      </w:r>
    </w:p>
    <w:p w14:paraId="629D7BAE" w14:textId="77777777" w:rsidR="00556F9F" w:rsidRPr="00F750F6" w:rsidRDefault="00556F9F" w:rsidP="00611189">
      <w:pPr>
        <w:numPr>
          <w:ilvl w:val="0"/>
          <w:numId w:val="27"/>
        </w:numPr>
      </w:pPr>
      <w:r w:rsidRPr="00F750F6">
        <w:t>A few changes were made to harmonize the ODM with the other Navigation Data Messages (Attitude Data Messages [ADM] and Tracking Data Message [TDM]).  Most of these changes were generated from the CCSDS Agency Review processes of the ADM and TDM.</w:t>
      </w:r>
    </w:p>
    <w:p w14:paraId="4E9EA7BD" w14:textId="77777777" w:rsidR="00556F9F" w:rsidRPr="00F750F6" w:rsidRDefault="00556F9F" w:rsidP="00611189">
      <w:pPr>
        <w:numPr>
          <w:ilvl w:val="0"/>
          <w:numId w:val="27"/>
        </w:numPr>
      </w:pPr>
      <w:r w:rsidRPr="00F750F6">
        <w:t>In the original ODM Blue Book, several aspects of the CCSDS ‘Style Guide’ were not followed when the ODM was originally published.  This version corrects these styling errors.</w:t>
      </w:r>
    </w:p>
    <w:p w14:paraId="3795DC38" w14:textId="77777777" w:rsidR="00556F9F" w:rsidRDefault="00556F9F" w:rsidP="00611189">
      <w:pPr>
        <w:numPr>
          <w:ilvl w:val="0"/>
          <w:numId w:val="27"/>
        </w:numPr>
      </w:pPr>
      <w:r w:rsidRPr="00F750F6">
        <w:t>The annex that describes information to be included in an ICD was significantly revised to suggest additional information that would be worthwhile to exchange.  Also, a checklist was added that will allow exchange partners to exchange ODMs when there is no time to negotiate a formal ICD by inserting COMMENT statements into an ODM.</w:t>
      </w:r>
    </w:p>
    <w:p w14:paraId="0B2E3307" w14:textId="77103FCF" w:rsidR="00556F9F" w:rsidRPr="00F750F6" w:rsidRDefault="00556F9F" w:rsidP="00611189">
      <w:pPr>
        <w:numPr>
          <w:ilvl w:val="0"/>
          <w:numId w:val="27"/>
        </w:numPr>
      </w:pPr>
      <w:r>
        <w:t xml:space="preserve">The new </w:t>
      </w:r>
      <w:r w:rsidR="009832BB">
        <w:t>Orbit Comprehensive Message</w:t>
      </w:r>
      <w:r>
        <w:t xml:space="preserve"> (</w:t>
      </w:r>
      <w:r w:rsidR="009832BB">
        <w:t>OCM</w:t>
      </w:r>
      <w:r>
        <w:t>) was added.</w:t>
      </w:r>
    </w:p>
    <w:p w14:paraId="06684F7D" w14:textId="7EA30313" w:rsidR="00556F9F" w:rsidRPr="00F750F6" w:rsidRDefault="00556F9F" w:rsidP="00611189">
      <w:pPr>
        <w:numPr>
          <w:ilvl w:val="0"/>
          <w:numId w:val="27"/>
        </w:numPr>
      </w:pPr>
      <w:r w:rsidRPr="00F750F6">
        <w:t xml:space="preserve">The syntax rules for the OPM, OMM, OEM </w:t>
      </w:r>
      <w:r>
        <w:t xml:space="preserve">and the new </w:t>
      </w:r>
      <w:r w:rsidR="009832BB">
        <w:t>OCM</w:t>
      </w:r>
      <w:r>
        <w:t xml:space="preserve"> </w:t>
      </w:r>
      <w:r w:rsidRPr="00F750F6">
        <w:t xml:space="preserve">were consolidated into a common syntax section (see section </w:t>
      </w:r>
      <w:r w:rsidRPr="00F750F6">
        <w:fldChar w:fldCharType="begin"/>
      </w:r>
      <w:r w:rsidRPr="00F750F6">
        <w:instrText xml:space="preserve"> REF _Ref198551165 \r \h </w:instrText>
      </w:r>
      <w:r w:rsidRPr="00F750F6">
        <w:fldChar w:fldCharType="separate"/>
      </w:r>
      <w:r w:rsidR="0095547B">
        <w:t>0</w:t>
      </w:r>
      <w:r w:rsidRPr="00F750F6">
        <w:fldChar w:fldCharType="end"/>
      </w:r>
      <w:r w:rsidRPr="00F750F6">
        <w:t>).</w:t>
      </w:r>
    </w:p>
    <w:p w14:paraId="6ABE2DDF" w14:textId="77777777" w:rsidR="00556F9F" w:rsidRPr="00F750F6" w:rsidRDefault="00556F9F" w:rsidP="00611189">
      <w:pPr>
        <w:numPr>
          <w:ilvl w:val="0"/>
          <w:numId w:val="27"/>
        </w:numPr>
      </w:pPr>
      <w:r w:rsidRPr="00F750F6">
        <w:t xml:space="preserve">The rules for processing COMMENT keywords were consolidated into a single section of the document (see section </w:t>
      </w:r>
      <w:r w:rsidRPr="00F750F6">
        <w:fldChar w:fldCharType="begin"/>
      </w:r>
      <w:r w:rsidRPr="00F750F6">
        <w:instrText xml:space="preserve"> REF _Ref198551165 \r \h </w:instrText>
      </w:r>
      <w:r w:rsidRPr="00F750F6">
        <w:fldChar w:fldCharType="separate"/>
      </w:r>
      <w:r w:rsidR="0095547B">
        <w:t>0</w:t>
      </w:r>
      <w:r w:rsidRPr="00F750F6">
        <w:fldChar w:fldCharType="end"/>
      </w:r>
      <w:r w:rsidRPr="00F750F6">
        <w:t>).</w:t>
      </w:r>
    </w:p>
    <w:p w14:paraId="1CF2BE72" w14:textId="77777777" w:rsidR="00556F9F" w:rsidRPr="00F750F6" w:rsidRDefault="00556F9F" w:rsidP="00611189">
      <w:pPr>
        <w:numPr>
          <w:ilvl w:val="0"/>
          <w:numId w:val="27"/>
        </w:numPr>
      </w:pPr>
      <w:r w:rsidRPr="00F750F6">
        <w:t xml:space="preserve">Improved discussion of information security considerations was provided, per Secretariat request (see section </w:t>
      </w:r>
      <w:fldSimple w:instr=" REF _Ref143247881 \r ">
        <w:r w:rsidR="0095547B">
          <w:t>0</w:t>
        </w:r>
      </w:fldSimple>
      <w:r w:rsidRPr="00F750F6">
        <w:t>).</w:t>
      </w:r>
    </w:p>
    <w:p w14:paraId="2780ED9D" w14:textId="77777777" w:rsidR="00556F9F" w:rsidRPr="00F750F6" w:rsidRDefault="00556F9F" w:rsidP="001F35B5">
      <w:pPr>
        <w:pStyle w:val="Heading8"/>
      </w:pPr>
      <w:r w:rsidRPr="00F750F6">
        <w:br/>
      </w:r>
      <w:r w:rsidRPr="00F750F6">
        <w:br/>
      </w:r>
      <w:bookmarkStart w:id="4804" w:name="_Ref229736732"/>
      <w:bookmarkStart w:id="4805" w:name="_Toc230769831"/>
      <w:bookmarkStart w:id="4806" w:name="_Ref409595463"/>
      <w:bookmarkStart w:id="4807" w:name="_Toc463614158"/>
      <w:bookmarkStart w:id="4808" w:name="_Toc480947675"/>
      <w:r w:rsidRPr="00F750F6">
        <w:t>CREATING A VERSION 1.0 COMPLIANT OPM/OEM</w:t>
      </w:r>
      <w:r w:rsidRPr="00F750F6">
        <w:br/>
      </w:r>
      <w:r w:rsidRPr="00F750F6">
        <w:br/>
      </w:r>
      <w:r>
        <w:t>(</w:t>
      </w:r>
      <w:r w:rsidRPr="00F750F6">
        <w:t>INFORMATIVE</w:t>
      </w:r>
      <w:bookmarkEnd w:id="4804"/>
      <w:bookmarkEnd w:id="4805"/>
      <w:r>
        <w:t>)</w:t>
      </w:r>
      <w:bookmarkEnd w:id="4806"/>
      <w:bookmarkEnd w:id="4807"/>
      <w:bookmarkEnd w:id="4808"/>
    </w:p>
    <w:p w14:paraId="18285D7B" w14:textId="77777777" w:rsidR="00556F9F" w:rsidRPr="00F750F6" w:rsidRDefault="00556F9F" w:rsidP="00556F9F">
      <w:r w:rsidRPr="00F750F6">
        <w:t>This annex describes the actions that the user should perform in order to create an OPM or OEM that is compatible with implementations of the ODM version 1.0 Blue Book.  Note:  there is no version 1.0 compatible OMM; that message type first appears in the ODM version 2.0.  Examples of version 1.0 compatible OPM and OEM messages are shown in the body of the document.</w:t>
      </w:r>
    </w:p>
    <w:p w14:paraId="5F96E90F" w14:textId="77777777" w:rsidR="00556F9F" w:rsidRPr="00F750F6" w:rsidRDefault="00556F9F" w:rsidP="00556F9F">
      <w:pPr>
        <w:pStyle w:val="Annex2"/>
        <w:spacing w:before="480"/>
      </w:pPr>
      <w:r w:rsidRPr="00F750F6">
        <w:t>ODM VERSION 1.0 COMPATIBLE OPM</w:t>
      </w:r>
    </w:p>
    <w:p w14:paraId="3B77D930" w14:textId="77777777" w:rsidR="00556F9F" w:rsidRPr="00F750F6" w:rsidRDefault="00556F9F" w:rsidP="00556F9F">
      <w:r w:rsidRPr="00F750F6">
        <w:rPr>
          <w:highlight w:val="white"/>
        </w:rPr>
        <w:t xml:space="preserve">For various reasons, the user may wish to create an OPM that is </w:t>
      </w:r>
      <w:r w:rsidRPr="00F750F6">
        <w:t>compatible with the ODM Version 1.  In this case, the user must observe the following requirements:</w:t>
      </w:r>
    </w:p>
    <w:p w14:paraId="7FD3E020" w14:textId="77777777" w:rsidR="00556F9F" w:rsidRPr="00F750F6" w:rsidRDefault="00556F9F" w:rsidP="00611189">
      <w:pPr>
        <w:pStyle w:val="List"/>
        <w:numPr>
          <w:ilvl w:val="0"/>
          <w:numId w:val="30"/>
        </w:numPr>
        <w:tabs>
          <w:tab w:val="clear" w:pos="360"/>
          <w:tab w:val="num" w:pos="720"/>
        </w:tabs>
        <w:ind w:left="720"/>
      </w:pPr>
      <w:r w:rsidRPr="00F750F6">
        <w:rPr>
          <w:highlight w:val="white"/>
        </w:rPr>
        <w:t xml:space="preserve">If the software implementation of the exchange partner will not accept a version 2.0 OPM, the value associated with the CCSDS_OPM_VERS keyword must be </w:t>
      </w:r>
      <w:r>
        <w:rPr>
          <w:highlight w:val="white"/>
        </w:rPr>
        <w:t>‘</w:t>
      </w:r>
      <w:r w:rsidRPr="00F750F6">
        <w:rPr>
          <w:highlight w:val="white"/>
        </w:rPr>
        <w:t>1.0</w:t>
      </w:r>
      <w:r>
        <w:rPr>
          <w:highlight w:val="white"/>
        </w:rPr>
        <w:t>’</w:t>
      </w:r>
      <w:r w:rsidRPr="00F750F6">
        <w:rPr>
          <w:highlight w:val="white"/>
        </w:rPr>
        <w:t>.</w:t>
      </w:r>
    </w:p>
    <w:p w14:paraId="7E4A15B8" w14:textId="77777777" w:rsidR="00556F9F" w:rsidRPr="00F750F6" w:rsidRDefault="00556F9F" w:rsidP="00611189">
      <w:pPr>
        <w:pStyle w:val="List"/>
        <w:numPr>
          <w:ilvl w:val="0"/>
          <w:numId w:val="30"/>
        </w:numPr>
        <w:tabs>
          <w:tab w:val="clear" w:pos="360"/>
          <w:tab w:val="num" w:pos="720"/>
        </w:tabs>
        <w:ind w:left="720"/>
      </w:pPr>
      <w:r w:rsidRPr="00F750F6">
        <w:rPr>
          <w:highlight w:val="white"/>
        </w:rPr>
        <w:t xml:space="preserve">If the software implementation of the exchange partner will accept either version 1.0 or 2.0  OPMs, the value associated with the CCSDS_OPM_VERS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B303BD6" w14:textId="77777777" w:rsidR="00556F9F" w:rsidRPr="00F750F6" w:rsidRDefault="00556F9F" w:rsidP="00611189">
      <w:pPr>
        <w:pStyle w:val="List"/>
        <w:numPr>
          <w:ilvl w:val="0"/>
          <w:numId w:val="30"/>
        </w:numPr>
        <w:tabs>
          <w:tab w:val="clear" w:pos="360"/>
          <w:tab w:val="num" w:pos="720"/>
        </w:tabs>
        <w:ind w:left="720"/>
      </w:pPr>
      <w:r w:rsidRPr="00F750F6">
        <w:t>The OPM line length must not exceed 80 characters (including end of line markers).</w:t>
      </w:r>
    </w:p>
    <w:p w14:paraId="047474A9" w14:textId="77777777" w:rsidR="00556F9F"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02AC2AE0" w14:textId="77777777" w:rsidR="00556F9F" w:rsidRPr="00F750F6" w:rsidRDefault="00556F9F" w:rsidP="00611189">
      <w:pPr>
        <w:pStyle w:val="List"/>
        <w:numPr>
          <w:ilvl w:val="0"/>
          <w:numId w:val="30"/>
        </w:numPr>
        <w:tabs>
          <w:tab w:val="clear" w:pos="360"/>
          <w:tab w:val="num" w:pos="720"/>
        </w:tabs>
        <w:ind w:left="720"/>
      </w:pPr>
      <w:r w:rsidRPr="00F750F6">
        <w:t>The user must code the Spacecraft Parameters logical block.</w:t>
      </w:r>
    </w:p>
    <w:p w14:paraId="21F57EB0" w14:textId="77777777" w:rsidR="00556F9F" w:rsidRPr="00F750F6"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6209D8F7" w14:textId="77777777" w:rsidR="00556F9F"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the User Defined Parameters logical block.</w:t>
      </w:r>
    </w:p>
    <w:p w14:paraId="2ED560F6" w14:textId="77777777" w:rsidR="00556F9F" w:rsidRPr="00F750F6" w:rsidRDefault="00556F9F" w:rsidP="00611189">
      <w:pPr>
        <w:pStyle w:val="List"/>
        <w:numPr>
          <w:ilvl w:val="0"/>
          <w:numId w:val="30"/>
        </w:numPr>
        <w:tabs>
          <w:tab w:val="clear" w:pos="360"/>
          <w:tab w:val="num" w:pos="720"/>
        </w:tabs>
        <w:ind w:left="720"/>
      </w:pPr>
      <w:r w:rsidRPr="00F750F6">
        <w:t>If units are desired in the version 1.0 compatible OPM, it may be that an exchange partner</w:t>
      </w:r>
      <w:r>
        <w:t>’</w:t>
      </w:r>
      <w:r w:rsidRPr="00F750F6">
        <w:t>s software requires units in upper case characters as they were shown in the Version 1.0 OPM.  While it seems unlikely that the case of the units in an OPM would be checked, the user should be aware of this potential issue.</w:t>
      </w:r>
    </w:p>
    <w:p w14:paraId="4AF5800E" w14:textId="77777777" w:rsidR="00556F9F" w:rsidRPr="00F750F6" w:rsidRDefault="00556F9F" w:rsidP="00556F9F">
      <w:pPr>
        <w:pStyle w:val="Notelevel1"/>
        <w:rPr>
          <w:highlight w:val="white"/>
        </w:rPr>
      </w:pPr>
      <w:r w:rsidRPr="00F750F6">
        <w:rPr>
          <w:highlight w:val="white"/>
        </w:rPr>
        <w:t>NOTE</w:t>
      </w:r>
      <w:r w:rsidRPr="00F750F6">
        <w:rPr>
          <w:highlight w:val="white"/>
        </w:rPr>
        <w:tab/>
        <w:t>–</w:t>
      </w:r>
      <w:r w:rsidRPr="00F750F6">
        <w:rPr>
          <w:highlight w:val="white"/>
        </w:rPr>
        <w:tab/>
      </w:r>
      <w:r w:rsidRPr="00E51D57">
        <w:rPr>
          <w:spacing w:val="-2"/>
          <w:highlight w:val="white"/>
        </w:rPr>
        <w:t>OPM Version 2.0 commenting rules are backward compatible to OPM Version 1.0.</w:t>
      </w:r>
    </w:p>
    <w:p w14:paraId="473E65E3" w14:textId="77777777" w:rsidR="00556F9F" w:rsidRPr="00F750F6" w:rsidRDefault="00556F9F" w:rsidP="00556F9F">
      <w:pPr>
        <w:pStyle w:val="Annex2"/>
        <w:spacing w:before="480"/>
      </w:pPr>
      <w:r w:rsidRPr="00F750F6">
        <w:t>ODM VERSION 1.0 COMPATIBLE OEM</w:t>
      </w:r>
    </w:p>
    <w:p w14:paraId="3FD79646" w14:textId="77777777" w:rsidR="00556F9F" w:rsidRPr="00F750F6" w:rsidRDefault="00556F9F" w:rsidP="00556F9F">
      <w:pPr>
        <w:keepNext/>
      </w:pPr>
      <w:r w:rsidRPr="00F750F6">
        <w:rPr>
          <w:highlight w:val="white"/>
        </w:rPr>
        <w:t xml:space="preserve">For various reasons, the user may wish to create an OEM that is </w:t>
      </w:r>
      <w:r w:rsidRPr="00F750F6">
        <w:t>compatible with the ODM Version 1.  In this case, the user must observe the following requirements:</w:t>
      </w:r>
    </w:p>
    <w:p w14:paraId="4CACC8FB" w14:textId="77777777" w:rsidR="00556F9F" w:rsidRPr="00F750F6" w:rsidRDefault="00556F9F" w:rsidP="00611189">
      <w:pPr>
        <w:pStyle w:val="List"/>
        <w:numPr>
          <w:ilvl w:val="0"/>
          <w:numId w:val="29"/>
        </w:numPr>
        <w:tabs>
          <w:tab w:val="clear" w:pos="360"/>
          <w:tab w:val="num" w:pos="720"/>
        </w:tabs>
        <w:ind w:left="720"/>
      </w:pPr>
      <w:r w:rsidRPr="00F750F6">
        <w:rPr>
          <w:highlight w:val="white"/>
        </w:rPr>
        <w:t xml:space="preserve">If the software implementation of the exchange partner will not accept a version 2.0 OEM, the value associated with the CCSDS_OEM_VERS keyword must be </w:t>
      </w:r>
      <w:r>
        <w:rPr>
          <w:highlight w:val="white"/>
        </w:rPr>
        <w:t>‘</w:t>
      </w:r>
      <w:r w:rsidRPr="00F750F6">
        <w:rPr>
          <w:highlight w:val="white"/>
        </w:rPr>
        <w:t>1.0</w:t>
      </w:r>
      <w:r>
        <w:rPr>
          <w:highlight w:val="white"/>
        </w:rPr>
        <w:t>’</w:t>
      </w:r>
      <w:r w:rsidRPr="00F750F6">
        <w:rPr>
          <w:highlight w:val="white"/>
        </w:rPr>
        <w:t>.</w:t>
      </w:r>
    </w:p>
    <w:p w14:paraId="1BA71EF3" w14:textId="77777777" w:rsidR="00556F9F" w:rsidRPr="00F750F6" w:rsidRDefault="00556F9F" w:rsidP="00611189">
      <w:pPr>
        <w:pStyle w:val="List"/>
        <w:numPr>
          <w:ilvl w:val="0"/>
          <w:numId w:val="29"/>
        </w:numPr>
        <w:tabs>
          <w:tab w:val="clear" w:pos="360"/>
          <w:tab w:val="num" w:pos="720"/>
        </w:tabs>
        <w:ind w:left="720"/>
      </w:pPr>
      <w:r w:rsidRPr="00F750F6">
        <w:rPr>
          <w:highlight w:val="white"/>
        </w:rPr>
        <w:t xml:space="preserve">If the software implementation of the exchange partner will accept either version 1.0 or 2.0  OEMs, the value associated with the CCSDS_OEM_VERS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55B1AFA"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4326ECB2"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acceleration components in the OEM Data Lines.</w:t>
      </w:r>
    </w:p>
    <w:p w14:paraId="47533684"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5E5F353A" w14:textId="57D25ADB" w:rsidR="00556F9F" w:rsidRPr="00F750F6" w:rsidRDefault="00556F9F" w:rsidP="00611189">
      <w:pPr>
        <w:pStyle w:val="List"/>
        <w:numPr>
          <w:ilvl w:val="0"/>
          <w:numId w:val="29"/>
        </w:numPr>
        <w:tabs>
          <w:tab w:val="clear" w:pos="360"/>
          <w:tab w:val="num" w:pos="720"/>
        </w:tabs>
        <w:ind w:left="720"/>
      </w:pPr>
      <w:r>
        <w:t>The user must ensure that ephemeris data time tags do not overlap except at the STOP_TIME/START_TIME boundary.</w:t>
      </w:r>
    </w:p>
    <w:p w14:paraId="0589D2A8" w14:textId="77777777" w:rsidR="00556F9F" w:rsidRPr="00F750F6" w:rsidRDefault="00556F9F" w:rsidP="00556F9F">
      <w:pPr>
        <w:pStyle w:val="Notelevel1"/>
        <w:keepNext/>
        <w:rPr>
          <w:highlight w:val="white"/>
        </w:rPr>
      </w:pPr>
      <w:r w:rsidRPr="00F750F6">
        <w:rPr>
          <w:highlight w:val="white"/>
        </w:rPr>
        <w:t>NOTE</w:t>
      </w:r>
      <w:r w:rsidRPr="00F750F6">
        <w:rPr>
          <w:highlight w:val="white"/>
        </w:rPr>
        <w:tab/>
        <w:t>–</w:t>
      </w:r>
      <w:r w:rsidRPr="00F750F6">
        <w:rPr>
          <w:highlight w:val="white"/>
        </w:rPr>
        <w:tab/>
      </w:r>
      <w:r w:rsidRPr="00E51D57">
        <w:rPr>
          <w:spacing w:val="-4"/>
          <w:highlight w:val="white"/>
        </w:rPr>
        <w:t>OEM Version 2.0 commenting rules are backward compatible to OEM Version 1.0.</w:t>
      </w:r>
    </w:p>
    <w:p w14:paraId="3C15A975" w14:textId="77777777" w:rsidR="00556F9F" w:rsidRDefault="00556F9F" w:rsidP="00556F9F"/>
    <w:p w14:paraId="12424577" w14:textId="77777777" w:rsidR="00FA5921" w:rsidRPr="007E3138" w:rsidRDefault="00FA5921" w:rsidP="00FA5921">
      <w:pPr>
        <w:pStyle w:val="Heading8"/>
      </w:pPr>
      <w:r>
        <w:br/>
      </w:r>
      <w:bookmarkStart w:id="4809" w:name="_Toc463614159"/>
      <w:bookmarkStart w:id="4810" w:name="_Toc480947676"/>
      <w:bookmarkEnd w:id="4809"/>
      <w:bookmarkEnd w:id="4810"/>
    </w:p>
    <w:p w14:paraId="136F955D" w14:textId="1602D9D7" w:rsidR="00FA5921" w:rsidRDefault="00FA5921" w:rsidP="00FA5921">
      <w:pPr>
        <w:jc w:val="center"/>
        <w:rPr>
          <w:b/>
          <w:iCs/>
          <w:caps/>
          <w:sz w:val="28"/>
          <w:szCs w:val="24"/>
          <w:lang w:val="x-none" w:eastAsia="x-none"/>
        </w:rPr>
      </w:pPr>
      <w:r w:rsidRPr="000C36E5">
        <w:rPr>
          <w:b/>
          <w:iCs/>
          <w:caps/>
          <w:sz w:val="28"/>
          <w:szCs w:val="24"/>
          <w:lang w:val="x-none" w:eastAsia="x-none"/>
        </w:rPr>
        <w:t>SECURITY</w:t>
      </w:r>
      <w:ins w:id="4811" w:author="Oltrogge, Daniel" w:date="2017-05-08T14:42:00Z">
        <w:r w:rsidR="00042625" w:rsidRPr="006752C5">
          <w:t xml:space="preserve">, SANA, and patent CONSIDERATIONS </w:t>
        </w:r>
        <w:r w:rsidR="00042625">
          <w:br/>
        </w:r>
      </w:ins>
    </w:p>
    <w:p w14:paraId="3AC1CDED" w14:textId="77777777" w:rsidR="00FA5921" w:rsidRPr="00DE6D20" w:rsidRDefault="00FA5921" w:rsidP="00FA5921">
      <w:pPr>
        <w:jc w:val="center"/>
        <w:rPr>
          <w:del w:id="4812" w:author="Oltrogge, Daniel" w:date="2017-05-08T14:42:00Z"/>
          <w:b/>
          <w:iCs/>
          <w:caps/>
          <w:sz w:val="28"/>
          <w:szCs w:val="24"/>
          <w:lang w:val="x-none" w:eastAsia="x-none"/>
        </w:rPr>
      </w:pPr>
      <w:del w:id="4813" w:author="Oltrogge, Daniel" w:date="2017-05-08T14:42:00Z">
        <w:r w:rsidRPr="00DE6D20">
          <w:rPr>
            <w:b/>
            <w:iCs/>
            <w:caps/>
            <w:sz w:val="28"/>
            <w:szCs w:val="24"/>
            <w:lang w:val="x-none" w:eastAsia="x-none"/>
          </w:rPr>
          <w:delText>(Informative)</w:delText>
        </w:r>
      </w:del>
    </w:p>
    <w:p w14:paraId="3805DF54" w14:textId="77777777" w:rsidR="00FA5921" w:rsidRPr="00F750F6" w:rsidRDefault="00FA5921" w:rsidP="00FA5921">
      <w:pPr>
        <w:pStyle w:val="Annex2"/>
        <w:spacing w:before="480"/>
      </w:pPr>
      <w:moveFromRangeStart w:id="4814" w:author="Oltrogge, Daniel" w:date="2017-05-08T14:42:00Z" w:name="move482017957"/>
      <w:moveFrom w:id="4815" w:author="Oltrogge, Daniel" w:date="2017-05-08T14:42:00Z">
        <w:r w:rsidRPr="00F750F6">
          <w:t>overview</w:t>
        </w:r>
      </w:moveFrom>
      <w:moveFromRangeEnd w:id="4814"/>
    </w:p>
    <w:p w14:paraId="066BBCFD" w14:textId="77777777" w:rsidR="00042625" w:rsidRPr="006752C5" w:rsidRDefault="00042625" w:rsidP="00042625">
      <w:pPr>
        <w:pStyle w:val="Annex2"/>
        <w:rPr>
          <w:ins w:id="4816" w:author="Oltrogge, Daniel" w:date="2017-05-08T14:42:00Z"/>
        </w:rPr>
      </w:pPr>
      <w:ins w:id="4817" w:author="Oltrogge, Daniel" w:date="2017-05-08T14:42:00Z">
        <w:r w:rsidRPr="006752C5">
          <w:t>SECURITY CONSIDERATIONS</w:t>
        </w:r>
      </w:ins>
    </w:p>
    <w:p w14:paraId="6E3DEC02" w14:textId="77777777" w:rsidR="00FA5921" w:rsidRPr="00F750F6" w:rsidRDefault="00042625" w:rsidP="00042625">
      <w:pPr>
        <w:pStyle w:val="Annex2"/>
        <w:numPr>
          <w:ilvl w:val="2"/>
          <w:numId w:val="2"/>
        </w:numPr>
        <w:spacing w:before="480"/>
        <w:rPr>
          <w:ins w:id="4818" w:author="Oltrogge, Daniel" w:date="2017-05-08T14:42:00Z"/>
        </w:rPr>
      </w:pPr>
      <w:ins w:id="4819" w:author="Oltrogge, Daniel" w:date="2017-05-08T14:42:00Z">
        <w:r w:rsidRPr="006752C5">
          <w:t>ANALYSIS OF SECURITY CONSIDERATION</w:t>
        </w:r>
        <w:r>
          <w:rPr>
            <w:lang w:val="en-US"/>
          </w:rPr>
          <w:t>s</w:t>
        </w:r>
      </w:ins>
    </w:p>
    <w:p w14:paraId="54557860" w14:textId="5893E81C" w:rsidR="00FA5921" w:rsidRDefault="00FA5921" w:rsidP="00FA5921">
      <w:r w:rsidRPr="00F750F6">
        <w:t xml:space="preserve">This </w:t>
      </w:r>
      <w:ins w:id="4820" w:author="Oltrogge, Daniel" w:date="2017-05-08T14:42:00Z">
        <w:r w:rsidR="00042625" w:rsidRPr="006752C5">
          <w:t>subsection</w:t>
        </w:r>
      </w:ins>
      <w:del w:id="4821" w:author="Oltrogge, Daniel" w:date="2017-05-08T14:42:00Z">
        <w:r w:rsidRPr="00F750F6">
          <w:delText>section</w:delText>
        </w:r>
      </w:del>
      <w:r w:rsidRPr="00F750F6">
        <w:t xml:space="preserve"> presents the results of an analysis of security considerations applied to the technologies specified in this Recommended Standard.</w:t>
      </w:r>
    </w:p>
    <w:p w14:paraId="6DF7D310" w14:textId="77777777" w:rsidR="00FA5921" w:rsidRPr="00F750F6" w:rsidRDefault="00FA5921" w:rsidP="00FA5921">
      <w:pPr>
        <w:pStyle w:val="Annex2"/>
        <w:spacing w:before="480"/>
        <w:rPr>
          <w:del w:id="4822" w:author="Oltrogge, Daniel" w:date="2017-05-08T14:42:00Z"/>
        </w:rPr>
      </w:pPr>
      <w:del w:id="4823" w:author="Oltrogge, Daniel" w:date="2017-05-08T14:42:00Z">
        <w:r w:rsidRPr="00F750F6">
          <w:delText>SECURITY CONCERNS RELATED TO THIS RECOMMENDED STANDAR</w:delText>
        </w:r>
        <w:r>
          <w:rPr>
            <w:lang w:val="en-US"/>
          </w:rPr>
          <w:delText>D</w:delText>
        </w:r>
      </w:del>
    </w:p>
    <w:p w14:paraId="3D3C5CDA" w14:textId="77777777" w:rsidR="00FA5921" w:rsidRDefault="00FA5921" w:rsidP="00FA5921">
      <w:pPr>
        <w:pStyle w:val="Annex3"/>
        <w:numPr>
          <w:ilvl w:val="2"/>
          <w:numId w:val="2"/>
        </w:numPr>
        <w:rPr>
          <w:moveTo w:id="4824" w:author="Oltrogge, Daniel" w:date="2017-05-08T14:42:00Z"/>
        </w:rPr>
      </w:pPr>
      <w:moveToRangeStart w:id="4825" w:author="Oltrogge, Daniel" w:date="2017-05-08T14:42:00Z" w:name="move482017961"/>
      <w:moveTo w:id="4826" w:author="Oltrogge, Daniel" w:date="2017-05-08T14:42:00Z">
        <w:r w:rsidRPr="00F750F6">
          <w:t>CONSEQUENCES OF NOT APPLYING SECURITY TO THE TECHNOLOG</w:t>
        </w:r>
        <w:r>
          <w:rPr>
            <w:lang w:val="en-US"/>
          </w:rPr>
          <w:t>Y</w:t>
        </w:r>
      </w:moveTo>
    </w:p>
    <w:p w14:paraId="05EA8955" w14:textId="77777777" w:rsidR="009F4545" w:rsidRPr="009F4545" w:rsidRDefault="00FA5921" w:rsidP="009F4545">
      <w:pPr>
        <w:rPr>
          <w:ins w:id="4827" w:author="Oltrogge, Daniel" w:date="2017-05-08T14:42:00Z"/>
          <w:lang w:eastAsia="x-none"/>
        </w:rPr>
      </w:pPr>
      <w:moveTo w:id="4828" w:author="Oltrogge, Daniel" w:date="2017-05-08T14:42:00Z">
        <w:r w:rsidRPr="00F750F6">
          <w:t>The consequences of not applying security to the systems and networks on which this Recommended Standard is implemented could include potential loss, corruption, and theft of data.</w:t>
        </w:r>
      </w:moveTo>
      <w:moveToRangeEnd w:id="4825"/>
      <w:ins w:id="4829" w:author="Oltrogge, Daniel" w:date="2017-05-08T14:42:00Z">
        <w:r w:rsidR="009F4545" w:rsidRPr="006752C5">
          <w:rPr>
            <w:szCs w:val="24"/>
          </w:rPr>
          <w:t xml:space="preserve"> Because these messages are used in pointing request and potential satellite and instrument pointing maneuvers, the consequences of not applying security to the systems and networks on which this </w:t>
        </w:r>
        <w:r w:rsidR="009F4545" w:rsidRPr="006752C5">
          <w:t>Recommended Standard</w:t>
        </w:r>
        <w:r w:rsidR="009F4545" w:rsidRPr="006752C5">
          <w:rPr>
            <w:szCs w:val="24"/>
          </w:rPr>
          <w:t xml:space="preserve"> is implemented could include compromise or loss of the mission if malicious tampering of a particularly severe nature occurs.</w:t>
        </w:r>
      </w:ins>
    </w:p>
    <w:p w14:paraId="11A32F97" w14:textId="77777777" w:rsidR="00FA5921" w:rsidRDefault="00FA5921" w:rsidP="00FA5921">
      <w:pPr>
        <w:pStyle w:val="Annex3"/>
        <w:numPr>
          <w:ilvl w:val="2"/>
          <w:numId w:val="2"/>
        </w:numPr>
        <w:rPr>
          <w:moveTo w:id="4830" w:author="Oltrogge, Daniel" w:date="2017-05-08T14:42:00Z"/>
        </w:rPr>
      </w:pPr>
      <w:moveToRangeStart w:id="4831" w:author="Oltrogge, Daniel" w:date="2017-05-08T14:42:00Z" w:name="move482017962"/>
      <w:moveTo w:id="4832" w:author="Oltrogge, Daniel" w:date="2017-05-08T14:42:00Z">
        <w:r w:rsidRPr="00F750F6">
          <w:t>POTENTIAL THREATS AND ATTACK SCENARIO</w:t>
        </w:r>
        <w:r>
          <w:rPr>
            <w:lang w:val="en-US"/>
          </w:rPr>
          <w:t>S</w:t>
        </w:r>
      </w:moveTo>
    </w:p>
    <w:p w14:paraId="70193EC3" w14:textId="77777777" w:rsidR="00FA5921" w:rsidRDefault="00FA5921" w:rsidP="00FA5921">
      <w:pPr>
        <w:rPr>
          <w:moveTo w:id="4833" w:author="Oltrogge, Daniel" w:date="2017-05-08T14:42:00Z"/>
        </w:rPr>
      </w:pPr>
      <w:moveTo w:id="4834" w:author="Oltrogge, Daniel" w:date="2017-05-08T14:42:00Z">
        <w:r w:rsidRPr="00F750F6">
          <w:t xml:space="preserve">Potential threats or attack scenarios include, but are not limited to, (a) unauthorized access to the programs/processes that generate and interpret the messages, </w:t>
        </w:r>
      </w:moveTo>
      <w:moveToRangeEnd w:id="4831"/>
      <w:ins w:id="4835" w:author="Oltrogge, Daniel" w:date="2017-05-08T14:42:00Z">
        <w:r w:rsidR="009F4545" w:rsidRPr="006752C5">
          <w:t>(b) unauthorized access to the messages during transmission be</w:t>
        </w:r>
        <w:r w:rsidR="009F4545">
          <w:t>tween exchange partners and (c</w:t>
        </w:r>
        <w:r w:rsidR="009F4545" w:rsidRPr="006752C5">
          <w:t>) modification of the messages between partners. Protection from unauthorized access during transmission is especially important if the mission utilizes open ground networks, such as the Internet, to provide ground-station connectivity for the exchange of data formatted in compliance with this Recommended Standard.</w:t>
        </w:r>
      </w:ins>
      <w:moveToRangeStart w:id="4836" w:author="Oltrogge, Daniel" w:date="2017-05-08T14:42:00Z" w:name="move482017963"/>
      <w:moveTo w:id="4837" w:author="Oltrogge, Daniel" w:date="2017-05-08T14:42:00Z">
        <w:r w:rsidRPr="00F750F6">
          <w:t xml:space="preserve"> It is strongly recommended that potential threats or attack scenarios applicable to the systems and networks on which this Recommended Standard is implemented be addressed by the management of those systems and networks.</w:t>
        </w:r>
      </w:moveTo>
    </w:p>
    <w:moveToRangeEnd w:id="4836"/>
    <w:p w14:paraId="576904FF" w14:textId="1814C6BF" w:rsidR="00FA5921" w:rsidRDefault="00FA5921" w:rsidP="00FA5921">
      <w:pPr>
        <w:pStyle w:val="Annex3"/>
        <w:numPr>
          <w:ilvl w:val="2"/>
          <w:numId w:val="2"/>
        </w:numPr>
      </w:pPr>
      <w:r w:rsidRPr="00F750F6">
        <w:t>DATA PRIVAC</w:t>
      </w:r>
      <w:r>
        <w:rPr>
          <w:lang w:val="en-US"/>
        </w:rPr>
        <w:t>Y</w:t>
      </w:r>
    </w:p>
    <w:p w14:paraId="72F191F6" w14:textId="77777777" w:rsidR="00FA5921" w:rsidRDefault="00FA5921" w:rsidP="00FA5921">
      <w:r w:rsidRPr="00F750F6">
        <w:t>Privacy of data formatted in compliance with the specifications of this Recommended Standard should be assured by the systems and networks on which this Recommended Standard is implemented.</w:t>
      </w:r>
    </w:p>
    <w:p w14:paraId="387976B7" w14:textId="77777777" w:rsidR="00FA5921" w:rsidRDefault="00FA5921" w:rsidP="00FA5921">
      <w:pPr>
        <w:pStyle w:val="Annex3"/>
        <w:numPr>
          <w:ilvl w:val="2"/>
          <w:numId w:val="2"/>
        </w:numPr>
      </w:pPr>
      <w:r w:rsidRPr="00F750F6">
        <w:t>DATA INTEGRITY</w:t>
      </w:r>
    </w:p>
    <w:p w14:paraId="26CC1722" w14:textId="77777777" w:rsidR="00FA5921" w:rsidRDefault="00FA5921" w:rsidP="00FA5921">
      <w:r w:rsidRPr="00F750F6">
        <w:t>Integrity of data formatted in compliance with the specifications of this Recommended Standard should be assured by the systems and networks on which this Recommended Standard is implemented.</w:t>
      </w:r>
    </w:p>
    <w:p w14:paraId="7EA04638" w14:textId="77777777" w:rsidR="00FA5921" w:rsidRDefault="00FA5921" w:rsidP="00FA5921">
      <w:pPr>
        <w:pStyle w:val="Annex3"/>
        <w:numPr>
          <w:ilvl w:val="2"/>
          <w:numId w:val="2"/>
        </w:numPr>
      </w:pPr>
      <w:r w:rsidRPr="00F750F6">
        <w:t>AUTHENTICATION OF COMMUNICATING ENTITIE</w:t>
      </w:r>
      <w:r>
        <w:rPr>
          <w:lang w:val="en-US"/>
        </w:rPr>
        <w:t>S</w:t>
      </w:r>
    </w:p>
    <w:p w14:paraId="65B2CE7F" w14:textId="77777777" w:rsidR="00FA5921" w:rsidRDefault="00FA5921" w:rsidP="00FA5921">
      <w:r w:rsidRPr="00F750F6">
        <w:t>Authentication of communicating entities involved in the transport of data which complies with the specifications of this Recommended Standard should be provided by the systems and networks on which this Recommended Standard is implemented.</w:t>
      </w:r>
    </w:p>
    <w:p w14:paraId="17A8DD98" w14:textId="77777777" w:rsidR="00FA5921" w:rsidRDefault="00FA5921" w:rsidP="00FA5921">
      <w:pPr>
        <w:pStyle w:val="Annex3"/>
        <w:numPr>
          <w:ilvl w:val="2"/>
          <w:numId w:val="2"/>
        </w:numPr>
      </w:pPr>
      <w:r w:rsidRPr="00F750F6">
        <w:t>DATA TRANSFER BETWEEN COMMUNICATING ENTITIE</w:t>
      </w:r>
      <w:r>
        <w:rPr>
          <w:lang w:val="en-US"/>
        </w:rPr>
        <w:t>S</w:t>
      </w:r>
    </w:p>
    <w:p w14:paraId="4449C292" w14:textId="1389B395" w:rsidR="00FA5921" w:rsidRDefault="00FA5921" w:rsidP="00FA5921">
      <w:r w:rsidRPr="00F750F6">
        <w:t xml:space="preserve">The transfer of data formatted in compliance with this Recommended Standard between communicating entities should be accomplished via secure mechanisms approved by the </w:t>
      </w:r>
      <w:ins w:id="4838" w:author="Oltrogge, Daniel" w:date="2017-05-08T14:42:00Z">
        <w:r w:rsidR="009F4545" w:rsidRPr="006752C5">
          <w:t>Information Technology</w:t>
        </w:r>
      </w:ins>
      <w:del w:id="4839" w:author="Oltrogge, Daniel" w:date="2017-05-08T14:42:00Z">
        <w:r w:rsidRPr="00F750F6">
          <w:delText>IT</w:delText>
        </w:r>
      </w:del>
      <w:r w:rsidRPr="00F750F6">
        <w:t xml:space="preserve"> Security functionaries of exchange participants.</w:t>
      </w:r>
    </w:p>
    <w:p w14:paraId="5CBA3746" w14:textId="77777777" w:rsidR="00FA5921" w:rsidRDefault="00FA5921" w:rsidP="00FA5921">
      <w:pPr>
        <w:pStyle w:val="Annex3"/>
        <w:numPr>
          <w:ilvl w:val="2"/>
          <w:numId w:val="2"/>
        </w:numPr>
        <w:rPr>
          <w:moveFrom w:id="4840" w:author="Oltrogge, Daniel" w:date="2017-05-08T14:42:00Z"/>
        </w:rPr>
      </w:pPr>
      <w:moveFromRangeStart w:id="4841" w:author="Oltrogge, Daniel" w:date="2017-05-08T14:42:00Z" w:name="move482017964"/>
      <w:moveFrom w:id="4842" w:author="Oltrogge, Daniel" w:date="2017-05-08T14:42:00Z">
        <w:r w:rsidRPr="00F750F6">
          <w:t>CONTROL OF ACCESS TO RESOURCE</w:t>
        </w:r>
        <w:r>
          <w:rPr>
            <w:lang w:val="en-US"/>
          </w:rPr>
          <w:t>S</w:t>
        </w:r>
      </w:moveFrom>
    </w:p>
    <w:moveFromRangeEnd w:id="4841"/>
    <w:p w14:paraId="24BB0E9B" w14:textId="77777777" w:rsidR="00FA5921" w:rsidRDefault="00FA5921" w:rsidP="00FA5921">
      <w:pPr>
        <w:pStyle w:val="Annex3"/>
        <w:numPr>
          <w:ilvl w:val="2"/>
          <w:numId w:val="2"/>
        </w:numPr>
        <w:rPr>
          <w:moveTo w:id="4843" w:author="Oltrogge, Daniel" w:date="2017-05-08T14:42:00Z"/>
        </w:rPr>
      </w:pPr>
      <w:moveToRangeStart w:id="4844" w:author="Oltrogge, Daniel" w:date="2017-05-08T14:42:00Z" w:name="move482017964"/>
      <w:moveTo w:id="4845" w:author="Oltrogge, Daniel" w:date="2017-05-08T14:42:00Z">
        <w:r w:rsidRPr="00F750F6">
          <w:t>CONTROL OF ACCESS TO RESOURCE</w:t>
        </w:r>
        <w:r>
          <w:rPr>
            <w:lang w:val="en-US"/>
          </w:rPr>
          <w:t>S</w:t>
        </w:r>
      </w:moveTo>
    </w:p>
    <w:moveToRangeEnd w:id="4844"/>
    <w:p w14:paraId="6EE76945" w14:textId="33207393" w:rsidR="00FA5921" w:rsidRDefault="00FA5921" w:rsidP="00FA5921">
      <w:del w:id="4846" w:author="Oltrogge, Daniel" w:date="2017-05-08T14:42:00Z">
        <w:r w:rsidRPr="00F750F6">
          <w:delText xml:space="preserve">This Recommended Standard assumes that </w:delText>
        </w:r>
      </w:del>
      <w:r w:rsidRPr="00F750F6">
        <w:t xml:space="preserve">control of access to resources </w:t>
      </w:r>
      <w:ins w:id="4847" w:author="Oltrogge, Daniel" w:date="2017-05-08T14:42:00Z">
        <w:r w:rsidR="009F4545" w:rsidRPr="006752C5">
          <w:t>should</w:t>
        </w:r>
      </w:ins>
      <w:del w:id="4848" w:author="Oltrogge, Daniel" w:date="2017-05-08T14:42:00Z">
        <w:r w:rsidRPr="00F750F6">
          <w:delText>will</w:delText>
        </w:r>
      </w:del>
      <w:r w:rsidRPr="00F750F6">
        <w:t xml:space="preserve"> be managed by the systems upon which </w:t>
      </w:r>
      <w:ins w:id="4849" w:author="Oltrogge, Daniel" w:date="2017-05-08T14:42:00Z">
        <w:r w:rsidR="009F4545" w:rsidRPr="006752C5">
          <w:t>originator</w:t>
        </w:r>
      </w:ins>
      <w:del w:id="4850" w:author="Oltrogge, Daniel" w:date="2017-05-08T14:42:00Z">
        <w:r w:rsidRPr="00F750F6">
          <w:delText>provider</w:delText>
        </w:r>
      </w:del>
      <w:r w:rsidRPr="00F750F6">
        <w:t xml:space="preserve"> formatting and recipient processing are performed.</w:t>
      </w:r>
    </w:p>
    <w:p w14:paraId="3EBE6B09" w14:textId="77777777" w:rsidR="00FA5921" w:rsidRDefault="00FA5921" w:rsidP="00FA5921">
      <w:pPr>
        <w:pStyle w:val="Annex3"/>
        <w:numPr>
          <w:ilvl w:val="2"/>
          <w:numId w:val="2"/>
        </w:numPr>
        <w:rPr>
          <w:moveFrom w:id="4851" w:author="Oltrogge, Daniel" w:date="2017-05-08T14:42:00Z"/>
        </w:rPr>
      </w:pPr>
      <w:moveFromRangeStart w:id="4852" w:author="Oltrogge, Daniel" w:date="2017-05-08T14:42:00Z" w:name="move482017965"/>
      <w:moveFrom w:id="4853" w:author="Oltrogge, Daniel" w:date="2017-05-08T14:42:00Z">
        <w:r w:rsidRPr="00F750F6">
          <w:t>AUDITING OF RESOURCE USAG</w:t>
        </w:r>
        <w:r>
          <w:rPr>
            <w:lang w:val="en-US"/>
          </w:rPr>
          <w:t>E</w:t>
        </w:r>
      </w:moveFrom>
    </w:p>
    <w:moveFromRangeEnd w:id="4852"/>
    <w:p w14:paraId="7EFE9CA0" w14:textId="77777777" w:rsidR="00FA5921" w:rsidRDefault="00FA5921" w:rsidP="00FA5921">
      <w:pPr>
        <w:pStyle w:val="Annex3"/>
        <w:numPr>
          <w:ilvl w:val="2"/>
          <w:numId w:val="2"/>
        </w:numPr>
        <w:rPr>
          <w:moveTo w:id="4854" w:author="Oltrogge, Daniel" w:date="2017-05-08T14:42:00Z"/>
        </w:rPr>
      </w:pPr>
      <w:moveToRangeStart w:id="4855" w:author="Oltrogge, Daniel" w:date="2017-05-08T14:42:00Z" w:name="move482017965"/>
      <w:moveTo w:id="4856" w:author="Oltrogge, Daniel" w:date="2017-05-08T14:42:00Z">
        <w:r w:rsidRPr="00F750F6">
          <w:t>AUDITING OF RESOURCE USAG</w:t>
        </w:r>
        <w:r>
          <w:rPr>
            <w:lang w:val="en-US"/>
          </w:rPr>
          <w:t>E</w:t>
        </w:r>
      </w:moveTo>
    </w:p>
    <w:moveToRangeEnd w:id="4855"/>
    <w:p w14:paraId="2A1D128F" w14:textId="08CB983F" w:rsidR="00FA5921" w:rsidRDefault="00FA5921" w:rsidP="00FA5921">
      <w:del w:id="4857" w:author="Oltrogge, Daniel" w:date="2017-05-08T14:42:00Z">
        <w:r w:rsidRPr="00F750F6">
          <w:delText xml:space="preserve">This Recommended Standard assumes that </w:delText>
        </w:r>
      </w:del>
      <w:r w:rsidRPr="00F750F6">
        <w:t xml:space="preserve">auditing of resource usage </w:t>
      </w:r>
      <w:ins w:id="4858" w:author="Oltrogge, Daniel" w:date="2017-05-08T14:42:00Z">
        <w:r w:rsidR="009F4545" w:rsidRPr="006752C5">
          <w:t>should</w:t>
        </w:r>
      </w:ins>
      <w:del w:id="4859" w:author="Oltrogge, Daniel" w:date="2017-05-08T14:42:00Z">
        <w:r w:rsidRPr="00F750F6">
          <w:delText>will</w:delText>
        </w:r>
      </w:del>
      <w:r w:rsidRPr="00F750F6">
        <w:t xml:space="preserve"> be handled by the management of systems and networks on which this Recommended Standard is implemented.</w:t>
      </w:r>
    </w:p>
    <w:p w14:paraId="385DCD12" w14:textId="77777777" w:rsidR="00FA5921" w:rsidRDefault="00FA5921" w:rsidP="00FA5921">
      <w:pPr>
        <w:pStyle w:val="Annex3"/>
        <w:numPr>
          <w:ilvl w:val="2"/>
          <w:numId w:val="2"/>
        </w:numPr>
        <w:rPr>
          <w:moveFrom w:id="4860" w:author="Oltrogge, Daniel" w:date="2017-05-08T14:42:00Z"/>
        </w:rPr>
      </w:pPr>
      <w:moveFromRangeStart w:id="4861" w:author="Oltrogge, Daniel" w:date="2017-05-08T14:42:00Z" w:name="move482017962"/>
      <w:moveFrom w:id="4862" w:author="Oltrogge, Daniel" w:date="2017-05-08T14:42:00Z">
        <w:r w:rsidRPr="00F750F6">
          <w:t>POTENTIAL THREATS AND ATTACK SCENARIO</w:t>
        </w:r>
        <w:r>
          <w:rPr>
            <w:lang w:val="en-US"/>
          </w:rPr>
          <w:t>S</w:t>
        </w:r>
      </w:moveFrom>
    </w:p>
    <w:p w14:paraId="059C4E94" w14:textId="77777777" w:rsidR="009F4545" w:rsidRDefault="00FA5921" w:rsidP="009F4545">
      <w:pPr>
        <w:pStyle w:val="Annex3"/>
        <w:numPr>
          <w:ilvl w:val="2"/>
          <w:numId w:val="2"/>
        </w:numPr>
        <w:rPr>
          <w:ins w:id="4863" w:author="Oltrogge, Daniel" w:date="2017-05-08T14:42:00Z"/>
        </w:rPr>
      </w:pPr>
      <w:bookmarkStart w:id="4864" w:name="_Toc146608573"/>
      <w:bookmarkStart w:id="4865" w:name="_Toc196466666"/>
      <w:moveFrom w:id="4866" w:author="Oltrogge, Daniel" w:date="2017-05-08T14:42:00Z">
        <w:r w:rsidRPr="00F750F6">
          <w:t xml:space="preserve">Potential threats or attack scenarios include, but are not limited to, (a) unauthorized access to the programs/processes that generate and interpret the messages, </w:t>
        </w:r>
      </w:moveFrom>
      <w:moveFromRangeEnd w:id="4861"/>
      <w:ins w:id="4867" w:author="Oltrogge, Daniel" w:date="2017-05-08T14:42:00Z">
        <w:r w:rsidR="009F4545">
          <w:rPr>
            <w:lang w:val="en-US"/>
          </w:rPr>
          <w:t>Unauthorized Access</w:t>
        </w:r>
      </w:ins>
    </w:p>
    <w:p w14:paraId="0190EC35" w14:textId="77777777" w:rsidR="00FA5921" w:rsidRDefault="00FA5921" w:rsidP="00FA5921">
      <w:pPr>
        <w:rPr>
          <w:moveFrom w:id="4868" w:author="Oltrogge, Daniel" w:date="2017-05-08T14:42:00Z"/>
        </w:rPr>
      </w:pPr>
      <w:del w:id="4869" w:author="Oltrogge, Daniel" w:date="2017-05-08T14:42:00Z">
        <w:r w:rsidRPr="00F750F6">
          <w:delText xml:space="preserve">and (b) unauthorized access to the messages during transmission between exchange partners.  </w:delText>
        </w:r>
      </w:del>
      <w:r w:rsidRPr="00F750F6">
        <w:t>Unauthorized access to the programs/processes that generate and interpret the messages should be prohibited</w:t>
      </w:r>
      <w:del w:id="4870" w:author="Oltrogge, Daniel" w:date="2017-05-08T14:42:00Z">
        <w:r w:rsidRPr="00F750F6">
          <w:delText>.  Protection from unauthorized access during transmission is especially important if the mission utilizes open ground networks such as the Internet to provide ground station connectivity for the exchange of data formatted</w:delText>
        </w:r>
      </w:del>
      <w:r w:rsidRPr="00F750F6">
        <w:t xml:space="preserve"> in </w:t>
      </w:r>
      <w:del w:id="4871" w:author="Oltrogge, Daniel" w:date="2017-05-08T14:42:00Z">
        <w:r w:rsidRPr="00F750F6">
          <w:delText>compliance with this Recommended Standard. </w:delText>
        </w:r>
      </w:del>
      <w:moveFromRangeStart w:id="4872" w:author="Oltrogge, Daniel" w:date="2017-05-08T14:42:00Z" w:name="move482017963"/>
      <w:moveFrom w:id="4873" w:author="Oltrogge, Daniel" w:date="2017-05-08T14:42:00Z">
        <w:r w:rsidRPr="00F750F6">
          <w:t xml:space="preserve"> It is strongly recommended that potential threats or attack scenarios applicable to the systems and networks on which this Recommended Standard is implemented be addressed by the management of those systems and networks.</w:t>
        </w:r>
      </w:moveFrom>
    </w:p>
    <w:p w14:paraId="2FC2575D" w14:textId="77777777" w:rsidR="00FA5921" w:rsidRDefault="00FA5921" w:rsidP="00FA5921">
      <w:pPr>
        <w:pStyle w:val="Annex3"/>
        <w:numPr>
          <w:ilvl w:val="2"/>
          <w:numId w:val="2"/>
        </w:numPr>
        <w:rPr>
          <w:moveFrom w:id="4874" w:author="Oltrogge, Daniel" w:date="2017-05-08T14:42:00Z"/>
        </w:rPr>
      </w:pPr>
      <w:moveFromRangeStart w:id="4875" w:author="Oltrogge, Daniel" w:date="2017-05-08T14:42:00Z" w:name="move482017961"/>
      <w:moveFromRangeEnd w:id="4872"/>
      <w:moveFrom w:id="4876" w:author="Oltrogge, Daniel" w:date="2017-05-08T14:42:00Z">
        <w:r w:rsidRPr="00F750F6">
          <w:t>CONSEQUENCES OF NOT APPLYING SECURITY TO THE TECHNOLOG</w:t>
        </w:r>
        <w:r>
          <w:rPr>
            <w:lang w:val="en-US"/>
          </w:rPr>
          <w:t>Y</w:t>
        </w:r>
      </w:moveFrom>
    </w:p>
    <w:p w14:paraId="4D9E67C6" w14:textId="587F4540" w:rsidR="00FA5921" w:rsidRDefault="00FA5921" w:rsidP="00FA5921">
      <w:bookmarkStart w:id="4877" w:name="_Toc146608574"/>
      <w:bookmarkStart w:id="4878" w:name="_Ref192257996"/>
      <w:bookmarkStart w:id="4879" w:name="_Toc196466667"/>
      <w:bookmarkEnd w:id="4864"/>
      <w:bookmarkEnd w:id="4865"/>
      <w:moveFrom w:id="4880" w:author="Oltrogge, Daniel" w:date="2017-05-08T14:42:00Z">
        <w:r w:rsidRPr="00F750F6">
          <w:t>The consequences of not applying security to the systems and networks on which this Recommended Standard is implemented could include potential loss, corruption, and theft of data.</w:t>
        </w:r>
      </w:moveFrom>
      <w:moveFromRangeEnd w:id="4875"/>
      <w:ins w:id="4881" w:author="Oltrogge, Daniel" w:date="2017-05-08T14:42:00Z">
        <w:r w:rsidR="009F4545" w:rsidRPr="006752C5">
          <w:t>order to minimize potential threats and attack scenarios</w:t>
        </w:r>
      </w:ins>
      <w:del w:id="4882" w:author="Oltrogge, Daniel" w:date="2017-05-08T14:42:00Z">
        <w:r w:rsidRPr="00F750F6">
          <w:delText>  Because these messages are used in preparing pointing and frequency predicts used during spacecraft commanding, and may also be used in collision avoidance studies, the consequences of not applying security to the systems and networks on which this Recommended Standard is implemented could include compromise or loss of the mission if malicious tampering of a particularly severe nature occurs</w:delText>
        </w:r>
      </w:del>
      <w:r w:rsidRPr="00F750F6">
        <w:t>.</w:t>
      </w:r>
    </w:p>
    <w:p w14:paraId="50FFE5DE" w14:textId="77777777" w:rsidR="00FA5921" w:rsidRDefault="00FA5921" w:rsidP="00FA5921">
      <w:pPr>
        <w:pStyle w:val="Annex3"/>
        <w:numPr>
          <w:ilvl w:val="2"/>
          <w:numId w:val="2"/>
        </w:numPr>
      </w:pPr>
      <w:r w:rsidRPr="00F750F6">
        <w:t>DATA SECURITY IMPLEMENTATION SPECIFIC</w:t>
      </w:r>
      <w:r>
        <w:rPr>
          <w:lang w:val="en-US"/>
        </w:rPr>
        <w:t>S</w:t>
      </w:r>
    </w:p>
    <w:bookmarkEnd w:id="4877"/>
    <w:bookmarkEnd w:id="4878"/>
    <w:bookmarkEnd w:id="4879"/>
    <w:p w14:paraId="04224A06" w14:textId="55E91E4B" w:rsidR="00FA5921" w:rsidRPr="00F750F6" w:rsidRDefault="00FA5921" w:rsidP="00FA5921">
      <w:r w:rsidRPr="00F750F6">
        <w:t xml:space="preserve">Specific information-security interoperability provisions that may apply between agencies and other independent users involved in an exchange of data formatted in compliance with this Recommended Standard </w:t>
      </w:r>
      <w:ins w:id="4883" w:author="Oltrogge, Daniel" w:date="2017-05-08T14:42:00Z">
        <w:r w:rsidR="009F4545" w:rsidRPr="006752C5">
          <w:t>could</w:t>
        </w:r>
      </w:ins>
      <w:del w:id="4884" w:author="Oltrogge, Daniel" w:date="2017-05-08T14:42:00Z">
        <w:r w:rsidRPr="00F750F6">
          <w:delText>should</w:delText>
        </w:r>
      </w:del>
      <w:r w:rsidRPr="00F750F6">
        <w:t xml:space="preserve"> be specified in an ICD.</w:t>
      </w:r>
    </w:p>
    <w:p w14:paraId="6B3C00AE" w14:textId="77777777" w:rsidR="009F4545" w:rsidRDefault="009F4545" w:rsidP="009F4545">
      <w:pPr>
        <w:pStyle w:val="Annex2"/>
        <w:rPr>
          <w:ins w:id="4885" w:author="Oltrogge, Daniel" w:date="2017-05-08T14:42:00Z"/>
        </w:rPr>
      </w:pPr>
      <w:ins w:id="4886" w:author="Oltrogge, Daniel" w:date="2017-05-08T14:42:00Z">
        <w:r>
          <w:t>SANA Considerations</w:t>
        </w:r>
      </w:ins>
    </w:p>
    <w:p w14:paraId="77F30074" w14:textId="77777777" w:rsidR="009F4545" w:rsidRPr="006752C5" w:rsidRDefault="009F4545" w:rsidP="009F4545">
      <w:pPr>
        <w:rPr>
          <w:ins w:id="4887" w:author="Oltrogge, Daniel" w:date="2017-05-08T14:42:00Z"/>
        </w:rPr>
      </w:pPr>
      <w:ins w:id="4888" w:author="Oltrogge, Daniel" w:date="2017-05-08T14:42:00Z">
        <w:r w:rsidRPr="006752C5">
          <w:t xml:space="preserve">The following </w:t>
        </w:r>
        <w:r>
          <w:t>ODM-</w:t>
        </w:r>
        <w:r w:rsidRPr="006752C5">
          <w:t>related items will be registered with the SANA Operator.</w:t>
        </w:r>
      </w:ins>
    </w:p>
    <w:p w14:paraId="40655C0D" w14:textId="77777777" w:rsidR="009F4545" w:rsidRPr="00B86999" w:rsidRDefault="009F4545" w:rsidP="006260C6">
      <w:pPr>
        <w:pStyle w:val="List"/>
        <w:numPr>
          <w:ilvl w:val="0"/>
          <w:numId w:val="51"/>
        </w:numPr>
        <w:tabs>
          <w:tab w:val="clear" w:pos="360"/>
          <w:tab w:val="num" w:pos="720"/>
        </w:tabs>
        <w:ind w:left="720"/>
        <w:rPr>
          <w:ins w:id="4889" w:author="Oltrogge, Daniel" w:date="2017-05-08T14:42:00Z"/>
        </w:rPr>
      </w:pPr>
      <w:ins w:id="4890" w:author="Oltrogge, Daniel" w:date="2017-05-08T14:42:00Z">
        <w:r w:rsidRPr="00B86999">
          <w:t xml:space="preserve">The </w:t>
        </w:r>
        <w:r>
          <w:t>OD</w:t>
        </w:r>
        <w:r w:rsidRPr="00B86999">
          <w:t>M XML templates</w:t>
        </w:r>
        <w:r>
          <w:t xml:space="preserve"> </w:t>
        </w:r>
        <w:r w:rsidRPr="009F4545">
          <w:rPr>
            <w:highlight w:val="red"/>
          </w:rPr>
          <w:t xml:space="preserve">(see reference </w:t>
        </w:r>
        <w:r w:rsidRPr="009F4545">
          <w:rPr>
            <w:highlight w:val="red"/>
          </w:rPr>
          <w:fldChar w:fldCharType="begin"/>
        </w:r>
        <w:r w:rsidRPr="009F4545">
          <w:rPr>
            <w:highlight w:val="red"/>
          </w:rPr>
          <w:instrText xml:space="preserve"> REF R_SANAPRMTemplates \h </w:instrText>
        </w:r>
        <w:r>
          <w:rPr>
            <w:highlight w:val="red"/>
          </w:rPr>
          <w:instrText xml:space="preserve"> \* MERGEFORMAT </w:instrText>
        </w:r>
        <w:r w:rsidRPr="009F4545">
          <w:rPr>
            <w:highlight w:val="red"/>
          </w:rPr>
        </w:r>
        <w:r w:rsidRPr="009F4545">
          <w:rPr>
            <w:highlight w:val="red"/>
          </w:rPr>
          <w:fldChar w:fldCharType="separate"/>
        </w:r>
        <w:r w:rsidR="004B6657">
          <w:rPr>
            <w:b/>
            <w:bCs/>
            <w:highlight w:val="red"/>
          </w:rPr>
          <w:t>Error! Reference source not found.</w:t>
        </w:r>
        <w:r w:rsidRPr="009F4545">
          <w:rPr>
            <w:highlight w:val="red"/>
          </w:rPr>
          <w:fldChar w:fldCharType="end"/>
        </w:r>
        <w:r w:rsidRPr="009F4545">
          <w:rPr>
            <w:highlight w:val="red"/>
          </w:rPr>
          <w:t>)</w:t>
        </w:r>
        <w:r w:rsidRPr="00B86999">
          <w:t>.</w:t>
        </w:r>
      </w:ins>
    </w:p>
    <w:p w14:paraId="0B892695" w14:textId="77777777" w:rsidR="009F4545" w:rsidRPr="009630F1" w:rsidRDefault="009F4545" w:rsidP="009F4545">
      <w:pPr>
        <w:rPr>
          <w:ins w:id="4891" w:author="Oltrogge, Daniel" w:date="2017-05-08T14:42:00Z"/>
        </w:rPr>
      </w:pPr>
      <w:ins w:id="4892" w:author="Oltrogge, Daniel" w:date="2017-05-08T14:42:00Z">
        <w:r w:rsidRPr="009630F1">
          <w:t xml:space="preserve">The following </w:t>
        </w:r>
        <w:r>
          <w:t>OD</w:t>
        </w:r>
        <w:r w:rsidRPr="009630F1">
          <w:t>M elements should be from the SANA registry:</w:t>
        </w:r>
      </w:ins>
    </w:p>
    <w:p w14:paraId="2799DD06" w14:textId="77777777" w:rsidR="009F4545" w:rsidRPr="009630F1" w:rsidRDefault="009F4545" w:rsidP="006260C6">
      <w:pPr>
        <w:pStyle w:val="List"/>
        <w:numPr>
          <w:ilvl w:val="0"/>
          <w:numId w:val="51"/>
        </w:numPr>
        <w:tabs>
          <w:tab w:val="clear" w:pos="360"/>
          <w:tab w:val="num" w:pos="720"/>
        </w:tabs>
        <w:ind w:left="720"/>
        <w:rPr>
          <w:ins w:id="4893" w:author="Oltrogge, Daniel" w:date="2017-05-08T14:42:00Z"/>
        </w:rPr>
      </w:pPr>
      <w:ins w:id="4894" w:author="Oltrogge, Daniel" w:date="2017-05-08T14:42:00Z">
        <w:r w:rsidRPr="009630F1">
          <w:t xml:space="preserve">the spacecraft names that appear as origin and target in the </w:t>
        </w:r>
        <w:r>
          <w:t>OD</w:t>
        </w:r>
        <w:r w:rsidRPr="009630F1">
          <w:t xml:space="preserve">M (see reference </w:t>
        </w:r>
        <w:r w:rsidRPr="009630F1">
          <w:fldChar w:fldCharType="begin"/>
        </w:r>
        <w:r w:rsidRPr="009630F1">
          <w:instrText xml:space="preserve"> REF R_SpacecraftIDs \h </w:instrText>
        </w:r>
        <w:r w:rsidRPr="009630F1">
          <w:fldChar w:fldCharType="separate"/>
        </w:r>
        <w:r w:rsidR="004B6657">
          <w:rPr>
            <w:b/>
            <w:bCs/>
          </w:rPr>
          <w:t>Error! Reference source not found.</w:t>
        </w:r>
        <w:r w:rsidRPr="009630F1">
          <w:fldChar w:fldCharType="end"/>
        </w:r>
        <w:r>
          <w:t>);</w:t>
        </w:r>
      </w:ins>
    </w:p>
    <w:p w14:paraId="54C1002D" w14:textId="77777777" w:rsidR="009F4545" w:rsidRPr="009630F1" w:rsidRDefault="009F4545" w:rsidP="006260C6">
      <w:pPr>
        <w:pStyle w:val="List"/>
        <w:numPr>
          <w:ilvl w:val="0"/>
          <w:numId w:val="51"/>
        </w:numPr>
        <w:tabs>
          <w:tab w:val="clear" w:pos="360"/>
          <w:tab w:val="num" w:pos="720"/>
        </w:tabs>
        <w:ind w:left="720"/>
        <w:rPr>
          <w:ins w:id="4895" w:author="Oltrogge, Daniel" w:date="2017-05-08T14:42:00Z"/>
        </w:rPr>
      </w:pPr>
      <w:ins w:id="4896" w:author="Oltrogge, Daniel" w:date="2017-05-08T14:42:00Z">
        <w:r w:rsidRPr="009630F1">
          <w:t xml:space="preserve">the </w:t>
        </w:r>
        <w:r>
          <w:t>OD</w:t>
        </w:r>
        <w:r w:rsidRPr="009630F1">
          <w:t xml:space="preserve">M originators (see reference </w:t>
        </w:r>
        <w:r w:rsidRPr="009630F1">
          <w:fldChar w:fldCharType="begin"/>
        </w:r>
        <w:r w:rsidRPr="009630F1">
          <w:instrText xml:space="preserve"> REF R_SanaOrganizations \h </w:instrText>
        </w:r>
        <w:r w:rsidRPr="009630F1">
          <w:fldChar w:fldCharType="separate"/>
        </w:r>
        <w:r w:rsidR="004B6657">
          <w:rPr>
            <w:b/>
            <w:bCs/>
          </w:rPr>
          <w:t>Error! Reference source not found.</w:t>
        </w:r>
        <w:r w:rsidRPr="009630F1">
          <w:fldChar w:fldCharType="end"/>
        </w:r>
        <w:r w:rsidRPr="009630F1">
          <w:t>).</w:t>
        </w:r>
      </w:ins>
    </w:p>
    <w:p w14:paraId="0B30A5C1" w14:textId="77777777" w:rsidR="009F4545" w:rsidRDefault="009F4545" w:rsidP="009F4545">
      <w:pPr>
        <w:rPr>
          <w:ins w:id="4897" w:author="Oltrogge, Daniel" w:date="2017-05-08T14:42:00Z"/>
        </w:rPr>
      </w:pPr>
      <w:ins w:id="4898" w:author="Oltrogge, Daniel" w:date="2017-05-08T14:42:00Z">
        <w:r w:rsidRPr="006752C5">
          <w:t xml:space="preserve">The use of </w:t>
        </w:r>
        <w:r w:rsidRPr="006752C5">
          <w:rPr>
            <w:lang w:eastAsia="es-ES"/>
          </w:rPr>
          <w:t xml:space="preserve">reference </w:t>
        </w:r>
        <w:r w:rsidRPr="006752C5">
          <w:rPr>
            <w:lang w:eastAsia="es-ES"/>
          </w:rPr>
          <w:fldChar w:fldCharType="begin"/>
        </w:r>
        <w:r w:rsidRPr="006752C5">
          <w:rPr>
            <w:lang w:eastAsia="es-ES"/>
          </w:rPr>
          <w:instrText xml:space="preserve"> REF R_NAIFIntegerIDCodesNavigationandAncilla \h </w:instrText>
        </w:r>
        <w:r w:rsidRPr="006752C5">
          <w:rPr>
            <w:lang w:eastAsia="es-ES"/>
          </w:rPr>
        </w:r>
        <w:r w:rsidRPr="006752C5">
          <w:rPr>
            <w:lang w:eastAsia="es-ES"/>
          </w:rPr>
          <w:fldChar w:fldCharType="separate"/>
        </w:r>
        <w:r w:rsidR="004B6657">
          <w:rPr>
            <w:b/>
            <w:bCs/>
            <w:lang w:eastAsia="es-ES"/>
          </w:rPr>
          <w:t>Error! Reference source not found.</w:t>
        </w:r>
        <w:r w:rsidRPr="006752C5">
          <w:rPr>
            <w:lang w:eastAsia="es-ES"/>
          </w:rPr>
          <w:fldChar w:fldCharType="end"/>
        </w:r>
        <w:r w:rsidRPr="006752C5">
          <w:rPr>
            <w:lang w:eastAsia="es-ES"/>
          </w:rPr>
          <w:t xml:space="preserve"> is a convenient solution of the identification of celestial bodies in absence of a corresponding SANA reference. For spacecraft the common identifiers in the SANA registry shall be preferred.</w:t>
        </w:r>
        <w:r w:rsidRPr="00E37CD5">
          <w:t xml:space="preserve"> </w:t>
        </w:r>
      </w:ins>
    </w:p>
    <w:p w14:paraId="645383B3" w14:textId="77777777" w:rsidR="009F4545" w:rsidRDefault="009F4545" w:rsidP="009F4545">
      <w:pPr>
        <w:rPr>
          <w:ins w:id="4899" w:author="Oltrogge, Daniel" w:date="2017-05-08T14:42:00Z"/>
        </w:rPr>
      </w:pPr>
      <w:ins w:id="4900" w:author="Oltrogge, Daniel" w:date="2017-05-08T14:42:00Z">
        <w:r w:rsidRPr="006752C5">
          <w:t xml:space="preserve">The registration rule for new entries in the registry is the approval of new requests by the CCSDS Area or Working Group responsible for the maintenance of the </w:t>
        </w:r>
        <w:r>
          <w:t>OD</w:t>
        </w:r>
        <w:r w:rsidRPr="006752C5">
          <w:t>M at the time of the request. New requests for this registry should be sent to SANA (</w:t>
        </w:r>
        <w:r w:rsidR="00CB1B52">
          <w:fldChar w:fldCharType="begin"/>
        </w:r>
        <w:r w:rsidR="00CB1B52">
          <w:instrText xml:space="preserve"> HYPERLINK "mailto:info@sanaregistry.org)." </w:instrText>
        </w:r>
        <w:r w:rsidR="00CB1B52">
          <w:fldChar w:fldCharType="separate"/>
        </w:r>
        <w:r w:rsidRPr="006752C5">
          <w:t>mailto:info@sanaregistry.org).</w:t>
        </w:r>
        <w:r w:rsidR="00CB1B52">
          <w:fldChar w:fldCharType="end"/>
        </w:r>
      </w:ins>
    </w:p>
    <w:p w14:paraId="72F058C5" w14:textId="77777777" w:rsidR="00FA5921" w:rsidRDefault="009F4545" w:rsidP="00FA5921">
      <w:pPr>
        <w:pStyle w:val="Annex3"/>
        <w:numPr>
          <w:ilvl w:val="2"/>
          <w:numId w:val="2"/>
        </w:numPr>
        <w:rPr>
          <w:ins w:id="4901" w:author="Oltrogge, Daniel" w:date="2017-05-08T14:42:00Z"/>
        </w:rPr>
      </w:pPr>
      <w:ins w:id="4902" w:author="Oltrogge, Daniel" w:date="2017-05-08T14:42:00Z">
        <w:r w:rsidRPr="006752C5">
          <w:t>PATENT CONSIDERATION</w:t>
        </w:r>
        <w:r w:rsidR="00FA5921">
          <w:rPr>
            <w:lang w:val="en-US"/>
          </w:rPr>
          <w:t>S</w:t>
        </w:r>
      </w:ins>
    </w:p>
    <w:p w14:paraId="098A693E" w14:textId="77777777" w:rsidR="00FA5921" w:rsidRPr="00F750F6" w:rsidRDefault="009F4545" w:rsidP="00FA5921">
      <w:pPr>
        <w:rPr>
          <w:ins w:id="4903" w:author="Oltrogge, Daniel" w:date="2017-05-08T14:42:00Z"/>
        </w:rPr>
      </w:pPr>
      <w:ins w:id="4904" w:author="Oltrogge, Daniel" w:date="2017-05-08T14:42:00Z">
        <w:r w:rsidRPr="006752C5">
          <w:t>The recommendations of this document have no patent issues</w:t>
        </w:r>
        <w:r w:rsidR="00FA5921" w:rsidRPr="00F750F6">
          <w:t>.</w:t>
        </w:r>
      </w:ins>
    </w:p>
    <w:p w14:paraId="1DF423C0" w14:textId="77777777" w:rsidR="00D40A3C" w:rsidRPr="00F750F6" w:rsidRDefault="00D40A3C" w:rsidP="001F35B5">
      <w:pPr>
        <w:pStyle w:val="Heading8"/>
        <w:rPr>
          <w:ins w:id="4905" w:author="Oltrogge, Daniel" w:date="2017-05-08T14:42:00Z"/>
        </w:rPr>
      </w:pPr>
      <w:ins w:id="4906" w:author="Oltrogge, Daniel" w:date="2017-05-08T14:42:00Z">
        <w:r w:rsidRPr="00F750F6">
          <w:br/>
        </w:r>
        <w:r w:rsidRPr="00F750F6">
          <w:br/>
        </w:r>
        <w:bookmarkStart w:id="4907" w:name="_Toc480947677"/>
        <w:r w:rsidR="00C15C78">
          <w:rPr>
            <w:lang w:val="en-US"/>
          </w:rPr>
          <w:t>Ephemeris Compression (EC) Techniques</w:t>
        </w:r>
        <w:r w:rsidRPr="00F750F6">
          <w:br/>
          <w:t>(Informative)</w:t>
        </w:r>
        <w:bookmarkEnd w:id="4907"/>
      </w:ins>
    </w:p>
    <w:p w14:paraId="21450CA1" w14:textId="77777777" w:rsidR="000678E0" w:rsidRPr="00123F40" w:rsidRDefault="000678E0" w:rsidP="000678E0">
      <w:pPr>
        <w:pStyle w:val="Paragraph4"/>
        <w:rPr>
          <w:moveTo w:id="4908" w:author="Oltrogge, Daniel" w:date="2017-05-08T14:42:00Z"/>
        </w:rPr>
      </w:pPr>
      <w:moveToRangeStart w:id="4909" w:author="Oltrogge, Daniel" w:date="2017-05-08T14:42:00Z" w:name="move482017954"/>
      <w:moveTo w:id="4910" w:author="Oltrogge, Daniel" w:date="2017-05-08T14:42:00Z">
        <w:r>
          <w:rPr>
            <w:lang w:val="en-US"/>
          </w:rPr>
          <w:t>Ephemeris Compression (EC) techniques are a “lossy” approach to conveying orbit state time history(ies).  EC techniques can dramatically reduce message transmission network bandwidth, CPU, I/O and disk storage requirements (e.g. by three orders of magnitude or more) while still retaining sufficient accuracy for many applications.  Initial implementations focused on fitting Cartesian position and velocity [</w:t>
        </w:r>
      </w:moveTo>
      <w:moveToRangeEnd w:id="4909"/>
      <w:ins w:id="4911" w:author="Oltrogge, Daniel" w:date="2017-05-08T14:42:00Z">
        <w:r w:rsidR="00C15C78">
          <w:rPr>
            <w:lang w:val="en-US"/>
          </w:rPr>
          <w:t>L</w:t>
        </w:r>
        <w:r w:rsidR="00336061">
          <w:rPr>
            <w:lang w:val="en-US"/>
          </w:rPr>
          <w:t>13] with Chebyshev polynomials.  Though successfully used in that manner operationally for many decades, recent research [</w:t>
        </w:r>
        <w:r w:rsidR="00C15C78">
          <w:rPr>
            <w:lang w:val="en-US"/>
          </w:rPr>
          <w:t>L</w:t>
        </w:r>
        <w:r w:rsidR="00336061">
          <w:rPr>
            <w:lang w:val="en-US"/>
          </w:rPr>
          <w:t>14</w:t>
        </w:r>
      </w:ins>
      <w:moveToRangeStart w:id="4912" w:author="Oltrogge, Daniel" w:date="2017-05-08T14:42:00Z" w:name="move482017955"/>
      <w:moveTo w:id="4913" w:author="Oltrogge, Daniel" w:date="2017-05-08T14:42:00Z">
        <w:r>
          <w:rPr>
            <w:lang w:val="en-US"/>
          </w:rPr>
          <w:t xml:space="preserve">] into </w:t>
        </w:r>
        <w:r w:rsidRPr="00340818">
          <w:rPr>
            <w:lang w:val="en-US"/>
          </w:rPr>
          <w:t>application of such a compression technique</w:t>
        </w:r>
        <w:r>
          <w:rPr>
            <w:lang w:val="en-US"/>
          </w:rPr>
          <w:t xml:space="preserve"> indicates that</w:t>
        </w:r>
        <w:r w:rsidRPr="00340818">
          <w:rPr>
            <w:lang w:val="en-US"/>
          </w:rPr>
          <w:t xml:space="preserve"> best </w:t>
        </w:r>
        <w:r>
          <w:rPr>
            <w:lang w:val="en-US"/>
          </w:rPr>
          <w:t xml:space="preserve">EC performance is obtained by:  (1) employing “Hybrid” ephemeris compression by </w:t>
        </w:r>
        <w:r w:rsidRPr="00340818">
          <w:rPr>
            <w:lang w:val="en-US"/>
          </w:rPr>
          <w:t>adopt</w:t>
        </w:r>
        <w:r>
          <w:rPr>
            <w:lang w:val="en-US"/>
          </w:rPr>
          <w:t xml:space="preserve">ing an orbit-based element set definition (such as equinoctial elements) rather than a Cartesian representation; (2) </w:t>
        </w:r>
        <w:r w:rsidRPr="00340818">
          <w:rPr>
            <w:lang w:val="en-US"/>
          </w:rPr>
          <w:t>adopt</w:t>
        </w:r>
        <w:r>
          <w:rPr>
            <w:lang w:val="en-US"/>
          </w:rPr>
          <w:t>ing</w:t>
        </w:r>
        <w:r w:rsidRPr="00340818">
          <w:rPr>
            <w:lang w:val="en-US"/>
          </w:rPr>
          <w:t xml:space="preserve"> </w:t>
        </w:r>
        <w:r>
          <w:rPr>
            <w:lang w:val="en-US"/>
          </w:rPr>
          <w:t xml:space="preserve">an  orbit state and an accompanying </w:t>
        </w:r>
        <w:r w:rsidRPr="00340818">
          <w:rPr>
            <w:lang w:val="en-US"/>
          </w:rPr>
          <w:t xml:space="preserve">sharable and efficient orbit propagator </w:t>
        </w:r>
        <w:r>
          <w:rPr>
            <w:lang w:val="en-US"/>
          </w:rPr>
          <w:t>to use as the “basis” for the orbit representation; (3) using either exclusive or combined use of Chebyshev or Fourier representations</w:t>
        </w:r>
        <w:r w:rsidRPr="00340818">
          <w:rPr>
            <w:lang w:val="en-US"/>
          </w:rPr>
          <w:t xml:space="preserve"> to </w:t>
        </w:r>
        <w:r>
          <w:rPr>
            <w:lang w:val="en-US"/>
          </w:rPr>
          <w:t xml:space="preserve">best “imitate” the residuals between the “truth” and efficient orbit propagator </w:t>
        </w:r>
        <w:r w:rsidRPr="00340818">
          <w:rPr>
            <w:lang w:val="en-US"/>
          </w:rPr>
          <w:t xml:space="preserve">orbit state time histories captured in any of the reference frame definitions contained in </w:t>
        </w:r>
        <w:r w:rsidRPr="00340818">
          <w:rPr>
            <w:lang w:val="en-US"/>
          </w:rPr>
          <w:fldChar w:fldCharType="begin"/>
        </w:r>
        <w:r w:rsidRPr="00340818">
          <w:rPr>
            <w:lang w:val="en-US"/>
          </w:rPr>
          <w:instrText xml:space="preserve"> REF _Ref447810247 \r \h  \* MERGEFORMAT </w:instrText>
        </w:r>
        <w:r w:rsidRPr="00340818">
          <w:rPr>
            <w:lang w:val="en-US"/>
          </w:rPr>
        </w:r>
        <w:r w:rsidRPr="00340818">
          <w:rPr>
            <w:lang w:val="en-US"/>
          </w:rPr>
          <w:fldChar w:fldCharType="separate"/>
        </w:r>
        <w:r w:rsidR="0095547B">
          <w:rPr>
            <w:lang w:val="en-US"/>
          </w:rPr>
          <w:t>ANNEX B</w:t>
        </w:r>
        <w:r w:rsidRPr="00340818">
          <w:rPr>
            <w:lang w:val="en-US"/>
          </w:rPr>
          <w:fldChar w:fldCharType="end"/>
        </w:r>
        <w:r w:rsidRPr="00340818">
          <w:rPr>
            <w:lang w:val="en-US"/>
          </w:rPr>
          <w:t xml:space="preserve">, subsection </w:t>
        </w:r>
        <w:r w:rsidRPr="00340818">
          <w:rPr>
            <w:lang w:val="en-US"/>
          </w:rPr>
          <w:fldChar w:fldCharType="begin"/>
        </w:r>
        <w:r w:rsidRPr="00340818">
          <w:rPr>
            <w:lang w:val="en-US"/>
          </w:rPr>
          <w:instrText xml:space="preserve"> REF _Ref447810226 \r \h  \* MERGEFORMAT </w:instrText>
        </w:r>
        <w:r w:rsidRPr="00340818">
          <w:rPr>
            <w:lang w:val="en-US"/>
          </w:rPr>
        </w:r>
        <w:r w:rsidRPr="00340818">
          <w:rPr>
            <w:lang w:val="en-US"/>
          </w:rPr>
          <w:fldChar w:fldCharType="separate"/>
        </w:r>
        <w:r w:rsidR="0095547B">
          <w:rPr>
            <w:lang w:val="en-US"/>
          </w:rPr>
          <w:t>B2</w:t>
        </w:r>
        <w:r w:rsidRPr="00340818">
          <w:rPr>
            <w:lang w:val="en-US"/>
          </w:rPr>
          <w:fldChar w:fldCharType="end"/>
        </w:r>
        <w:r w:rsidRPr="00340818">
          <w:rPr>
            <w:lang w:val="en-US"/>
          </w:rPr>
          <w:t xml:space="preserve"> and orbit element set definitions contained in </w:t>
        </w:r>
        <w:r w:rsidRPr="00123F40">
          <w:rPr>
            <w:lang w:val="en-US"/>
          </w:rPr>
          <w:t>ANNEX B, subsection</w:t>
        </w:r>
        <w:r>
          <w:rPr>
            <w:lang w:val="en-US"/>
          </w:rPr>
          <w:t>s</w:t>
        </w:r>
        <w:r w:rsidRPr="0011651B">
          <w:rPr>
            <w:spacing w:val="-2"/>
            <w:szCs w:val="24"/>
          </w:rPr>
          <w:t xml:space="preserve">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95547B">
          <w:rPr>
            <w:spacing w:val="-2"/>
            <w:szCs w:val="24"/>
          </w:rPr>
          <w:t>B4</w:t>
        </w:r>
        <w:r w:rsidRPr="0011651B">
          <w:rPr>
            <w:spacing w:val="-2"/>
            <w:szCs w:val="24"/>
          </w:rPr>
          <w:fldChar w:fldCharType="end"/>
        </w:r>
        <w:r w:rsidRPr="0011651B">
          <w:rPr>
            <w:spacing w:val="-2"/>
            <w:szCs w:val="24"/>
          </w:rPr>
          <w:t xml:space="preserve"> or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95547B">
          <w:rPr>
            <w:spacing w:val="-2"/>
            <w:szCs w:val="24"/>
          </w:rPr>
          <w:t>B5</w:t>
        </w:r>
        <w:r w:rsidRPr="0011651B">
          <w:rPr>
            <w:spacing w:val="-2"/>
            <w:szCs w:val="24"/>
          </w:rPr>
          <w:fldChar w:fldCharType="end"/>
        </w:r>
        <w:r>
          <w:rPr>
            <w:lang w:val="en-US"/>
          </w:rPr>
          <w:t xml:space="preserve">; and (4) using </w:t>
        </w:r>
        <w:r w:rsidRPr="00340818">
          <w:rPr>
            <w:lang w:val="en-US"/>
          </w:rPr>
          <w:t xml:space="preserve">one or more </w:t>
        </w:r>
        <w:r>
          <w:rPr>
            <w:lang w:val="en-US"/>
          </w:rPr>
          <w:t>consecutively staged ephemeris compression</w:t>
        </w:r>
        <w:r w:rsidRPr="00340818">
          <w:rPr>
            <w:lang w:val="en-US"/>
          </w:rPr>
          <w:t xml:space="preserve"> sequences to </w:t>
        </w:r>
        <w:r>
          <w:rPr>
            <w:lang w:val="en-US"/>
          </w:rPr>
          <w:t>sequentially absorb the residuals between the adopted/sharable propagator and the precise ephemeris at each stage.</w:t>
        </w:r>
      </w:moveTo>
    </w:p>
    <w:p w14:paraId="72E9F4CA" w14:textId="77777777" w:rsidR="000678E0" w:rsidRPr="008F23FF" w:rsidRDefault="000678E0" w:rsidP="000678E0">
      <w:pPr>
        <w:pStyle w:val="Paragraph4"/>
        <w:rPr>
          <w:moveTo w:id="4914" w:author="Oltrogge, Daniel" w:date="2017-05-08T14:42:00Z"/>
        </w:rPr>
      </w:pPr>
      <w:moveTo w:id="4915" w:author="Oltrogge, Daniel" w:date="2017-05-08T14:42:00Z">
        <w:r>
          <w:rPr>
            <w:lang w:val="en-US"/>
          </w:rPr>
          <w:t>In the OCM implementation of ephemeris compression, each</w:t>
        </w:r>
        <w:r w:rsidRPr="00E50BB5">
          <w:rPr>
            <w:lang w:val="en-US"/>
          </w:rPr>
          <w:t xml:space="preserve"> Chebyshev or Fourier representation’s independent time variable shall be “normalized” to a time interval of -1 ≤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w:t>
        </w:r>
      </w:moveTo>
      <w:moveToRangeEnd w:id="4912"/>
      <w:ins w:id="4916" w:author="Oltrogge, Daniel" w:date="2017-05-08T14:42:00Z">
        <w:r w:rsidR="00336061" w:rsidRPr="00E50BB5">
          <w:rPr>
            <w:lang w:val="en-US"/>
          </w:rPr>
          <w:t>≤ +1 via the following formula</w:t>
        </w:r>
        <w:r w:rsidR="00336061">
          <w:rPr>
            <w:lang w:val="en-US"/>
          </w:rPr>
          <w:t xml:space="preserve"> [</w:t>
        </w:r>
        <w:r w:rsidR="00C15C78">
          <w:rPr>
            <w:lang w:val="en-US"/>
          </w:rPr>
          <w:t>L</w:t>
        </w:r>
        <w:r w:rsidR="00336061">
          <w:rPr>
            <w:lang w:val="en-US"/>
          </w:rPr>
          <w:t>15]</w:t>
        </w:r>
        <w:r w:rsidR="00336061" w:rsidRPr="00E50BB5">
          <w:rPr>
            <w:lang w:val="en-US"/>
          </w:rPr>
          <w:t xml:space="preserve">, where </w:t>
        </w:r>
        <m:oMath>
          <m:r>
            <w:rPr>
              <w:rFonts w:ascii="Cambria Math" w:hAnsi="Cambria Math"/>
              <w:lang w:val="en-US"/>
            </w:rPr>
            <m:t>a</m:t>
          </m:r>
        </m:oMath>
        <w:r w:rsidR="00336061" w:rsidRPr="00E50BB5">
          <w:rPr>
            <w:lang w:val="en-US"/>
          </w:rPr>
          <w:t xml:space="preserve"> denotes the actual start time (i.e.</w:t>
        </w:r>
      </w:ins>
      <w:moveToRangeStart w:id="4917" w:author="Oltrogge, Daniel" w:date="2017-05-08T14:42:00Z" w:name="move482017956"/>
      <w:moveTo w:id="4918" w:author="Oltrogge, Daniel" w:date="2017-05-08T14:42:00Z">
        <w:r w:rsidRPr="00E50BB5">
          <w:rPr>
            <w:lang w:val="en-US"/>
          </w:rPr>
          <w:t xml:space="preserve"> </w:t>
        </w:r>
        <w:r w:rsidRPr="00E50BB5">
          <w:rPr>
            <w:sz w:val="18"/>
            <w:szCs w:val="18"/>
          </w:rPr>
          <w:t>EC_TSTART</w:t>
        </w:r>
        <w:r w:rsidRPr="00E50BB5">
          <w:rPr>
            <w:lang w:val="en-US"/>
          </w:rPr>
          <w:t xml:space="preserve">) of the </w:t>
        </w:r>
        <w:r>
          <w:rPr>
            <w:lang w:val="en-US"/>
          </w:rPr>
          <w:t>ephemeris compression representation segment’s</w:t>
        </w:r>
        <w:r w:rsidRPr="00E50BB5">
          <w:rPr>
            <w:lang w:val="en-US"/>
          </w:rPr>
          <w:t xml:space="preserve"> time interval of validity, </w:t>
        </w:r>
        <m:oMath>
          <m:r>
            <w:rPr>
              <w:rFonts w:ascii="Cambria Math" w:hAnsi="Cambria Math"/>
              <w:lang w:val="en-US"/>
            </w:rPr>
            <m:t>b</m:t>
          </m:r>
        </m:oMath>
        <w:r w:rsidRPr="00E50BB5">
          <w:rPr>
            <w:lang w:val="en-US"/>
          </w:rPr>
          <w:t xml:space="preserve"> denotes the corresponding actual </w:t>
        </w:r>
        <w:r>
          <w:rPr>
            <w:lang w:val="en-US"/>
          </w:rPr>
          <w:t xml:space="preserve">segment </w:t>
        </w:r>
        <w:r w:rsidRPr="00E50BB5">
          <w:rPr>
            <w:lang w:val="en-US"/>
          </w:rPr>
          <w:t xml:space="preserve">stop time (i.e. </w:t>
        </w:r>
        <w:r w:rsidRPr="00E50BB5">
          <w:rPr>
            <w:sz w:val="18"/>
            <w:szCs w:val="18"/>
          </w:rPr>
          <w:t>EC_TSTOP)</w:t>
        </w:r>
        <w:r>
          <w:rPr>
            <w:lang w:val="en-US"/>
          </w:rPr>
          <w:t xml:space="preserve">, </w:t>
        </w:r>
        <m:oMath>
          <m:r>
            <w:rPr>
              <w:rFonts w:ascii="Cambria Math" w:hAnsi="Cambria Math"/>
              <w:lang w:val="en-US"/>
            </w:rPr>
            <m:t xml:space="preserve">t </m:t>
          </m:r>
        </m:oMath>
        <w:r w:rsidRPr="00E50BB5">
          <w:rPr>
            <w:lang w:val="en-US"/>
          </w:rPr>
          <w:t xml:space="preserve">denotes the actual time of interest measured with respect to </w:t>
        </w:r>
        <w:r w:rsidRPr="00E50BB5">
          <w:rPr>
            <w:sz w:val="16"/>
          </w:rPr>
          <w:t>EPOCH_TZERO</w:t>
        </w:r>
        <w:r w:rsidRPr="00E50BB5">
          <w:rPr>
            <w:sz w:val="16"/>
            <w:lang w:val="en-US"/>
          </w:rPr>
          <w:t xml:space="preserve"> </w:t>
        </w:r>
        <w:r w:rsidRPr="00E50BB5">
          <w:rPr>
            <w:lang w:val="en-US"/>
          </w:rPr>
          <w:t xml:space="preserve">and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denotes </w:t>
        </w:r>
        <w:r>
          <w:rPr>
            <w:lang w:val="en-US"/>
          </w:rPr>
          <w:t>“</w:t>
        </w:r>
        <w:r w:rsidRPr="00E50BB5">
          <w:rPr>
            <w:lang w:val="en-US"/>
          </w:rPr>
          <w:t>normalized time</w:t>
        </w:r>
        <w:r>
          <w:rPr>
            <w:lang w:val="en-US"/>
          </w:rPr>
          <w:t>”:</w:t>
        </w:r>
      </w:moveTo>
    </w:p>
    <w:p w14:paraId="1460CDA4" w14:textId="77777777" w:rsidR="000678E0" w:rsidRPr="00E50BB5" w:rsidRDefault="00CB1B52" w:rsidP="000678E0">
      <w:pPr>
        <w:pStyle w:val="Paragraph4"/>
        <w:numPr>
          <w:ilvl w:val="0"/>
          <w:numId w:val="0"/>
        </w:numPr>
        <w:rPr>
          <w:moveTo w:id="4919" w:author="Oltrogge, Daniel" w:date="2017-05-08T14:42:00Z"/>
          <w:lang w:val="en-US"/>
        </w:rPr>
      </w:pPr>
      <m:oMathPara>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2∙t- </m:t>
              </m:r>
              <m:d>
                <m:dPr>
                  <m:ctrlPr>
                    <w:rPr>
                      <w:rFonts w:ascii="Cambria Math" w:hAnsi="Cambria Math"/>
                      <w:i/>
                      <w:lang w:val="en-US"/>
                    </w:rPr>
                  </m:ctrlPr>
                </m:dPr>
                <m:e>
                  <m:r>
                    <w:rPr>
                      <w:rFonts w:ascii="Cambria Math" w:hAnsi="Cambria Math"/>
                      <w:lang w:val="en-US"/>
                    </w:rPr>
                    <m:t>a+b</m:t>
                  </m:r>
                </m:e>
              </m:d>
            </m:num>
            <m:den>
              <m:d>
                <m:dPr>
                  <m:ctrlPr>
                    <w:rPr>
                      <w:rFonts w:ascii="Cambria Math" w:hAnsi="Cambria Math"/>
                      <w:i/>
                      <w:lang w:val="en-US"/>
                    </w:rPr>
                  </m:ctrlPr>
                </m:dPr>
                <m:e>
                  <m:r>
                    <w:rPr>
                      <w:rFonts w:ascii="Cambria Math" w:hAnsi="Cambria Math"/>
                      <w:lang w:val="en-US"/>
                    </w:rPr>
                    <m:t>b-a</m:t>
                  </m:r>
                </m:e>
              </m:d>
            </m:den>
          </m:f>
        </m:oMath>
      </m:oMathPara>
    </w:p>
    <w:p w14:paraId="60BDCF30" w14:textId="77777777" w:rsidR="000678E0" w:rsidRPr="008F23FF" w:rsidRDefault="000678E0" w:rsidP="000678E0">
      <w:pPr>
        <w:pStyle w:val="Paragraph4"/>
        <w:rPr>
          <w:moveTo w:id="4920" w:author="Oltrogge, Daniel" w:date="2017-05-08T14:42:00Z"/>
        </w:rPr>
      </w:pPr>
      <w:moveTo w:id="4921" w:author="Oltrogge, Daniel" w:date="2017-05-08T14:42:00Z">
        <w:r>
          <w:rPr>
            <w:lang w:val="en-US"/>
          </w:rPr>
          <w:t xml:space="preserve">EC users are encouraged to employ a blending function between subsequent EC data segments to ensure a smooth positional transition.  Defining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oMath>
        <w:r>
          <w:rPr>
            <w:lang w:val="en-US"/>
          </w:rPr>
          <w:t xml:space="preserve"> as the desired orbit element functional value at actual time </w:t>
        </w:r>
        <m:oMath>
          <m:r>
            <w:rPr>
              <w:rFonts w:ascii="Cambria Math" w:hAnsi="Cambria Math"/>
              <w:lang w:val="en-US"/>
            </w:rPr>
            <m:t>t</m:t>
          </m:r>
        </m:oMath>
        <w:r>
          <w:rPr>
            <w:lang w:val="en-US"/>
          </w:rPr>
          <w:t xml:space="preserve"> obtained from the ephemeris compression representation of segment #1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oMath>
        <w:r>
          <w:rPr>
            <w:lang w:val="en-US"/>
          </w:rPr>
          <w:t xml:space="preserve"> from segment #2,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Pr>
            <w:lang w:val="en-US"/>
          </w:rPr>
          <w:t xml:space="preserve">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r>
          <w:rPr>
            <w:lang w:val="en-US"/>
          </w:rPr>
          <w:t xml:space="preserve"> as the overlap blending actual (non-normalized) start and stop times, respectively,</w:t>
        </w:r>
      </w:moveTo>
    </w:p>
    <w:p w14:paraId="6CC250A2" w14:textId="77777777" w:rsidR="000678E0" w:rsidRPr="009F42E0" w:rsidRDefault="000678E0" w:rsidP="000678E0">
      <w:pPr>
        <w:pStyle w:val="Paragraph4"/>
        <w:numPr>
          <w:ilvl w:val="0"/>
          <w:numId w:val="0"/>
        </w:numPr>
        <w:rPr>
          <w:moveTo w:id="4922" w:author="Oltrogge, Daniel" w:date="2017-05-08T14:42:00Z"/>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-t</m:t>
                            </m:r>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oMath>
      <w:moveTo w:id="4923" w:author="Oltrogge, Daniel" w:date="2017-05-08T14:42:00Z">
        <w:r>
          <w:rPr>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moveTo>
    </w:p>
    <w:p w14:paraId="759C3BC7" w14:textId="77777777" w:rsidR="000678E0" w:rsidRDefault="000678E0" w:rsidP="000678E0">
      <w:pPr>
        <w:pStyle w:val="Paragraph4"/>
        <w:numPr>
          <w:ilvl w:val="0"/>
          <w:numId w:val="0"/>
        </w:numPr>
        <w:rPr>
          <w:moveTo w:id="4924" w:author="Oltrogge, Daniel" w:date="2017-05-08T14:42:00Z"/>
          <w:lang w:val="en-US"/>
        </w:rPr>
      </w:pPr>
      <w:moveTo w:id="4925" w:author="Oltrogge, Daniel" w:date="2017-05-08T14:42:00Z">
        <w:r>
          <w:rPr>
            <w:lang w:val="en-US"/>
          </w:rPr>
          <w:t>Centering the overlap interval on each segment boundary, retaining the definition of “</w:t>
        </w:r>
        <m:oMath>
          <m:r>
            <w:rPr>
              <w:rFonts w:ascii="Cambria Math" w:hAnsi="Cambria Math"/>
              <w:lang w:val="en-US"/>
            </w:rPr>
            <m:t>b</m:t>
          </m:r>
        </m:oMath>
        <w:r>
          <w:rPr>
            <w:lang w:val="en-US"/>
          </w:rPr>
          <w:t xml:space="preserve">” (from above) as the </w:t>
        </w:r>
        <w:r w:rsidRPr="00E50BB5">
          <w:rPr>
            <w:lang w:val="en-US"/>
          </w:rPr>
          <w:t xml:space="preserve">actual </w:t>
        </w:r>
        <w:r>
          <w:rPr>
            <w:lang w:val="en-US"/>
          </w:rPr>
          <w:t xml:space="preserve">segment </w:t>
        </w:r>
        <w:r w:rsidRPr="00E50BB5">
          <w:rPr>
            <w:lang w:val="en-US"/>
          </w:rPr>
          <w:t xml:space="preserve">stop time (i.e. </w:t>
        </w:r>
        <w:r w:rsidRPr="00E50BB5">
          <w:rPr>
            <w:sz w:val="18"/>
            <w:szCs w:val="18"/>
          </w:rPr>
          <w:t>EC_TSTOP)</w:t>
        </w:r>
        <w:r>
          <w:rPr>
            <w:sz w:val="18"/>
            <w:szCs w:val="18"/>
            <w:lang w:val="en-US"/>
          </w:rPr>
          <w:t xml:space="preserve"> </w:t>
        </w:r>
        <w:r>
          <w:rPr>
            <w:lang w:val="en-US"/>
          </w:rPr>
          <w:t xml:space="preserve">and further defining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Pr>
            <w:lang w:val="en-US"/>
          </w:rPr>
          <w:t>, the blending function becomes:</w:t>
        </w:r>
      </w:moveTo>
    </w:p>
    <w:p w14:paraId="4DD0EB82" w14:textId="05AE34E9" w:rsidR="00D40A3C" w:rsidRPr="00F750F6" w:rsidRDefault="000678E0" w:rsidP="001F35B5">
      <w:pPr>
        <w:pStyle w:val="Heading8"/>
      </w:pPr>
      <m:oMath>
        <m:r>
          <m:rPr>
            <m:sty m:val="bi"/>
          </m:rPr>
          <w:rPr>
            <w:rFonts w:ascii="Cambria Math" w:hAnsi="Cambria Math"/>
            <w:lang w:val="en-US"/>
          </w:rPr>
          <m:t>F</m:t>
        </m:r>
        <m:d>
          <m:dPr>
            <m:ctrlPr>
              <w:rPr>
                <w:rFonts w:ascii="Cambria Math" w:hAnsi="Cambria Math"/>
                <w:i/>
                <w:lang w:val="en-US"/>
              </w:rPr>
            </m:ctrlPr>
          </m:dPr>
          <m:e>
            <m:r>
              <m:rPr>
                <m:sty m:val="bi"/>
              </m:rPr>
              <w:rPr>
                <w:rFonts w:ascii="Cambria Math" w:hAnsi="Cambria Math"/>
                <w:lang w:val="en-US"/>
              </w:rPr>
              <m:t>t</m:t>
            </m:r>
          </m:e>
        </m:d>
        <m:r>
          <m:rPr>
            <m:sty m:val="bi"/>
          </m:rPr>
          <w:rPr>
            <w:rFonts w:ascii="Cambria Math" w:hAnsi="Cambria Math"/>
            <w:lang w:val="en-US"/>
          </w:rPr>
          <m:t>=</m:t>
        </m:r>
        <m:f>
          <m:fPr>
            <m:ctrlPr>
              <w:rPr>
                <w:rFonts w:ascii="Cambria Math" w:hAnsi="Cambria Math"/>
                <w:i/>
                <w:lang w:val="en-US"/>
              </w:rPr>
            </m:ctrlPr>
          </m:fPr>
          <m:num>
            <m:r>
              <m:rPr>
                <m:sty m:val="bi"/>
              </m:rPr>
              <w:rPr>
                <w:rFonts w:ascii="Cambria Math" w:hAnsi="Cambria Math"/>
                <w:lang w:val="en-US"/>
              </w:rPr>
              <m:t>1</m:t>
            </m:r>
          </m:num>
          <m:den>
            <m:r>
              <m:rPr>
                <m:sty m:val="bi"/>
              </m:rPr>
              <w:rPr>
                <w:rFonts w:ascii="Cambria Math" w:hAnsi="Cambria Math"/>
                <w:lang w:val="en-US"/>
              </w:rPr>
              <m:t>2</m:t>
            </m:r>
          </m:den>
        </m:f>
        <m:sSub>
          <m:sSubPr>
            <m:ctrlPr>
              <w:rPr>
                <w:rFonts w:ascii="Cambria Math" w:hAnsi="Cambria Math"/>
                <w:i/>
                <w:lang w:val="en-US"/>
              </w:rPr>
            </m:ctrlPr>
          </m:sSubPr>
          <m:e>
            <m:r>
              <m:rPr>
                <m:sty m:val="bi"/>
              </m:rPr>
              <w:rPr>
                <w:rFonts w:ascii="Cambria Math" w:hAnsi="Cambria Math"/>
                <w:lang w:val="en-US"/>
              </w:rPr>
              <m:t>F</m:t>
            </m:r>
          </m:e>
          <m:sub>
            <m:r>
              <m:rPr>
                <m:sty m:val="bi"/>
              </m:rPr>
              <w:rPr>
                <w:rFonts w:ascii="Cambria Math" w:hAnsi="Cambria Math"/>
                <w:lang w:val="en-US"/>
              </w:rPr>
              <m:t>1</m:t>
            </m:r>
          </m:sub>
        </m:sSub>
        <m:d>
          <m:dPr>
            <m:ctrlPr>
              <w:rPr>
                <w:rFonts w:ascii="Cambria Math" w:hAnsi="Cambria Math"/>
                <w:i/>
                <w:lang w:val="en-US"/>
              </w:rPr>
            </m:ctrlPr>
          </m:dPr>
          <m:e>
            <m:r>
              <m:rPr>
                <m:sty m:val="bi"/>
              </m:rPr>
              <w:rPr>
                <w:rFonts w:ascii="Cambria Math" w:hAnsi="Cambria Math"/>
                <w:lang w:val="en-US"/>
              </w:rPr>
              <m:t>t</m:t>
            </m:r>
          </m:e>
        </m:d>
        <m:d>
          <m:dPr>
            <m:begChr m:val="{"/>
            <m:endChr m:val="}"/>
            <m:ctrlPr>
              <w:rPr>
                <w:rFonts w:ascii="Cambria Math" w:hAnsi="Cambria Math"/>
                <w:i/>
                <w:lang w:val="en-US"/>
              </w:rPr>
            </m:ctrlPr>
          </m:dPr>
          <m:e>
            <m:r>
              <m:rPr>
                <m:sty m:val="bi"/>
              </m:rPr>
              <w:rPr>
                <w:rFonts w:ascii="Cambria Math" w:hAnsi="Cambria Math"/>
                <w:lang w:val="en-US"/>
              </w:rPr>
              <m:t>1-</m:t>
            </m:r>
            <m:func>
              <m:funcPr>
                <m:ctrlPr>
                  <w:rPr>
                    <w:rFonts w:ascii="Cambria Math" w:hAnsi="Cambria Math"/>
                    <w:i/>
                    <w:lang w:val="en-US"/>
                  </w:rPr>
                </m:ctrlPr>
              </m:funcPr>
              <m:fName>
                <m:r>
                  <m:rPr>
                    <m:sty m:val="b"/>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m:rPr>
                                <m:sty m:val="bi"/>
                              </m:rPr>
                              <w:rPr>
                                <w:rFonts w:ascii="Cambria Math" w:hAnsi="Cambria Math"/>
                                <w:lang w:val="en-US"/>
                              </w:rPr>
                              <m:t>t-b</m:t>
                            </m:r>
                          </m:num>
                          <m:den>
                            <m:r>
                              <m:rPr>
                                <m:sty m:val="bi"/>
                              </m:rPr>
                              <w:rPr>
                                <w:rFonts w:ascii="Cambria Math" w:hAnsi="Cambria Math"/>
                                <w:lang w:val="en-US"/>
                              </w:rPr>
                              <m:t>∆</m:t>
                            </m:r>
                          </m:den>
                        </m:f>
                      </m:e>
                    </m:d>
                  </m:e>
                </m:d>
                <m:r>
                  <m:rPr>
                    <m:sty m:val="bi"/>
                  </m:rPr>
                  <w:rPr>
                    <w:rFonts w:ascii="Cambria Math" w:hAnsi="Cambria Math"/>
                    <w:lang w:val="en-US"/>
                  </w:rPr>
                  <m:t>π</m:t>
                </m:r>
              </m:e>
            </m:func>
          </m:e>
        </m:d>
        <m:r>
          <m:rPr>
            <m:sty m:val="bi"/>
          </m:rPr>
          <w:rPr>
            <w:rFonts w:ascii="Cambria Math" w:hAnsi="Cambria Math"/>
            <w:lang w:val="en-US"/>
          </w:rPr>
          <m:t>+</m:t>
        </m:r>
        <m:f>
          <m:fPr>
            <m:ctrlPr>
              <w:rPr>
                <w:rFonts w:ascii="Cambria Math" w:hAnsi="Cambria Math"/>
                <w:i/>
                <w:lang w:val="en-US"/>
              </w:rPr>
            </m:ctrlPr>
          </m:fPr>
          <m:num>
            <m:r>
              <m:rPr>
                <m:sty m:val="bi"/>
              </m:rPr>
              <w:rPr>
                <w:rFonts w:ascii="Cambria Math" w:hAnsi="Cambria Math"/>
                <w:lang w:val="en-US"/>
              </w:rPr>
              <m:t>1</m:t>
            </m:r>
          </m:num>
          <m:den>
            <m:r>
              <m:rPr>
                <m:sty m:val="bi"/>
              </m:rPr>
              <w:rPr>
                <w:rFonts w:ascii="Cambria Math" w:hAnsi="Cambria Math"/>
                <w:lang w:val="en-US"/>
              </w:rPr>
              <m:t>2</m:t>
            </m:r>
          </m:den>
        </m:f>
        <m:sSub>
          <m:sSubPr>
            <m:ctrlPr>
              <w:rPr>
                <w:rFonts w:ascii="Cambria Math" w:hAnsi="Cambria Math"/>
                <w:i/>
                <w:lang w:val="en-US"/>
              </w:rPr>
            </m:ctrlPr>
          </m:sSubPr>
          <m:e>
            <m:r>
              <m:rPr>
                <m:sty m:val="bi"/>
              </m:rPr>
              <w:rPr>
                <w:rFonts w:ascii="Cambria Math" w:hAnsi="Cambria Math"/>
                <w:lang w:val="en-US"/>
              </w:rPr>
              <m:t>F</m:t>
            </m:r>
          </m:e>
          <m:sub>
            <m:r>
              <m:rPr>
                <m:sty m:val="bi"/>
              </m:rPr>
              <w:rPr>
                <w:rFonts w:ascii="Cambria Math" w:hAnsi="Cambria Math"/>
                <w:lang w:val="en-US"/>
              </w:rPr>
              <m:t>2</m:t>
            </m:r>
          </m:sub>
        </m:sSub>
        <m:d>
          <m:dPr>
            <m:ctrlPr>
              <w:rPr>
                <w:rFonts w:ascii="Cambria Math" w:hAnsi="Cambria Math"/>
                <w:i/>
                <w:lang w:val="en-US"/>
              </w:rPr>
            </m:ctrlPr>
          </m:dPr>
          <m:e>
            <m:r>
              <m:rPr>
                <m:sty m:val="bi"/>
              </m:rPr>
              <w:rPr>
                <w:rFonts w:ascii="Cambria Math" w:hAnsi="Cambria Math"/>
                <w:lang w:val="en-US"/>
              </w:rPr>
              <m:t>t</m:t>
            </m:r>
          </m:e>
        </m:d>
        <m:d>
          <m:dPr>
            <m:begChr m:val="{"/>
            <m:endChr m:val="}"/>
            <m:ctrlPr>
              <w:rPr>
                <w:rFonts w:ascii="Cambria Math" w:hAnsi="Cambria Math"/>
                <w:i/>
                <w:lang w:val="en-US"/>
              </w:rPr>
            </m:ctrlPr>
          </m:dPr>
          <m:e>
            <m:r>
              <m:rPr>
                <m:sty m:val="bi"/>
              </m:rPr>
              <w:rPr>
                <w:rFonts w:ascii="Cambria Math" w:hAnsi="Cambria Math"/>
                <w:lang w:val="en-US"/>
              </w:rPr>
              <m:t>1-</m:t>
            </m:r>
            <m:func>
              <m:funcPr>
                <m:ctrlPr>
                  <w:rPr>
                    <w:rFonts w:ascii="Cambria Math" w:hAnsi="Cambria Math"/>
                    <w:i/>
                    <w:lang w:val="en-US"/>
                  </w:rPr>
                </m:ctrlPr>
              </m:funcPr>
              <m:fName>
                <m:r>
                  <m:rPr>
                    <m:sty m:val="b"/>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m:rPr>
                                <m:sty m:val="bi"/>
                              </m:rPr>
                              <w:rPr>
                                <w:rFonts w:ascii="Cambria Math" w:hAnsi="Cambria Math"/>
                                <w:lang w:val="en-US"/>
                              </w:rPr>
                              <m:t>b-t</m:t>
                            </m:r>
                          </m:num>
                          <m:den>
                            <m:r>
                              <m:rPr>
                                <m:sty m:val="bi"/>
                              </m:rPr>
                              <w:rPr>
                                <w:rFonts w:ascii="Cambria Math" w:hAnsi="Cambria Math"/>
                                <w:lang w:val="en-US"/>
                              </w:rPr>
                              <m:t>∆</m:t>
                            </m:r>
                          </m:den>
                        </m:f>
                      </m:e>
                    </m:d>
                  </m:e>
                </m:d>
                <m:r>
                  <m:rPr>
                    <m:sty m:val="bi"/>
                  </m:rPr>
                  <w:rPr>
                    <w:rFonts w:ascii="Cambria Math" w:hAnsi="Cambria Math"/>
                    <w:lang w:val="en-US"/>
                  </w:rPr>
                  <m:t>π</m:t>
                </m:r>
              </m:e>
            </m:func>
          </m:e>
        </m:d>
      </m:oMath>
      <w:moveTo w:id="4926" w:author="Oltrogge, Daniel" w:date="2017-05-08T14:42:00Z">
        <w:r>
          <w:rPr>
            <w:lang w:val="en-US"/>
          </w:rPr>
          <w:t xml:space="preserve">, </w:t>
        </w:r>
        <m:oMath>
          <m:r>
            <m:rPr>
              <m:sty m:val="bi"/>
            </m:rPr>
            <w:rPr>
              <w:rFonts w:ascii="Cambria Math" w:hAnsi="Cambria Math"/>
              <w:lang w:val="en-US"/>
            </w:rPr>
            <m:t>b-</m:t>
          </m:r>
          <m:f>
            <m:fPr>
              <m:ctrlPr>
                <w:rPr>
                  <w:rFonts w:ascii="Cambria Math" w:hAnsi="Cambria Math"/>
                  <w:i/>
                  <w:lang w:val="en-US"/>
                </w:rPr>
              </m:ctrlPr>
            </m:fPr>
            <m:num>
              <m:r>
                <m:rPr>
                  <m:sty m:val="bi"/>
                </m:rPr>
                <w:rPr>
                  <w:rFonts w:ascii="Cambria Math" w:hAnsi="Cambria Math"/>
                  <w:lang w:val="en-US"/>
                </w:rPr>
                <m:t>∆</m:t>
              </m:r>
            </m:num>
            <m:den>
              <m:r>
                <m:rPr>
                  <m:sty m:val="bi"/>
                </m:rPr>
                <w:rPr>
                  <w:rFonts w:ascii="Cambria Math" w:hAnsi="Cambria Math"/>
                  <w:lang w:val="en-US"/>
                </w:rPr>
                <m:t>2</m:t>
              </m:r>
            </m:den>
          </m:f>
          <m:r>
            <m:rPr>
              <m:sty m:val="bi"/>
            </m:rPr>
            <w:rPr>
              <w:rFonts w:ascii="Cambria Math" w:hAnsi="Cambria Math"/>
              <w:lang w:val="en-US"/>
            </w:rPr>
            <m:t>≤t≤b+</m:t>
          </m:r>
          <m:f>
            <m:fPr>
              <m:ctrlPr>
                <w:rPr>
                  <w:rFonts w:ascii="Cambria Math" w:hAnsi="Cambria Math"/>
                  <w:i/>
                  <w:lang w:val="en-US"/>
                </w:rPr>
              </m:ctrlPr>
            </m:fPr>
            <m:num>
              <m:r>
                <m:rPr>
                  <m:sty m:val="bi"/>
                </m:rPr>
                <w:rPr>
                  <w:rFonts w:ascii="Cambria Math" w:hAnsi="Cambria Math"/>
                  <w:lang w:val="en-US"/>
                </w:rPr>
                <m:t>∆</m:t>
              </m:r>
            </m:num>
            <m:den>
              <m:r>
                <m:rPr>
                  <m:sty m:val="bi"/>
                </m:rPr>
                <w:rPr>
                  <w:rFonts w:ascii="Cambria Math" w:hAnsi="Cambria Math"/>
                  <w:lang w:val="en-US"/>
                </w:rPr>
                <m:t>2</m:t>
              </m:r>
            </m:den>
          </m:f>
        </m:oMath>
      </w:moveTo>
      <w:moveToRangeEnd w:id="4917"/>
      <w:r w:rsidR="00D40A3C" w:rsidRPr="00F750F6">
        <w:br/>
      </w:r>
      <w:r w:rsidR="00D40A3C" w:rsidRPr="00F750F6">
        <w:br/>
      </w:r>
      <w:bookmarkStart w:id="4927" w:name="_Ref447810155"/>
      <w:bookmarkStart w:id="4928" w:name="_Toc463614160"/>
      <w:bookmarkStart w:id="4929" w:name="_Toc480947678"/>
      <w:r w:rsidR="00D40A3C" w:rsidRPr="00F750F6">
        <w:t>INFORMATIVE REFERENCES</w:t>
      </w:r>
      <w:r w:rsidR="00D40A3C" w:rsidRPr="00F750F6">
        <w:br/>
      </w:r>
      <w:r w:rsidR="00D40A3C" w:rsidRPr="00F750F6">
        <w:br/>
        <w:t>(Informative)</w:t>
      </w:r>
      <w:bookmarkEnd w:id="4927"/>
      <w:bookmarkEnd w:id="4928"/>
      <w:bookmarkEnd w:id="4929"/>
    </w:p>
    <w:p w14:paraId="62E7A66D" w14:textId="07308C9D" w:rsidR="00D40A3C" w:rsidRPr="00F750F6" w:rsidRDefault="00D40A3C" w:rsidP="00D40A3C">
      <w:pPr>
        <w:pStyle w:val="References"/>
        <w:spacing w:before="480"/>
      </w:pPr>
      <w:r w:rsidRPr="00F750F6">
        <w:t>[</w:t>
      </w:r>
      <w:fldSimple w:instr=" STYLEREF &quot;Heading 8,Annex Heading 1&quot;\l \n \t  \* MERGEFORMAT ">
        <w:ins w:id="4930" w:author="Oltrogge, Daniel" w:date="2017-05-08T14:42:00Z">
          <w:r w:rsidR="004B6657">
            <w:rPr>
              <w:noProof/>
            </w:rPr>
            <w:t>L</w:t>
          </w:r>
        </w:ins>
        <w:del w:id="4931" w:author="Oltrogge, Daniel" w:date="2017-05-08T14:42:00Z">
          <w:r w:rsidR="0095547B">
            <w:rPr>
              <w:noProof/>
            </w:rPr>
            <w:delText>K</w:delText>
          </w:r>
        </w:del>
      </w:fldSimple>
      <w:r w:rsidR="008A4E40">
        <w:rPr>
          <w:noProof/>
          <w:lang w:val="en-US"/>
        </w:rPr>
        <w:t>-</w:t>
      </w:r>
      <w:fldSimple w:instr=" SEQ iRef \* MERGEFORMAT ">
        <w:r w:rsidR="0095547B">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BE89962" w14:textId="6C8F1ED3" w:rsidR="00D40A3C" w:rsidRPr="00F750F6" w:rsidRDefault="00D40A3C" w:rsidP="00D40A3C">
      <w:pPr>
        <w:pStyle w:val="References"/>
        <w:rPr>
          <w:i/>
        </w:rPr>
      </w:pPr>
      <w:r w:rsidRPr="00F750F6">
        <w:t>[</w:t>
      </w:r>
      <w:fldSimple w:instr=" STYLEREF &quot;Heading 8,Annex Heading 1&quot;\l \n \t  \* MERGEFORMAT ">
        <w:ins w:id="4932" w:author="Oltrogge, Daniel" w:date="2017-05-08T14:42:00Z">
          <w:r w:rsidR="004B6657">
            <w:rPr>
              <w:noProof/>
            </w:rPr>
            <w:t>L</w:t>
          </w:r>
        </w:ins>
        <w:del w:id="4933" w:author="Oltrogge, Daniel" w:date="2017-05-08T14:42:00Z">
          <w:r w:rsidR="0095547B">
            <w:rPr>
              <w:noProof/>
            </w:rPr>
            <w:delText>K</w:delText>
          </w:r>
        </w:del>
      </w:fldSimple>
      <w:r w:rsidR="008A4E40">
        <w:rPr>
          <w:noProof/>
          <w:lang w:val="en-US"/>
        </w:rPr>
        <w:t>-</w:t>
      </w:r>
      <w:fldSimple w:instr=" SEQ iRef \* MERGEFORMAT ">
        <w:r w:rsidR="0095547B">
          <w:rPr>
            <w:noProof/>
          </w:rPr>
          <w:t>2</w:t>
        </w:r>
      </w:fldSimple>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5551331F" w14:textId="499E82E8" w:rsidR="00D40A3C" w:rsidRPr="00F750F6" w:rsidRDefault="00D40A3C" w:rsidP="00D40A3C">
      <w:pPr>
        <w:pStyle w:val="References"/>
        <w:spacing w:line="240" w:lineRule="auto"/>
        <w:rPr>
          <w:iCs/>
        </w:rPr>
      </w:pPr>
      <w:r w:rsidRPr="00F750F6">
        <w:rPr>
          <w:iCs/>
        </w:rPr>
        <w:t>[</w:t>
      </w:r>
      <w:fldSimple w:instr=" STYLEREF &quot;Heading 8,Annex Heading 1&quot;\l \n \t  \* MERGEFORMAT ">
        <w:ins w:id="4934" w:author="Oltrogge, Daniel" w:date="2017-05-08T14:42:00Z">
          <w:r w:rsidR="004B6657">
            <w:rPr>
              <w:noProof/>
            </w:rPr>
            <w:t>L</w:t>
          </w:r>
        </w:ins>
        <w:del w:id="4935" w:author="Oltrogge, Daniel" w:date="2017-05-08T14:42:00Z">
          <w:r w:rsidR="0095547B">
            <w:rPr>
              <w:noProof/>
            </w:rPr>
            <w:delText>K</w:delText>
          </w:r>
        </w:del>
      </w:fldSimple>
      <w:r w:rsidR="008A4E40">
        <w:rPr>
          <w:noProof/>
          <w:lang w:val="en-US"/>
        </w:rPr>
        <w:t>-</w:t>
      </w:r>
      <w:fldSimple w:instr=" SEQ iRef \* MERGEFORMAT ">
        <w:r w:rsidR="0095547B">
          <w:rPr>
            <w:noProof/>
          </w:rPr>
          <w:t>3</w:t>
        </w:r>
      </w:fldSimple>
      <w:r w:rsidRPr="00F750F6">
        <w:rPr>
          <w:iCs/>
        </w:rPr>
        <w:t>]</w:t>
      </w:r>
      <w:r w:rsidRPr="00F750F6">
        <w:rPr>
          <w:iCs/>
        </w:rPr>
        <w:tab/>
        <w:t>“CelesTrak.”  Center for Space Standards &amp; Innovation (CSSI).  &lt;http://celestrak.com/&gt;</w:t>
      </w:r>
    </w:p>
    <w:p w14:paraId="2723031B" w14:textId="6110DAAB" w:rsidR="00D40A3C" w:rsidRPr="00F750F6" w:rsidRDefault="00D40A3C" w:rsidP="00D40A3C">
      <w:pPr>
        <w:pStyle w:val="References"/>
        <w:rPr>
          <w:i/>
        </w:rPr>
      </w:pPr>
      <w:r w:rsidRPr="00F750F6">
        <w:rPr>
          <w:iCs/>
        </w:rPr>
        <w:t>[</w:t>
      </w:r>
      <w:fldSimple w:instr=" STYLEREF &quot;Heading 8,Annex Heading 1&quot;\l \n \t  \* MERGEFORMAT ">
        <w:ins w:id="4936" w:author="Oltrogge, Daniel" w:date="2017-05-08T14:42:00Z">
          <w:r w:rsidR="004B6657">
            <w:rPr>
              <w:noProof/>
            </w:rPr>
            <w:t>L</w:t>
          </w:r>
        </w:ins>
        <w:del w:id="4937" w:author="Oltrogge, Daniel" w:date="2017-05-08T14:42:00Z">
          <w:r w:rsidR="0095547B">
            <w:rPr>
              <w:noProof/>
            </w:rPr>
            <w:delText>K</w:delText>
          </w:r>
        </w:del>
      </w:fldSimple>
      <w:r w:rsidR="008A4E40">
        <w:rPr>
          <w:noProof/>
          <w:lang w:val="en-US"/>
        </w:rPr>
        <w:t>-</w:t>
      </w:r>
      <w:fldSimple w:instr=" SEQ iRef \* MERGEFORMAT ">
        <w:r w:rsidR="0095547B">
          <w:rPr>
            <w:noProof/>
          </w:rPr>
          <w:t>4</w:t>
        </w:r>
      </w:fldSimple>
      <w:r w:rsidRPr="00F750F6">
        <w:rPr>
          <w:iCs/>
        </w:rPr>
        <w:t>]</w:t>
      </w:r>
      <w:r w:rsidRPr="00F750F6">
        <w:rPr>
          <w:iCs/>
        </w:rPr>
        <w:tab/>
        <w:t>David A. Vallado, et al.  “</w:t>
      </w:r>
      <w:r w:rsidRPr="00F750F6">
        <w:t>Revisiting</w:t>
      </w:r>
      <w:r w:rsidRPr="00F750F6">
        <w:rPr>
          <w:iCs/>
        </w:rPr>
        <w:t xml:space="preserve"> Spacetrack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053AEA4B" w14:textId="5EA1AA89" w:rsidR="00D40A3C" w:rsidRPr="00F750F6" w:rsidRDefault="00D40A3C" w:rsidP="00D40A3C">
      <w:pPr>
        <w:pStyle w:val="References"/>
        <w:rPr>
          <w:iCs/>
        </w:rPr>
      </w:pPr>
      <w:r w:rsidRPr="00F750F6">
        <w:rPr>
          <w:iCs/>
        </w:rPr>
        <w:t>[</w:t>
      </w:r>
      <w:fldSimple w:instr=" STYLEREF &quot;Heading 8,Annex Heading 1&quot;\l \n \t  \* MERGEFORMAT ">
        <w:ins w:id="4938" w:author="Oltrogge, Daniel" w:date="2017-05-08T14:42:00Z">
          <w:r w:rsidR="004B6657">
            <w:rPr>
              <w:noProof/>
            </w:rPr>
            <w:t>L</w:t>
          </w:r>
        </w:ins>
        <w:del w:id="4939" w:author="Oltrogge, Daniel" w:date="2017-05-08T14:42:00Z">
          <w:r w:rsidR="0095547B">
            <w:rPr>
              <w:noProof/>
            </w:rPr>
            <w:delText>K</w:delText>
          </w:r>
        </w:del>
      </w:fldSimple>
      <w:r w:rsidR="008A4E40">
        <w:rPr>
          <w:noProof/>
          <w:lang w:val="en-US"/>
        </w:rPr>
        <w:t>-</w:t>
      </w:r>
      <w:fldSimple w:instr=" SEQ iRef \* MERGEFORMAT ">
        <w:r w:rsidR="0095547B">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403AFDA9" w14:textId="7B18307E" w:rsidR="00D40A3C" w:rsidRPr="00F750F6" w:rsidRDefault="00D40A3C" w:rsidP="00D40A3C">
      <w:pPr>
        <w:pStyle w:val="References"/>
        <w:rPr>
          <w:iCs/>
        </w:rPr>
      </w:pPr>
      <w:r w:rsidRPr="00F750F6">
        <w:rPr>
          <w:iCs/>
        </w:rPr>
        <w:t>[</w:t>
      </w:r>
      <w:fldSimple w:instr=" STYLEREF &quot;Heading 8,Annex Heading 1&quot;\l \n \t  \* MERGEFORMAT ">
        <w:ins w:id="4940" w:author="Oltrogge, Daniel" w:date="2017-05-08T14:42:00Z">
          <w:r w:rsidR="004B6657">
            <w:rPr>
              <w:noProof/>
            </w:rPr>
            <w:t>L</w:t>
          </w:r>
        </w:ins>
        <w:del w:id="4941" w:author="Oltrogge, Daniel" w:date="2017-05-08T14:42:00Z">
          <w:r w:rsidR="0095547B">
            <w:rPr>
              <w:noProof/>
            </w:rPr>
            <w:delText>K</w:delText>
          </w:r>
        </w:del>
      </w:fldSimple>
      <w:r w:rsidR="008A4E40">
        <w:rPr>
          <w:noProof/>
          <w:lang w:val="en-US"/>
        </w:rPr>
        <w:t>-</w:t>
      </w:r>
      <w:fldSimple w:instr=" SEQ iRef \* MERGEFORMAT ">
        <w:r w:rsidR="0095547B">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32222200" w14:textId="6A095319" w:rsidR="00D40A3C" w:rsidRDefault="008A4E40" w:rsidP="00D40A3C">
      <w:pPr>
        <w:pStyle w:val="References"/>
        <w:jc w:val="left"/>
        <w:rPr>
          <w:iCs/>
        </w:rPr>
      </w:pPr>
      <w:r w:rsidRPr="00F750F6">
        <w:rPr>
          <w:iCs/>
        </w:rPr>
        <w:t>[</w:t>
      </w:r>
      <w:fldSimple w:instr=" STYLEREF &quot;Heading 8,Annex Heading 1&quot;\l \n \t  \* MERGEFORMAT ">
        <w:ins w:id="4942" w:author="Oltrogge, Daniel" w:date="2017-05-08T14:42:00Z">
          <w:r w:rsidR="004B6657">
            <w:rPr>
              <w:noProof/>
            </w:rPr>
            <w:t>L</w:t>
          </w:r>
        </w:ins>
        <w:del w:id="4943" w:author="Oltrogge, Daniel" w:date="2017-05-08T14:42:00Z">
          <w:r w:rsidR="0095547B">
            <w:rPr>
              <w:noProof/>
            </w:rPr>
            <w:delText>K</w:delText>
          </w:r>
        </w:del>
      </w:fldSimple>
      <w:r>
        <w:rPr>
          <w:noProof/>
          <w:lang w:val="en-US"/>
        </w:rPr>
        <w:t>-</w:t>
      </w:r>
      <w:fldSimple w:instr=" SEQ iRef \* MERGEFORMAT ">
        <w:r w:rsidR="0095547B">
          <w:rPr>
            <w:noProof/>
          </w:rPr>
          <w:t>7</w:t>
        </w:r>
      </w:fldSimple>
      <w:r w:rsidRPr="00F750F6">
        <w:rPr>
          <w:iCs/>
        </w:rPr>
        <w:t>]</w:t>
      </w:r>
      <w:r w:rsidR="00D40A3C" w:rsidRPr="00F750F6">
        <w:rPr>
          <w:iCs/>
        </w:rPr>
        <w:tab/>
      </w:r>
      <w:r w:rsidR="00D40A3C" w:rsidRPr="00F750F6">
        <w:rPr>
          <w:i/>
          <w:iCs/>
        </w:rPr>
        <w:t>Ground Network Tracking and Acquisition Data Handbook</w:t>
      </w:r>
      <w:r w:rsidR="00D40A3C" w:rsidRPr="00F750F6">
        <w:rPr>
          <w:iCs/>
        </w:rPr>
        <w:t>.  453-HNDK-GN.  Greenbelt, Maryland: Goddard Space Flight Center, May 2007.</w:t>
      </w:r>
    </w:p>
    <w:p w14:paraId="627F192A" w14:textId="02C5D3B5" w:rsidR="00D40A3C" w:rsidRDefault="008A4E40" w:rsidP="00D40A3C">
      <w:pPr>
        <w:pStyle w:val="References"/>
        <w:jc w:val="left"/>
        <w:rPr>
          <w:iCs/>
          <w:lang w:val="en-US"/>
        </w:rPr>
      </w:pPr>
      <w:r w:rsidRPr="00F750F6">
        <w:rPr>
          <w:iCs/>
        </w:rPr>
        <w:t>[</w:t>
      </w:r>
      <w:fldSimple w:instr=" STYLEREF &quot;Heading 8,Annex Heading 1&quot;\l \n \t  \* MERGEFORMAT ">
        <w:ins w:id="4944" w:author="Oltrogge, Daniel" w:date="2017-05-08T14:42:00Z">
          <w:r w:rsidR="004B6657">
            <w:rPr>
              <w:noProof/>
            </w:rPr>
            <w:t>L</w:t>
          </w:r>
        </w:ins>
        <w:del w:id="4945" w:author="Oltrogge, Daniel" w:date="2017-05-08T14:42:00Z">
          <w:r w:rsidR="0095547B">
            <w:rPr>
              <w:noProof/>
            </w:rPr>
            <w:delText>K</w:delText>
          </w:r>
        </w:del>
      </w:fldSimple>
      <w:r>
        <w:rPr>
          <w:noProof/>
          <w:lang w:val="en-US"/>
        </w:rPr>
        <w:t>-</w:t>
      </w:r>
      <w:fldSimple w:instr=" SEQ iRef \* MERGEFORMAT ">
        <w:r w:rsidR="0095547B">
          <w:rPr>
            <w:noProof/>
          </w:rPr>
          <w:t>8</w:t>
        </w:r>
      </w:fldSimple>
      <w:r w:rsidRPr="00F750F6">
        <w:rPr>
          <w:iCs/>
        </w:rPr>
        <w:t>]</w:t>
      </w:r>
      <w:r w:rsidR="00D40A3C">
        <w:rPr>
          <w:iCs/>
          <w:lang w:val="en-US"/>
        </w:rPr>
        <w:t xml:space="preserve"> Oltrogge</w:t>
      </w:r>
      <w:r w:rsidR="003A3F85">
        <w:rPr>
          <w:iCs/>
          <w:lang w:val="en-US"/>
        </w:rPr>
        <w:t xml:space="preserve">, D.L, </w:t>
      </w:r>
      <w:r w:rsidR="00D40A3C">
        <w:rPr>
          <w:iCs/>
          <w:lang w:val="en-US"/>
        </w:rPr>
        <w:t xml:space="preserve"> et al, “</w:t>
      </w:r>
      <w:r w:rsidR="00D40A3C" w:rsidRPr="00A24BFA">
        <w:rPr>
          <w:iCs/>
          <w:lang w:val="en-US"/>
        </w:rPr>
        <w:t>Ephemeris Requirements for Space Situational Awareness,</w:t>
      </w:r>
      <w:r w:rsidR="00D40A3C">
        <w:rPr>
          <w:iCs/>
          <w:lang w:val="en-US"/>
        </w:rPr>
        <w:t>” AAS 11-151, February 2011.</w:t>
      </w:r>
    </w:p>
    <w:p w14:paraId="40F53ED1" w14:textId="7A577043" w:rsidR="00D40A3C" w:rsidRDefault="008A4E40" w:rsidP="00D40A3C">
      <w:pPr>
        <w:pStyle w:val="References"/>
        <w:jc w:val="left"/>
        <w:rPr>
          <w:iCs/>
          <w:lang w:val="en-US"/>
        </w:rPr>
      </w:pPr>
      <w:r w:rsidRPr="00F750F6">
        <w:rPr>
          <w:iCs/>
        </w:rPr>
        <w:t>[</w:t>
      </w:r>
      <w:fldSimple w:instr=" STYLEREF &quot;Heading 8,Annex Heading 1&quot;\l \n \t  \* MERGEFORMAT ">
        <w:ins w:id="4946" w:author="Oltrogge, Daniel" w:date="2017-05-08T14:42:00Z">
          <w:r w:rsidR="004B6657">
            <w:rPr>
              <w:noProof/>
            </w:rPr>
            <w:t>L</w:t>
          </w:r>
        </w:ins>
        <w:del w:id="4947" w:author="Oltrogge, Daniel" w:date="2017-05-08T14:42:00Z">
          <w:r w:rsidR="0095547B">
            <w:rPr>
              <w:noProof/>
            </w:rPr>
            <w:delText>K</w:delText>
          </w:r>
        </w:del>
      </w:fldSimple>
      <w:r>
        <w:rPr>
          <w:noProof/>
          <w:lang w:val="en-US"/>
        </w:rPr>
        <w:t>-</w:t>
      </w:r>
      <w:fldSimple w:instr=" SEQ iRef \* MERGEFORMAT ">
        <w:r w:rsidR="0095547B">
          <w:rPr>
            <w:noProof/>
          </w:rPr>
          <w:t>9</w:t>
        </w:r>
      </w:fldSimple>
      <w:r w:rsidRPr="00F750F6">
        <w:rPr>
          <w:iCs/>
        </w:rPr>
        <w:t>]</w:t>
      </w:r>
      <w:r w:rsidR="00D40A3C">
        <w:rPr>
          <w:iCs/>
          <w:lang w:val="en-US"/>
        </w:rPr>
        <w:t xml:space="preserve"> </w:t>
      </w:r>
      <w:r w:rsidR="00D40A3C" w:rsidRPr="00F750F6">
        <w:rPr>
          <w:iCs/>
        </w:rPr>
        <w:t>David A. Vallado, et al.</w:t>
      </w:r>
      <w:r w:rsidR="00D40A3C">
        <w:rPr>
          <w:iCs/>
          <w:lang w:val="en-US"/>
        </w:rPr>
        <w:t xml:space="preserve"> </w:t>
      </w:r>
      <w:r w:rsidR="00D40A3C" w:rsidRPr="000E7652">
        <w:rPr>
          <w:i/>
          <w:iCs/>
          <w:lang w:val="en-US"/>
        </w:rPr>
        <w:t>Fundamentals of Astrodynamics and Applications, 4</w:t>
      </w:r>
      <w:r w:rsidR="00D40A3C" w:rsidRPr="000E7652">
        <w:rPr>
          <w:i/>
          <w:iCs/>
          <w:vertAlign w:val="superscript"/>
          <w:lang w:val="en-US"/>
        </w:rPr>
        <w:t>th</w:t>
      </w:r>
      <w:r w:rsidR="00D40A3C" w:rsidRPr="000E7652">
        <w:rPr>
          <w:i/>
          <w:iCs/>
          <w:lang w:val="en-US"/>
        </w:rPr>
        <w:t xml:space="preserve"> Ed</w:t>
      </w:r>
      <w:r w:rsidR="00D40A3C">
        <w:rPr>
          <w:iCs/>
          <w:lang w:val="en-US"/>
        </w:rPr>
        <w:t xml:space="preserve">., Microcosm Press and Springer, </w:t>
      </w:r>
      <w:r w:rsidR="00D40A3C" w:rsidRPr="00A24BFA">
        <w:rPr>
          <w:iCs/>
          <w:lang w:val="en-US"/>
        </w:rPr>
        <w:t>ISBN 978-1881883180</w:t>
      </w:r>
      <w:r w:rsidR="00D40A3C">
        <w:rPr>
          <w:iCs/>
          <w:lang w:val="en-US"/>
        </w:rPr>
        <w:t>.</w:t>
      </w:r>
    </w:p>
    <w:p w14:paraId="1B77BA9C" w14:textId="077AAC50" w:rsidR="00D40A3C" w:rsidRDefault="008A4E40" w:rsidP="00D40A3C">
      <w:pPr>
        <w:pStyle w:val="References"/>
        <w:jc w:val="left"/>
        <w:rPr>
          <w:iCs/>
          <w:lang w:val="en-US"/>
        </w:rPr>
      </w:pPr>
      <w:r w:rsidRPr="00F750F6">
        <w:rPr>
          <w:iCs/>
        </w:rPr>
        <w:t>[</w:t>
      </w:r>
      <w:fldSimple w:instr=" STYLEREF &quot;Heading 8,Annex Heading 1&quot;\l \n \t  \* MERGEFORMAT ">
        <w:ins w:id="4948" w:author="Oltrogge, Daniel" w:date="2017-05-08T14:42:00Z">
          <w:r w:rsidR="004B6657">
            <w:rPr>
              <w:noProof/>
            </w:rPr>
            <w:t>L</w:t>
          </w:r>
        </w:ins>
        <w:del w:id="4949" w:author="Oltrogge, Daniel" w:date="2017-05-08T14:42:00Z">
          <w:r w:rsidR="0095547B">
            <w:rPr>
              <w:noProof/>
            </w:rPr>
            <w:delText>K</w:delText>
          </w:r>
        </w:del>
      </w:fldSimple>
      <w:r>
        <w:rPr>
          <w:noProof/>
          <w:lang w:val="en-US"/>
        </w:rPr>
        <w:t>-</w:t>
      </w:r>
      <w:fldSimple w:instr=" SEQ iRef \* MERGEFORMAT ">
        <w:r w:rsidR="0095547B">
          <w:rPr>
            <w:noProof/>
          </w:rPr>
          <w:t>10</w:t>
        </w:r>
      </w:fldSimple>
      <w:r w:rsidRPr="00F750F6">
        <w:rPr>
          <w:iCs/>
        </w:rPr>
        <w:t>]</w:t>
      </w:r>
      <w:r w:rsidR="00D40A3C">
        <w:rPr>
          <w:iCs/>
          <w:lang w:val="en-US"/>
        </w:rPr>
        <w:t xml:space="preserve"> Williams, J.G., Boggs, D.H., and Folkner, W.M., “</w:t>
      </w:r>
      <w:r w:rsidR="00D40A3C" w:rsidRPr="00E740A0">
        <w:rPr>
          <w:iCs/>
          <w:lang w:val="en-US"/>
        </w:rPr>
        <w:t>DE430 Lunar Orbit, Physical Librations, and Surface Coordinates,” Jet Propulsion Laboratory Interoffice Memorandum, IOM 335-JW,DB,WF-20130722-016, 22 July 2013.</w:t>
      </w:r>
    </w:p>
    <w:p w14:paraId="5B3EAE9D" w14:textId="083127BF" w:rsidR="00D40A3C" w:rsidRPr="00ED01DE" w:rsidRDefault="008A4E40" w:rsidP="00D40A3C">
      <w:pPr>
        <w:pStyle w:val="References"/>
        <w:jc w:val="left"/>
        <w:rPr>
          <w:iCs/>
          <w:lang w:val="en-US"/>
        </w:rPr>
      </w:pPr>
      <w:r w:rsidRPr="00F750F6">
        <w:rPr>
          <w:iCs/>
        </w:rPr>
        <w:t>[</w:t>
      </w:r>
      <w:fldSimple w:instr=" STYLEREF &quot;Heading 8,Annex Heading 1&quot;\l \n \t  \* MERGEFORMAT ">
        <w:ins w:id="4950" w:author="Oltrogge, Daniel" w:date="2017-05-08T14:42:00Z">
          <w:r w:rsidR="004B6657">
            <w:rPr>
              <w:noProof/>
            </w:rPr>
            <w:t>L</w:t>
          </w:r>
        </w:ins>
        <w:del w:id="4951" w:author="Oltrogge, Daniel" w:date="2017-05-08T14:42:00Z">
          <w:r w:rsidR="0095547B">
            <w:rPr>
              <w:noProof/>
            </w:rPr>
            <w:delText>K</w:delText>
          </w:r>
        </w:del>
      </w:fldSimple>
      <w:r>
        <w:rPr>
          <w:noProof/>
          <w:lang w:val="en-US"/>
        </w:rPr>
        <w:t>-</w:t>
      </w:r>
      <w:fldSimple w:instr=" SEQ iRef \* MERGEFORMAT ">
        <w:r w:rsidR="0095547B">
          <w:rPr>
            <w:noProof/>
          </w:rPr>
          <w:t>11</w:t>
        </w:r>
      </w:fldSimple>
      <w:r w:rsidRPr="00F750F6">
        <w:rPr>
          <w:iCs/>
        </w:rPr>
        <w:t>]</w:t>
      </w:r>
      <w:r w:rsidR="00D40A3C">
        <w:rPr>
          <w:iCs/>
          <w:lang w:val="en-US"/>
        </w:rPr>
        <w:t xml:space="preserve"> Jet Propulsion Laboratory, “</w:t>
      </w:r>
      <w:r w:rsidR="00D40A3C" w:rsidRPr="008551A9">
        <w:rPr>
          <w:iCs/>
          <w:lang w:val="en-US"/>
        </w:rPr>
        <w:t>Lunar Constants and Models Document</w:t>
      </w:r>
      <w:r w:rsidR="00D40A3C">
        <w:rPr>
          <w:iCs/>
          <w:lang w:val="en-US"/>
        </w:rPr>
        <w:t>,” JPL D-32296, 23 Sept 2005.</w:t>
      </w:r>
    </w:p>
    <w:p w14:paraId="13C2050A" w14:textId="60CE8414" w:rsidR="00D40A3C" w:rsidRDefault="008A4E40" w:rsidP="001F35B5">
      <w:pPr>
        <w:pStyle w:val="References"/>
        <w:jc w:val="left"/>
        <w:rPr>
          <w:iCs/>
          <w:lang w:val="en-US"/>
        </w:rPr>
      </w:pPr>
      <w:r w:rsidRPr="00F750F6">
        <w:rPr>
          <w:iCs/>
        </w:rPr>
        <w:t>[</w:t>
      </w:r>
      <w:fldSimple w:instr=" STYLEREF &quot;Heading 8,Annex Heading 1&quot;\l \n \t  \* MERGEFORMAT ">
        <w:ins w:id="4952" w:author="Oltrogge, Daniel" w:date="2017-05-08T14:42:00Z">
          <w:r w:rsidR="004B6657">
            <w:rPr>
              <w:noProof/>
            </w:rPr>
            <w:t>L</w:t>
          </w:r>
        </w:ins>
        <w:del w:id="4953" w:author="Oltrogge, Daniel" w:date="2017-05-08T14:42:00Z">
          <w:r w:rsidR="0095547B">
            <w:rPr>
              <w:noProof/>
            </w:rPr>
            <w:delText>K</w:delText>
          </w:r>
        </w:del>
      </w:fldSimple>
      <w:r>
        <w:rPr>
          <w:noProof/>
          <w:lang w:val="en-US"/>
        </w:rPr>
        <w:t>-</w:t>
      </w:r>
      <w:fldSimple w:instr=" SEQ iRef \* MERGEFORMAT ">
        <w:r w:rsidR="0095547B">
          <w:rPr>
            <w:noProof/>
          </w:rPr>
          <w:t>12</w:t>
        </w:r>
      </w:fldSimple>
      <w:r w:rsidRPr="00F750F6">
        <w:rPr>
          <w:iCs/>
        </w:rPr>
        <w:t>]</w:t>
      </w:r>
      <w:r>
        <w:rPr>
          <w:iCs/>
          <w:lang w:val="en-US"/>
        </w:rPr>
        <w:t xml:space="preserve"> Oltrogge, D.L., North, P. and Nicholls, M., “Multi-Phenomenology Observation Network Evaluation Tool (MONET),” AMOS 2015 Space Situational Awareness Conference, Maui, HI, September 2015.</w:t>
      </w:r>
    </w:p>
    <w:p w14:paraId="0632342A" w14:textId="6DADEE38" w:rsidR="005470F6" w:rsidRDefault="005470F6" w:rsidP="005470F6">
      <w:pPr>
        <w:pStyle w:val="References"/>
        <w:jc w:val="left"/>
        <w:rPr>
          <w:iCs/>
          <w:lang w:val="en-US"/>
        </w:rPr>
      </w:pPr>
      <w:r w:rsidRPr="00F750F6">
        <w:rPr>
          <w:iCs/>
        </w:rPr>
        <w:t>[</w:t>
      </w:r>
      <w:fldSimple w:instr=" STYLEREF &quot;Heading 8,Annex Heading 1&quot;\l \n \t  \* MERGEFORMAT ">
        <w:ins w:id="4954" w:author="Oltrogge, Daniel" w:date="2017-05-08T14:42:00Z">
          <w:r w:rsidR="004B6657">
            <w:rPr>
              <w:noProof/>
            </w:rPr>
            <w:t>L</w:t>
          </w:r>
        </w:ins>
        <w:del w:id="4955" w:author="Oltrogge, Daniel" w:date="2017-05-08T14:42:00Z">
          <w:r w:rsidR="0095547B">
            <w:rPr>
              <w:noProof/>
            </w:rPr>
            <w:delText>K</w:delText>
          </w:r>
        </w:del>
      </w:fldSimple>
      <w:r>
        <w:rPr>
          <w:noProof/>
          <w:lang w:val="en-US"/>
        </w:rPr>
        <w:t>-</w:t>
      </w:r>
      <w:fldSimple w:instr=" SEQ iRef \* MERGEFORMAT ">
        <w:r w:rsidR="0095547B">
          <w:rPr>
            <w:noProof/>
          </w:rPr>
          <w:t>13</w:t>
        </w:r>
      </w:fldSimple>
      <w:r w:rsidRPr="00F750F6">
        <w:rPr>
          <w:iCs/>
        </w:rPr>
        <w:t>]</w:t>
      </w:r>
      <w:r>
        <w:rPr>
          <w:iCs/>
          <w:lang w:val="en-US"/>
        </w:rPr>
        <w:t xml:space="preserve"> Newhall, X.X., “Numerical Representation of Planetary Ephemerides,” </w:t>
      </w:r>
      <w:r w:rsidR="000678E0" w:rsidRPr="000678E0">
        <w:rPr>
          <w:iCs/>
          <w:lang w:val="en-US"/>
        </w:rPr>
        <w:t>Celestial Mechanics, vol. 45, pp. 305-310, 1989</w:t>
      </w:r>
      <w:r>
        <w:rPr>
          <w:iCs/>
          <w:lang w:val="en-US"/>
        </w:rPr>
        <w:t>.</w:t>
      </w:r>
    </w:p>
    <w:p w14:paraId="19307D46" w14:textId="4498DD52" w:rsidR="005470F6" w:rsidRDefault="005470F6" w:rsidP="005470F6">
      <w:pPr>
        <w:pStyle w:val="References"/>
        <w:jc w:val="left"/>
        <w:rPr>
          <w:iCs/>
          <w:lang w:val="en-US"/>
        </w:rPr>
      </w:pPr>
      <w:r w:rsidRPr="00F750F6">
        <w:rPr>
          <w:iCs/>
        </w:rPr>
        <w:t>[</w:t>
      </w:r>
      <w:fldSimple w:instr=" STYLEREF &quot;Heading 8,Annex Heading 1&quot;\l \n \t  \* MERGEFORMAT ">
        <w:ins w:id="4956" w:author="Oltrogge, Daniel" w:date="2017-05-08T14:42:00Z">
          <w:r w:rsidR="004B6657">
            <w:rPr>
              <w:noProof/>
            </w:rPr>
            <w:t>L</w:t>
          </w:r>
        </w:ins>
        <w:del w:id="4957" w:author="Oltrogge, Daniel" w:date="2017-05-08T14:42:00Z">
          <w:r w:rsidR="0095547B">
            <w:rPr>
              <w:noProof/>
            </w:rPr>
            <w:delText>K</w:delText>
          </w:r>
        </w:del>
      </w:fldSimple>
      <w:r>
        <w:rPr>
          <w:noProof/>
          <w:lang w:val="en-US"/>
        </w:rPr>
        <w:t>-</w:t>
      </w:r>
      <w:fldSimple w:instr=" SEQ iRef \* MERGEFORMAT ">
        <w:r w:rsidR="0095547B">
          <w:rPr>
            <w:noProof/>
          </w:rPr>
          <w:t>14</w:t>
        </w:r>
      </w:fldSimple>
      <w:r w:rsidRPr="00F750F6">
        <w:rPr>
          <w:iCs/>
        </w:rPr>
        <w:t>]</w:t>
      </w:r>
      <w:r>
        <w:rPr>
          <w:iCs/>
          <w:lang w:val="en-US"/>
        </w:rPr>
        <w:t xml:space="preserve"> Hoots, F.R. and France, R</w:t>
      </w:r>
      <w:r w:rsidR="003A3F85">
        <w:rPr>
          <w:iCs/>
          <w:lang w:val="en-US"/>
        </w:rPr>
        <w:t>.</w:t>
      </w:r>
      <w:r>
        <w:rPr>
          <w:iCs/>
          <w:lang w:val="en-US"/>
        </w:rPr>
        <w:t>G., “Hybrid Ephemeris Compression Model,” Astrodynamics Specialist Conference, AAS 97-690.</w:t>
      </w:r>
    </w:p>
    <w:p w14:paraId="4F07F47E" w14:textId="376F59BF" w:rsidR="005470F6" w:rsidRDefault="005470F6" w:rsidP="005470F6">
      <w:pPr>
        <w:pStyle w:val="References"/>
        <w:jc w:val="left"/>
        <w:rPr>
          <w:iCs/>
          <w:lang w:val="en-US"/>
        </w:rPr>
      </w:pPr>
      <w:r w:rsidRPr="00F750F6">
        <w:rPr>
          <w:iCs/>
        </w:rPr>
        <w:t xml:space="preserve"> [</w:t>
      </w:r>
      <w:fldSimple w:instr=" STYLEREF &quot;Heading 8,Annex Heading 1&quot;\l \n \t  \* MERGEFORMAT ">
        <w:ins w:id="4958" w:author="Oltrogge, Daniel" w:date="2017-05-08T14:42:00Z">
          <w:r w:rsidR="004B6657">
            <w:rPr>
              <w:noProof/>
            </w:rPr>
            <w:t>L</w:t>
          </w:r>
        </w:ins>
        <w:del w:id="4959" w:author="Oltrogge, Daniel" w:date="2017-05-08T14:42:00Z">
          <w:r w:rsidR="0095547B">
            <w:rPr>
              <w:noProof/>
            </w:rPr>
            <w:delText>K</w:delText>
          </w:r>
        </w:del>
      </w:fldSimple>
      <w:r>
        <w:rPr>
          <w:noProof/>
          <w:lang w:val="en-US"/>
        </w:rPr>
        <w:t>-</w:t>
      </w:r>
      <w:fldSimple w:instr=" SEQ iRef \* MERGEFORMAT ">
        <w:r w:rsidR="0095547B">
          <w:rPr>
            <w:noProof/>
          </w:rPr>
          <w:t>15</w:t>
        </w:r>
      </w:fldSimple>
      <w:r w:rsidRPr="00F750F6">
        <w:rPr>
          <w:iCs/>
        </w:rPr>
        <w:t>]</w:t>
      </w:r>
      <w:r>
        <w:rPr>
          <w:iCs/>
          <w:lang w:val="en-US"/>
        </w:rPr>
        <w:t xml:space="preserve"> Braun, V. and Klinkrad, H., “Providing Orbital Information for Objects in Earth Orbits as Chebyshev Polynomials,”</w:t>
      </w:r>
      <w:r w:rsidR="003A3F85" w:rsidRPr="003A3F85">
        <w:t xml:space="preserve"> </w:t>
      </w:r>
      <w:r w:rsidR="003A3F85" w:rsidRPr="003A3F85">
        <w:rPr>
          <w:iCs/>
          <w:lang w:val="en-US"/>
        </w:rPr>
        <w:t>in IAC-15, 2015</w:t>
      </w:r>
      <w:r>
        <w:rPr>
          <w:iCs/>
          <w:lang w:val="en-US"/>
        </w:rPr>
        <w:t>.</w:t>
      </w:r>
    </w:p>
    <w:p w14:paraId="055CD1C6" w14:textId="45D2CEC0" w:rsidR="003A3F85" w:rsidRDefault="003A3F85" w:rsidP="005470F6">
      <w:pPr>
        <w:pStyle w:val="References"/>
        <w:jc w:val="left"/>
        <w:rPr>
          <w:iCs/>
          <w:lang w:val="en-US"/>
        </w:rPr>
      </w:pPr>
      <w:r>
        <w:rPr>
          <w:iCs/>
          <w:lang w:val="en-US"/>
        </w:rPr>
        <w:t>[</w:t>
      </w:r>
      <w:ins w:id="4960" w:author="Oltrogge, Daniel" w:date="2017-05-08T14:42:00Z">
        <w:r w:rsidR="00336061">
          <w:rPr>
            <w:iCs/>
            <w:lang w:val="en-US"/>
          </w:rPr>
          <w:t>L</w:t>
        </w:r>
      </w:ins>
      <w:del w:id="4961" w:author="Oltrogge, Daniel" w:date="2017-05-08T14:42:00Z">
        <w:r>
          <w:rPr>
            <w:iCs/>
            <w:lang w:val="en-US"/>
          </w:rPr>
          <w:delText>K</w:delText>
        </w:r>
      </w:del>
      <w:r>
        <w:rPr>
          <w:iCs/>
          <w:lang w:val="en-US"/>
        </w:rPr>
        <w:t xml:space="preserve">-16] </w:t>
      </w:r>
      <w:r>
        <w:t>Woodburn, J., &amp; Tanygin, S. (2002). Position covariance visualization. AIAA/AAS Astrodynamics Specialist Conference and Exhibit, Monterey, California</w:t>
      </w:r>
    </w:p>
    <w:p w14:paraId="52EC1E5F" w14:textId="77777777" w:rsidR="005470F6" w:rsidRDefault="005470F6" w:rsidP="001F35B5">
      <w:pPr>
        <w:pStyle w:val="References"/>
        <w:jc w:val="left"/>
        <w:rPr>
          <w:iCs/>
          <w:lang w:val="en-US"/>
        </w:rPr>
      </w:pPr>
    </w:p>
    <w:sectPr w:rsidR="005470F6" w:rsidSect="00E32418">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88" w:author="Oltrogge, Daniel" w:date="2015-11-10T14:45:00Z" w:initials="OD">
    <w:p w14:paraId="16E4FBFC" w14:textId="77777777" w:rsidR="00735E39" w:rsidRDefault="00735E39" w:rsidP="000678E0">
      <w:pPr>
        <w:pStyle w:val="CommentText"/>
      </w:pPr>
      <w:r>
        <w:rPr>
          <w:rStyle w:val="CommentReference"/>
        </w:rPr>
        <w:annotationRef/>
      </w:r>
      <w:r>
        <w:t>Need to provide an example of how this works.</w:t>
      </w:r>
    </w:p>
  </w:comment>
  <w:comment w:id="1939" w:author="Daniel Oltrogge" w:date="2016-10-19T02:07:00Z" w:initials="OD">
    <w:p w14:paraId="3E1454EF" w14:textId="77777777" w:rsidR="004B6657" w:rsidRDefault="004B6657">
      <w:pPr>
        <w:pStyle w:val="CommentText"/>
      </w:pPr>
      <w:r>
        <w:rPr>
          <w:rStyle w:val="CommentReference"/>
        </w:rPr>
        <w:annotationRef/>
      </w:r>
      <w:r>
        <w:t>Free text</w:t>
      </w:r>
    </w:p>
  </w:comment>
  <w:comment w:id="1957" w:author="Daniel Oltrogge" w:date="2016-10-19T02:18:00Z" w:initials="OD">
    <w:p w14:paraId="4270106D" w14:textId="77777777" w:rsidR="004B6657" w:rsidRDefault="004B6657" w:rsidP="00243A64">
      <w:pPr>
        <w:pStyle w:val="CommentText"/>
      </w:pPr>
      <w:r>
        <w:rPr>
          <w:rStyle w:val="CommentReference"/>
        </w:rPr>
        <w:annotationRef/>
      </w:r>
      <w:r w:rsidR="000416C7">
        <w:rPr>
          <w:rStyle w:val="CommentReference"/>
        </w:rPr>
        <w:t>Not sure what this was for/about ??</w:t>
      </w:r>
    </w:p>
  </w:comment>
  <w:comment w:id="2978" w:author="Oltrogge, Daniel" w:date="2016-10-07T14:03:00Z" w:initials="OD">
    <w:p w14:paraId="01CE4390" w14:textId="39568EDE" w:rsidR="00735E39" w:rsidRDefault="00735E39">
      <w:pPr>
        <w:pStyle w:val="CommentText"/>
      </w:pPr>
      <w:r>
        <w:rPr>
          <w:rStyle w:val="CommentReference"/>
        </w:rPr>
        <w:annotationRef/>
      </w:r>
      <w:r>
        <w:t>Comment from reviewer:  As the supplied EC data is specific to a particular algorithm, and as the exact implementation of such algorithms is outside the experience of most in the field, I think that algorithm definitions should be explicitly included in the document (along with a simple numerical example).  Note that this is different than interpolation where the numerical algorithm is performed on the native data. For EC, specialized data elements are being produced from the native data, without the exact recovery algorithm the end user will not get the correct results.</w:t>
      </w:r>
    </w:p>
  </w:comment>
  <w:comment w:id="2980" w:author="Daniel Oltrogge" w:date="2016-10-18T03:00:00Z" w:initials="OD">
    <w:p w14:paraId="5D7EF4A2" w14:textId="77777777" w:rsidR="004B6657" w:rsidRDefault="004B6657" w:rsidP="00262892">
      <w:pPr>
        <w:pStyle w:val="CommentText"/>
      </w:pPr>
      <w:r>
        <w:rPr>
          <w:rStyle w:val="CommentReference"/>
        </w:rPr>
        <w:annotationRef/>
      </w:r>
      <w:r>
        <w:t>Look at OEM for similar.</w:t>
      </w:r>
    </w:p>
  </w:comment>
  <w:comment w:id="4114" w:author="Daniel Oltrogge" w:date="2017-04-26T05:46:00Z" w:initials="OD">
    <w:p w14:paraId="2CFB5D82" w14:textId="77777777" w:rsidR="000E772A" w:rsidRDefault="000E772A">
      <w:pPr>
        <w:pStyle w:val="CommentText"/>
      </w:pPr>
      <w:r>
        <w:rPr>
          <w:rStyle w:val="CommentReference"/>
        </w:rPr>
        <w:annotationRef/>
      </w:r>
      <w:r>
        <w:t xml:space="preserve">Seems we need to define the precession phase zero reference direction.  </w:t>
      </w:r>
    </w:p>
    <w:p w14:paraId="423F0783" w14:textId="77777777" w:rsidR="000E772A" w:rsidRDefault="000E772A">
      <w:pPr>
        <w:pStyle w:val="CommentText"/>
      </w:pPr>
    </w:p>
    <w:p w14:paraId="07100AC7" w14:textId="77777777" w:rsidR="000E772A" w:rsidRDefault="000E772A">
      <w:pPr>
        <w:pStyle w:val="CommentText"/>
      </w:pPr>
      <w:r>
        <w:t>Do we also need nutation and nutation_phase in an OCM ?</w:t>
      </w:r>
    </w:p>
  </w:comment>
  <w:comment w:id="4337" w:author="Oltrogge, Daniel" w:date="2015-11-11T08:56:00Z" w:initials="OD">
    <w:p w14:paraId="37AB46CB" w14:textId="77777777" w:rsidR="00735E39" w:rsidRDefault="00735E39" w:rsidP="00157509">
      <w:pPr>
        <w:pStyle w:val="CommentText"/>
      </w:pPr>
      <w:r>
        <w:rPr>
          <w:rStyle w:val="CommentReference"/>
        </w:rPr>
        <w:annotationRef/>
      </w:r>
      <w:r>
        <w:t>Add bunch more keywords</w:t>
      </w:r>
    </w:p>
  </w:comment>
  <w:comment w:id="4762" w:author="Daniel Oltrogge" w:date="2016-10-19T01:38:00Z" w:initials="OD">
    <w:p w14:paraId="291C9644" w14:textId="77777777" w:rsidR="004B6657" w:rsidRDefault="004B6657">
      <w:pPr>
        <w:pStyle w:val="CommentText"/>
      </w:pPr>
      <w:r>
        <w:rPr>
          <w:rStyle w:val="CommentReference"/>
        </w:rPr>
        <w:annotationRef/>
      </w:r>
      <w:r>
        <w:t>Need to add upstairs.  Could also add a unique OD identifier.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4FBFC" w15:done="0"/>
  <w15:commentEx w15:paraId="3E1454EF" w15:done="0"/>
  <w15:commentEx w15:paraId="4270106D" w15:done="0"/>
  <w15:commentEx w15:paraId="01CE4390" w15:done="0"/>
  <w15:commentEx w15:paraId="5D7EF4A2" w15:done="0"/>
  <w15:commentEx w15:paraId="07100AC7" w15:done="0"/>
  <w15:commentEx w15:paraId="37AB46CB" w15:done="0"/>
  <w15:commentEx w15:paraId="291C96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0CD46" w14:textId="77777777" w:rsidR="00CB1B52" w:rsidRDefault="00CB1B52" w:rsidP="00556F9F">
      <w:pPr>
        <w:spacing w:before="0" w:line="240" w:lineRule="auto"/>
      </w:pPr>
      <w:r>
        <w:separator/>
      </w:r>
    </w:p>
  </w:endnote>
  <w:endnote w:type="continuationSeparator" w:id="0">
    <w:p w14:paraId="11C1B05A" w14:textId="77777777" w:rsidR="00CB1B52" w:rsidRDefault="00CB1B52"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1000000" w:usb1="00000708" w:usb2="1000000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7245BEDF" w:rsidR="00735E39" w:rsidRDefault="000859BC">
    <w:pPr>
      <w:pStyle w:val="Footer"/>
    </w:pPr>
    <w:fldSimple w:instr=" DOCPROPERTY  &quot;Document number&quot;  \* MERGEFORMAT ">
      <w:r w:rsidR="0095547B" w:rsidRPr="0095547B">
        <w:rPr>
          <w:b/>
          <w:bCs/>
          <w:lang w:val="en-US"/>
        </w:rPr>
        <w:t>CCSDS 502.0.P-2.35</w:t>
      </w:r>
    </w:fldSimple>
    <w:r w:rsidR="00735E39">
      <w:rPr>
        <w:b/>
        <w:bCs/>
        <w:lang w:val="en-US"/>
      </w:rPr>
      <w:t>2.31</w:t>
    </w:r>
    <w:r w:rsidR="00735E39">
      <w:tab/>
      <w:t xml:space="preserve">Page </w:t>
    </w:r>
    <w:r w:rsidR="00735E39">
      <w:fldChar w:fldCharType="begin"/>
    </w:r>
    <w:r w:rsidR="00735E39">
      <w:instrText xml:space="preserve"> PAGE   \* MERGEFORMAT </w:instrText>
    </w:r>
    <w:r w:rsidR="00735E39">
      <w:fldChar w:fldCharType="separate"/>
    </w:r>
    <w:r w:rsidR="00BF622E">
      <w:rPr>
        <w:noProof/>
      </w:rPr>
      <w:t>6-23</w:t>
    </w:r>
    <w:r w:rsidR="00735E39">
      <w:fldChar w:fldCharType="end"/>
    </w:r>
    <w:r w:rsidR="00735E39">
      <w:tab/>
    </w:r>
    <w:fldSimple w:instr=" DOCPROPERTY  &quot;Issue Date&quot;  \* MERGEFORMAT ">
      <w:r w:rsidR="0095547B" w:rsidRPr="0095547B">
        <w:rPr>
          <w:b/>
          <w:bCs/>
          <w:lang w:val="en-US"/>
        </w:rPr>
        <w:t>6 Octl 2016</w:t>
      </w:r>
      <w:r w:rsidR="0095547B">
        <w:t xml:space="preserve"> DRAFT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68BDC" w14:textId="77777777" w:rsidR="00CB1B52" w:rsidRDefault="00CB1B52" w:rsidP="00556F9F">
      <w:pPr>
        <w:spacing w:before="0" w:line="240" w:lineRule="auto"/>
      </w:pPr>
      <w:r>
        <w:separator/>
      </w:r>
    </w:p>
  </w:footnote>
  <w:footnote w:type="continuationSeparator" w:id="0">
    <w:p w14:paraId="03D38234" w14:textId="77777777" w:rsidR="00CB1B52" w:rsidRDefault="00CB1B52" w:rsidP="00556F9F">
      <w:pPr>
        <w:spacing w:before="0" w:line="240" w:lineRule="auto"/>
      </w:pPr>
      <w:r>
        <w:continuationSeparator/>
      </w:r>
    </w:p>
  </w:footnote>
  <w:footnote w:id="1">
    <w:p w14:paraId="246984DB" w14:textId="77777777" w:rsidR="00735E39" w:rsidRDefault="00735E39" w:rsidP="00556F9F">
      <w:pPr>
        <w:pStyle w:val="FootnoteText"/>
      </w:pPr>
      <w:r>
        <w:rPr>
          <w:rStyle w:val="FootnoteReference"/>
        </w:rPr>
        <w:footnoteRef/>
      </w:r>
      <w:r>
        <w:t xml:space="preserve"> EDITOR’S COMMENT:  The greater the amount of material which must be specified via ICD, the lesser the utility/benefit of the ODM (custom programming may be required to tailor software for each ICD).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01487CCA" w:rsidR="00735E39" w:rsidRDefault="00735E39">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5D59"/>
    <w:multiLevelType w:val="singleLevel"/>
    <w:tmpl w:val="9D4A9F70"/>
    <w:lvl w:ilvl="0">
      <w:start w:val="1"/>
      <w:numFmt w:val="lowerLetter"/>
      <w:lvlText w:val="%1)"/>
      <w:lvlJc w:val="left"/>
      <w:pPr>
        <w:tabs>
          <w:tab w:val="num" w:pos="360"/>
        </w:tabs>
        <w:ind w:left="360" w:hanging="360"/>
      </w:pPr>
    </w:lvl>
  </w:abstractNum>
  <w:abstractNum w:abstractNumId="3" w15:restartNumberingAfterBreak="0">
    <w:nsid w:val="074813F9"/>
    <w:multiLevelType w:val="singleLevel"/>
    <w:tmpl w:val="CD2823E2"/>
    <w:lvl w:ilvl="0">
      <w:start w:val="1"/>
      <w:numFmt w:val="lowerLetter"/>
      <w:lvlText w:val="%1)"/>
      <w:lvlJc w:val="left"/>
      <w:pPr>
        <w:tabs>
          <w:tab w:val="num" w:pos="360"/>
        </w:tabs>
        <w:ind w:left="360" w:hanging="360"/>
      </w:pPr>
    </w:lvl>
  </w:abstractNum>
  <w:abstractNum w:abstractNumId="4" w15:restartNumberingAfterBreak="0">
    <w:nsid w:val="0A5E7B7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43DE"/>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57B85"/>
    <w:multiLevelType w:val="singleLevel"/>
    <w:tmpl w:val="183AAED2"/>
    <w:lvl w:ilvl="0">
      <w:start w:val="1"/>
      <w:numFmt w:val="lowerLetter"/>
      <w:lvlText w:val="%1)"/>
      <w:lvlJc w:val="left"/>
      <w:pPr>
        <w:tabs>
          <w:tab w:val="num" w:pos="360"/>
        </w:tabs>
        <w:ind w:left="360" w:hanging="360"/>
      </w:pPr>
    </w:lvl>
  </w:abstractNum>
  <w:abstractNum w:abstractNumId="8" w15:restartNumberingAfterBreak="0">
    <w:nsid w:val="13834D4F"/>
    <w:multiLevelType w:val="multilevel"/>
    <w:tmpl w:val="4E8E093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900"/>
        </w:tabs>
        <w:ind w:left="180" w:firstLine="0"/>
      </w:pPr>
      <w:rPr>
        <w:rFonts w:ascii="Times New Roman" w:hAnsi="Times New Roman" w:cs="Times New Roman"/>
        <w:b/>
        <w:i w:val="0"/>
        <w:sz w:val="24"/>
      </w:rPr>
    </w:lvl>
    <w:lvl w:ilvl="3">
      <w:start w:val="1"/>
      <w:numFmt w:val="bullet"/>
      <w:lvlText w:val=""/>
      <w:lvlJc w:val="left"/>
      <w:pPr>
        <w:tabs>
          <w:tab w:val="num" w:pos="907"/>
        </w:tabs>
        <w:ind w:left="0" w:firstLine="0"/>
      </w:pPr>
      <w:rPr>
        <w:rFonts w:ascii="Symbol" w:hAnsi="Symbol" w:hint="default"/>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9" w15:restartNumberingAfterBreak="0">
    <w:nsid w:val="15755D71"/>
    <w:multiLevelType w:val="singleLevel"/>
    <w:tmpl w:val="B9544A92"/>
    <w:lvl w:ilvl="0">
      <w:start w:val="1"/>
      <w:numFmt w:val="lowerLetter"/>
      <w:lvlText w:val="%1)"/>
      <w:lvlJc w:val="left"/>
      <w:pPr>
        <w:tabs>
          <w:tab w:val="num" w:pos="360"/>
        </w:tabs>
        <w:ind w:left="360" w:hanging="360"/>
      </w:pPr>
    </w:lvl>
  </w:abstractNum>
  <w:abstractNum w:abstractNumId="10" w15:restartNumberingAfterBreak="0">
    <w:nsid w:val="15FD307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24A76"/>
    <w:multiLevelType w:val="singleLevel"/>
    <w:tmpl w:val="C0448016"/>
    <w:lvl w:ilvl="0">
      <w:start w:val="1"/>
      <w:numFmt w:val="lowerLetter"/>
      <w:lvlText w:val="%1)"/>
      <w:lvlJc w:val="left"/>
      <w:pPr>
        <w:tabs>
          <w:tab w:val="num" w:pos="360"/>
        </w:tabs>
        <w:ind w:left="360" w:hanging="360"/>
      </w:pPr>
    </w:lvl>
  </w:abstractNum>
  <w:abstractNum w:abstractNumId="12"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3" w15:restartNumberingAfterBreak="0">
    <w:nsid w:val="182874D8"/>
    <w:multiLevelType w:val="singleLevel"/>
    <w:tmpl w:val="B0ECE77C"/>
    <w:lvl w:ilvl="0">
      <w:start w:val="1"/>
      <w:numFmt w:val="lowerLetter"/>
      <w:lvlText w:val="%1)"/>
      <w:lvlJc w:val="left"/>
      <w:pPr>
        <w:tabs>
          <w:tab w:val="num" w:pos="360"/>
        </w:tabs>
        <w:ind w:left="360" w:hanging="360"/>
      </w:pPr>
    </w:lvl>
  </w:abstractNum>
  <w:abstractNum w:abstractNumId="14" w15:restartNumberingAfterBreak="0">
    <w:nsid w:val="1AD9294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23C33"/>
    <w:multiLevelType w:val="singleLevel"/>
    <w:tmpl w:val="38046DF8"/>
    <w:lvl w:ilvl="0">
      <w:start w:val="1"/>
      <w:numFmt w:val="lowerLetter"/>
      <w:lvlText w:val="%1)"/>
      <w:lvlJc w:val="left"/>
      <w:pPr>
        <w:tabs>
          <w:tab w:val="num" w:pos="360"/>
        </w:tabs>
        <w:ind w:left="360" w:hanging="360"/>
      </w:pPr>
    </w:lvl>
  </w:abstractNum>
  <w:abstractNum w:abstractNumId="16" w15:restartNumberingAfterBreak="0">
    <w:nsid w:val="1CF46F52"/>
    <w:multiLevelType w:val="singleLevel"/>
    <w:tmpl w:val="1902A4C2"/>
    <w:lvl w:ilvl="0">
      <w:start w:val="1"/>
      <w:numFmt w:val="lowerLetter"/>
      <w:lvlText w:val="%1)"/>
      <w:lvlJc w:val="left"/>
      <w:pPr>
        <w:tabs>
          <w:tab w:val="num" w:pos="360"/>
        </w:tabs>
        <w:ind w:left="360" w:hanging="360"/>
      </w:pPr>
    </w:lvl>
  </w:abstractNum>
  <w:abstractNum w:abstractNumId="17" w15:restartNumberingAfterBreak="0">
    <w:nsid w:val="242561A0"/>
    <w:multiLevelType w:val="singleLevel"/>
    <w:tmpl w:val="BA7CBF8E"/>
    <w:lvl w:ilvl="0">
      <w:start w:val="1"/>
      <w:numFmt w:val="lowerLetter"/>
      <w:lvlText w:val="%1)"/>
      <w:lvlJc w:val="left"/>
      <w:pPr>
        <w:tabs>
          <w:tab w:val="num" w:pos="360"/>
        </w:tabs>
        <w:ind w:left="360" w:hanging="360"/>
      </w:pPr>
    </w:lvl>
  </w:abstractNum>
  <w:abstractNum w:abstractNumId="18" w15:restartNumberingAfterBreak="0">
    <w:nsid w:val="27B4632E"/>
    <w:multiLevelType w:val="multilevel"/>
    <w:tmpl w:val="72102C48"/>
    <w:lvl w:ilvl="0">
      <w:start w:val="1"/>
      <w:numFmt w:val="decimal"/>
      <w:lvlText w:val="%1.0"/>
      <w:lvlJc w:val="left"/>
      <w:pPr>
        <w:ind w:left="1138" w:hanging="390"/>
      </w:pPr>
      <w:rPr>
        <w:rFonts w:hint="default"/>
      </w:rPr>
    </w:lvl>
    <w:lvl w:ilvl="1">
      <w:start w:val="1"/>
      <w:numFmt w:val="decimal"/>
      <w:lvlText w:val="%1.%2"/>
      <w:lvlJc w:val="left"/>
      <w:pPr>
        <w:ind w:left="1858" w:hanging="39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3628"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19" w15:restartNumberingAfterBreak="0">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20" w15:restartNumberingAfterBreak="0">
    <w:nsid w:val="2D5419BB"/>
    <w:multiLevelType w:val="singleLevel"/>
    <w:tmpl w:val="44D62652"/>
    <w:lvl w:ilvl="0">
      <w:start w:val="1"/>
      <w:numFmt w:val="lowerLetter"/>
      <w:lvlText w:val="%1)"/>
      <w:lvlJc w:val="left"/>
      <w:pPr>
        <w:tabs>
          <w:tab w:val="num" w:pos="360"/>
        </w:tabs>
        <w:ind w:left="360" w:hanging="360"/>
      </w:pPr>
    </w:lvl>
  </w:abstractNum>
  <w:abstractNum w:abstractNumId="21"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7130CA4"/>
    <w:multiLevelType w:val="singleLevel"/>
    <w:tmpl w:val="E5F0CDA2"/>
    <w:lvl w:ilvl="0">
      <w:start w:val="1"/>
      <w:numFmt w:val="lowerLetter"/>
      <w:lvlText w:val="%1)"/>
      <w:lvlJc w:val="left"/>
      <w:pPr>
        <w:tabs>
          <w:tab w:val="num" w:pos="360"/>
        </w:tabs>
        <w:ind w:left="360" w:hanging="360"/>
      </w:pPr>
    </w:lvl>
  </w:abstractNum>
  <w:abstractNum w:abstractNumId="24" w15:restartNumberingAfterBreak="0">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DC73E65"/>
    <w:multiLevelType w:val="singleLevel"/>
    <w:tmpl w:val="B2C0EEE6"/>
    <w:lvl w:ilvl="0">
      <w:start w:val="1"/>
      <w:numFmt w:val="lowerLetter"/>
      <w:lvlText w:val="%1)"/>
      <w:lvlJc w:val="left"/>
      <w:pPr>
        <w:tabs>
          <w:tab w:val="num" w:pos="360"/>
        </w:tabs>
        <w:ind w:left="360" w:hanging="360"/>
      </w:pPr>
    </w:lvl>
  </w:abstractNum>
  <w:abstractNum w:abstractNumId="27" w15:restartNumberingAfterBreak="0">
    <w:nsid w:val="3E9E794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C377C"/>
    <w:multiLevelType w:val="singleLevel"/>
    <w:tmpl w:val="7C1A72FC"/>
    <w:lvl w:ilvl="0">
      <w:start w:val="1"/>
      <w:numFmt w:val="decimal"/>
      <w:lvlText w:val="%1)"/>
      <w:lvlJc w:val="left"/>
      <w:pPr>
        <w:tabs>
          <w:tab w:val="num" w:pos="360"/>
        </w:tabs>
        <w:ind w:left="360" w:hanging="360"/>
      </w:pPr>
    </w:lvl>
  </w:abstractNum>
  <w:abstractNum w:abstractNumId="30" w15:restartNumberingAfterBreak="0">
    <w:nsid w:val="47BC4B64"/>
    <w:multiLevelType w:val="singleLevel"/>
    <w:tmpl w:val="985EC3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47DC19BC"/>
    <w:multiLevelType w:val="singleLevel"/>
    <w:tmpl w:val="2822026E"/>
    <w:lvl w:ilvl="0">
      <w:start w:val="1"/>
      <w:numFmt w:val="lowerLetter"/>
      <w:lvlText w:val="%1)"/>
      <w:lvlJc w:val="left"/>
      <w:pPr>
        <w:tabs>
          <w:tab w:val="num" w:pos="360"/>
        </w:tabs>
        <w:ind w:left="360" w:hanging="360"/>
      </w:pPr>
    </w:lvl>
  </w:abstractNum>
  <w:abstractNum w:abstractNumId="32" w15:restartNumberingAfterBreak="0">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59042920"/>
    <w:multiLevelType w:val="singleLevel"/>
    <w:tmpl w:val="65AA9AC2"/>
    <w:lvl w:ilvl="0">
      <w:start w:val="1"/>
      <w:numFmt w:val="lowerLetter"/>
      <w:lvlText w:val="%1)"/>
      <w:lvlJc w:val="left"/>
      <w:pPr>
        <w:tabs>
          <w:tab w:val="num" w:pos="360"/>
        </w:tabs>
        <w:ind w:left="360" w:hanging="360"/>
      </w:pPr>
    </w:lvl>
  </w:abstractNum>
  <w:abstractNum w:abstractNumId="34" w15:restartNumberingAfterBreak="0">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5D41600D"/>
    <w:multiLevelType w:val="hybridMultilevel"/>
    <w:tmpl w:val="4246CE92"/>
    <w:lvl w:ilvl="0" w:tplc="F0E086E4">
      <w:start w:val="1"/>
      <w:numFmt w:val="lowerLetter"/>
      <w:lvlText w:val="%1)"/>
      <w:lvlJc w:val="left"/>
      <w:pPr>
        <w:tabs>
          <w:tab w:val="num" w:pos="360"/>
        </w:tabs>
        <w:ind w:left="360" w:hanging="360"/>
      </w:pPr>
    </w:lvl>
    <w:lvl w:ilvl="1" w:tplc="52DC2726" w:tentative="1">
      <w:start w:val="1"/>
      <w:numFmt w:val="lowerLetter"/>
      <w:lvlText w:val="%2."/>
      <w:lvlJc w:val="left"/>
      <w:pPr>
        <w:tabs>
          <w:tab w:val="num" w:pos="1440"/>
        </w:tabs>
        <w:ind w:left="1440" w:hanging="360"/>
      </w:pPr>
    </w:lvl>
    <w:lvl w:ilvl="2" w:tplc="3B103B4C" w:tentative="1">
      <w:start w:val="1"/>
      <w:numFmt w:val="lowerRoman"/>
      <w:lvlText w:val="%3."/>
      <w:lvlJc w:val="right"/>
      <w:pPr>
        <w:tabs>
          <w:tab w:val="num" w:pos="2160"/>
        </w:tabs>
        <w:ind w:left="2160" w:hanging="180"/>
      </w:pPr>
    </w:lvl>
    <w:lvl w:ilvl="3" w:tplc="61960C3E" w:tentative="1">
      <w:start w:val="1"/>
      <w:numFmt w:val="decimal"/>
      <w:lvlText w:val="%4."/>
      <w:lvlJc w:val="left"/>
      <w:pPr>
        <w:tabs>
          <w:tab w:val="num" w:pos="2880"/>
        </w:tabs>
        <w:ind w:left="2880" w:hanging="360"/>
      </w:pPr>
    </w:lvl>
    <w:lvl w:ilvl="4" w:tplc="29643884" w:tentative="1">
      <w:start w:val="1"/>
      <w:numFmt w:val="lowerLetter"/>
      <w:lvlText w:val="%5."/>
      <w:lvlJc w:val="left"/>
      <w:pPr>
        <w:tabs>
          <w:tab w:val="num" w:pos="3600"/>
        </w:tabs>
        <w:ind w:left="3600" w:hanging="360"/>
      </w:pPr>
    </w:lvl>
    <w:lvl w:ilvl="5" w:tplc="A1E412FE" w:tentative="1">
      <w:start w:val="1"/>
      <w:numFmt w:val="lowerRoman"/>
      <w:lvlText w:val="%6."/>
      <w:lvlJc w:val="right"/>
      <w:pPr>
        <w:tabs>
          <w:tab w:val="num" w:pos="4320"/>
        </w:tabs>
        <w:ind w:left="4320" w:hanging="180"/>
      </w:pPr>
    </w:lvl>
    <w:lvl w:ilvl="6" w:tplc="04BE5120" w:tentative="1">
      <w:start w:val="1"/>
      <w:numFmt w:val="decimal"/>
      <w:lvlText w:val="%7."/>
      <w:lvlJc w:val="left"/>
      <w:pPr>
        <w:tabs>
          <w:tab w:val="num" w:pos="5040"/>
        </w:tabs>
        <w:ind w:left="5040" w:hanging="360"/>
      </w:pPr>
    </w:lvl>
    <w:lvl w:ilvl="7" w:tplc="93A81698" w:tentative="1">
      <w:start w:val="1"/>
      <w:numFmt w:val="lowerLetter"/>
      <w:lvlText w:val="%8."/>
      <w:lvlJc w:val="left"/>
      <w:pPr>
        <w:tabs>
          <w:tab w:val="num" w:pos="5760"/>
        </w:tabs>
        <w:ind w:left="5760" w:hanging="360"/>
      </w:pPr>
    </w:lvl>
    <w:lvl w:ilvl="8" w:tplc="0AE2C548" w:tentative="1">
      <w:start w:val="1"/>
      <w:numFmt w:val="lowerRoman"/>
      <w:lvlText w:val="%9."/>
      <w:lvlJc w:val="right"/>
      <w:pPr>
        <w:tabs>
          <w:tab w:val="num" w:pos="6480"/>
        </w:tabs>
        <w:ind w:left="6480" w:hanging="180"/>
      </w:pPr>
    </w:lvl>
  </w:abstractNum>
  <w:abstractNum w:abstractNumId="37" w15:restartNumberingAfterBreak="0">
    <w:nsid w:val="5E687F71"/>
    <w:multiLevelType w:val="singleLevel"/>
    <w:tmpl w:val="7B40AB28"/>
    <w:lvl w:ilvl="0">
      <w:start w:val="1"/>
      <w:numFmt w:val="lowerLetter"/>
      <w:lvlText w:val="%1)"/>
      <w:lvlJc w:val="left"/>
      <w:pPr>
        <w:tabs>
          <w:tab w:val="num" w:pos="360"/>
        </w:tabs>
        <w:ind w:left="360" w:hanging="360"/>
      </w:pPr>
    </w:lvl>
  </w:abstractNum>
  <w:abstractNum w:abstractNumId="38" w15:restartNumberingAfterBreak="0">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C0443"/>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91289"/>
    <w:multiLevelType w:val="multilevel"/>
    <w:tmpl w:val="A42840D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2" w15:restartNumberingAfterBreak="0">
    <w:nsid w:val="681E02D1"/>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6497E"/>
    <w:multiLevelType w:val="singleLevel"/>
    <w:tmpl w:val="CC4C2500"/>
    <w:lvl w:ilvl="0">
      <w:start w:val="1"/>
      <w:numFmt w:val="lowerLetter"/>
      <w:lvlText w:val="%1)"/>
      <w:lvlJc w:val="left"/>
      <w:pPr>
        <w:tabs>
          <w:tab w:val="num" w:pos="360"/>
        </w:tabs>
        <w:ind w:left="360" w:hanging="360"/>
      </w:pPr>
    </w:lvl>
  </w:abstractNum>
  <w:abstractNum w:abstractNumId="44" w15:restartNumberingAfterBreak="0">
    <w:nsid w:val="718B37B3"/>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6" w15:restartNumberingAfterBreak="0">
    <w:nsid w:val="740B1942"/>
    <w:multiLevelType w:val="singleLevel"/>
    <w:tmpl w:val="952E8BD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7" w15:restartNumberingAfterBreak="0">
    <w:nsid w:val="75062969"/>
    <w:multiLevelType w:val="singleLevel"/>
    <w:tmpl w:val="FB0A47DA"/>
    <w:lvl w:ilvl="0">
      <w:start w:val="1"/>
      <w:numFmt w:val="lowerLetter"/>
      <w:lvlText w:val="%1)"/>
      <w:lvlJc w:val="left"/>
      <w:pPr>
        <w:tabs>
          <w:tab w:val="num" w:pos="360"/>
        </w:tabs>
        <w:ind w:left="360" w:hanging="360"/>
      </w:pPr>
    </w:lvl>
  </w:abstractNum>
  <w:abstractNum w:abstractNumId="48" w15:restartNumberingAfterBreak="0">
    <w:nsid w:val="7A096DAD"/>
    <w:multiLevelType w:val="singleLevel"/>
    <w:tmpl w:val="A4E8D95A"/>
    <w:lvl w:ilvl="0">
      <w:start w:val="1"/>
      <w:numFmt w:val="lowerLetter"/>
      <w:lvlText w:val="%1)"/>
      <w:lvlJc w:val="left"/>
      <w:pPr>
        <w:tabs>
          <w:tab w:val="num" w:pos="360"/>
        </w:tabs>
        <w:ind w:left="360" w:hanging="360"/>
      </w:pPr>
    </w:lvl>
  </w:abstractNum>
  <w:abstractNum w:abstractNumId="49" w15:restartNumberingAfterBreak="0">
    <w:nsid w:val="7D4D3DA4"/>
    <w:multiLevelType w:val="singleLevel"/>
    <w:tmpl w:val="0F1CFF6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41"/>
  </w:num>
  <w:num w:numId="2">
    <w:abstractNumId w:val="12"/>
  </w:num>
  <w:num w:numId="3">
    <w:abstractNumId w:val="31"/>
  </w:num>
  <w:num w:numId="4">
    <w:abstractNumId w:val="19"/>
  </w:num>
  <w:num w:numId="5">
    <w:abstractNumId w:val="0"/>
  </w:num>
  <w:num w:numId="6">
    <w:abstractNumId w:val="36"/>
  </w:num>
  <w:num w:numId="7">
    <w:abstractNumId w:val="43"/>
  </w:num>
  <w:num w:numId="8">
    <w:abstractNumId w:val="26"/>
  </w:num>
  <w:num w:numId="9">
    <w:abstractNumId w:val="48"/>
  </w:num>
  <w:num w:numId="10">
    <w:abstractNumId w:val="47"/>
  </w:num>
  <w:num w:numId="11">
    <w:abstractNumId w:val="37"/>
  </w:num>
  <w:num w:numId="12">
    <w:abstractNumId w:val="23"/>
  </w:num>
  <w:num w:numId="13">
    <w:abstractNumId w:val="17"/>
  </w:num>
  <w:num w:numId="14">
    <w:abstractNumId w:val="16"/>
  </w:num>
  <w:num w:numId="15">
    <w:abstractNumId w:val="2"/>
  </w:num>
  <w:num w:numId="16">
    <w:abstractNumId w:val="33"/>
  </w:num>
  <w:num w:numId="17">
    <w:abstractNumId w:val="7"/>
  </w:num>
  <w:num w:numId="18">
    <w:abstractNumId w:val="11"/>
  </w:num>
  <w:num w:numId="19">
    <w:abstractNumId w:val="9"/>
  </w:num>
  <w:num w:numId="20">
    <w:abstractNumId w:val="24"/>
  </w:num>
  <w:num w:numId="21">
    <w:abstractNumId w:val="13"/>
  </w:num>
  <w:num w:numId="22">
    <w:abstractNumId w:val="15"/>
  </w:num>
  <w:num w:numId="23">
    <w:abstractNumId w:val="3"/>
  </w:num>
  <w:num w:numId="24">
    <w:abstractNumId w:val="20"/>
  </w:num>
  <w:num w:numId="25">
    <w:abstractNumId w:val="29"/>
  </w:num>
  <w:num w:numId="26">
    <w:abstractNumId w:val="25"/>
  </w:num>
  <w:num w:numId="27">
    <w:abstractNumId w:val="32"/>
  </w:num>
  <w:num w:numId="28">
    <w:abstractNumId w:val="34"/>
  </w:num>
  <w:num w:numId="29">
    <w:abstractNumId w:val="49"/>
  </w:num>
  <w:num w:numId="30">
    <w:abstractNumId w:val="46"/>
  </w:num>
  <w:num w:numId="31">
    <w:abstractNumId w:val="22"/>
  </w:num>
  <w:num w:numId="32">
    <w:abstractNumId w:val="45"/>
  </w:num>
  <w:num w:numId="33">
    <w:abstractNumId w:val="35"/>
  </w:num>
  <w:num w:numId="34">
    <w:abstractNumId w:val="28"/>
  </w:num>
  <w:num w:numId="35">
    <w:abstractNumId w:val="39"/>
  </w:num>
  <w:num w:numId="36">
    <w:abstractNumId w:val="14"/>
  </w:num>
  <w:num w:numId="37">
    <w:abstractNumId w:val="1"/>
  </w:num>
  <w:num w:numId="38">
    <w:abstractNumId w:val="44"/>
  </w:num>
  <w:num w:numId="39">
    <w:abstractNumId w:val="4"/>
  </w:num>
  <w:num w:numId="40">
    <w:abstractNumId w:val="42"/>
  </w:num>
  <w:num w:numId="41">
    <w:abstractNumId w:val="6"/>
  </w:num>
  <w:num w:numId="42">
    <w:abstractNumId w:val="38"/>
  </w:num>
  <w:num w:numId="43">
    <w:abstractNumId w:val="21"/>
  </w:num>
  <w:num w:numId="44">
    <w:abstractNumId w:val="18"/>
  </w:num>
  <w:num w:numId="45">
    <w:abstractNumId w:val="10"/>
  </w:num>
  <w:num w:numId="46">
    <w:abstractNumId w:val="27"/>
  </w:num>
  <w:num w:numId="47">
    <w:abstractNumId w:val="40"/>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49">
    <w:abstractNumId w:val="5"/>
  </w:num>
  <w:num w:numId="50">
    <w:abstractNumId w:val="8"/>
  </w:num>
  <w:num w:numId="51">
    <w:abstractNumId w:val="30"/>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trogge, Daniel">
    <w15:presenceInfo w15:providerId="AD" w15:userId="S-1-5-21-110173463-321477493-1042822891-15140"/>
  </w15:person>
  <w15:person w15:author="Daniel Oltrogge">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02136"/>
    <w:rsid w:val="00002260"/>
    <w:rsid w:val="00002FBC"/>
    <w:rsid w:val="000049B1"/>
    <w:rsid w:val="00005977"/>
    <w:rsid w:val="00005A27"/>
    <w:rsid w:val="0001100D"/>
    <w:rsid w:val="000135EF"/>
    <w:rsid w:val="000142EF"/>
    <w:rsid w:val="00032FA0"/>
    <w:rsid w:val="000358DB"/>
    <w:rsid w:val="000416C7"/>
    <w:rsid w:val="00042625"/>
    <w:rsid w:val="000458C5"/>
    <w:rsid w:val="00052AFA"/>
    <w:rsid w:val="000557DD"/>
    <w:rsid w:val="00061C46"/>
    <w:rsid w:val="000644E4"/>
    <w:rsid w:val="000669FC"/>
    <w:rsid w:val="000678E0"/>
    <w:rsid w:val="00070F19"/>
    <w:rsid w:val="00074BDF"/>
    <w:rsid w:val="00080E01"/>
    <w:rsid w:val="000859BC"/>
    <w:rsid w:val="00086BF4"/>
    <w:rsid w:val="00086C96"/>
    <w:rsid w:val="000A0E04"/>
    <w:rsid w:val="000A7BA6"/>
    <w:rsid w:val="000C0BCE"/>
    <w:rsid w:val="000C0BD0"/>
    <w:rsid w:val="000C36E5"/>
    <w:rsid w:val="000C56A2"/>
    <w:rsid w:val="000C68AF"/>
    <w:rsid w:val="000D44E1"/>
    <w:rsid w:val="000D5BB5"/>
    <w:rsid w:val="000D753F"/>
    <w:rsid w:val="000E13A7"/>
    <w:rsid w:val="000E15CB"/>
    <w:rsid w:val="000E1DD7"/>
    <w:rsid w:val="000E1F61"/>
    <w:rsid w:val="000E772A"/>
    <w:rsid w:val="000F1D1F"/>
    <w:rsid w:val="000F77AF"/>
    <w:rsid w:val="0010052F"/>
    <w:rsid w:val="0010444F"/>
    <w:rsid w:val="0011173E"/>
    <w:rsid w:val="0011395B"/>
    <w:rsid w:val="001156E2"/>
    <w:rsid w:val="0011651B"/>
    <w:rsid w:val="00123F40"/>
    <w:rsid w:val="0012565A"/>
    <w:rsid w:val="00126FE0"/>
    <w:rsid w:val="001278BA"/>
    <w:rsid w:val="00135F14"/>
    <w:rsid w:val="00153284"/>
    <w:rsid w:val="00157509"/>
    <w:rsid w:val="001579B0"/>
    <w:rsid w:val="001677B4"/>
    <w:rsid w:val="001700A7"/>
    <w:rsid w:val="00177A46"/>
    <w:rsid w:val="00181374"/>
    <w:rsid w:val="00185926"/>
    <w:rsid w:val="00187C6D"/>
    <w:rsid w:val="00190FD2"/>
    <w:rsid w:val="001A0697"/>
    <w:rsid w:val="001A2C1A"/>
    <w:rsid w:val="001D0043"/>
    <w:rsid w:val="001D1041"/>
    <w:rsid w:val="001D1428"/>
    <w:rsid w:val="001D1AAB"/>
    <w:rsid w:val="001D67DF"/>
    <w:rsid w:val="001E55CC"/>
    <w:rsid w:val="001E75DB"/>
    <w:rsid w:val="001F35B5"/>
    <w:rsid w:val="001F7292"/>
    <w:rsid w:val="00217CD4"/>
    <w:rsid w:val="002251FA"/>
    <w:rsid w:val="002273E8"/>
    <w:rsid w:val="00231D01"/>
    <w:rsid w:val="00232661"/>
    <w:rsid w:val="002366ED"/>
    <w:rsid w:val="00236D7B"/>
    <w:rsid w:val="0024037A"/>
    <w:rsid w:val="00241B43"/>
    <w:rsid w:val="00243A64"/>
    <w:rsid w:val="00250169"/>
    <w:rsid w:val="00252DB9"/>
    <w:rsid w:val="00254731"/>
    <w:rsid w:val="002549EF"/>
    <w:rsid w:val="0026009E"/>
    <w:rsid w:val="00262892"/>
    <w:rsid w:val="00263C33"/>
    <w:rsid w:val="00273823"/>
    <w:rsid w:val="00274D37"/>
    <w:rsid w:val="00280F4F"/>
    <w:rsid w:val="00282C20"/>
    <w:rsid w:val="002B36C4"/>
    <w:rsid w:val="002C1691"/>
    <w:rsid w:val="002C4A85"/>
    <w:rsid w:val="002D28AD"/>
    <w:rsid w:val="002E079F"/>
    <w:rsid w:val="002E1C8B"/>
    <w:rsid w:val="002E23E8"/>
    <w:rsid w:val="002E41E0"/>
    <w:rsid w:val="002E7C61"/>
    <w:rsid w:val="002F2997"/>
    <w:rsid w:val="002F5FCA"/>
    <w:rsid w:val="002F7F1A"/>
    <w:rsid w:val="003021FD"/>
    <w:rsid w:val="0031217B"/>
    <w:rsid w:val="00315513"/>
    <w:rsid w:val="003242B8"/>
    <w:rsid w:val="003270BF"/>
    <w:rsid w:val="00327132"/>
    <w:rsid w:val="0033174D"/>
    <w:rsid w:val="00334071"/>
    <w:rsid w:val="00335A1F"/>
    <w:rsid w:val="00336061"/>
    <w:rsid w:val="00336368"/>
    <w:rsid w:val="00340818"/>
    <w:rsid w:val="0034344F"/>
    <w:rsid w:val="00345549"/>
    <w:rsid w:val="003504C6"/>
    <w:rsid w:val="003531B4"/>
    <w:rsid w:val="0035339B"/>
    <w:rsid w:val="00354766"/>
    <w:rsid w:val="00360E34"/>
    <w:rsid w:val="00363F1B"/>
    <w:rsid w:val="00371875"/>
    <w:rsid w:val="00372727"/>
    <w:rsid w:val="0037544D"/>
    <w:rsid w:val="00376F0A"/>
    <w:rsid w:val="00382CD2"/>
    <w:rsid w:val="00387235"/>
    <w:rsid w:val="003874AE"/>
    <w:rsid w:val="003908FD"/>
    <w:rsid w:val="003A3F85"/>
    <w:rsid w:val="003B1735"/>
    <w:rsid w:val="003B3B43"/>
    <w:rsid w:val="003B3EA2"/>
    <w:rsid w:val="003C0271"/>
    <w:rsid w:val="003C3F71"/>
    <w:rsid w:val="003D07BA"/>
    <w:rsid w:val="003D2A27"/>
    <w:rsid w:val="003E00D7"/>
    <w:rsid w:val="003E26C3"/>
    <w:rsid w:val="003E32E3"/>
    <w:rsid w:val="003F19D5"/>
    <w:rsid w:val="00403358"/>
    <w:rsid w:val="0041289F"/>
    <w:rsid w:val="004207B7"/>
    <w:rsid w:val="004327AD"/>
    <w:rsid w:val="004347C0"/>
    <w:rsid w:val="00434862"/>
    <w:rsid w:val="00443040"/>
    <w:rsid w:val="00443D03"/>
    <w:rsid w:val="00444D3B"/>
    <w:rsid w:val="00446754"/>
    <w:rsid w:val="00447D80"/>
    <w:rsid w:val="004511B1"/>
    <w:rsid w:val="004518ED"/>
    <w:rsid w:val="00453D38"/>
    <w:rsid w:val="00455FF4"/>
    <w:rsid w:val="004561D0"/>
    <w:rsid w:val="00461A62"/>
    <w:rsid w:val="00461F43"/>
    <w:rsid w:val="00463E0C"/>
    <w:rsid w:val="004828B0"/>
    <w:rsid w:val="00494F35"/>
    <w:rsid w:val="00495030"/>
    <w:rsid w:val="004A390A"/>
    <w:rsid w:val="004A69C8"/>
    <w:rsid w:val="004B30F4"/>
    <w:rsid w:val="004B6657"/>
    <w:rsid w:val="004C2002"/>
    <w:rsid w:val="004C3856"/>
    <w:rsid w:val="004C55A1"/>
    <w:rsid w:val="004D2000"/>
    <w:rsid w:val="004D4E8E"/>
    <w:rsid w:val="00505421"/>
    <w:rsid w:val="005070E9"/>
    <w:rsid w:val="00516E7B"/>
    <w:rsid w:val="005173D4"/>
    <w:rsid w:val="00517ABA"/>
    <w:rsid w:val="00517AC6"/>
    <w:rsid w:val="00525842"/>
    <w:rsid w:val="00525B46"/>
    <w:rsid w:val="00527607"/>
    <w:rsid w:val="00527A4D"/>
    <w:rsid w:val="0053462E"/>
    <w:rsid w:val="00535104"/>
    <w:rsid w:val="005357F6"/>
    <w:rsid w:val="00536836"/>
    <w:rsid w:val="00541E59"/>
    <w:rsid w:val="00542F70"/>
    <w:rsid w:val="005470F6"/>
    <w:rsid w:val="00552B47"/>
    <w:rsid w:val="00553B2E"/>
    <w:rsid w:val="005552AC"/>
    <w:rsid w:val="00556F9F"/>
    <w:rsid w:val="005572CD"/>
    <w:rsid w:val="00565EC8"/>
    <w:rsid w:val="00592A5B"/>
    <w:rsid w:val="005A4B37"/>
    <w:rsid w:val="005A4D41"/>
    <w:rsid w:val="005A76E1"/>
    <w:rsid w:val="005B4719"/>
    <w:rsid w:val="005C17B1"/>
    <w:rsid w:val="005C5E7A"/>
    <w:rsid w:val="005C6359"/>
    <w:rsid w:val="005D36BE"/>
    <w:rsid w:val="005D3C6D"/>
    <w:rsid w:val="005D4150"/>
    <w:rsid w:val="005D42E3"/>
    <w:rsid w:val="005E51A0"/>
    <w:rsid w:val="005E793C"/>
    <w:rsid w:val="005E79EB"/>
    <w:rsid w:val="005F0287"/>
    <w:rsid w:val="005F1213"/>
    <w:rsid w:val="005F2C7A"/>
    <w:rsid w:val="00602482"/>
    <w:rsid w:val="00602E1D"/>
    <w:rsid w:val="00603B85"/>
    <w:rsid w:val="006043A3"/>
    <w:rsid w:val="00611189"/>
    <w:rsid w:val="0062123D"/>
    <w:rsid w:val="006226C3"/>
    <w:rsid w:val="00623011"/>
    <w:rsid w:val="00623534"/>
    <w:rsid w:val="006260C6"/>
    <w:rsid w:val="0063174A"/>
    <w:rsid w:val="006426E7"/>
    <w:rsid w:val="0064365E"/>
    <w:rsid w:val="00651BCF"/>
    <w:rsid w:val="00673D29"/>
    <w:rsid w:val="00680BE1"/>
    <w:rsid w:val="006840BD"/>
    <w:rsid w:val="00685E9A"/>
    <w:rsid w:val="00691429"/>
    <w:rsid w:val="00692281"/>
    <w:rsid w:val="006A0661"/>
    <w:rsid w:val="006A66A9"/>
    <w:rsid w:val="006B2DCA"/>
    <w:rsid w:val="006B7534"/>
    <w:rsid w:val="006C0C06"/>
    <w:rsid w:val="006C742F"/>
    <w:rsid w:val="006D13D2"/>
    <w:rsid w:val="006D3A24"/>
    <w:rsid w:val="006D7109"/>
    <w:rsid w:val="006E22AA"/>
    <w:rsid w:val="006E46E3"/>
    <w:rsid w:val="006E579D"/>
    <w:rsid w:val="006E5D3D"/>
    <w:rsid w:val="006E6C31"/>
    <w:rsid w:val="006F3C97"/>
    <w:rsid w:val="006F45D5"/>
    <w:rsid w:val="006F637E"/>
    <w:rsid w:val="00704143"/>
    <w:rsid w:val="00710769"/>
    <w:rsid w:val="00711D5F"/>
    <w:rsid w:val="00713412"/>
    <w:rsid w:val="007274C6"/>
    <w:rsid w:val="007322A6"/>
    <w:rsid w:val="00735E39"/>
    <w:rsid w:val="00740CED"/>
    <w:rsid w:val="00743C0E"/>
    <w:rsid w:val="00753372"/>
    <w:rsid w:val="007559F1"/>
    <w:rsid w:val="0076324C"/>
    <w:rsid w:val="0076398E"/>
    <w:rsid w:val="00781BB1"/>
    <w:rsid w:val="00781CB6"/>
    <w:rsid w:val="00784031"/>
    <w:rsid w:val="007921FE"/>
    <w:rsid w:val="007937F5"/>
    <w:rsid w:val="00793FE2"/>
    <w:rsid w:val="00793FF6"/>
    <w:rsid w:val="00796485"/>
    <w:rsid w:val="007A0F09"/>
    <w:rsid w:val="007A1FA1"/>
    <w:rsid w:val="007A27BD"/>
    <w:rsid w:val="007B763A"/>
    <w:rsid w:val="007C01B9"/>
    <w:rsid w:val="007C53B0"/>
    <w:rsid w:val="007D0255"/>
    <w:rsid w:val="007D02A5"/>
    <w:rsid w:val="007D0A91"/>
    <w:rsid w:val="007D25A8"/>
    <w:rsid w:val="007E015B"/>
    <w:rsid w:val="007E0E54"/>
    <w:rsid w:val="007E3138"/>
    <w:rsid w:val="007E6F61"/>
    <w:rsid w:val="007E7AC8"/>
    <w:rsid w:val="007F2078"/>
    <w:rsid w:val="007F2D1F"/>
    <w:rsid w:val="007F32D9"/>
    <w:rsid w:val="007F4AB9"/>
    <w:rsid w:val="007F555D"/>
    <w:rsid w:val="00801648"/>
    <w:rsid w:val="0080397D"/>
    <w:rsid w:val="00804F56"/>
    <w:rsid w:val="008066E7"/>
    <w:rsid w:val="00812D05"/>
    <w:rsid w:val="00815BF9"/>
    <w:rsid w:val="00816EEE"/>
    <w:rsid w:val="00820652"/>
    <w:rsid w:val="0082180F"/>
    <w:rsid w:val="00821B63"/>
    <w:rsid w:val="0082382F"/>
    <w:rsid w:val="0082442B"/>
    <w:rsid w:val="008345D5"/>
    <w:rsid w:val="00837846"/>
    <w:rsid w:val="00844012"/>
    <w:rsid w:val="00844673"/>
    <w:rsid w:val="00845456"/>
    <w:rsid w:val="008468FF"/>
    <w:rsid w:val="008476F7"/>
    <w:rsid w:val="00873F11"/>
    <w:rsid w:val="00874E60"/>
    <w:rsid w:val="00875673"/>
    <w:rsid w:val="00881EBD"/>
    <w:rsid w:val="00886B49"/>
    <w:rsid w:val="0089339C"/>
    <w:rsid w:val="00894CBB"/>
    <w:rsid w:val="00895B8A"/>
    <w:rsid w:val="008A4E40"/>
    <w:rsid w:val="008A639C"/>
    <w:rsid w:val="008B77D4"/>
    <w:rsid w:val="008C3FCE"/>
    <w:rsid w:val="008D33F6"/>
    <w:rsid w:val="008D3904"/>
    <w:rsid w:val="008E2A82"/>
    <w:rsid w:val="008E3466"/>
    <w:rsid w:val="008E381C"/>
    <w:rsid w:val="008E3C58"/>
    <w:rsid w:val="008F23FF"/>
    <w:rsid w:val="008F26A6"/>
    <w:rsid w:val="0090275C"/>
    <w:rsid w:val="0091023E"/>
    <w:rsid w:val="00910246"/>
    <w:rsid w:val="00935243"/>
    <w:rsid w:val="009504C8"/>
    <w:rsid w:val="00953F8E"/>
    <w:rsid w:val="0095547B"/>
    <w:rsid w:val="0095733B"/>
    <w:rsid w:val="009613E0"/>
    <w:rsid w:val="00963831"/>
    <w:rsid w:val="00970E0C"/>
    <w:rsid w:val="00980394"/>
    <w:rsid w:val="009832BB"/>
    <w:rsid w:val="0098345D"/>
    <w:rsid w:val="0098669D"/>
    <w:rsid w:val="00995239"/>
    <w:rsid w:val="00996017"/>
    <w:rsid w:val="009A1BA3"/>
    <w:rsid w:val="009A1D22"/>
    <w:rsid w:val="009A511B"/>
    <w:rsid w:val="009B3F72"/>
    <w:rsid w:val="009C5BC1"/>
    <w:rsid w:val="009D0E55"/>
    <w:rsid w:val="009D6EF5"/>
    <w:rsid w:val="009E058A"/>
    <w:rsid w:val="009E2FE4"/>
    <w:rsid w:val="009E5FF3"/>
    <w:rsid w:val="009E78A3"/>
    <w:rsid w:val="009F03F9"/>
    <w:rsid w:val="009F1D63"/>
    <w:rsid w:val="009F222B"/>
    <w:rsid w:val="009F42E0"/>
    <w:rsid w:val="009F4545"/>
    <w:rsid w:val="009F5C41"/>
    <w:rsid w:val="00A04C9C"/>
    <w:rsid w:val="00A14C5C"/>
    <w:rsid w:val="00A17FCB"/>
    <w:rsid w:val="00A21020"/>
    <w:rsid w:val="00A225D2"/>
    <w:rsid w:val="00A22C68"/>
    <w:rsid w:val="00A240C7"/>
    <w:rsid w:val="00A27550"/>
    <w:rsid w:val="00A3619F"/>
    <w:rsid w:val="00A4291F"/>
    <w:rsid w:val="00A44C01"/>
    <w:rsid w:val="00A50C47"/>
    <w:rsid w:val="00A52DEC"/>
    <w:rsid w:val="00A54B9E"/>
    <w:rsid w:val="00A57A25"/>
    <w:rsid w:val="00A65EC1"/>
    <w:rsid w:val="00A721E9"/>
    <w:rsid w:val="00A8796C"/>
    <w:rsid w:val="00A91771"/>
    <w:rsid w:val="00A91913"/>
    <w:rsid w:val="00A929A5"/>
    <w:rsid w:val="00A96CB9"/>
    <w:rsid w:val="00AA2778"/>
    <w:rsid w:val="00AA2E05"/>
    <w:rsid w:val="00AA6A1B"/>
    <w:rsid w:val="00AB34C3"/>
    <w:rsid w:val="00AB3D44"/>
    <w:rsid w:val="00AB463B"/>
    <w:rsid w:val="00AB4BE9"/>
    <w:rsid w:val="00AB5937"/>
    <w:rsid w:val="00AB6CFF"/>
    <w:rsid w:val="00AD04D1"/>
    <w:rsid w:val="00AE11C0"/>
    <w:rsid w:val="00AE2621"/>
    <w:rsid w:val="00AE4084"/>
    <w:rsid w:val="00AF282C"/>
    <w:rsid w:val="00AF482D"/>
    <w:rsid w:val="00B0262F"/>
    <w:rsid w:val="00B0565B"/>
    <w:rsid w:val="00B062D9"/>
    <w:rsid w:val="00B06E7C"/>
    <w:rsid w:val="00B1273A"/>
    <w:rsid w:val="00B13BD9"/>
    <w:rsid w:val="00B17954"/>
    <w:rsid w:val="00B27342"/>
    <w:rsid w:val="00B30E6B"/>
    <w:rsid w:val="00B338B3"/>
    <w:rsid w:val="00B357F4"/>
    <w:rsid w:val="00B360DC"/>
    <w:rsid w:val="00B369F9"/>
    <w:rsid w:val="00B37D71"/>
    <w:rsid w:val="00B431B4"/>
    <w:rsid w:val="00B43EA7"/>
    <w:rsid w:val="00B44544"/>
    <w:rsid w:val="00B470F6"/>
    <w:rsid w:val="00B47991"/>
    <w:rsid w:val="00B52C0A"/>
    <w:rsid w:val="00B53F7D"/>
    <w:rsid w:val="00B566AF"/>
    <w:rsid w:val="00B613B5"/>
    <w:rsid w:val="00B614B1"/>
    <w:rsid w:val="00B6297A"/>
    <w:rsid w:val="00B63102"/>
    <w:rsid w:val="00B660EB"/>
    <w:rsid w:val="00B8774F"/>
    <w:rsid w:val="00B87F86"/>
    <w:rsid w:val="00B91E97"/>
    <w:rsid w:val="00B938E6"/>
    <w:rsid w:val="00B965DF"/>
    <w:rsid w:val="00BB68E1"/>
    <w:rsid w:val="00BC0EF6"/>
    <w:rsid w:val="00BC4287"/>
    <w:rsid w:val="00BC591A"/>
    <w:rsid w:val="00BD2D38"/>
    <w:rsid w:val="00BE2C3E"/>
    <w:rsid w:val="00BF622E"/>
    <w:rsid w:val="00BF7FA1"/>
    <w:rsid w:val="00C15C78"/>
    <w:rsid w:val="00C162FC"/>
    <w:rsid w:val="00C21073"/>
    <w:rsid w:val="00C23076"/>
    <w:rsid w:val="00C34AAE"/>
    <w:rsid w:val="00C407AF"/>
    <w:rsid w:val="00C44A49"/>
    <w:rsid w:val="00C478FD"/>
    <w:rsid w:val="00C5205E"/>
    <w:rsid w:val="00C5425B"/>
    <w:rsid w:val="00C54CB8"/>
    <w:rsid w:val="00C602A1"/>
    <w:rsid w:val="00C60CF9"/>
    <w:rsid w:val="00C72907"/>
    <w:rsid w:val="00C737A9"/>
    <w:rsid w:val="00C7411C"/>
    <w:rsid w:val="00C83180"/>
    <w:rsid w:val="00C97DC6"/>
    <w:rsid w:val="00CA0FEF"/>
    <w:rsid w:val="00CA6664"/>
    <w:rsid w:val="00CB1B52"/>
    <w:rsid w:val="00CB49EE"/>
    <w:rsid w:val="00CB6AE6"/>
    <w:rsid w:val="00CC23F9"/>
    <w:rsid w:val="00CC511D"/>
    <w:rsid w:val="00CD3457"/>
    <w:rsid w:val="00CE3EE3"/>
    <w:rsid w:val="00CE4888"/>
    <w:rsid w:val="00CF477D"/>
    <w:rsid w:val="00CF4DBB"/>
    <w:rsid w:val="00D04AEE"/>
    <w:rsid w:val="00D12BC5"/>
    <w:rsid w:val="00D142B3"/>
    <w:rsid w:val="00D26654"/>
    <w:rsid w:val="00D27463"/>
    <w:rsid w:val="00D325F3"/>
    <w:rsid w:val="00D334F8"/>
    <w:rsid w:val="00D34222"/>
    <w:rsid w:val="00D40A3C"/>
    <w:rsid w:val="00D440E9"/>
    <w:rsid w:val="00D51761"/>
    <w:rsid w:val="00D53661"/>
    <w:rsid w:val="00D61B49"/>
    <w:rsid w:val="00D6223B"/>
    <w:rsid w:val="00D64D6D"/>
    <w:rsid w:val="00D660DD"/>
    <w:rsid w:val="00D778BE"/>
    <w:rsid w:val="00D77A5B"/>
    <w:rsid w:val="00D850B7"/>
    <w:rsid w:val="00D87963"/>
    <w:rsid w:val="00D87F2F"/>
    <w:rsid w:val="00D933F3"/>
    <w:rsid w:val="00D97FB2"/>
    <w:rsid w:val="00DA1E2C"/>
    <w:rsid w:val="00DC1787"/>
    <w:rsid w:val="00DC18A0"/>
    <w:rsid w:val="00DC2B33"/>
    <w:rsid w:val="00DD2BAC"/>
    <w:rsid w:val="00DD5018"/>
    <w:rsid w:val="00DE1822"/>
    <w:rsid w:val="00DE6259"/>
    <w:rsid w:val="00DE6D20"/>
    <w:rsid w:val="00DF377C"/>
    <w:rsid w:val="00DF677B"/>
    <w:rsid w:val="00E02935"/>
    <w:rsid w:val="00E17A6E"/>
    <w:rsid w:val="00E21CA3"/>
    <w:rsid w:val="00E25A57"/>
    <w:rsid w:val="00E3161D"/>
    <w:rsid w:val="00E31CCC"/>
    <w:rsid w:val="00E3216A"/>
    <w:rsid w:val="00E32418"/>
    <w:rsid w:val="00E3586F"/>
    <w:rsid w:val="00E40A88"/>
    <w:rsid w:val="00E50BB5"/>
    <w:rsid w:val="00E604F2"/>
    <w:rsid w:val="00E64775"/>
    <w:rsid w:val="00E72012"/>
    <w:rsid w:val="00E7205E"/>
    <w:rsid w:val="00E72D46"/>
    <w:rsid w:val="00E94A3A"/>
    <w:rsid w:val="00E978E4"/>
    <w:rsid w:val="00EA1219"/>
    <w:rsid w:val="00EA1890"/>
    <w:rsid w:val="00EA2DCB"/>
    <w:rsid w:val="00EA46E7"/>
    <w:rsid w:val="00EA7322"/>
    <w:rsid w:val="00EB33F5"/>
    <w:rsid w:val="00EB7290"/>
    <w:rsid w:val="00ED2C09"/>
    <w:rsid w:val="00ED6CB2"/>
    <w:rsid w:val="00EE1DD9"/>
    <w:rsid w:val="00EE6BE1"/>
    <w:rsid w:val="00EE72E3"/>
    <w:rsid w:val="00EF4289"/>
    <w:rsid w:val="00F137A4"/>
    <w:rsid w:val="00F30C25"/>
    <w:rsid w:val="00F322B1"/>
    <w:rsid w:val="00F60847"/>
    <w:rsid w:val="00F61E6A"/>
    <w:rsid w:val="00F64824"/>
    <w:rsid w:val="00F72F08"/>
    <w:rsid w:val="00F75DD3"/>
    <w:rsid w:val="00F75EB4"/>
    <w:rsid w:val="00F80BE1"/>
    <w:rsid w:val="00F81235"/>
    <w:rsid w:val="00F83230"/>
    <w:rsid w:val="00F8382A"/>
    <w:rsid w:val="00F877B7"/>
    <w:rsid w:val="00F92C57"/>
    <w:rsid w:val="00F95973"/>
    <w:rsid w:val="00FA1070"/>
    <w:rsid w:val="00FA324D"/>
    <w:rsid w:val="00FA5921"/>
    <w:rsid w:val="00FA59F9"/>
    <w:rsid w:val="00FA7CF7"/>
    <w:rsid w:val="00FB6B21"/>
    <w:rsid w:val="00FC44F1"/>
    <w:rsid w:val="00FC4A57"/>
    <w:rsid w:val="00FD1CE8"/>
    <w:rsid w:val="00FE25C7"/>
    <w:rsid w:val="00FE375A"/>
    <w:rsid w:val="00FE54C7"/>
    <w:rsid w:val="00FE7584"/>
    <w:rsid w:val="00FF17D5"/>
    <w:rsid w:val="00FF17DC"/>
    <w:rsid w:val="00FF1F5C"/>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E1AAC4AC-4BEE-49F5-BA9E-E2843381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link w:val="ListChar"/>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ind w:left="0"/>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
    <w:name w:val="Note level 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
    <w:rsid w:val="00556F9F"/>
    <w:rPr>
      <w:rFonts w:ascii="Times New Roman" w:eastAsia="Times New Roman" w:hAnsi="Times New Roman" w:cs="Times New Roman"/>
      <w:sz w:val="24"/>
      <w:szCs w:val="20"/>
      <w:lang w:val="x-none" w:eastAsia="x-none"/>
    </w:rPr>
  </w:style>
  <w:style w:type="paragraph" w:customStyle="1" w:styleId="Notelevel2">
    <w:name w:val="Note level 2"/>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
    <w:rsid w:val="00556F9F"/>
    <w:rPr>
      <w:rFonts w:ascii="Times New Roman" w:eastAsia="Times New Roman" w:hAnsi="Times New Roman" w:cs="Times New Roman"/>
      <w:sz w:val="24"/>
      <w:szCs w:val="20"/>
      <w:lang w:val="x-none" w:eastAsia="x-none"/>
    </w:rPr>
  </w:style>
  <w:style w:type="paragraph" w:customStyle="1" w:styleId="Notelevel3">
    <w:name w:val="Note level 3"/>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
    <w:rsid w:val="00556F9F"/>
    <w:rPr>
      <w:rFonts w:ascii="Times New Roman" w:eastAsia="Times New Roman" w:hAnsi="Times New Roman" w:cs="Times New Roman"/>
      <w:sz w:val="24"/>
      <w:szCs w:val="20"/>
      <w:lang w:val="x-none" w:eastAsia="x-none"/>
    </w:rPr>
  </w:style>
  <w:style w:type="paragraph" w:customStyle="1" w:styleId="Notelevel4">
    <w:name w:val="Note level 4"/>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 w:type="table" w:styleId="TableGrid">
    <w:name w:val="Table Grid"/>
    <w:basedOn w:val="TableNormal"/>
    <w:uiPriority w:val="59"/>
    <w:rsid w:val="00B6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rsid w:val="00B613B5"/>
    <w:pPr>
      <w:keepNext/>
      <w:keepLines/>
      <w:widowControl w:val="0"/>
      <w:spacing w:before="60" w:line="260" w:lineRule="atLeast"/>
      <w:jc w:val="center"/>
    </w:pPr>
    <w:rPr>
      <w:rFonts w:ascii="Arial" w:eastAsia="平成明朝" w:hAnsi="Arial"/>
      <w:b/>
      <w:bCs/>
      <w:kern w:val="2"/>
      <w:sz w:val="20"/>
      <w:szCs w:val="22"/>
      <w:lang w:eastAsia="ja-JP"/>
    </w:rPr>
  </w:style>
  <w:style w:type="paragraph" w:customStyle="1" w:styleId="ANX2">
    <w:name w:val="ANX 2"/>
    <w:basedOn w:val="Heading2"/>
    <w:qFormat/>
    <w:rsid w:val="00B613B5"/>
    <w:pPr>
      <w:numPr>
        <w:ilvl w:val="0"/>
        <w:numId w:val="41"/>
      </w:numPr>
    </w:pPr>
    <w:rPr>
      <w:lang w:val="en-US" w:eastAsia="en-US"/>
    </w:rPr>
  </w:style>
  <w:style w:type="paragraph" w:customStyle="1" w:styleId="AN3">
    <w:name w:val="AN 3"/>
    <w:basedOn w:val="Normal"/>
    <w:qFormat/>
    <w:rsid w:val="00B613B5"/>
    <w:pPr>
      <w:tabs>
        <w:tab w:val="left" w:pos="1515"/>
      </w:tabs>
    </w:pPr>
    <w:rPr>
      <w:b/>
    </w:rPr>
  </w:style>
  <w:style w:type="paragraph" w:customStyle="1" w:styleId="AN4">
    <w:name w:val="AN 4"/>
    <w:basedOn w:val="AN3"/>
    <w:qFormat/>
    <w:rsid w:val="00B613B5"/>
  </w:style>
  <w:style w:type="character" w:customStyle="1" w:styleId="ListChar">
    <w:name w:val="List Char"/>
    <w:link w:val="List"/>
    <w:rsid w:val="007041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8203">
      <w:bodyDiv w:val="1"/>
      <w:marLeft w:val="0"/>
      <w:marRight w:val="0"/>
      <w:marTop w:val="0"/>
      <w:marBottom w:val="0"/>
      <w:divBdr>
        <w:top w:val="none" w:sz="0" w:space="0" w:color="auto"/>
        <w:left w:val="none" w:sz="0" w:space="0" w:color="auto"/>
        <w:bottom w:val="none" w:sz="0" w:space="0" w:color="auto"/>
        <w:right w:val="none" w:sz="0" w:space="0" w:color="auto"/>
      </w:divBdr>
    </w:div>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72706583">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430587690">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sChild>
    </w:div>
    <w:div w:id="1372537233">
      <w:bodyDiv w:val="1"/>
      <w:marLeft w:val="0"/>
      <w:marRight w:val="0"/>
      <w:marTop w:val="0"/>
      <w:marBottom w:val="0"/>
      <w:divBdr>
        <w:top w:val="none" w:sz="0" w:space="0" w:color="auto"/>
        <w:left w:val="none" w:sz="0" w:space="0" w:color="auto"/>
        <w:bottom w:val="none" w:sz="0" w:space="0" w:color="auto"/>
        <w:right w:val="none" w:sz="0" w:space="0" w:color="auto"/>
      </w:divBdr>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22174639">
          <w:marLeft w:val="547"/>
          <w:marRight w:val="0"/>
          <w:marTop w:val="67"/>
          <w:marBottom w:val="0"/>
          <w:divBdr>
            <w:top w:val="none" w:sz="0" w:space="0" w:color="auto"/>
            <w:left w:val="none" w:sz="0" w:space="0" w:color="auto"/>
            <w:bottom w:val="none" w:sz="0" w:space="0" w:color="auto"/>
            <w:right w:val="none" w:sz="0" w:space="0" w:color="auto"/>
          </w:divBdr>
        </w:div>
        <w:div w:id="1136221129">
          <w:marLeft w:val="547"/>
          <w:marRight w:val="0"/>
          <w:marTop w:val="67"/>
          <w:marBottom w:val="0"/>
          <w:divBdr>
            <w:top w:val="none" w:sz="0" w:space="0" w:color="auto"/>
            <w:left w:val="none" w:sz="0" w:space="0" w:color="auto"/>
            <w:bottom w:val="none" w:sz="0" w:space="0" w:color="auto"/>
            <w:right w:val="none" w:sz="0" w:space="0" w:color="auto"/>
          </w:divBdr>
        </w:div>
      </w:divsChild>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d.jpl.nasa.gov"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d.jpl.nasa.gov"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jpl.nasa.gov"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6FBA-36E5-4748-83EF-C0B91B99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86</Pages>
  <Words>44733</Words>
  <Characters>254980</Characters>
  <Application>Microsoft Office Word</Application>
  <DocSecurity>0</DocSecurity>
  <Lines>2124</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Oltrogge, Daniel</cp:lastModifiedBy>
  <cp:revision>2</cp:revision>
  <cp:lastPrinted>2016-10-07T20:30:00Z</cp:lastPrinted>
  <dcterms:created xsi:type="dcterms:W3CDTF">2017-05-08T20:45:00Z</dcterms:created>
  <dcterms:modified xsi:type="dcterms:W3CDTF">2017-05-08T20:45:00Z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6 Octl 2016 DRAFT</vt:lpwstr>
  </property>
  <property fmtid="{D5CDD505-2E9C-101B-9397-08002B2CF9AE}" pid="5" name="Document number">
    <vt:lpwstr>CCSDS 502.0.P-2.35</vt:lpwstr>
  </property>
  <property fmtid="{D5CDD505-2E9C-101B-9397-08002B2CF9AE}" pid="6" name="Title">
    <vt:lpwstr>ORBIT DATA MESSAGES</vt:lpwstr>
  </property>
  <property fmtid="{D5CDD505-2E9C-101B-9397-08002B2CF9AE}" pid="7" name="Issue">
    <vt:lpwstr>Issue 3</vt:lpwstr>
  </property>
</Properties>
</file>