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51693F">
        <w:trPr>
          <w:tblHeader/>
          <w:jc w:val="center"/>
        </w:trPr>
        <w:tc>
          <w:tcPr>
            <w:tcW w:w="810" w:type="dxa"/>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1693F">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51693F">
            <w:pPr>
              <w:jc w:val="center"/>
            </w:pPr>
            <w:r>
              <w:rPr>
                <w:b/>
                <w:bCs/>
                <w:color w:val="0000FF"/>
                <w:sz w:val="22"/>
              </w:rPr>
              <w:t>Suggested Disposition</w:t>
            </w:r>
          </w:p>
        </w:tc>
        <w:tc>
          <w:tcPr>
            <w:tcW w:w="2079" w:type="dxa"/>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51693F" w:rsidRPr="00C635BB" w14:paraId="02E4558D" w14:textId="77777777" w:rsidTr="00524412">
        <w:trPr>
          <w:jc w:val="center"/>
        </w:trPr>
        <w:tc>
          <w:tcPr>
            <w:tcW w:w="810" w:type="dxa"/>
          </w:tcPr>
          <w:p w14:paraId="1B50A1D3" w14:textId="65A1F4F9" w:rsidR="0051693F" w:rsidRPr="00C635BB" w:rsidRDefault="00132DFF" w:rsidP="00DD399C">
            <w:pPr>
              <w:rPr>
                <w:rFonts w:cs="Arial"/>
                <w:sz w:val="22"/>
                <w:szCs w:val="22"/>
              </w:rPr>
            </w:pPr>
            <w:r>
              <w:rPr>
                <w:rFonts w:cs="Arial"/>
                <w:sz w:val="22"/>
                <w:szCs w:val="22"/>
              </w:rPr>
              <w:t>3-4</w:t>
            </w:r>
          </w:p>
        </w:tc>
        <w:tc>
          <w:tcPr>
            <w:tcW w:w="1062" w:type="dxa"/>
          </w:tcPr>
          <w:p w14:paraId="7F5CE454" w14:textId="113FF111" w:rsidR="0051693F" w:rsidRPr="00C635BB" w:rsidRDefault="00132DFF" w:rsidP="00DD399C">
            <w:pPr>
              <w:rPr>
                <w:rFonts w:cs="Arial"/>
                <w:sz w:val="22"/>
                <w:szCs w:val="22"/>
              </w:rPr>
            </w:pPr>
            <w:r>
              <w:rPr>
                <w:rFonts w:cs="Arial"/>
                <w:sz w:val="22"/>
                <w:szCs w:val="22"/>
              </w:rPr>
              <w:t>Table 3-3</w:t>
            </w:r>
          </w:p>
        </w:tc>
        <w:tc>
          <w:tcPr>
            <w:tcW w:w="684" w:type="dxa"/>
          </w:tcPr>
          <w:p w14:paraId="3BFE4AE7" w14:textId="5D0FCF46" w:rsidR="0051693F" w:rsidRPr="00C635BB" w:rsidRDefault="00132DFF" w:rsidP="00DD399C">
            <w:pPr>
              <w:rPr>
                <w:rFonts w:cs="Arial"/>
                <w:sz w:val="22"/>
                <w:szCs w:val="22"/>
              </w:rPr>
            </w:pPr>
            <w:r>
              <w:rPr>
                <w:rFonts w:cs="Arial"/>
                <w:sz w:val="22"/>
                <w:szCs w:val="22"/>
              </w:rPr>
              <w:t>3</w:t>
            </w:r>
          </w:p>
        </w:tc>
        <w:tc>
          <w:tcPr>
            <w:tcW w:w="684" w:type="dxa"/>
            <w:tcBorders>
              <w:right w:val="single" w:sz="4" w:space="0" w:color="auto"/>
            </w:tcBorders>
          </w:tcPr>
          <w:p w14:paraId="29B07210" w14:textId="3E50C765" w:rsidR="0051693F" w:rsidRPr="00C635BB" w:rsidRDefault="0051693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11499EA" w14:textId="76C2B7B3" w:rsidR="0051693F" w:rsidRPr="00C635BB" w:rsidRDefault="00132DFF" w:rsidP="00DD399C">
            <w:pPr>
              <w:spacing w:after="100" w:afterAutospacing="1"/>
              <w:rPr>
                <w:rFonts w:cs="Arial"/>
                <w:sz w:val="22"/>
                <w:szCs w:val="22"/>
              </w:rPr>
            </w:pPr>
            <w:r>
              <w:rPr>
                <w:rFonts w:cs="Arial"/>
                <w:sz w:val="22"/>
                <w:szCs w:val="22"/>
              </w:rPr>
              <w:t>I don’t completely understand the Description for the Epoch, particularly the Spacecraft Event Time.  What if there is no Event (and by Event does that mean a maneuver)? The maneuver block has its own epic.</w:t>
            </w:r>
          </w:p>
        </w:tc>
        <w:tc>
          <w:tcPr>
            <w:tcW w:w="2520" w:type="dxa"/>
            <w:tcBorders>
              <w:left w:val="single" w:sz="4" w:space="0" w:color="auto"/>
            </w:tcBorders>
          </w:tcPr>
          <w:p w14:paraId="3E619880" w14:textId="581599AC" w:rsidR="0051693F" w:rsidRPr="00C635BB" w:rsidRDefault="00132DFF" w:rsidP="00DD399C">
            <w:pPr>
              <w:rPr>
                <w:rFonts w:cs="Arial"/>
                <w:sz w:val="22"/>
                <w:szCs w:val="22"/>
              </w:rPr>
            </w:pPr>
            <w:proofErr w:type="spellStart"/>
            <w:r>
              <w:rPr>
                <w:rFonts w:cs="Arial"/>
                <w:sz w:val="22"/>
                <w:szCs w:val="22"/>
              </w:rPr>
              <w:t>J.Thienel</w:t>
            </w:r>
            <w:proofErr w:type="spellEnd"/>
            <w:r>
              <w:rPr>
                <w:rFonts w:cs="Arial"/>
                <w:sz w:val="22"/>
                <w:szCs w:val="22"/>
              </w:rPr>
              <w:t>/NASA GSFC</w:t>
            </w:r>
          </w:p>
        </w:tc>
        <w:tc>
          <w:tcPr>
            <w:tcW w:w="2700" w:type="dxa"/>
          </w:tcPr>
          <w:p w14:paraId="41242EF5" w14:textId="4FB53BC4" w:rsidR="0051693F" w:rsidRPr="00C635BB" w:rsidRDefault="00132DFF" w:rsidP="00DD399C">
            <w:r>
              <w:t>Suggest making the wording clearer?</w:t>
            </w:r>
          </w:p>
        </w:tc>
        <w:tc>
          <w:tcPr>
            <w:tcW w:w="2079" w:type="dxa"/>
            <w:shd w:val="clear" w:color="auto" w:fill="92D050"/>
          </w:tcPr>
          <w:p w14:paraId="427AB839" w14:textId="77777777" w:rsidR="00514971" w:rsidRDefault="00514971" w:rsidP="00DD399C">
            <w:r>
              <w:t>OK</w:t>
            </w:r>
          </w:p>
          <w:p w14:paraId="3181A916" w14:textId="77777777" w:rsidR="00514971" w:rsidRDefault="00514971" w:rsidP="00DD399C"/>
          <w:p w14:paraId="1BEC7730" w14:textId="039F7020" w:rsidR="0051693F" w:rsidRDefault="00514971" w:rsidP="00DD399C">
            <w:pPr>
              <w:rPr>
                <w:sz w:val="16"/>
                <w:szCs w:val="16"/>
              </w:rPr>
            </w:pPr>
            <w:r>
              <w:t>text "</w:t>
            </w:r>
            <w:r w:rsidRPr="00F76493">
              <w:rPr>
                <w:sz w:val="16"/>
                <w:szCs w:val="16"/>
              </w:rPr>
              <w:t xml:space="preserve"> denotes a spacecraft event time</w:t>
            </w:r>
            <w:r>
              <w:rPr>
                <w:sz w:val="16"/>
                <w:szCs w:val="16"/>
              </w:rPr>
              <w:t>" removed</w:t>
            </w:r>
          </w:p>
          <w:p w14:paraId="330A7489" w14:textId="77777777" w:rsidR="00514971" w:rsidRDefault="00514971" w:rsidP="00DD399C">
            <w:pPr>
              <w:rPr>
                <w:sz w:val="16"/>
                <w:szCs w:val="16"/>
              </w:rPr>
            </w:pPr>
          </w:p>
          <w:p w14:paraId="242A3948" w14:textId="33258C0E" w:rsidR="00514971" w:rsidRPr="00C635BB" w:rsidRDefault="00514971" w:rsidP="00DD399C">
            <w:r>
              <w:rPr>
                <w:sz w:val="16"/>
                <w:szCs w:val="16"/>
              </w:rPr>
              <w:t xml:space="preserve">(which was part of ADM 1) </w:t>
            </w:r>
          </w:p>
        </w:tc>
      </w:tr>
      <w:tr w:rsidR="0051693F" w:rsidRPr="00C635BB" w14:paraId="4AE20684" w14:textId="77777777" w:rsidTr="00524412">
        <w:trPr>
          <w:jc w:val="center"/>
        </w:trPr>
        <w:tc>
          <w:tcPr>
            <w:tcW w:w="810" w:type="dxa"/>
          </w:tcPr>
          <w:p w14:paraId="0CB2C643" w14:textId="78FA32F4" w:rsidR="0051693F" w:rsidRPr="00C635BB" w:rsidRDefault="00132DFF" w:rsidP="00DD399C">
            <w:pPr>
              <w:rPr>
                <w:rFonts w:cs="Arial"/>
                <w:sz w:val="22"/>
                <w:szCs w:val="22"/>
              </w:rPr>
            </w:pPr>
            <w:r>
              <w:rPr>
                <w:rFonts w:cs="Arial"/>
                <w:sz w:val="22"/>
                <w:szCs w:val="22"/>
              </w:rPr>
              <w:t>3-5</w:t>
            </w:r>
          </w:p>
        </w:tc>
        <w:tc>
          <w:tcPr>
            <w:tcW w:w="1062" w:type="dxa"/>
          </w:tcPr>
          <w:p w14:paraId="416CA91F" w14:textId="696C0FBB" w:rsidR="0051693F" w:rsidRPr="00C635BB" w:rsidRDefault="00132DFF" w:rsidP="00DD399C">
            <w:pPr>
              <w:rPr>
                <w:rFonts w:cs="Arial"/>
                <w:sz w:val="22"/>
                <w:szCs w:val="22"/>
              </w:rPr>
            </w:pPr>
            <w:r>
              <w:rPr>
                <w:rFonts w:cs="Arial"/>
                <w:sz w:val="22"/>
                <w:szCs w:val="22"/>
              </w:rPr>
              <w:t>Table 3-3</w:t>
            </w:r>
          </w:p>
        </w:tc>
        <w:tc>
          <w:tcPr>
            <w:tcW w:w="684" w:type="dxa"/>
          </w:tcPr>
          <w:p w14:paraId="1422BBBD" w14:textId="77777777" w:rsidR="0051693F" w:rsidRPr="00C635BB" w:rsidRDefault="0051693F" w:rsidP="00DD399C">
            <w:pPr>
              <w:rPr>
                <w:rFonts w:cs="Arial"/>
                <w:sz w:val="22"/>
                <w:szCs w:val="22"/>
              </w:rPr>
            </w:pPr>
          </w:p>
        </w:tc>
        <w:tc>
          <w:tcPr>
            <w:tcW w:w="684" w:type="dxa"/>
            <w:tcBorders>
              <w:right w:val="single" w:sz="4" w:space="0" w:color="auto"/>
            </w:tcBorders>
          </w:tcPr>
          <w:p w14:paraId="00A0DE40" w14:textId="258C5843" w:rsidR="0051693F" w:rsidRPr="00C635BB" w:rsidRDefault="0051693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67AF932" w14:textId="71A47610" w:rsidR="0051693F" w:rsidRPr="00C635BB" w:rsidRDefault="00132DFF" w:rsidP="00DD399C">
            <w:pPr>
              <w:spacing w:after="100" w:afterAutospacing="1"/>
              <w:rPr>
                <w:rFonts w:cs="Arial"/>
                <w:sz w:val="22"/>
                <w:szCs w:val="22"/>
              </w:rPr>
            </w:pPr>
            <w:r w:rsidRPr="00731905">
              <w:rPr>
                <w:rFonts w:cs="Arial"/>
                <w:sz w:val="22"/>
                <w:szCs w:val="22"/>
                <w:lang w:val="it-IT"/>
              </w:rPr>
              <w:t xml:space="preserve">In Q1, Q2, Q3 </w:t>
            </w:r>
            <w:proofErr w:type="spellStart"/>
            <w:r w:rsidRPr="00731905">
              <w:rPr>
                <w:rFonts w:cs="Arial"/>
                <w:sz w:val="22"/>
                <w:szCs w:val="22"/>
                <w:lang w:val="it-IT"/>
              </w:rPr>
              <w:t>define</w:t>
            </w:r>
            <w:proofErr w:type="spellEnd"/>
            <w:r w:rsidRPr="00731905">
              <w:rPr>
                <w:rFonts w:cs="Arial"/>
                <w:sz w:val="22"/>
                <w:szCs w:val="22"/>
                <w:lang w:val="it-IT"/>
              </w:rPr>
              <w:t xml:space="preserve"> e1, e2, e3.  </w:t>
            </w:r>
            <w:r>
              <w:rPr>
                <w:rFonts w:cs="Arial"/>
                <w:sz w:val="22"/>
                <w:szCs w:val="22"/>
              </w:rPr>
              <w:t xml:space="preserve">Theta is defined but not the </w:t>
            </w:r>
            <w:proofErr w:type="spellStart"/>
            <w:r>
              <w:rPr>
                <w:rFonts w:cs="Arial"/>
                <w:sz w:val="22"/>
                <w:szCs w:val="22"/>
              </w:rPr>
              <w:t>euler</w:t>
            </w:r>
            <w:proofErr w:type="spellEnd"/>
            <w:r>
              <w:rPr>
                <w:rFonts w:cs="Arial"/>
                <w:sz w:val="22"/>
                <w:szCs w:val="22"/>
              </w:rPr>
              <w:t xml:space="preserve"> axis.</w:t>
            </w:r>
          </w:p>
        </w:tc>
        <w:tc>
          <w:tcPr>
            <w:tcW w:w="2520" w:type="dxa"/>
            <w:tcBorders>
              <w:left w:val="single" w:sz="4" w:space="0" w:color="auto"/>
            </w:tcBorders>
          </w:tcPr>
          <w:p w14:paraId="26B6B2A2" w14:textId="4D522AB0" w:rsidR="0051693F" w:rsidRPr="00C635BB" w:rsidRDefault="00132DFF" w:rsidP="00DD399C">
            <w:pPr>
              <w:rPr>
                <w:rFonts w:cs="Arial"/>
                <w:sz w:val="22"/>
                <w:szCs w:val="22"/>
              </w:rPr>
            </w:pPr>
            <w:r>
              <w:rPr>
                <w:rFonts w:cs="Arial"/>
                <w:sz w:val="22"/>
                <w:szCs w:val="22"/>
              </w:rPr>
              <w:t xml:space="preserve">J. </w:t>
            </w:r>
            <w:proofErr w:type="spellStart"/>
            <w:r>
              <w:rPr>
                <w:rFonts w:cs="Arial"/>
                <w:sz w:val="22"/>
                <w:szCs w:val="22"/>
              </w:rPr>
              <w:t>Thienel</w:t>
            </w:r>
            <w:proofErr w:type="spellEnd"/>
            <w:r>
              <w:rPr>
                <w:rFonts w:cs="Arial"/>
                <w:sz w:val="22"/>
                <w:szCs w:val="22"/>
              </w:rPr>
              <w:t>/NASA GSFC</w:t>
            </w:r>
          </w:p>
        </w:tc>
        <w:tc>
          <w:tcPr>
            <w:tcW w:w="2700" w:type="dxa"/>
          </w:tcPr>
          <w:p w14:paraId="49EFAA06" w14:textId="643C8AE9" w:rsidR="0051693F" w:rsidRPr="00C635BB" w:rsidRDefault="00132DFF" w:rsidP="00DD399C">
            <w:r>
              <w:t>Recommendation</w:t>
            </w:r>
          </w:p>
        </w:tc>
        <w:tc>
          <w:tcPr>
            <w:tcW w:w="2079" w:type="dxa"/>
            <w:shd w:val="clear" w:color="auto" w:fill="92D050"/>
          </w:tcPr>
          <w:p w14:paraId="3A1C688C" w14:textId="77777777" w:rsidR="0051693F" w:rsidRDefault="00514971" w:rsidP="00DD399C">
            <w:r>
              <w:t>OK</w:t>
            </w:r>
          </w:p>
          <w:p w14:paraId="2B7E2208" w14:textId="77777777" w:rsidR="00514971" w:rsidRDefault="00514971" w:rsidP="00DD399C"/>
          <w:p w14:paraId="0A5A725D" w14:textId="77777777" w:rsidR="00514971" w:rsidRPr="00C635BB" w:rsidRDefault="00514971" w:rsidP="00DD399C"/>
        </w:tc>
      </w:tr>
      <w:tr w:rsidR="0051693F" w:rsidRPr="00C635BB" w14:paraId="53D65C46" w14:textId="77777777" w:rsidTr="00524412">
        <w:trPr>
          <w:jc w:val="center"/>
        </w:trPr>
        <w:tc>
          <w:tcPr>
            <w:tcW w:w="810" w:type="dxa"/>
          </w:tcPr>
          <w:p w14:paraId="5C20E0A6" w14:textId="6EE392A8" w:rsidR="0051693F" w:rsidRPr="00C635BB" w:rsidRDefault="00132DFF" w:rsidP="00DD399C">
            <w:pPr>
              <w:rPr>
                <w:rFonts w:cs="Arial"/>
                <w:sz w:val="22"/>
                <w:szCs w:val="22"/>
              </w:rPr>
            </w:pPr>
            <w:r>
              <w:rPr>
                <w:rFonts w:cs="Arial"/>
                <w:sz w:val="22"/>
                <w:szCs w:val="22"/>
              </w:rPr>
              <w:t xml:space="preserve">3-5 </w:t>
            </w:r>
          </w:p>
        </w:tc>
        <w:tc>
          <w:tcPr>
            <w:tcW w:w="1062" w:type="dxa"/>
          </w:tcPr>
          <w:p w14:paraId="74573351" w14:textId="70BC3508" w:rsidR="0051693F" w:rsidRPr="00C635BB" w:rsidRDefault="00132DFF" w:rsidP="00DD399C">
            <w:pPr>
              <w:rPr>
                <w:rFonts w:cs="Arial"/>
                <w:sz w:val="22"/>
                <w:szCs w:val="22"/>
              </w:rPr>
            </w:pPr>
            <w:r>
              <w:rPr>
                <w:rFonts w:cs="Arial"/>
                <w:sz w:val="22"/>
                <w:szCs w:val="22"/>
              </w:rPr>
              <w:t>Table 3-3</w:t>
            </w:r>
          </w:p>
        </w:tc>
        <w:tc>
          <w:tcPr>
            <w:tcW w:w="684" w:type="dxa"/>
          </w:tcPr>
          <w:p w14:paraId="08FA4856" w14:textId="77777777" w:rsidR="0051693F" w:rsidRPr="00C635BB" w:rsidRDefault="0051693F" w:rsidP="00DD399C">
            <w:pPr>
              <w:rPr>
                <w:rFonts w:cs="Arial"/>
                <w:sz w:val="22"/>
                <w:szCs w:val="22"/>
              </w:rPr>
            </w:pPr>
          </w:p>
        </w:tc>
        <w:tc>
          <w:tcPr>
            <w:tcW w:w="684" w:type="dxa"/>
            <w:tcBorders>
              <w:right w:val="single" w:sz="4" w:space="0" w:color="auto"/>
            </w:tcBorders>
          </w:tcPr>
          <w:p w14:paraId="5058A3A9" w14:textId="1388FA62" w:rsidR="0051693F" w:rsidRPr="00C635BB" w:rsidRDefault="0051693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38B6056" w14:textId="615D8F04" w:rsidR="0051693F" w:rsidRPr="00C635BB" w:rsidRDefault="00132DFF" w:rsidP="00DD399C">
            <w:pPr>
              <w:spacing w:after="100" w:afterAutospacing="1"/>
              <w:rPr>
                <w:rFonts w:cs="Arial"/>
                <w:sz w:val="22"/>
                <w:szCs w:val="22"/>
              </w:rPr>
            </w:pPr>
            <w:r>
              <w:rPr>
                <w:rFonts w:cs="Arial"/>
                <w:sz w:val="22"/>
                <w:szCs w:val="22"/>
              </w:rPr>
              <w:t>In the text before the Euler block, move the sentence ‘All mandatory elements …’ to a new line.  Remove the next line ‘All obligatory elements …’ since it is redundant.</w:t>
            </w:r>
          </w:p>
        </w:tc>
        <w:tc>
          <w:tcPr>
            <w:tcW w:w="2520" w:type="dxa"/>
            <w:tcBorders>
              <w:left w:val="single" w:sz="4" w:space="0" w:color="auto"/>
            </w:tcBorders>
          </w:tcPr>
          <w:p w14:paraId="44FBAA32" w14:textId="5D447D85" w:rsidR="0051693F" w:rsidRPr="00C635BB" w:rsidRDefault="00132DFF" w:rsidP="00DD399C">
            <w:pPr>
              <w:rPr>
                <w:rFonts w:cs="Arial"/>
                <w:sz w:val="22"/>
                <w:szCs w:val="22"/>
              </w:rPr>
            </w:pPr>
            <w:r>
              <w:rPr>
                <w:rFonts w:cs="Arial"/>
                <w:sz w:val="22"/>
                <w:szCs w:val="22"/>
              </w:rPr>
              <w:t xml:space="preserve">J. </w:t>
            </w:r>
            <w:proofErr w:type="spellStart"/>
            <w:r>
              <w:rPr>
                <w:rFonts w:cs="Arial"/>
                <w:sz w:val="22"/>
                <w:szCs w:val="22"/>
              </w:rPr>
              <w:t>Thienel</w:t>
            </w:r>
            <w:proofErr w:type="spellEnd"/>
            <w:r>
              <w:rPr>
                <w:rFonts w:cs="Arial"/>
                <w:sz w:val="22"/>
                <w:szCs w:val="22"/>
              </w:rPr>
              <w:t>/NASA GSFC</w:t>
            </w:r>
          </w:p>
        </w:tc>
        <w:tc>
          <w:tcPr>
            <w:tcW w:w="2700" w:type="dxa"/>
          </w:tcPr>
          <w:p w14:paraId="05BD09D3" w14:textId="279034D4" w:rsidR="0051693F" w:rsidRPr="00C635BB" w:rsidRDefault="00132DFF" w:rsidP="00DD399C">
            <w:r>
              <w:t>Fix</w:t>
            </w:r>
          </w:p>
        </w:tc>
        <w:tc>
          <w:tcPr>
            <w:tcW w:w="2079" w:type="dxa"/>
            <w:shd w:val="clear" w:color="auto" w:fill="92D050"/>
          </w:tcPr>
          <w:p w14:paraId="402E85F8" w14:textId="1DA56066" w:rsidR="0051693F" w:rsidRPr="00C635BB" w:rsidRDefault="00514971" w:rsidP="00DD399C">
            <w:r>
              <w:t>OK</w:t>
            </w:r>
          </w:p>
        </w:tc>
      </w:tr>
      <w:tr w:rsidR="0051693F" w:rsidRPr="00C635BB" w14:paraId="4B26E5EC" w14:textId="77777777" w:rsidTr="00524412">
        <w:trPr>
          <w:jc w:val="center"/>
        </w:trPr>
        <w:tc>
          <w:tcPr>
            <w:tcW w:w="810" w:type="dxa"/>
          </w:tcPr>
          <w:p w14:paraId="619ED9D2" w14:textId="624776DD" w:rsidR="0051693F" w:rsidRPr="00C635BB" w:rsidRDefault="00132DFF" w:rsidP="00DD399C">
            <w:pPr>
              <w:rPr>
                <w:rFonts w:cs="Arial"/>
                <w:sz w:val="22"/>
                <w:szCs w:val="22"/>
              </w:rPr>
            </w:pPr>
            <w:r>
              <w:rPr>
                <w:rFonts w:cs="Arial"/>
                <w:sz w:val="22"/>
                <w:szCs w:val="22"/>
              </w:rPr>
              <w:t>3-6</w:t>
            </w:r>
          </w:p>
        </w:tc>
        <w:tc>
          <w:tcPr>
            <w:tcW w:w="1062" w:type="dxa"/>
          </w:tcPr>
          <w:p w14:paraId="261738D0" w14:textId="6AA7F1EC" w:rsidR="0051693F" w:rsidRPr="00C635BB" w:rsidRDefault="00132DFF" w:rsidP="00DD399C">
            <w:pPr>
              <w:rPr>
                <w:rFonts w:cs="Arial"/>
                <w:sz w:val="22"/>
                <w:szCs w:val="22"/>
              </w:rPr>
            </w:pPr>
            <w:r>
              <w:rPr>
                <w:rFonts w:cs="Arial"/>
                <w:sz w:val="22"/>
                <w:szCs w:val="22"/>
              </w:rPr>
              <w:t>Table 3-3</w:t>
            </w:r>
          </w:p>
        </w:tc>
        <w:tc>
          <w:tcPr>
            <w:tcW w:w="684" w:type="dxa"/>
          </w:tcPr>
          <w:p w14:paraId="4E144B7A" w14:textId="77777777" w:rsidR="0051693F" w:rsidRPr="00C635BB" w:rsidRDefault="0051693F" w:rsidP="00DD399C">
            <w:pPr>
              <w:rPr>
                <w:rFonts w:cs="Arial"/>
                <w:sz w:val="22"/>
                <w:szCs w:val="22"/>
              </w:rPr>
            </w:pPr>
          </w:p>
        </w:tc>
        <w:tc>
          <w:tcPr>
            <w:tcW w:w="684" w:type="dxa"/>
            <w:tcBorders>
              <w:right w:val="single" w:sz="4" w:space="0" w:color="auto"/>
            </w:tcBorders>
          </w:tcPr>
          <w:p w14:paraId="63EB5023" w14:textId="04B5D0B4" w:rsidR="0051693F" w:rsidRPr="00C635BB" w:rsidRDefault="0051693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56E40FB" w14:textId="3145D25B" w:rsidR="0051693F" w:rsidRPr="00C635BB" w:rsidRDefault="00132DFF" w:rsidP="00DD399C">
            <w:pPr>
              <w:spacing w:after="100" w:afterAutospacing="1"/>
              <w:rPr>
                <w:rFonts w:cs="Arial"/>
                <w:sz w:val="22"/>
                <w:szCs w:val="22"/>
              </w:rPr>
            </w:pPr>
            <w:r>
              <w:rPr>
                <w:rFonts w:cs="Arial"/>
                <w:sz w:val="22"/>
                <w:szCs w:val="22"/>
              </w:rPr>
              <w:t>In the text before the angular velocity block capitalize Angular Velocity for consistency with the other blocks.  Change ‘All obligatory elements…’ to ‘All mandatory elements …’ for consistency with the other blocks.</w:t>
            </w:r>
          </w:p>
        </w:tc>
        <w:tc>
          <w:tcPr>
            <w:tcW w:w="2520" w:type="dxa"/>
            <w:tcBorders>
              <w:left w:val="single" w:sz="4" w:space="0" w:color="auto"/>
            </w:tcBorders>
          </w:tcPr>
          <w:p w14:paraId="01BFB71A" w14:textId="5EA3AC72" w:rsidR="0051693F" w:rsidRPr="00C635BB" w:rsidRDefault="00132DFF" w:rsidP="00DD399C">
            <w:pPr>
              <w:rPr>
                <w:rFonts w:cs="Arial"/>
                <w:sz w:val="22"/>
                <w:szCs w:val="22"/>
              </w:rPr>
            </w:pPr>
            <w:r>
              <w:rPr>
                <w:rFonts w:cs="Arial"/>
                <w:sz w:val="22"/>
                <w:szCs w:val="22"/>
              </w:rPr>
              <w:t xml:space="preserve">J. </w:t>
            </w:r>
            <w:proofErr w:type="spellStart"/>
            <w:r>
              <w:rPr>
                <w:rFonts w:cs="Arial"/>
                <w:sz w:val="22"/>
                <w:szCs w:val="22"/>
              </w:rPr>
              <w:t>Thienel</w:t>
            </w:r>
            <w:proofErr w:type="spellEnd"/>
            <w:r>
              <w:rPr>
                <w:rFonts w:cs="Arial"/>
                <w:sz w:val="22"/>
                <w:szCs w:val="22"/>
              </w:rPr>
              <w:t>/NASA GSFC</w:t>
            </w:r>
          </w:p>
        </w:tc>
        <w:tc>
          <w:tcPr>
            <w:tcW w:w="2700" w:type="dxa"/>
          </w:tcPr>
          <w:p w14:paraId="32E012B9" w14:textId="481B84E1" w:rsidR="0051693F" w:rsidRPr="00C635BB" w:rsidRDefault="00132DFF" w:rsidP="00DD399C">
            <w:r>
              <w:t>Fix</w:t>
            </w:r>
          </w:p>
        </w:tc>
        <w:tc>
          <w:tcPr>
            <w:tcW w:w="2079" w:type="dxa"/>
            <w:shd w:val="clear" w:color="auto" w:fill="92D050"/>
          </w:tcPr>
          <w:p w14:paraId="593B187A" w14:textId="0DBFE8A4" w:rsidR="007C0235" w:rsidRDefault="007C0235" w:rsidP="00D83D7D">
            <w:r>
              <w:t>OK</w:t>
            </w:r>
          </w:p>
          <w:p w14:paraId="46F93AB4" w14:textId="624DE9B9" w:rsidR="007C0235" w:rsidRDefault="007C0235" w:rsidP="007C0235"/>
          <w:p w14:paraId="620C5258" w14:textId="77777777" w:rsidR="0051693F" w:rsidRPr="007C0235" w:rsidRDefault="0051693F" w:rsidP="007C0235"/>
        </w:tc>
      </w:tr>
      <w:tr w:rsidR="00132DFF" w:rsidRPr="00C635BB" w14:paraId="39C67E78" w14:textId="77777777" w:rsidTr="00524412">
        <w:trPr>
          <w:jc w:val="center"/>
        </w:trPr>
        <w:tc>
          <w:tcPr>
            <w:tcW w:w="810" w:type="dxa"/>
          </w:tcPr>
          <w:p w14:paraId="2E4F7443" w14:textId="62C5820E" w:rsidR="00132DFF" w:rsidRPr="00C635BB" w:rsidRDefault="00132DFF" w:rsidP="00DD399C">
            <w:pPr>
              <w:rPr>
                <w:rFonts w:cs="Arial"/>
                <w:sz w:val="22"/>
                <w:szCs w:val="22"/>
              </w:rPr>
            </w:pPr>
            <w:r>
              <w:rPr>
                <w:rFonts w:cs="Arial"/>
                <w:sz w:val="22"/>
                <w:szCs w:val="22"/>
              </w:rPr>
              <w:t>3-7</w:t>
            </w:r>
          </w:p>
        </w:tc>
        <w:tc>
          <w:tcPr>
            <w:tcW w:w="1062" w:type="dxa"/>
          </w:tcPr>
          <w:p w14:paraId="392C0CE6" w14:textId="4E1B3684" w:rsidR="00132DFF" w:rsidRPr="00C635BB" w:rsidRDefault="00132DFF" w:rsidP="00DD399C">
            <w:pPr>
              <w:rPr>
                <w:rFonts w:cs="Arial"/>
                <w:sz w:val="22"/>
                <w:szCs w:val="22"/>
              </w:rPr>
            </w:pPr>
            <w:r>
              <w:rPr>
                <w:rFonts w:cs="Arial"/>
                <w:sz w:val="22"/>
                <w:szCs w:val="22"/>
              </w:rPr>
              <w:t>Table 3-3</w:t>
            </w:r>
          </w:p>
        </w:tc>
        <w:tc>
          <w:tcPr>
            <w:tcW w:w="684" w:type="dxa"/>
          </w:tcPr>
          <w:p w14:paraId="53ECE5DB" w14:textId="77777777" w:rsidR="00132DFF" w:rsidRPr="00C635BB" w:rsidRDefault="00132DFF" w:rsidP="00DD399C">
            <w:pPr>
              <w:rPr>
                <w:rFonts w:cs="Arial"/>
                <w:sz w:val="22"/>
                <w:szCs w:val="22"/>
              </w:rPr>
            </w:pPr>
          </w:p>
        </w:tc>
        <w:tc>
          <w:tcPr>
            <w:tcW w:w="684" w:type="dxa"/>
            <w:tcBorders>
              <w:right w:val="single" w:sz="4" w:space="0" w:color="auto"/>
            </w:tcBorders>
          </w:tcPr>
          <w:p w14:paraId="69F7B63C" w14:textId="7BA06919" w:rsidR="00132DFF" w:rsidRPr="00C635BB" w:rsidRDefault="00132DF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F16FE1A" w14:textId="164338C4" w:rsidR="00132DFF" w:rsidRPr="00C635BB" w:rsidRDefault="00132DFF" w:rsidP="007D2D4D">
            <w:pPr>
              <w:spacing w:after="100" w:afterAutospacing="1"/>
              <w:rPr>
                <w:rFonts w:cs="Arial"/>
                <w:sz w:val="22"/>
                <w:szCs w:val="22"/>
              </w:rPr>
            </w:pPr>
            <w:r>
              <w:rPr>
                <w:rFonts w:cs="Arial"/>
                <w:sz w:val="22"/>
                <w:szCs w:val="22"/>
              </w:rPr>
              <w:t>In the text before Spin and Inertia, change ‘All obligatory elements…’ to ‘All mandatory elements …’ for consistency with the other blocks.</w:t>
            </w:r>
          </w:p>
        </w:tc>
        <w:tc>
          <w:tcPr>
            <w:tcW w:w="2520" w:type="dxa"/>
            <w:tcBorders>
              <w:left w:val="single" w:sz="4" w:space="0" w:color="auto"/>
            </w:tcBorders>
          </w:tcPr>
          <w:p w14:paraId="101F1147" w14:textId="30364E38" w:rsidR="00132DFF" w:rsidRPr="00C635BB" w:rsidRDefault="00132DFF" w:rsidP="00DD399C">
            <w:pPr>
              <w:rPr>
                <w:rFonts w:cs="Arial"/>
                <w:sz w:val="22"/>
                <w:szCs w:val="22"/>
              </w:rPr>
            </w:pPr>
            <w:r>
              <w:rPr>
                <w:rFonts w:cs="Arial"/>
                <w:sz w:val="22"/>
                <w:szCs w:val="22"/>
              </w:rPr>
              <w:t xml:space="preserve">J. </w:t>
            </w:r>
            <w:proofErr w:type="spellStart"/>
            <w:r>
              <w:rPr>
                <w:rFonts w:cs="Arial"/>
                <w:sz w:val="22"/>
                <w:szCs w:val="22"/>
              </w:rPr>
              <w:t>Thienel</w:t>
            </w:r>
            <w:proofErr w:type="spellEnd"/>
            <w:r>
              <w:rPr>
                <w:rFonts w:cs="Arial"/>
                <w:sz w:val="22"/>
                <w:szCs w:val="22"/>
              </w:rPr>
              <w:t>/NASA GSFC</w:t>
            </w:r>
          </w:p>
        </w:tc>
        <w:tc>
          <w:tcPr>
            <w:tcW w:w="2700" w:type="dxa"/>
          </w:tcPr>
          <w:p w14:paraId="12E67E81" w14:textId="2E6397EE" w:rsidR="00132DFF" w:rsidRPr="00C635BB" w:rsidRDefault="00132DFF" w:rsidP="00DD399C">
            <w:pPr>
              <w:rPr>
                <w:rFonts w:cs="Arial"/>
                <w:sz w:val="22"/>
                <w:szCs w:val="22"/>
              </w:rPr>
            </w:pPr>
            <w:r>
              <w:rPr>
                <w:rFonts w:cs="Arial"/>
                <w:sz w:val="22"/>
                <w:szCs w:val="22"/>
              </w:rPr>
              <w:t>Fix</w:t>
            </w:r>
          </w:p>
        </w:tc>
        <w:tc>
          <w:tcPr>
            <w:tcW w:w="2079" w:type="dxa"/>
            <w:shd w:val="clear" w:color="auto" w:fill="92D050"/>
          </w:tcPr>
          <w:p w14:paraId="2F8FC6B3" w14:textId="4760B4EA" w:rsidR="007C0235" w:rsidRDefault="007C0235" w:rsidP="00DD399C">
            <w:pPr>
              <w:rPr>
                <w:rFonts w:cs="Arial"/>
                <w:sz w:val="22"/>
                <w:szCs w:val="22"/>
              </w:rPr>
            </w:pPr>
            <w:r>
              <w:rPr>
                <w:rFonts w:cs="Arial"/>
                <w:sz w:val="22"/>
                <w:szCs w:val="22"/>
              </w:rPr>
              <w:t>OK</w:t>
            </w:r>
          </w:p>
          <w:p w14:paraId="173E2D68" w14:textId="77777777" w:rsidR="00132DFF" w:rsidRPr="007C0235" w:rsidRDefault="00132DFF" w:rsidP="007C0235">
            <w:pPr>
              <w:jc w:val="center"/>
              <w:rPr>
                <w:rFonts w:cs="Arial"/>
                <w:sz w:val="22"/>
                <w:szCs w:val="22"/>
              </w:rPr>
            </w:pPr>
          </w:p>
        </w:tc>
      </w:tr>
      <w:tr w:rsidR="00C74A3B" w:rsidRPr="00C635BB" w14:paraId="04E41C0A" w14:textId="77777777" w:rsidTr="00524412">
        <w:trPr>
          <w:jc w:val="center"/>
        </w:trPr>
        <w:tc>
          <w:tcPr>
            <w:tcW w:w="810" w:type="dxa"/>
          </w:tcPr>
          <w:p w14:paraId="0EEE9957" w14:textId="058882A9" w:rsidR="00C74A3B" w:rsidRPr="00C635BB" w:rsidRDefault="00C74A3B" w:rsidP="00DD399C">
            <w:pPr>
              <w:rPr>
                <w:rFonts w:cs="Arial"/>
                <w:sz w:val="22"/>
                <w:szCs w:val="22"/>
              </w:rPr>
            </w:pPr>
            <w:r>
              <w:rPr>
                <w:rFonts w:cs="Arial"/>
                <w:sz w:val="22"/>
                <w:szCs w:val="22"/>
              </w:rPr>
              <w:t>3-8</w:t>
            </w:r>
          </w:p>
        </w:tc>
        <w:tc>
          <w:tcPr>
            <w:tcW w:w="1062" w:type="dxa"/>
          </w:tcPr>
          <w:p w14:paraId="727D469D" w14:textId="61094284" w:rsidR="00C74A3B" w:rsidRPr="00C635BB" w:rsidRDefault="00C74A3B" w:rsidP="00DD399C">
            <w:pPr>
              <w:rPr>
                <w:rFonts w:cs="Arial"/>
                <w:sz w:val="22"/>
                <w:szCs w:val="22"/>
              </w:rPr>
            </w:pPr>
            <w:r>
              <w:rPr>
                <w:rFonts w:cs="Arial"/>
                <w:sz w:val="22"/>
                <w:szCs w:val="22"/>
              </w:rPr>
              <w:t>Table 3-3</w:t>
            </w:r>
          </w:p>
        </w:tc>
        <w:tc>
          <w:tcPr>
            <w:tcW w:w="684" w:type="dxa"/>
          </w:tcPr>
          <w:p w14:paraId="6A9B5EE4" w14:textId="77777777" w:rsidR="00C74A3B" w:rsidRPr="00C635BB" w:rsidRDefault="00C74A3B" w:rsidP="00DD399C">
            <w:pPr>
              <w:rPr>
                <w:rFonts w:cs="Arial"/>
                <w:sz w:val="22"/>
                <w:szCs w:val="22"/>
              </w:rPr>
            </w:pPr>
          </w:p>
        </w:tc>
        <w:tc>
          <w:tcPr>
            <w:tcW w:w="684" w:type="dxa"/>
            <w:tcBorders>
              <w:right w:val="single" w:sz="4" w:space="0" w:color="auto"/>
            </w:tcBorders>
          </w:tcPr>
          <w:p w14:paraId="4B0AF516" w14:textId="423AF37A"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E693729" w14:textId="7795F49D" w:rsidR="00C74A3B" w:rsidRPr="00C635BB" w:rsidRDefault="00C74A3B" w:rsidP="00C74A3B">
            <w:pPr>
              <w:spacing w:after="100" w:afterAutospacing="1"/>
              <w:rPr>
                <w:rFonts w:cs="Arial"/>
                <w:sz w:val="22"/>
                <w:szCs w:val="22"/>
              </w:rPr>
            </w:pPr>
            <w:r>
              <w:rPr>
                <w:rFonts w:cs="Arial"/>
                <w:sz w:val="22"/>
                <w:szCs w:val="22"/>
              </w:rPr>
              <w:t>In the text before Maneuver Parameters, change ‘All obligatory elements…’ to ‘All mandatory elements …’ for consistency with the other blocks.</w:t>
            </w:r>
          </w:p>
        </w:tc>
        <w:tc>
          <w:tcPr>
            <w:tcW w:w="2520" w:type="dxa"/>
            <w:tcBorders>
              <w:left w:val="single" w:sz="4" w:space="0" w:color="auto"/>
            </w:tcBorders>
          </w:tcPr>
          <w:p w14:paraId="25762EDC" w14:textId="686C16A2" w:rsidR="00C74A3B" w:rsidRPr="00C635BB" w:rsidRDefault="00C74A3B" w:rsidP="00DD399C">
            <w:pPr>
              <w:rPr>
                <w:rFonts w:cs="Arial"/>
                <w:sz w:val="22"/>
                <w:szCs w:val="22"/>
              </w:rPr>
            </w:pPr>
            <w:r>
              <w:rPr>
                <w:rFonts w:cs="Arial"/>
                <w:sz w:val="22"/>
                <w:szCs w:val="22"/>
              </w:rPr>
              <w:t xml:space="preserve">J. </w:t>
            </w:r>
            <w:proofErr w:type="spellStart"/>
            <w:r>
              <w:rPr>
                <w:rFonts w:cs="Arial"/>
                <w:sz w:val="22"/>
                <w:szCs w:val="22"/>
              </w:rPr>
              <w:t>Thienel</w:t>
            </w:r>
            <w:proofErr w:type="spellEnd"/>
            <w:r>
              <w:rPr>
                <w:rFonts w:cs="Arial"/>
                <w:sz w:val="22"/>
                <w:szCs w:val="22"/>
              </w:rPr>
              <w:t>/NASA GSFC</w:t>
            </w:r>
          </w:p>
        </w:tc>
        <w:tc>
          <w:tcPr>
            <w:tcW w:w="2700" w:type="dxa"/>
          </w:tcPr>
          <w:p w14:paraId="41F07747" w14:textId="15AD2AE8" w:rsidR="00C74A3B" w:rsidRPr="00C635BB" w:rsidRDefault="00C74A3B" w:rsidP="00DD399C">
            <w:pPr>
              <w:rPr>
                <w:rFonts w:cs="Arial"/>
                <w:sz w:val="22"/>
                <w:szCs w:val="22"/>
              </w:rPr>
            </w:pPr>
            <w:r>
              <w:rPr>
                <w:rFonts w:cs="Arial"/>
                <w:sz w:val="22"/>
                <w:szCs w:val="22"/>
              </w:rPr>
              <w:t>Fix</w:t>
            </w:r>
          </w:p>
        </w:tc>
        <w:tc>
          <w:tcPr>
            <w:tcW w:w="2079" w:type="dxa"/>
            <w:shd w:val="clear" w:color="auto" w:fill="92D050"/>
          </w:tcPr>
          <w:p w14:paraId="411CB1F7" w14:textId="2DD32099" w:rsidR="00C74A3B" w:rsidRPr="00C635BB" w:rsidRDefault="007C0235" w:rsidP="00DD399C">
            <w:pPr>
              <w:rPr>
                <w:rFonts w:cs="Arial"/>
                <w:sz w:val="22"/>
                <w:szCs w:val="22"/>
              </w:rPr>
            </w:pPr>
            <w:r>
              <w:rPr>
                <w:rFonts w:cs="Arial"/>
                <w:sz w:val="22"/>
                <w:szCs w:val="22"/>
              </w:rPr>
              <w:t>OK</w:t>
            </w:r>
          </w:p>
        </w:tc>
      </w:tr>
      <w:tr w:rsidR="00C74A3B" w:rsidRPr="00C635BB" w14:paraId="09D09578" w14:textId="77777777" w:rsidTr="00524412">
        <w:trPr>
          <w:jc w:val="center"/>
        </w:trPr>
        <w:tc>
          <w:tcPr>
            <w:tcW w:w="810" w:type="dxa"/>
          </w:tcPr>
          <w:p w14:paraId="3E144DCD" w14:textId="4ED630C8" w:rsidR="00C74A3B" w:rsidRPr="00C635BB" w:rsidRDefault="00C74A3B" w:rsidP="00DD399C">
            <w:pPr>
              <w:rPr>
                <w:rFonts w:cs="Arial"/>
                <w:sz w:val="22"/>
                <w:szCs w:val="22"/>
              </w:rPr>
            </w:pPr>
            <w:r>
              <w:rPr>
                <w:rFonts w:cs="Arial"/>
                <w:sz w:val="22"/>
                <w:szCs w:val="22"/>
              </w:rPr>
              <w:t>3-8</w:t>
            </w:r>
          </w:p>
        </w:tc>
        <w:tc>
          <w:tcPr>
            <w:tcW w:w="1062" w:type="dxa"/>
          </w:tcPr>
          <w:p w14:paraId="2BF984B8" w14:textId="0A1A4B57" w:rsidR="00C74A3B" w:rsidRPr="00C635BB" w:rsidRDefault="00C74A3B" w:rsidP="00DD399C">
            <w:pPr>
              <w:rPr>
                <w:rFonts w:cs="Arial"/>
                <w:sz w:val="22"/>
                <w:szCs w:val="22"/>
              </w:rPr>
            </w:pPr>
            <w:r>
              <w:rPr>
                <w:rFonts w:cs="Arial"/>
                <w:sz w:val="22"/>
                <w:szCs w:val="22"/>
              </w:rPr>
              <w:t>Table 3-3</w:t>
            </w:r>
          </w:p>
        </w:tc>
        <w:tc>
          <w:tcPr>
            <w:tcW w:w="684" w:type="dxa"/>
          </w:tcPr>
          <w:p w14:paraId="0565B80C" w14:textId="77777777" w:rsidR="00C74A3B" w:rsidRPr="00C635BB" w:rsidRDefault="00C74A3B" w:rsidP="00DD399C">
            <w:pPr>
              <w:rPr>
                <w:rFonts w:cs="Arial"/>
                <w:sz w:val="22"/>
                <w:szCs w:val="22"/>
              </w:rPr>
            </w:pPr>
          </w:p>
        </w:tc>
        <w:tc>
          <w:tcPr>
            <w:tcW w:w="684" w:type="dxa"/>
            <w:tcBorders>
              <w:right w:val="single" w:sz="4" w:space="0" w:color="auto"/>
            </w:tcBorders>
          </w:tcPr>
          <w:p w14:paraId="1E65591E" w14:textId="65944D48"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118984F" w14:textId="0127A9F6" w:rsidR="00C74A3B" w:rsidRPr="00C635BB" w:rsidRDefault="00C74A3B" w:rsidP="00C74A3B">
            <w:pPr>
              <w:tabs>
                <w:tab w:val="left" w:pos="980"/>
              </w:tabs>
              <w:spacing w:after="100" w:afterAutospacing="1"/>
              <w:rPr>
                <w:rFonts w:cs="Arial"/>
                <w:sz w:val="22"/>
                <w:szCs w:val="22"/>
                <w:lang w:val="en-GB"/>
              </w:rPr>
            </w:pPr>
            <w:r>
              <w:rPr>
                <w:rFonts w:cs="Arial"/>
                <w:sz w:val="22"/>
                <w:szCs w:val="22"/>
                <w:lang w:val="en-GB"/>
              </w:rPr>
              <w:t>Typo in 2</w:t>
            </w:r>
            <w:r w:rsidRPr="00C74A3B">
              <w:rPr>
                <w:rFonts w:cs="Arial"/>
                <w:sz w:val="22"/>
                <w:szCs w:val="22"/>
                <w:vertAlign w:val="superscript"/>
                <w:lang w:val="en-GB"/>
              </w:rPr>
              <w:t>nd</w:t>
            </w:r>
            <w:r>
              <w:rPr>
                <w:rFonts w:cs="Arial"/>
                <w:sz w:val="22"/>
                <w:szCs w:val="22"/>
                <w:lang w:val="en-GB"/>
              </w:rPr>
              <w:t xml:space="preserve"> column of </w:t>
            </w:r>
            <w:proofErr w:type="spellStart"/>
            <w:r>
              <w:rPr>
                <w:rFonts w:cs="Arial"/>
                <w:sz w:val="22"/>
                <w:szCs w:val="22"/>
                <w:lang w:val="en-GB"/>
              </w:rPr>
              <w:t>Block_Start</w:t>
            </w:r>
            <w:proofErr w:type="spellEnd"/>
            <w:r>
              <w:rPr>
                <w:rFonts w:cs="Arial"/>
                <w:sz w:val="22"/>
                <w:szCs w:val="22"/>
                <w:lang w:val="en-GB"/>
              </w:rPr>
              <w:t xml:space="preserve">.  Should say MANEUVER not INERTIA. </w:t>
            </w:r>
            <w:proofErr w:type="gramStart"/>
            <w:r>
              <w:rPr>
                <w:rFonts w:cs="Arial"/>
                <w:sz w:val="22"/>
                <w:szCs w:val="22"/>
                <w:lang w:val="en-GB"/>
              </w:rPr>
              <w:t xml:space="preserve">In  </w:t>
            </w:r>
            <w:proofErr w:type="spellStart"/>
            <w:r>
              <w:rPr>
                <w:rFonts w:cs="Arial"/>
                <w:sz w:val="22"/>
                <w:szCs w:val="22"/>
                <w:lang w:val="en-GB"/>
              </w:rPr>
              <w:t>Block</w:t>
            </w:r>
            <w:proofErr w:type="gramEnd"/>
            <w:r>
              <w:rPr>
                <w:rFonts w:cs="Arial"/>
                <w:sz w:val="22"/>
                <w:szCs w:val="22"/>
                <w:lang w:val="en-GB"/>
              </w:rPr>
              <w:t>_stop</w:t>
            </w:r>
            <w:proofErr w:type="spellEnd"/>
            <w:r>
              <w:rPr>
                <w:rFonts w:cs="Arial"/>
                <w:sz w:val="22"/>
                <w:szCs w:val="22"/>
                <w:lang w:val="en-GB"/>
              </w:rPr>
              <w:t xml:space="preserve"> change </w:t>
            </w:r>
            <w:r>
              <w:rPr>
                <w:rFonts w:cs="Arial"/>
                <w:sz w:val="22"/>
                <w:szCs w:val="22"/>
                <w:lang w:val="en-GB"/>
              </w:rPr>
              <w:lastRenderedPageBreak/>
              <w:t>MAN to MANEUVER for consistency.</w:t>
            </w:r>
          </w:p>
        </w:tc>
        <w:tc>
          <w:tcPr>
            <w:tcW w:w="2520" w:type="dxa"/>
            <w:tcBorders>
              <w:left w:val="single" w:sz="4" w:space="0" w:color="auto"/>
            </w:tcBorders>
          </w:tcPr>
          <w:p w14:paraId="1797E252" w14:textId="4B773930" w:rsidR="00C74A3B" w:rsidRPr="00C635BB" w:rsidRDefault="00C74A3B" w:rsidP="00DD399C">
            <w:pPr>
              <w:rPr>
                <w:rFonts w:cs="Arial"/>
                <w:sz w:val="22"/>
                <w:szCs w:val="22"/>
              </w:rPr>
            </w:pPr>
            <w:r>
              <w:rPr>
                <w:rFonts w:cs="Arial"/>
                <w:sz w:val="22"/>
                <w:szCs w:val="22"/>
              </w:rPr>
              <w:lastRenderedPageBreak/>
              <w:t xml:space="preserve">J. </w:t>
            </w:r>
            <w:proofErr w:type="spellStart"/>
            <w:r>
              <w:rPr>
                <w:rFonts w:cs="Arial"/>
                <w:sz w:val="22"/>
                <w:szCs w:val="22"/>
              </w:rPr>
              <w:t>Thienel</w:t>
            </w:r>
            <w:proofErr w:type="spellEnd"/>
            <w:r>
              <w:rPr>
                <w:rFonts w:cs="Arial"/>
                <w:sz w:val="22"/>
                <w:szCs w:val="22"/>
              </w:rPr>
              <w:t>/NASA GSFC</w:t>
            </w:r>
          </w:p>
        </w:tc>
        <w:tc>
          <w:tcPr>
            <w:tcW w:w="2700" w:type="dxa"/>
          </w:tcPr>
          <w:p w14:paraId="38D2328A" w14:textId="37D9B21E" w:rsidR="00C74A3B" w:rsidRPr="00C635BB" w:rsidRDefault="00C74A3B" w:rsidP="00DD399C">
            <w:pPr>
              <w:rPr>
                <w:rFonts w:cs="Arial"/>
                <w:sz w:val="22"/>
                <w:szCs w:val="22"/>
                <w:lang w:val="en-GB"/>
              </w:rPr>
            </w:pPr>
            <w:r>
              <w:rPr>
                <w:rFonts w:cs="Arial"/>
                <w:sz w:val="22"/>
                <w:szCs w:val="22"/>
                <w:lang w:val="en-GB"/>
              </w:rPr>
              <w:t>Fix</w:t>
            </w:r>
          </w:p>
        </w:tc>
        <w:tc>
          <w:tcPr>
            <w:tcW w:w="2079" w:type="dxa"/>
            <w:shd w:val="clear" w:color="auto" w:fill="92D050"/>
          </w:tcPr>
          <w:p w14:paraId="72E9AE4C" w14:textId="76CB21FA" w:rsidR="00C74A3B" w:rsidRPr="00C635BB" w:rsidRDefault="007C0235" w:rsidP="00DD399C">
            <w:pPr>
              <w:rPr>
                <w:rFonts w:cs="Arial"/>
                <w:sz w:val="22"/>
                <w:szCs w:val="22"/>
              </w:rPr>
            </w:pPr>
            <w:r>
              <w:rPr>
                <w:rFonts w:cs="Arial"/>
                <w:sz w:val="22"/>
                <w:szCs w:val="22"/>
              </w:rPr>
              <w:t>OK</w:t>
            </w:r>
          </w:p>
        </w:tc>
      </w:tr>
      <w:tr w:rsidR="00C74A3B" w:rsidRPr="00C635BB" w14:paraId="0B569CE4" w14:textId="77777777" w:rsidTr="00524412">
        <w:trPr>
          <w:jc w:val="center"/>
        </w:trPr>
        <w:tc>
          <w:tcPr>
            <w:tcW w:w="810" w:type="dxa"/>
          </w:tcPr>
          <w:p w14:paraId="2202D9D0" w14:textId="517262AB" w:rsidR="00C74A3B" w:rsidRPr="00C635BB" w:rsidRDefault="00AF1F48" w:rsidP="00DD399C">
            <w:pPr>
              <w:rPr>
                <w:rFonts w:cs="Arial"/>
                <w:sz w:val="22"/>
                <w:szCs w:val="22"/>
              </w:rPr>
            </w:pPr>
            <w:r>
              <w:rPr>
                <w:rFonts w:cs="Arial"/>
                <w:sz w:val="22"/>
                <w:szCs w:val="22"/>
              </w:rPr>
              <w:lastRenderedPageBreak/>
              <w:t>3-12</w:t>
            </w:r>
          </w:p>
        </w:tc>
        <w:tc>
          <w:tcPr>
            <w:tcW w:w="1062" w:type="dxa"/>
          </w:tcPr>
          <w:p w14:paraId="626AC366" w14:textId="2C401D7A" w:rsidR="00C74A3B" w:rsidRPr="00C635BB" w:rsidRDefault="00AF1F48" w:rsidP="00DD399C">
            <w:pPr>
              <w:rPr>
                <w:rFonts w:cs="Arial"/>
                <w:sz w:val="22"/>
                <w:szCs w:val="22"/>
              </w:rPr>
            </w:pPr>
            <w:r>
              <w:rPr>
                <w:rFonts w:cs="Arial"/>
                <w:sz w:val="22"/>
                <w:szCs w:val="22"/>
              </w:rPr>
              <w:t>Figure 3-3</w:t>
            </w:r>
          </w:p>
        </w:tc>
        <w:tc>
          <w:tcPr>
            <w:tcW w:w="684" w:type="dxa"/>
          </w:tcPr>
          <w:p w14:paraId="3611669E" w14:textId="77777777" w:rsidR="00C74A3B" w:rsidRPr="00C635BB" w:rsidRDefault="00C74A3B" w:rsidP="00DD399C">
            <w:pPr>
              <w:rPr>
                <w:rFonts w:cs="Arial"/>
                <w:sz w:val="22"/>
                <w:szCs w:val="22"/>
              </w:rPr>
            </w:pPr>
          </w:p>
        </w:tc>
        <w:tc>
          <w:tcPr>
            <w:tcW w:w="684" w:type="dxa"/>
            <w:tcBorders>
              <w:right w:val="single" w:sz="4" w:space="0" w:color="auto"/>
            </w:tcBorders>
          </w:tcPr>
          <w:p w14:paraId="34D6FACB" w14:textId="2A5265A0" w:rsidR="00C74A3B" w:rsidRPr="00C635BB" w:rsidRDefault="00C74A3B"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6601650" w14:textId="04662EE4" w:rsidR="00C74A3B" w:rsidRPr="00C635BB" w:rsidRDefault="00AF1F48" w:rsidP="00DD399C">
            <w:pPr>
              <w:tabs>
                <w:tab w:val="center" w:pos="2178"/>
                <w:tab w:val="left" w:pos="3200"/>
              </w:tabs>
              <w:spacing w:after="100" w:afterAutospacing="1"/>
              <w:rPr>
                <w:rFonts w:cs="Arial"/>
                <w:sz w:val="22"/>
                <w:szCs w:val="22"/>
              </w:rPr>
            </w:pPr>
            <w:r>
              <w:rPr>
                <w:rFonts w:cs="Arial"/>
                <w:sz w:val="22"/>
                <w:szCs w:val="22"/>
              </w:rPr>
              <w:t>The inertias are labeled I11, I22, etc.  In the APM Data Table IXX, IYY, etc. are used.  Fix for consistency with Table 3-3.  Similarly for MAN_TOR_1, 2, 3, Table 3-3 uses MAN_TOR_X,Y,Z.</w:t>
            </w:r>
          </w:p>
        </w:tc>
        <w:tc>
          <w:tcPr>
            <w:tcW w:w="2520" w:type="dxa"/>
            <w:tcBorders>
              <w:left w:val="single" w:sz="4" w:space="0" w:color="auto"/>
            </w:tcBorders>
          </w:tcPr>
          <w:p w14:paraId="1F44C95D" w14:textId="61A39928" w:rsidR="00C74A3B" w:rsidRPr="00C635BB" w:rsidRDefault="00AF1F48" w:rsidP="00DD399C">
            <w:pPr>
              <w:rPr>
                <w:rFonts w:cs="Arial"/>
                <w:sz w:val="22"/>
                <w:szCs w:val="22"/>
              </w:rPr>
            </w:pPr>
            <w:r>
              <w:rPr>
                <w:rFonts w:cs="Arial"/>
                <w:sz w:val="22"/>
                <w:szCs w:val="22"/>
              </w:rPr>
              <w:t xml:space="preserve">J. </w:t>
            </w:r>
            <w:proofErr w:type="spellStart"/>
            <w:r>
              <w:rPr>
                <w:rFonts w:cs="Arial"/>
                <w:sz w:val="22"/>
                <w:szCs w:val="22"/>
              </w:rPr>
              <w:t>Thienel</w:t>
            </w:r>
            <w:proofErr w:type="spellEnd"/>
            <w:r>
              <w:rPr>
                <w:rFonts w:cs="Arial"/>
                <w:sz w:val="22"/>
                <w:szCs w:val="22"/>
              </w:rPr>
              <w:t>/NASA GSFC</w:t>
            </w:r>
          </w:p>
        </w:tc>
        <w:tc>
          <w:tcPr>
            <w:tcW w:w="2700" w:type="dxa"/>
          </w:tcPr>
          <w:p w14:paraId="2CEDC782" w14:textId="5C376C65" w:rsidR="00C74A3B" w:rsidRPr="00C635BB" w:rsidRDefault="00AF1F48" w:rsidP="00DD399C">
            <w:pPr>
              <w:jc w:val="center"/>
              <w:rPr>
                <w:rFonts w:cs="Arial"/>
                <w:sz w:val="22"/>
                <w:szCs w:val="22"/>
              </w:rPr>
            </w:pPr>
            <w:r>
              <w:rPr>
                <w:rFonts w:cs="Arial"/>
                <w:sz w:val="22"/>
                <w:szCs w:val="22"/>
              </w:rPr>
              <w:t>Fix</w:t>
            </w:r>
          </w:p>
        </w:tc>
        <w:tc>
          <w:tcPr>
            <w:tcW w:w="2079" w:type="dxa"/>
            <w:shd w:val="clear" w:color="auto" w:fill="92D050"/>
          </w:tcPr>
          <w:p w14:paraId="390B8E15" w14:textId="2D5216C0" w:rsidR="007C0235" w:rsidRDefault="007C0235" w:rsidP="00DD399C">
            <w:pPr>
              <w:rPr>
                <w:rFonts w:cs="Arial"/>
                <w:sz w:val="22"/>
                <w:szCs w:val="22"/>
              </w:rPr>
            </w:pPr>
            <w:r>
              <w:rPr>
                <w:rFonts w:cs="Arial"/>
                <w:sz w:val="22"/>
                <w:szCs w:val="22"/>
              </w:rPr>
              <w:t xml:space="preserve">OK </w:t>
            </w:r>
          </w:p>
          <w:p w14:paraId="3BD631D8" w14:textId="77777777" w:rsidR="007C0235" w:rsidRDefault="007C0235" w:rsidP="00DD399C">
            <w:pPr>
              <w:rPr>
                <w:rFonts w:cs="Arial"/>
                <w:sz w:val="22"/>
                <w:szCs w:val="22"/>
              </w:rPr>
            </w:pPr>
          </w:p>
          <w:p w14:paraId="5DCAB263" w14:textId="2A920017" w:rsidR="007C0235" w:rsidRDefault="007C0235" w:rsidP="00DD399C">
            <w:pPr>
              <w:rPr>
                <w:rFonts w:cs="Arial"/>
                <w:sz w:val="22"/>
                <w:szCs w:val="22"/>
              </w:rPr>
            </w:pPr>
            <w:r>
              <w:rPr>
                <w:rFonts w:cs="Arial"/>
                <w:sz w:val="22"/>
                <w:szCs w:val="22"/>
              </w:rPr>
              <w:t>Example was not up to date</w:t>
            </w:r>
          </w:p>
          <w:p w14:paraId="442A60FF" w14:textId="77777777" w:rsidR="007C0235" w:rsidRDefault="007C0235" w:rsidP="00DD399C">
            <w:pPr>
              <w:rPr>
                <w:rFonts w:cs="Arial"/>
                <w:sz w:val="22"/>
                <w:szCs w:val="22"/>
              </w:rPr>
            </w:pPr>
          </w:p>
          <w:p w14:paraId="413F7E1F" w14:textId="77777777" w:rsidR="00C74A3B" w:rsidRPr="007C0235" w:rsidRDefault="00C74A3B" w:rsidP="007C0235">
            <w:pPr>
              <w:jc w:val="center"/>
              <w:rPr>
                <w:rFonts w:cs="Arial"/>
                <w:sz w:val="22"/>
                <w:szCs w:val="22"/>
              </w:rPr>
            </w:pPr>
          </w:p>
        </w:tc>
      </w:tr>
      <w:tr w:rsidR="00C16ACE" w:rsidRPr="00C635BB" w14:paraId="13B07090" w14:textId="77777777" w:rsidTr="00524412">
        <w:trPr>
          <w:jc w:val="center"/>
        </w:trPr>
        <w:tc>
          <w:tcPr>
            <w:tcW w:w="810" w:type="dxa"/>
          </w:tcPr>
          <w:p w14:paraId="1905351A" w14:textId="28D7F918" w:rsidR="00C16ACE" w:rsidRDefault="00C16ACE" w:rsidP="00DD399C">
            <w:pPr>
              <w:rPr>
                <w:rFonts w:cs="Arial"/>
                <w:sz w:val="22"/>
                <w:szCs w:val="22"/>
              </w:rPr>
            </w:pPr>
          </w:p>
        </w:tc>
        <w:tc>
          <w:tcPr>
            <w:tcW w:w="1062" w:type="dxa"/>
          </w:tcPr>
          <w:p w14:paraId="77D2EC20" w14:textId="77777777" w:rsidR="00C16ACE" w:rsidRDefault="00C16ACE" w:rsidP="00DD399C">
            <w:pPr>
              <w:rPr>
                <w:rFonts w:cs="Arial"/>
                <w:sz w:val="22"/>
                <w:szCs w:val="22"/>
              </w:rPr>
            </w:pPr>
          </w:p>
        </w:tc>
        <w:tc>
          <w:tcPr>
            <w:tcW w:w="684" w:type="dxa"/>
          </w:tcPr>
          <w:p w14:paraId="71B984FA" w14:textId="77777777" w:rsidR="00C16ACE" w:rsidRPr="00C635BB" w:rsidRDefault="00C16ACE" w:rsidP="00DD399C">
            <w:pPr>
              <w:rPr>
                <w:rFonts w:cs="Arial"/>
                <w:sz w:val="22"/>
                <w:szCs w:val="22"/>
              </w:rPr>
            </w:pPr>
          </w:p>
        </w:tc>
        <w:tc>
          <w:tcPr>
            <w:tcW w:w="684" w:type="dxa"/>
            <w:tcBorders>
              <w:right w:val="single" w:sz="4" w:space="0" w:color="auto"/>
            </w:tcBorders>
          </w:tcPr>
          <w:p w14:paraId="752F66AD" w14:textId="77777777" w:rsidR="00C16ACE" w:rsidRPr="00C635BB" w:rsidRDefault="00C16ACE"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682DE6E" w14:textId="77777777" w:rsidR="00C16ACE" w:rsidRDefault="00C16ACE" w:rsidP="00DD399C">
            <w:pPr>
              <w:tabs>
                <w:tab w:val="center" w:pos="2178"/>
                <w:tab w:val="left" w:pos="3200"/>
              </w:tabs>
              <w:spacing w:after="100" w:afterAutospacing="1"/>
              <w:rPr>
                <w:rFonts w:cs="Arial"/>
                <w:sz w:val="22"/>
                <w:szCs w:val="22"/>
              </w:rPr>
            </w:pPr>
          </w:p>
        </w:tc>
        <w:tc>
          <w:tcPr>
            <w:tcW w:w="2520" w:type="dxa"/>
            <w:tcBorders>
              <w:left w:val="single" w:sz="4" w:space="0" w:color="auto"/>
            </w:tcBorders>
          </w:tcPr>
          <w:p w14:paraId="559BE4DF" w14:textId="77777777" w:rsidR="00C16ACE" w:rsidRDefault="00C16ACE" w:rsidP="00DD399C">
            <w:pPr>
              <w:rPr>
                <w:rFonts w:cs="Arial"/>
                <w:sz w:val="22"/>
                <w:szCs w:val="22"/>
              </w:rPr>
            </w:pPr>
          </w:p>
        </w:tc>
        <w:tc>
          <w:tcPr>
            <w:tcW w:w="2700" w:type="dxa"/>
            <w:shd w:val="clear" w:color="auto" w:fill="auto"/>
          </w:tcPr>
          <w:p w14:paraId="58A820B8" w14:textId="77777777" w:rsidR="00C16ACE" w:rsidRDefault="00C16ACE" w:rsidP="00DD399C">
            <w:pPr>
              <w:jc w:val="center"/>
              <w:rPr>
                <w:rFonts w:cs="Arial"/>
                <w:sz w:val="22"/>
                <w:szCs w:val="22"/>
              </w:rPr>
            </w:pPr>
          </w:p>
        </w:tc>
        <w:tc>
          <w:tcPr>
            <w:tcW w:w="2079" w:type="dxa"/>
            <w:shd w:val="clear" w:color="auto" w:fill="auto"/>
          </w:tcPr>
          <w:p w14:paraId="44FC074A" w14:textId="77777777" w:rsidR="00C16ACE" w:rsidRPr="00C635BB" w:rsidRDefault="00C16ACE" w:rsidP="00DD399C">
            <w:pPr>
              <w:rPr>
                <w:rFonts w:cs="Arial"/>
                <w:sz w:val="22"/>
                <w:szCs w:val="22"/>
              </w:rPr>
            </w:pPr>
          </w:p>
        </w:tc>
      </w:tr>
      <w:tr w:rsidR="00731905" w:rsidRPr="00C635BB" w14:paraId="76875844" w14:textId="77777777" w:rsidTr="00524412">
        <w:trPr>
          <w:jc w:val="center"/>
        </w:trPr>
        <w:tc>
          <w:tcPr>
            <w:tcW w:w="810" w:type="dxa"/>
          </w:tcPr>
          <w:p w14:paraId="14CD8177" w14:textId="2B2A58CF" w:rsidR="00731905" w:rsidRPr="00C635BB" w:rsidRDefault="00731905" w:rsidP="00DD399C">
            <w:pPr>
              <w:rPr>
                <w:rFonts w:cs="Arial"/>
                <w:sz w:val="22"/>
                <w:szCs w:val="22"/>
              </w:rPr>
            </w:pPr>
            <w:r>
              <w:rPr>
                <w:rFonts w:cs="Arial"/>
                <w:sz w:val="22"/>
                <w:szCs w:val="22"/>
              </w:rPr>
              <w:t>5-3</w:t>
            </w:r>
          </w:p>
        </w:tc>
        <w:tc>
          <w:tcPr>
            <w:tcW w:w="1062" w:type="dxa"/>
          </w:tcPr>
          <w:p w14:paraId="2AEC7345" w14:textId="129DCCED" w:rsidR="00731905" w:rsidRPr="00C635BB" w:rsidRDefault="00731905" w:rsidP="00DD399C">
            <w:pPr>
              <w:rPr>
                <w:rFonts w:cs="Arial"/>
                <w:sz w:val="22"/>
                <w:szCs w:val="22"/>
              </w:rPr>
            </w:pPr>
            <w:r>
              <w:rPr>
                <w:rFonts w:cs="Arial"/>
                <w:sz w:val="22"/>
                <w:szCs w:val="22"/>
              </w:rPr>
              <w:t>5.6.9</w:t>
            </w:r>
          </w:p>
        </w:tc>
        <w:tc>
          <w:tcPr>
            <w:tcW w:w="684" w:type="dxa"/>
          </w:tcPr>
          <w:p w14:paraId="4AA3C817" w14:textId="4ACB5DC3" w:rsidR="00731905" w:rsidRPr="00C635BB" w:rsidRDefault="00731905" w:rsidP="00DD399C">
            <w:pPr>
              <w:spacing w:after="100" w:afterAutospacing="1"/>
              <w:rPr>
                <w:rFonts w:cs="Arial"/>
                <w:sz w:val="22"/>
                <w:szCs w:val="22"/>
              </w:rPr>
            </w:pPr>
            <w:r>
              <w:rPr>
                <w:rFonts w:cs="Arial"/>
                <w:sz w:val="22"/>
                <w:szCs w:val="22"/>
              </w:rPr>
              <w:t>3, 5, 7</w:t>
            </w:r>
          </w:p>
        </w:tc>
        <w:tc>
          <w:tcPr>
            <w:tcW w:w="684" w:type="dxa"/>
            <w:tcBorders>
              <w:right w:val="single" w:sz="4" w:space="0" w:color="auto"/>
            </w:tcBorders>
          </w:tcPr>
          <w:p w14:paraId="4C0EEB04" w14:textId="76D8EE7C" w:rsidR="00731905" w:rsidRPr="00C635BB" w:rsidRDefault="00731905" w:rsidP="00DD399C">
            <w:pPr>
              <w:spacing w:after="100" w:afterAutospacing="1"/>
              <w:rPr>
                <w:rFonts w:cs="Arial"/>
                <w:sz w:val="22"/>
                <w:szCs w:val="22"/>
              </w:rPr>
            </w:pPr>
            <w:r>
              <w:rPr>
                <w:rFonts w:cs="Arial"/>
                <w:sz w:val="22"/>
                <w:szCs w:val="22"/>
              </w:rPr>
              <w:t>Editorial</w:t>
            </w:r>
          </w:p>
        </w:tc>
        <w:tc>
          <w:tcPr>
            <w:tcW w:w="3771" w:type="dxa"/>
            <w:tcBorders>
              <w:top w:val="single" w:sz="4" w:space="0" w:color="auto"/>
              <w:left w:val="single" w:sz="4" w:space="0" w:color="auto"/>
              <w:bottom w:val="single" w:sz="4" w:space="0" w:color="auto"/>
              <w:right w:val="single" w:sz="4" w:space="0" w:color="auto"/>
            </w:tcBorders>
          </w:tcPr>
          <w:p w14:paraId="735AE732" w14:textId="7B41F36B" w:rsidR="00731905" w:rsidRPr="00C635BB" w:rsidRDefault="00731905" w:rsidP="00DD399C">
            <w:pPr>
              <w:spacing w:after="100" w:afterAutospacing="1"/>
              <w:rPr>
                <w:rFonts w:cs="Arial"/>
                <w:sz w:val="22"/>
                <w:szCs w:val="22"/>
              </w:rPr>
            </w:pPr>
            <w:r>
              <w:rPr>
                <w:rFonts w:cs="Arial"/>
                <w:sz w:val="22"/>
                <w:szCs w:val="22"/>
              </w:rPr>
              <w:t>The optional fractional seconds print with a strange character (in the PDF version). Between the two “d”</w:t>
            </w:r>
            <w:proofErr w:type="gramStart"/>
            <w:r>
              <w:rPr>
                <w:rFonts w:cs="Arial"/>
                <w:sz w:val="22"/>
                <w:szCs w:val="22"/>
              </w:rPr>
              <w:t>,  a</w:t>
            </w:r>
            <w:proofErr w:type="gramEnd"/>
            <w:r>
              <w:rPr>
                <w:rFonts w:cs="Arial"/>
                <w:sz w:val="22"/>
                <w:szCs w:val="22"/>
              </w:rPr>
              <w:t xml:space="preserve"> Greek capital “Pi” appears.</w:t>
            </w:r>
          </w:p>
        </w:tc>
        <w:tc>
          <w:tcPr>
            <w:tcW w:w="2520" w:type="dxa"/>
            <w:tcBorders>
              <w:left w:val="single" w:sz="4" w:space="0" w:color="auto"/>
            </w:tcBorders>
          </w:tcPr>
          <w:p w14:paraId="016454D7" w14:textId="2C245120" w:rsidR="00731905" w:rsidRPr="00C635BB" w:rsidRDefault="00731905" w:rsidP="00DD399C">
            <w:pPr>
              <w:rPr>
                <w:rFonts w:cs="Arial"/>
                <w:sz w:val="22"/>
                <w:szCs w:val="22"/>
              </w:rPr>
            </w:pPr>
            <w:r>
              <w:rPr>
                <w:rFonts w:cs="Arial"/>
                <w:sz w:val="22"/>
                <w:szCs w:val="22"/>
              </w:rPr>
              <w:t xml:space="preserve">Frank </w:t>
            </w:r>
            <w:proofErr w:type="spellStart"/>
            <w:r>
              <w:rPr>
                <w:rFonts w:cs="Arial"/>
                <w:sz w:val="22"/>
                <w:szCs w:val="22"/>
              </w:rPr>
              <w:t>Dreger</w:t>
            </w:r>
            <w:proofErr w:type="spellEnd"/>
            <w:r>
              <w:rPr>
                <w:rFonts w:cs="Arial"/>
                <w:sz w:val="22"/>
                <w:szCs w:val="22"/>
              </w:rPr>
              <w:t>/ESOC</w:t>
            </w:r>
          </w:p>
        </w:tc>
        <w:tc>
          <w:tcPr>
            <w:tcW w:w="2700" w:type="dxa"/>
          </w:tcPr>
          <w:p w14:paraId="01177056" w14:textId="0848F8D8" w:rsidR="00731905" w:rsidRPr="00C635BB" w:rsidRDefault="00731905" w:rsidP="00DD399C">
            <w:pPr>
              <w:rPr>
                <w:rFonts w:cs="Arial"/>
                <w:sz w:val="22"/>
                <w:szCs w:val="22"/>
              </w:rPr>
            </w:pPr>
            <w:r>
              <w:rPr>
                <w:rFonts w:cs="Arial"/>
                <w:sz w:val="22"/>
                <w:szCs w:val="22"/>
              </w:rPr>
              <w:t>I propose to place three periods “.d...d” to indicate an arbitrary number of decimal places. (Word tends to automatically replace them with “…” which may be reason for the strange character.)</w:t>
            </w:r>
          </w:p>
        </w:tc>
        <w:tc>
          <w:tcPr>
            <w:tcW w:w="2079" w:type="dxa"/>
            <w:shd w:val="clear" w:color="auto" w:fill="92D050"/>
          </w:tcPr>
          <w:p w14:paraId="74AC4EA9" w14:textId="77777777" w:rsidR="00731905" w:rsidRDefault="0073533B" w:rsidP="00C860E2">
            <w:pPr>
              <w:rPr>
                <w:rFonts w:cs="Arial"/>
                <w:sz w:val="22"/>
                <w:szCs w:val="22"/>
              </w:rPr>
            </w:pPr>
            <w:r>
              <w:rPr>
                <w:rFonts w:cs="Arial"/>
                <w:sz w:val="22"/>
                <w:szCs w:val="22"/>
              </w:rPr>
              <w:t xml:space="preserve">OK </w:t>
            </w:r>
          </w:p>
          <w:p w14:paraId="2B3B6497" w14:textId="77777777" w:rsidR="0073533B" w:rsidRDefault="0073533B" w:rsidP="00C860E2">
            <w:pPr>
              <w:rPr>
                <w:rFonts w:cs="Arial"/>
                <w:sz w:val="22"/>
                <w:szCs w:val="22"/>
              </w:rPr>
            </w:pPr>
          </w:p>
          <w:p w14:paraId="07832352" w14:textId="1E817812" w:rsidR="0073533B" w:rsidRDefault="0073533B" w:rsidP="0073533B">
            <w:pPr>
              <w:rPr>
                <w:sz w:val="16"/>
              </w:rPr>
            </w:pPr>
            <w:r>
              <w:rPr>
                <w:rFonts w:cs="Arial"/>
                <w:sz w:val="22"/>
                <w:szCs w:val="22"/>
              </w:rPr>
              <w:t>Strange character changed to '</w:t>
            </w:r>
            <w:r w:rsidRPr="004679A6">
              <w:rPr>
                <w:sz w:val="16"/>
              </w:rPr>
              <w:t>→</w:t>
            </w:r>
            <w:r>
              <w:rPr>
                <w:rFonts w:cs="Arial"/>
                <w:sz w:val="22"/>
                <w:szCs w:val="22"/>
              </w:rPr>
              <w:t>'</w:t>
            </w:r>
            <w:r>
              <w:rPr>
                <w:sz w:val="16"/>
              </w:rPr>
              <w:t xml:space="preserve">  as in ODM for instance</w:t>
            </w:r>
          </w:p>
          <w:p w14:paraId="7B3D3781" w14:textId="24D12B9E" w:rsidR="0073533B" w:rsidRPr="00C635BB" w:rsidRDefault="0073533B" w:rsidP="0073533B">
            <w:pPr>
              <w:rPr>
                <w:rFonts w:cs="Arial"/>
                <w:sz w:val="22"/>
                <w:szCs w:val="22"/>
              </w:rPr>
            </w:pPr>
            <w:r>
              <w:rPr>
                <w:sz w:val="16"/>
              </w:rPr>
              <w:t xml:space="preserve"> </w:t>
            </w:r>
          </w:p>
        </w:tc>
      </w:tr>
      <w:tr w:rsidR="00731905" w:rsidRPr="00C635BB" w14:paraId="5227F933" w14:textId="77777777" w:rsidTr="00524412">
        <w:trPr>
          <w:jc w:val="center"/>
        </w:trPr>
        <w:tc>
          <w:tcPr>
            <w:tcW w:w="810" w:type="dxa"/>
          </w:tcPr>
          <w:p w14:paraId="415218B9" w14:textId="4CEEA8E0" w:rsidR="00731905" w:rsidRPr="00C635BB" w:rsidRDefault="00731905" w:rsidP="00DD399C">
            <w:pPr>
              <w:rPr>
                <w:rFonts w:cs="Arial"/>
                <w:sz w:val="22"/>
                <w:szCs w:val="22"/>
              </w:rPr>
            </w:pPr>
            <w:r>
              <w:rPr>
                <w:rFonts w:cs="Arial"/>
                <w:sz w:val="22"/>
                <w:szCs w:val="22"/>
              </w:rPr>
              <w:t>5-1</w:t>
            </w:r>
          </w:p>
        </w:tc>
        <w:tc>
          <w:tcPr>
            <w:tcW w:w="1062" w:type="dxa"/>
          </w:tcPr>
          <w:p w14:paraId="058B39F7" w14:textId="118D70B4" w:rsidR="00731905" w:rsidRPr="00C635BB" w:rsidRDefault="00731905" w:rsidP="00DD399C">
            <w:pPr>
              <w:rPr>
                <w:rFonts w:cs="Arial"/>
                <w:sz w:val="22"/>
                <w:szCs w:val="22"/>
              </w:rPr>
            </w:pPr>
            <w:r>
              <w:rPr>
                <w:rFonts w:cs="Arial"/>
                <w:sz w:val="22"/>
                <w:szCs w:val="22"/>
              </w:rPr>
              <w:t>5.1</w:t>
            </w:r>
          </w:p>
        </w:tc>
        <w:tc>
          <w:tcPr>
            <w:tcW w:w="684" w:type="dxa"/>
          </w:tcPr>
          <w:p w14:paraId="170C84E9" w14:textId="7A296AA6" w:rsidR="00731905" w:rsidRPr="00C635BB" w:rsidRDefault="00731905" w:rsidP="00DD399C">
            <w:pPr>
              <w:spacing w:after="100" w:afterAutospacing="1"/>
              <w:rPr>
                <w:rFonts w:cs="Arial"/>
                <w:sz w:val="22"/>
                <w:szCs w:val="22"/>
              </w:rPr>
            </w:pPr>
            <w:r>
              <w:rPr>
                <w:rFonts w:cs="Arial"/>
                <w:sz w:val="22"/>
                <w:szCs w:val="22"/>
              </w:rPr>
              <w:t>2</w:t>
            </w:r>
          </w:p>
        </w:tc>
        <w:tc>
          <w:tcPr>
            <w:tcW w:w="684" w:type="dxa"/>
            <w:tcBorders>
              <w:right w:val="single" w:sz="4" w:space="0" w:color="auto"/>
            </w:tcBorders>
          </w:tcPr>
          <w:p w14:paraId="493B7A84" w14:textId="21ED6A87" w:rsidR="00731905" w:rsidRPr="00C635BB" w:rsidRDefault="00731905" w:rsidP="00DD399C">
            <w:pPr>
              <w:spacing w:after="100" w:afterAutospacing="1"/>
              <w:rPr>
                <w:rFonts w:cs="Arial"/>
                <w:sz w:val="22"/>
                <w:szCs w:val="22"/>
              </w:rPr>
            </w:pPr>
            <w:r>
              <w:rPr>
                <w:rFonts w:cs="Arial"/>
                <w:sz w:val="22"/>
                <w:szCs w:val="22"/>
              </w:rPr>
              <w:t>Editorial</w:t>
            </w:r>
          </w:p>
        </w:tc>
        <w:tc>
          <w:tcPr>
            <w:tcW w:w="3771" w:type="dxa"/>
            <w:tcBorders>
              <w:top w:val="single" w:sz="4" w:space="0" w:color="auto"/>
              <w:left w:val="single" w:sz="4" w:space="0" w:color="auto"/>
              <w:bottom w:val="single" w:sz="4" w:space="0" w:color="auto"/>
              <w:right w:val="single" w:sz="4" w:space="0" w:color="auto"/>
            </w:tcBorders>
          </w:tcPr>
          <w:p w14:paraId="09D8063A" w14:textId="2C1C7936" w:rsidR="00731905" w:rsidRPr="00C635BB" w:rsidRDefault="00731905" w:rsidP="00DD399C">
            <w:pPr>
              <w:spacing w:after="100" w:afterAutospacing="1"/>
              <w:rPr>
                <w:rFonts w:cs="Arial"/>
                <w:sz w:val="22"/>
                <w:szCs w:val="22"/>
              </w:rPr>
            </w:pPr>
            <w:r>
              <w:rPr>
                <w:rFonts w:cs="Arial"/>
                <w:sz w:val="22"/>
                <w:szCs w:val="22"/>
              </w:rPr>
              <w:t>Sections 5.2 to 5.6 are mentioned, but not 5.7 and 5.8, which are applicable, too.</w:t>
            </w:r>
          </w:p>
        </w:tc>
        <w:tc>
          <w:tcPr>
            <w:tcW w:w="2520" w:type="dxa"/>
            <w:tcBorders>
              <w:left w:val="single" w:sz="4" w:space="0" w:color="auto"/>
            </w:tcBorders>
          </w:tcPr>
          <w:p w14:paraId="3F73A49B" w14:textId="5B62E0FC" w:rsidR="00731905" w:rsidRPr="00C635BB" w:rsidRDefault="00731905" w:rsidP="00DD399C">
            <w:pPr>
              <w:rPr>
                <w:rFonts w:cs="Arial"/>
                <w:sz w:val="22"/>
                <w:szCs w:val="22"/>
              </w:rPr>
            </w:pPr>
            <w:r>
              <w:rPr>
                <w:rFonts w:cs="Arial"/>
                <w:sz w:val="22"/>
                <w:szCs w:val="22"/>
              </w:rPr>
              <w:t xml:space="preserve">Frank </w:t>
            </w:r>
            <w:proofErr w:type="spellStart"/>
            <w:r>
              <w:rPr>
                <w:rFonts w:cs="Arial"/>
                <w:sz w:val="22"/>
                <w:szCs w:val="22"/>
              </w:rPr>
              <w:t>Dreger</w:t>
            </w:r>
            <w:proofErr w:type="spellEnd"/>
            <w:r>
              <w:rPr>
                <w:rFonts w:cs="Arial"/>
                <w:sz w:val="22"/>
                <w:szCs w:val="22"/>
              </w:rPr>
              <w:t>/ESOC</w:t>
            </w:r>
          </w:p>
        </w:tc>
        <w:tc>
          <w:tcPr>
            <w:tcW w:w="2700" w:type="dxa"/>
          </w:tcPr>
          <w:p w14:paraId="527E975D" w14:textId="7B5E119D" w:rsidR="00731905" w:rsidRPr="00C635BB" w:rsidRDefault="00731905" w:rsidP="00DD399C">
            <w:pPr>
              <w:rPr>
                <w:sz w:val="22"/>
                <w:szCs w:val="22"/>
              </w:rPr>
            </w:pPr>
            <w:r>
              <w:t>I propose to change the text to “…in subsections 5.2 through 5.8.”.</w:t>
            </w:r>
          </w:p>
        </w:tc>
        <w:tc>
          <w:tcPr>
            <w:tcW w:w="2079" w:type="dxa"/>
            <w:shd w:val="clear" w:color="auto" w:fill="92D050"/>
          </w:tcPr>
          <w:p w14:paraId="5D81A872" w14:textId="7D6B213D" w:rsidR="00731905" w:rsidRPr="00C635BB" w:rsidRDefault="00B74086" w:rsidP="00DD399C">
            <w:r>
              <w:t>OK</w:t>
            </w:r>
          </w:p>
        </w:tc>
      </w:tr>
      <w:tr w:rsidR="00C16ACE" w:rsidRPr="00C635BB" w14:paraId="4F194390" w14:textId="77777777" w:rsidTr="00524412">
        <w:trPr>
          <w:jc w:val="center"/>
        </w:trPr>
        <w:tc>
          <w:tcPr>
            <w:tcW w:w="810" w:type="dxa"/>
          </w:tcPr>
          <w:p w14:paraId="4E8A947B" w14:textId="77777777" w:rsidR="00C16ACE" w:rsidRDefault="00C16ACE" w:rsidP="00DD399C">
            <w:pPr>
              <w:rPr>
                <w:rFonts w:cs="Arial"/>
                <w:sz w:val="22"/>
                <w:szCs w:val="22"/>
              </w:rPr>
            </w:pPr>
          </w:p>
        </w:tc>
        <w:tc>
          <w:tcPr>
            <w:tcW w:w="1062" w:type="dxa"/>
          </w:tcPr>
          <w:p w14:paraId="356F22C7" w14:textId="77777777" w:rsidR="00C16ACE" w:rsidRDefault="00C16ACE" w:rsidP="00DD399C">
            <w:pPr>
              <w:rPr>
                <w:rFonts w:cs="Arial"/>
                <w:sz w:val="22"/>
                <w:szCs w:val="22"/>
              </w:rPr>
            </w:pPr>
          </w:p>
        </w:tc>
        <w:tc>
          <w:tcPr>
            <w:tcW w:w="684" w:type="dxa"/>
          </w:tcPr>
          <w:p w14:paraId="0395FBF2" w14:textId="77777777" w:rsidR="00C16ACE" w:rsidRDefault="00C16ACE" w:rsidP="00DD399C">
            <w:pPr>
              <w:spacing w:after="100" w:afterAutospacing="1"/>
              <w:rPr>
                <w:rFonts w:cs="Arial"/>
                <w:sz w:val="22"/>
                <w:szCs w:val="22"/>
              </w:rPr>
            </w:pPr>
          </w:p>
        </w:tc>
        <w:tc>
          <w:tcPr>
            <w:tcW w:w="684" w:type="dxa"/>
            <w:tcBorders>
              <w:right w:val="single" w:sz="4" w:space="0" w:color="auto"/>
            </w:tcBorders>
          </w:tcPr>
          <w:p w14:paraId="2BEF299D" w14:textId="77777777" w:rsidR="00C16ACE" w:rsidRDefault="00C16ACE" w:rsidP="00DD399C">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11C3671" w14:textId="77777777" w:rsidR="00C16ACE" w:rsidRDefault="00C16ACE" w:rsidP="00DD399C">
            <w:pPr>
              <w:spacing w:after="100" w:afterAutospacing="1"/>
              <w:rPr>
                <w:rFonts w:cs="Arial"/>
                <w:sz w:val="22"/>
                <w:szCs w:val="22"/>
              </w:rPr>
            </w:pPr>
          </w:p>
        </w:tc>
        <w:tc>
          <w:tcPr>
            <w:tcW w:w="2520" w:type="dxa"/>
            <w:tcBorders>
              <w:left w:val="single" w:sz="4" w:space="0" w:color="auto"/>
            </w:tcBorders>
          </w:tcPr>
          <w:p w14:paraId="02614EB1" w14:textId="77777777" w:rsidR="00C16ACE" w:rsidRDefault="00C16ACE" w:rsidP="00DD399C">
            <w:pPr>
              <w:rPr>
                <w:rFonts w:cs="Arial"/>
                <w:sz w:val="22"/>
                <w:szCs w:val="22"/>
              </w:rPr>
            </w:pPr>
          </w:p>
        </w:tc>
        <w:tc>
          <w:tcPr>
            <w:tcW w:w="2700" w:type="dxa"/>
          </w:tcPr>
          <w:p w14:paraId="6A149445" w14:textId="77777777" w:rsidR="00C16ACE" w:rsidRDefault="00C16ACE" w:rsidP="00DD399C"/>
        </w:tc>
        <w:tc>
          <w:tcPr>
            <w:tcW w:w="2079" w:type="dxa"/>
            <w:shd w:val="clear" w:color="auto" w:fill="auto"/>
          </w:tcPr>
          <w:p w14:paraId="32890F35" w14:textId="77777777" w:rsidR="00C16ACE" w:rsidRPr="00C635BB" w:rsidRDefault="00C16ACE" w:rsidP="00DD399C"/>
        </w:tc>
      </w:tr>
      <w:tr w:rsidR="00731905" w:rsidRPr="00C635BB" w14:paraId="1FD47333" w14:textId="77777777" w:rsidTr="00524412">
        <w:trPr>
          <w:jc w:val="center"/>
        </w:trPr>
        <w:tc>
          <w:tcPr>
            <w:tcW w:w="810" w:type="dxa"/>
          </w:tcPr>
          <w:p w14:paraId="629006EC" w14:textId="79A229A2" w:rsidR="00731905" w:rsidRPr="00C635BB" w:rsidRDefault="00731905" w:rsidP="00DD399C">
            <w:pPr>
              <w:rPr>
                <w:rFonts w:cs="Arial"/>
                <w:sz w:val="22"/>
                <w:szCs w:val="22"/>
              </w:rPr>
            </w:pPr>
            <w:r>
              <w:rPr>
                <w:rFonts w:cs="Arial"/>
                <w:sz w:val="22"/>
                <w:szCs w:val="22"/>
              </w:rPr>
              <w:t>4-13</w:t>
            </w:r>
          </w:p>
        </w:tc>
        <w:tc>
          <w:tcPr>
            <w:tcW w:w="1062" w:type="dxa"/>
          </w:tcPr>
          <w:p w14:paraId="4A666D11" w14:textId="4BDB3386" w:rsidR="00731905" w:rsidRPr="00C635BB" w:rsidRDefault="00731905" w:rsidP="00DD399C">
            <w:pPr>
              <w:rPr>
                <w:rFonts w:cs="Arial"/>
                <w:sz w:val="22"/>
                <w:szCs w:val="22"/>
              </w:rPr>
            </w:pPr>
            <w:r>
              <w:rPr>
                <w:rFonts w:cs="Arial"/>
                <w:sz w:val="22"/>
                <w:szCs w:val="22"/>
              </w:rPr>
              <w:t>4.1.1</w:t>
            </w:r>
          </w:p>
        </w:tc>
        <w:tc>
          <w:tcPr>
            <w:tcW w:w="684" w:type="dxa"/>
          </w:tcPr>
          <w:p w14:paraId="6010B5CF" w14:textId="4C8BC5B3" w:rsidR="00731905" w:rsidRPr="00C635BB" w:rsidRDefault="00731905" w:rsidP="00DD399C">
            <w:pPr>
              <w:rPr>
                <w:rFonts w:cs="Arial"/>
                <w:sz w:val="22"/>
                <w:szCs w:val="22"/>
              </w:rPr>
            </w:pPr>
            <w:r>
              <w:rPr>
                <w:rFonts w:cs="Arial"/>
                <w:sz w:val="22"/>
                <w:szCs w:val="22"/>
              </w:rPr>
              <w:t>3</w:t>
            </w:r>
          </w:p>
        </w:tc>
        <w:tc>
          <w:tcPr>
            <w:tcW w:w="684" w:type="dxa"/>
            <w:tcBorders>
              <w:right w:val="single" w:sz="4" w:space="0" w:color="auto"/>
            </w:tcBorders>
          </w:tcPr>
          <w:p w14:paraId="5672FD24" w14:textId="232889FC" w:rsidR="00731905" w:rsidRPr="00C635BB" w:rsidRDefault="00731905"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466315C" w14:textId="3A899265" w:rsidR="00731905" w:rsidRPr="00C635BB" w:rsidRDefault="00731905" w:rsidP="00DD399C">
            <w:pPr>
              <w:spacing w:after="100" w:afterAutospacing="1"/>
              <w:rPr>
                <w:rFonts w:cs="Arial"/>
                <w:sz w:val="22"/>
                <w:szCs w:val="22"/>
              </w:rPr>
            </w:pPr>
            <w:r>
              <w:rPr>
                <w:rFonts w:cs="Arial"/>
                <w:sz w:val="22"/>
                <w:szCs w:val="22"/>
              </w:rPr>
              <w:t>“The message recipient must have a means of interpolating”</w:t>
            </w:r>
          </w:p>
        </w:tc>
        <w:tc>
          <w:tcPr>
            <w:tcW w:w="2520" w:type="dxa"/>
            <w:tcBorders>
              <w:left w:val="single" w:sz="4" w:space="0" w:color="auto"/>
            </w:tcBorders>
          </w:tcPr>
          <w:p w14:paraId="2F8063C0" w14:textId="0D8D6318" w:rsidR="00731905" w:rsidRPr="00C635BB" w:rsidRDefault="00731905" w:rsidP="00DD399C">
            <w:pPr>
              <w:rPr>
                <w:rFonts w:cs="Arial"/>
                <w:sz w:val="22"/>
                <w:szCs w:val="22"/>
              </w:rPr>
            </w:pPr>
            <w:r>
              <w:rPr>
                <w:rFonts w:cs="Arial"/>
                <w:sz w:val="22"/>
                <w:szCs w:val="22"/>
              </w:rPr>
              <w:t>NASA/JPL</w:t>
            </w:r>
          </w:p>
        </w:tc>
        <w:tc>
          <w:tcPr>
            <w:tcW w:w="2700" w:type="dxa"/>
          </w:tcPr>
          <w:p w14:paraId="6B7F819B" w14:textId="3FC336EE" w:rsidR="00731905" w:rsidRPr="00C635BB" w:rsidRDefault="00731905" w:rsidP="00DD399C">
            <w:pPr>
              <w:spacing w:after="100" w:afterAutospacing="1"/>
              <w:rPr>
                <w:rFonts w:cs="Arial"/>
                <w:sz w:val="22"/>
                <w:szCs w:val="22"/>
              </w:rPr>
            </w:pPr>
            <w:r>
              <w:t>Suggest, “The message recipient must have a suitable means of interpolating”</w:t>
            </w:r>
          </w:p>
        </w:tc>
        <w:tc>
          <w:tcPr>
            <w:tcW w:w="2079" w:type="dxa"/>
            <w:shd w:val="clear" w:color="auto" w:fill="92D050"/>
          </w:tcPr>
          <w:p w14:paraId="159C14BE" w14:textId="545EB70A" w:rsidR="00731905" w:rsidRPr="00C635BB" w:rsidRDefault="00A70DA6">
            <w:r>
              <w:t>OK</w:t>
            </w:r>
          </w:p>
        </w:tc>
      </w:tr>
      <w:tr w:rsidR="00731905" w:rsidRPr="00C635BB" w14:paraId="3B24B584" w14:textId="77777777" w:rsidTr="00524412">
        <w:trPr>
          <w:jc w:val="center"/>
        </w:trPr>
        <w:tc>
          <w:tcPr>
            <w:tcW w:w="810" w:type="dxa"/>
          </w:tcPr>
          <w:p w14:paraId="34542B84" w14:textId="27292485" w:rsidR="00731905" w:rsidRPr="00C635BB" w:rsidRDefault="00731905" w:rsidP="00DD399C">
            <w:pPr>
              <w:rPr>
                <w:rFonts w:cs="Arial"/>
                <w:sz w:val="22"/>
                <w:szCs w:val="22"/>
              </w:rPr>
            </w:pPr>
            <w:r>
              <w:rPr>
                <w:rFonts w:cs="Arial"/>
                <w:sz w:val="22"/>
                <w:szCs w:val="22"/>
              </w:rPr>
              <w:t>4-14</w:t>
            </w:r>
          </w:p>
        </w:tc>
        <w:tc>
          <w:tcPr>
            <w:tcW w:w="1062" w:type="dxa"/>
          </w:tcPr>
          <w:p w14:paraId="1C164571" w14:textId="4AC407C9" w:rsidR="00731905" w:rsidRPr="00C635BB" w:rsidRDefault="00731905" w:rsidP="00DD399C">
            <w:pPr>
              <w:rPr>
                <w:rFonts w:cs="Arial"/>
                <w:sz w:val="22"/>
                <w:szCs w:val="22"/>
              </w:rPr>
            </w:pPr>
            <w:r>
              <w:rPr>
                <w:rFonts w:cs="Arial"/>
                <w:sz w:val="22"/>
                <w:szCs w:val="22"/>
              </w:rPr>
              <w:t>4.2.3.2</w:t>
            </w:r>
          </w:p>
        </w:tc>
        <w:tc>
          <w:tcPr>
            <w:tcW w:w="684" w:type="dxa"/>
          </w:tcPr>
          <w:p w14:paraId="4F273FA5" w14:textId="01C813ED" w:rsidR="00731905" w:rsidRPr="00C635BB" w:rsidRDefault="00731905" w:rsidP="00DD399C">
            <w:pPr>
              <w:rPr>
                <w:rFonts w:cs="Arial"/>
                <w:sz w:val="22"/>
                <w:szCs w:val="22"/>
              </w:rPr>
            </w:pPr>
            <w:r>
              <w:rPr>
                <w:rFonts w:cs="Arial"/>
                <w:sz w:val="22"/>
                <w:szCs w:val="22"/>
              </w:rPr>
              <w:t>Bottom</w:t>
            </w:r>
          </w:p>
        </w:tc>
        <w:tc>
          <w:tcPr>
            <w:tcW w:w="684" w:type="dxa"/>
            <w:tcBorders>
              <w:right w:val="single" w:sz="4" w:space="0" w:color="auto"/>
            </w:tcBorders>
          </w:tcPr>
          <w:p w14:paraId="1D72B567" w14:textId="69D562C5" w:rsidR="00731905" w:rsidRPr="00C635BB" w:rsidRDefault="00731905"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4A5F07B" w14:textId="04DD8CAE" w:rsidR="00731905" w:rsidRPr="00C635BB" w:rsidRDefault="00731905" w:rsidP="00DD399C">
            <w:pPr>
              <w:spacing w:after="100" w:afterAutospacing="1"/>
              <w:rPr>
                <w:rFonts w:cs="Arial"/>
                <w:sz w:val="22"/>
                <w:szCs w:val="22"/>
              </w:rPr>
            </w:pPr>
            <w:r>
              <w:rPr>
                <w:rFonts w:cs="Arial"/>
                <w:sz w:val="22"/>
                <w:szCs w:val="22"/>
              </w:rPr>
              <w:t xml:space="preserve">(I just note that the reference frames contained in reference H4 are missing a number of key reference frames that are in the (draft) ODM.  </w:t>
            </w:r>
          </w:p>
        </w:tc>
        <w:tc>
          <w:tcPr>
            <w:tcW w:w="2520" w:type="dxa"/>
            <w:tcBorders>
              <w:left w:val="single" w:sz="4" w:space="0" w:color="auto"/>
            </w:tcBorders>
          </w:tcPr>
          <w:p w14:paraId="7D078422" w14:textId="0F43935F" w:rsidR="00731905" w:rsidRPr="00C635BB" w:rsidRDefault="00731905" w:rsidP="00DD399C">
            <w:pPr>
              <w:rPr>
                <w:rFonts w:cs="Arial"/>
                <w:sz w:val="22"/>
                <w:szCs w:val="22"/>
              </w:rPr>
            </w:pPr>
            <w:r>
              <w:rPr>
                <w:rFonts w:cs="Arial"/>
                <w:sz w:val="22"/>
                <w:szCs w:val="22"/>
              </w:rPr>
              <w:t>NASA/JPL</w:t>
            </w:r>
          </w:p>
        </w:tc>
        <w:tc>
          <w:tcPr>
            <w:tcW w:w="2700" w:type="dxa"/>
          </w:tcPr>
          <w:p w14:paraId="24650A4F" w14:textId="02891CE0" w:rsidR="00731905" w:rsidRPr="00C635BB" w:rsidRDefault="00731905" w:rsidP="00DD399C">
            <w:pPr>
              <w:spacing w:after="100" w:afterAutospacing="1"/>
              <w:rPr>
                <w:rFonts w:cs="Arial"/>
                <w:sz w:val="22"/>
                <w:szCs w:val="22"/>
              </w:rPr>
            </w:pPr>
            <w:r>
              <w:rPr>
                <w:rFonts w:cs="Arial"/>
                <w:sz w:val="22"/>
                <w:szCs w:val="22"/>
              </w:rPr>
              <w:t xml:space="preserve">We should perhaps infuse those into the </w:t>
            </w:r>
            <w:proofErr w:type="spellStart"/>
            <w:r>
              <w:rPr>
                <w:rFonts w:cs="Arial"/>
                <w:sz w:val="22"/>
                <w:szCs w:val="22"/>
              </w:rPr>
              <w:t>Nav</w:t>
            </w:r>
            <w:proofErr w:type="spellEnd"/>
            <w:r>
              <w:rPr>
                <w:rFonts w:cs="Arial"/>
                <w:sz w:val="22"/>
                <w:szCs w:val="22"/>
              </w:rPr>
              <w:t xml:space="preserve"> Data </w:t>
            </w:r>
            <w:proofErr w:type="spellStart"/>
            <w:r>
              <w:rPr>
                <w:rFonts w:cs="Arial"/>
                <w:sz w:val="22"/>
                <w:szCs w:val="22"/>
              </w:rPr>
              <w:t>Def</w:t>
            </w:r>
            <w:proofErr w:type="spellEnd"/>
            <w:r>
              <w:rPr>
                <w:rFonts w:cs="Arial"/>
                <w:sz w:val="22"/>
                <w:szCs w:val="22"/>
              </w:rPr>
              <w:t xml:space="preserve"> document as a separate exercise</w:t>
            </w:r>
          </w:p>
        </w:tc>
        <w:tc>
          <w:tcPr>
            <w:tcW w:w="2079" w:type="dxa"/>
            <w:shd w:val="clear" w:color="auto" w:fill="FFC000"/>
          </w:tcPr>
          <w:p w14:paraId="64CF612C" w14:textId="31DF32A2" w:rsidR="00731905" w:rsidRDefault="005F3CCA">
            <w:r>
              <w:t>D</w:t>
            </w:r>
            <w:r w:rsidR="00A70DA6">
              <w:t>iscuss</w:t>
            </w:r>
            <w:r>
              <w:t xml:space="preserve"> </w:t>
            </w:r>
            <w:r w:rsidR="00A70DA6">
              <w:t xml:space="preserve"> </w:t>
            </w:r>
          </w:p>
          <w:p w14:paraId="7BDBCC52" w14:textId="77777777" w:rsidR="00CB4D51" w:rsidRDefault="00CB4D51">
            <w:r>
              <w:t>Which frames should be present</w:t>
            </w:r>
          </w:p>
          <w:p w14:paraId="53493936" w14:textId="08E3BFE9" w:rsidR="00A70DA6" w:rsidRPr="00C635BB" w:rsidRDefault="00CB4D51">
            <w:r>
              <w:t>Related to discussion about SANA registry</w:t>
            </w:r>
            <w:r w:rsidR="00A70DA6">
              <w:t xml:space="preserve"> </w:t>
            </w:r>
          </w:p>
        </w:tc>
      </w:tr>
      <w:tr w:rsidR="00731905" w:rsidRPr="00C635BB" w14:paraId="3727995F" w14:textId="77777777" w:rsidTr="005F3CCA">
        <w:trPr>
          <w:jc w:val="center"/>
        </w:trPr>
        <w:tc>
          <w:tcPr>
            <w:tcW w:w="810" w:type="dxa"/>
          </w:tcPr>
          <w:p w14:paraId="0A546E2F" w14:textId="3A3A5582" w:rsidR="00731905" w:rsidRPr="00C635BB" w:rsidRDefault="00731905" w:rsidP="00DD399C">
            <w:pPr>
              <w:rPr>
                <w:rFonts w:cs="Arial"/>
                <w:sz w:val="22"/>
                <w:szCs w:val="22"/>
              </w:rPr>
            </w:pPr>
            <w:r>
              <w:rPr>
                <w:rFonts w:cs="Arial"/>
                <w:sz w:val="22"/>
                <w:szCs w:val="22"/>
              </w:rPr>
              <w:t>4-15</w:t>
            </w:r>
          </w:p>
        </w:tc>
        <w:tc>
          <w:tcPr>
            <w:tcW w:w="1062" w:type="dxa"/>
          </w:tcPr>
          <w:p w14:paraId="6413C3C2" w14:textId="7536238E" w:rsidR="00731905" w:rsidRPr="00C635BB" w:rsidRDefault="00731905" w:rsidP="00DD399C">
            <w:pPr>
              <w:rPr>
                <w:rFonts w:cs="Arial"/>
                <w:sz w:val="22"/>
                <w:szCs w:val="22"/>
              </w:rPr>
            </w:pPr>
            <w:r>
              <w:rPr>
                <w:rFonts w:cs="Arial"/>
                <w:sz w:val="22"/>
                <w:szCs w:val="22"/>
              </w:rPr>
              <w:t>4.2.3.2</w:t>
            </w:r>
          </w:p>
        </w:tc>
        <w:tc>
          <w:tcPr>
            <w:tcW w:w="684" w:type="dxa"/>
          </w:tcPr>
          <w:p w14:paraId="2A7B3967" w14:textId="38FEF92B" w:rsidR="00731905" w:rsidRPr="00C635BB" w:rsidRDefault="00731905" w:rsidP="00DD399C">
            <w:pPr>
              <w:rPr>
                <w:rFonts w:cs="Arial"/>
                <w:sz w:val="22"/>
                <w:szCs w:val="22"/>
              </w:rPr>
            </w:pPr>
            <w:r>
              <w:rPr>
                <w:rFonts w:cs="Arial"/>
                <w:sz w:val="22"/>
                <w:szCs w:val="22"/>
              </w:rPr>
              <w:t>Top</w:t>
            </w:r>
          </w:p>
        </w:tc>
        <w:tc>
          <w:tcPr>
            <w:tcW w:w="684" w:type="dxa"/>
            <w:tcBorders>
              <w:right w:val="single" w:sz="4" w:space="0" w:color="auto"/>
            </w:tcBorders>
          </w:tcPr>
          <w:p w14:paraId="6549DCA4" w14:textId="28A9C6C1" w:rsidR="00731905" w:rsidRPr="00C635BB" w:rsidRDefault="00731905"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DA26062" w14:textId="143AB5AE" w:rsidR="00731905" w:rsidRPr="00C635BB" w:rsidRDefault="00731905" w:rsidP="00DD399C">
            <w:pPr>
              <w:spacing w:after="100" w:afterAutospacing="1"/>
              <w:rPr>
                <w:rFonts w:cs="Arial"/>
                <w:sz w:val="22"/>
                <w:szCs w:val="22"/>
              </w:rPr>
            </w:pPr>
            <w:r>
              <w:rPr>
                <w:rFonts w:cs="Arial"/>
                <w:sz w:val="22"/>
                <w:szCs w:val="22"/>
              </w:rPr>
              <w:t>ATTITUDE_DIR: “Rotation direction of the attitude specifying from which frame the transformation is to:”</w:t>
            </w:r>
          </w:p>
        </w:tc>
        <w:tc>
          <w:tcPr>
            <w:tcW w:w="2520" w:type="dxa"/>
            <w:tcBorders>
              <w:left w:val="single" w:sz="4" w:space="0" w:color="auto"/>
            </w:tcBorders>
          </w:tcPr>
          <w:p w14:paraId="39588384" w14:textId="2B588657" w:rsidR="00731905" w:rsidRPr="00C635BB" w:rsidRDefault="00731905" w:rsidP="00DD399C">
            <w:pPr>
              <w:rPr>
                <w:rFonts w:cs="Arial"/>
                <w:sz w:val="22"/>
                <w:szCs w:val="22"/>
              </w:rPr>
            </w:pPr>
            <w:r>
              <w:rPr>
                <w:rFonts w:cs="Arial"/>
                <w:sz w:val="22"/>
                <w:szCs w:val="22"/>
              </w:rPr>
              <w:t>NASA/JPL</w:t>
            </w:r>
          </w:p>
        </w:tc>
        <w:tc>
          <w:tcPr>
            <w:tcW w:w="2700" w:type="dxa"/>
          </w:tcPr>
          <w:p w14:paraId="13BA38B8" w14:textId="7E267EEF" w:rsidR="00731905" w:rsidRPr="00C635BB" w:rsidRDefault="00731905" w:rsidP="00DD399C">
            <w:pPr>
              <w:spacing w:after="100" w:afterAutospacing="1"/>
              <w:rPr>
                <w:rFonts w:cs="Arial"/>
                <w:sz w:val="22"/>
                <w:szCs w:val="22"/>
              </w:rPr>
            </w:pPr>
            <w:r>
              <w:t>Suggest, “Direction of the attitude transformation:”</w:t>
            </w:r>
          </w:p>
        </w:tc>
        <w:tc>
          <w:tcPr>
            <w:tcW w:w="2079" w:type="dxa"/>
            <w:shd w:val="clear" w:color="auto" w:fill="92D050"/>
          </w:tcPr>
          <w:p w14:paraId="6A1EB58C" w14:textId="32FFC1DB" w:rsidR="00731905" w:rsidRPr="00C635BB" w:rsidRDefault="005F3CCA">
            <w:r>
              <w:t>OK</w:t>
            </w:r>
          </w:p>
        </w:tc>
      </w:tr>
      <w:tr w:rsidR="00731905" w:rsidRPr="00C635BB" w14:paraId="6641EE17" w14:textId="77777777" w:rsidTr="005F3CCA">
        <w:trPr>
          <w:jc w:val="center"/>
        </w:trPr>
        <w:tc>
          <w:tcPr>
            <w:tcW w:w="810" w:type="dxa"/>
          </w:tcPr>
          <w:p w14:paraId="05339F5E" w14:textId="25E09408" w:rsidR="00731905" w:rsidRPr="00C635BB" w:rsidRDefault="00731905" w:rsidP="00DD399C">
            <w:pPr>
              <w:rPr>
                <w:rFonts w:cs="Arial"/>
                <w:sz w:val="22"/>
                <w:szCs w:val="22"/>
              </w:rPr>
            </w:pPr>
            <w:r>
              <w:rPr>
                <w:rFonts w:cs="Arial"/>
                <w:sz w:val="22"/>
                <w:szCs w:val="22"/>
              </w:rPr>
              <w:t>4-16</w:t>
            </w:r>
          </w:p>
        </w:tc>
        <w:tc>
          <w:tcPr>
            <w:tcW w:w="1062" w:type="dxa"/>
          </w:tcPr>
          <w:p w14:paraId="28758210" w14:textId="339BBE77" w:rsidR="00731905" w:rsidRPr="00C635BB" w:rsidRDefault="00731905" w:rsidP="00DD399C">
            <w:pPr>
              <w:rPr>
                <w:rFonts w:cs="Arial"/>
                <w:sz w:val="22"/>
                <w:szCs w:val="22"/>
              </w:rPr>
            </w:pPr>
            <w:r>
              <w:rPr>
                <w:rFonts w:cs="Arial"/>
                <w:sz w:val="22"/>
                <w:szCs w:val="22"/>
              </w:rPr>
              <w:t>4.2.3.2</w:t>
            </w:r>
          </w:p>
        </w:tc>
        <w:tc>
          <w:tcPr>
            <w:tcW w:w="684" w:type="dxa"/>
          </w:tcPr>
          <w:p w14:paraId="7D3F72BD" w14:textId="78E6A09C" w:rsidR="00731905" w:rsidRPr="00C635BB" w:rsidRDefault="00731905" w:rsidP="00DD399C">
            <w:pPr>
              <w:spacing w:after="100" w:afterAutospacing="1"/>
              <w:rPr>
                <w:rFonts w:cs="Arial"/>
                <w:sz w:val="22"/>
                <w:szCs w:val="22"/>
              </w:rPr>
            </w:pPr>
            <w:r>
              <w:rPr>
                <w:rFonts w:cs="Arial"/>
                <w:sz w:val="22"/>
                <w:szCs w:val="22"/>
              </w:rPr>
              <w:t>Top</w:t>
            </w:r>
          </w:p>
        </w:tc>
        <w:tc>
          <w:tcPr>
            <w:tcW w:w="684" w:type="dxa"/>
            <w:tcBorders>
              <w:right w:val="single" w:sz="4" w:space="0" w:color="auto"/>
            </w:tcBorders>
          </w:tcPr>
          <w:p w14:paraId="3F0B5A08" w14:textId="42AC8884" w:rsidR="00731905" w:rsidRPr="00C635BB" w:rsidRDefault="00731905" w:rsidP="00DD399C">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189C3EB" w14:textId="6FFE15EE" w:rsidR="00731905" w:rsidRPr="00C635BB" w:rsidRDefault="00731905" w:rsidP="00DD399C">
            <w:pPr>
              <w:spacing w:after="100" w:afterAutospacing="1"/>
              <w:rPr>
                <w:rFonts w:cs="Arial"/>
                <w:sz w:val="22"/>
                <w:szCs w:val="22"/>
              </w:rPr>
            </w:pPr>
            <w:r>
              <w:rPr>
                <w:rFonts w:cs="Arial"/>
                <w:sz w:val="22"/>
                <w:szCs w:val="22"/>
              </w:rPr>
              <w:t xml:space="preserve">“A2B specifies a transformation from </w:t>
            </w:r>
            <w:r>
              <w:rPr>
                <w:rFonts w:cs="Arial"/>
                <w:sz w:val="22"/>
                <w:szCs w:val="22"/>
              </w:rPr>
              <w:lastRenderedPageBreak/>
              <w:t>the REF_FRAME_A to the REF_FRAME_B”</w:t>
            </w:r>
          </w:p>
        </w:tc>
        <w:tc>
          <w:tcPr>
            <w:tcW w:w="2520" w:type="dxa"/>
            <w:tcBorders>
              <w:left w:val="single" w:sz="4" w:space="0" w:color="auto"/>
            </w:tcBorders>
          </w:tcPr>
          <w:p w14:paraId="0D2DCE23" w14:textId="019C2D79" w:rsidR="00731905" w:rsidRPr="00C635BB" w:rsidRDefault="00731905" w:rsidP="00DD399C">
            <w:pPr>
              <w:rPr>
                <w:rFonts w:cs="Arial"/>
                <w:sz w:val="22"/>
                <w:szCs w:val="22"/>
              </w:rPr>
            </w:pPr>
            <w:r>
              <w:rPr>
                <w:rFonts w:cs="Arial"/>
                <w:sz w:val="22"/>
                <w:szCs w:val="22"/>
              </w:rPr>
              <w:lastRenderedPageBreak/>
              <w:t>NASA/JPL</w:t>
            </w:r>
          </w:p>
        </w:tc>
        <w:tc>
          <w:tcPr>
            <w:tcW w:w="2700" w:type="dxa"/>
          </w:tcPr>
          <w:p w14:paraId="3149DE4C" w14:textId="5F891E8C" w:rsidR="00731905" w:rsidRPr="00C635BB" w:rsidRDefault="00731905" w:rsidP="00DD399C">
            <w:pPr>
              <w:spacing w:after="100" w:afterAutospacing="1"/>
              <w:rPr>
                <w:rFonts w:cs="Arial"/>
                <w:sz w:val="22"/>
                <w:szCs w:val="22"/>
              </w:rPr>
            </w:pPr>
            <w:r>
              <w:t xml:space="preserve">Suggest removing the “the” </w:t>
            </w:r>
            <w:r>
              <w:lastRenderedPageBreak/>
              <w:t>words, i.e., “A2B specifies a transformation from REF_FRAME_A to REF_FRAME_B”</w:t>
            </w:r>
          </w:p>
        </w:tc>
        <w:tc>
          <w:tcPr>
            <w:tcW w:w="2079" w:type="dxa"/>
            <w:shd w:val="clear" w:color="auto" w:fill="92D050"/>
          </w:tcPr>
          <w:p w14:paraId="79E1CB51" w14:textId="5D11F30B" w:rsidR="00731905" w:rsidRPr="00C635BB" w:rsidRDefault="005F3CCA">
            <w:r>
              <w:lastRenderedPageBreak/>
              <w:t>OK</w:t>
            </w:r>
          </w:p>
        </w:tc>
      </w:tr>
      <w:tr w:rsidR="005F3CCA" w:rsidRPr="00C635BB" w14:paraId="2D307ABF" w14:textId="77777777" w:rsidTr="005F3CCA">
        <w:trPr>
          <w:jc w:val="center"/>
        </w:trPr>
        <w:tc>
          <w:tcPr>
            <w:tcW w:w="810" w:type="dxa"/>
          </w:tcPr>
          <w:p w14:paraId="0A57D860" w14:textId="2A65C56A" w:rsidR="005F3CCA" w:rsidRPr="00C635BB" w:rsidRDefault="005F3CCA" w:rsidP="00DD399C">
            <w:pPr>
              <w:rPr>
                <w:rFonts w:cs="Arial"/>
                <w:sz w:val="22"/>
                <w:szCs w:val="22"/>
              </w:rPr>
            </w:pPr>
            <w:r>
              <w:rPr>
                <w:rFonts w:cs="Arial"/>
                <w:sz w:val="22"/>
                <w:szCs w:val="22"/>
              </w:rPr>
              <w:lastRenderedPageBreak/>
              <w:t>B-2</w:t>
            </w:r>
          </w:p>
        </w:tc>
        <w:tc>
          <w:tcPr>
            <w:tcW w:w="1062" w:type="dxa"/>
          </w:tcPr>
          <w:p w14:paraId="6714A38E" w14:textId="1D534FAC" w:rsidR="005F3CCA" w:rsidRPr="00C635BB" w:rsidRDefault="005F3CCA" w:rsidP="00DD399C">
            <w:pPr>
              <w:rPr>
                <w:rFonts w:cs="Arial"/>
                <w:sz w:val="22"/>
                <w:szCs w:val="22"/>
              </w:rPr>
            </w:pPr>
            <w:r>
              <w:rPr>
                <w:rFonts w:cs="Arial"/>
                <w:sz w:val="22"/>
                <w:szCs w:val="22"/>
              </w:rPr>
              <w:t>B-3</w:t>
            </w:r>
          </w:p>
        </w:tc>
        <w:tc>
          <w:tcPr>
            <w:tcW w:w="684" w:type="dxa"/>
          </w:tcPr>
          <w:p w14:paraId="55E74C96" w14:textId="20243CFF" w:rsidR="005F3CCA" w:rsidRPr="00C635BB" w:rsidRDefault="005F3CCA" w:rsidP="00DD399C">
            <w:pPr>
              <w:spacing w:after="100" w:afterAutospacing="1"/>
              <w:rPr>
                <w:rFonts w:cs="Arial"/>
                <w:sz w:val="22"/>
                <w:szCs w:val="22"/>
              </w:rPr>
            </w:pPr>
            <w:r>
              <w:rPr>
                <w:rFonts w:cs="Arial"/>
                <w:sz w:val="22"/>
                <w:szCs w:val="22"/>
              </w:rPr>
              <w:t>15</w:t>
            </w:r>
          </w:p>
        </w:tc>
        <w:tc>
          <w:tcPr>
            <w:tcW w:w="684" w:type="dxa"/>
            <w:tcBorders>
              <w:right w:val="single" w:sz="4" w:space="0" w:color="auto"/>
            </w:tcBorders>
          </w:tcPr>
          <w:p w14:paraId="1DD35FC5" w14:textId="2944CF5D" w:rsidR="005F3CCA" w:rsidRPr="00C635BB" w:rsidRDefault="005F3CCA" w:rsidP="00DD399C">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10DD298" w14:textId="4FD3FCA0" w:rsidR="005F3CCA" w:rsidRPr="00C635BB" w:rsidRDefault="005F3CCA" w:rsidP="00DD399C">
            <w:pPr>
              <w:spacing w:after="100" w:afterAutospacing="1"/>
              <w:rPr>
                <w:rFonts w:cs="Arial"/>
                <w:sz w:val="22"/>
                <w:szCs w:val="22"/>
              </w:rPr>
            </w:pPr>
            <w:r>
              <w:rPr>
                <w:rFonts w:cs="Arial"/>
                <w:sz w:val="22"/>
                <w:szCs w:val="22"/>
              </w:rPr>
              <w:t xml:space="preserve">Suggest that we align the ADM and ODM reference frames.  </w:t>
            </w:r>
          </w:p>
        </w:tc>
        <w:tc>
          <w:tcPr>
            <w:tcW w:w="2520" w:type="dxa"/>
            <w:tcBorders>
              <w:left w:val="single" w:sz="4" w:space="0" w:color="auto"/>
            </w:tcBorders>
          </w:tcPr>
          <w:p w14:paraId="1A54FCBE" w14:textId="128F57CD" w:rsidR="005F3CCA" w:rsidRPr="00C635BB" w:rsidRDefault="005F3CCA" w:rsidP="00DD399C">
            <w:pPr>
              <w:rPr>
                <w:rFonts w:cs="Arial"/>
                <w:sz w:val="22"/>
                <w:szCs w:val="22"/>
              </w:rPr>
            </w:pPr>
            <w:r>
              <w:rPr>
                <w:rFonts w:cs="Arial"/>
                <w:sz w:val="22"/>
                <w:szCs w:val="22"/>
              </w:rPr>
              <w:t>NASA/JPL</w:t>
            </w:r>
          </w:p>
        </w:tc>
        <w:tc>
          <w:tcPr>
            <w:tcW w:w="2700" w:type="dxa"/>
          </w:tcPr>
          <w:p w14:paraId="4970D19A" w14:textId="20280680" w:rsidR="005F3CCA" w:rsidRPr="00C635BB" w:rsidRDefault="005F3CCA" w:rsidP="00DD399C">
            <w:pPr>
              <w:spacing w:after="100" w:afterAutospacing="1"/>
              <w:rPr>
                <w:rFonts w:cs="Arial"/>
                <w:sz w:val="22"/>
                <w:szCs w:val="22"/>
              </w:rPr>
            </w:pPr>
            <w:r>
              <w:rPr>
                <w:rFonts w:cs="Arial"/>
                <w:sz w:val="22"/>
                <w:szCs w:val="22"/>
              </w:rPr>
              <w:t xml:space="preserve">In particular, ITRF and ICRF should be replaced by </w:t>
            </w:r>
            <w:proofErr w:type="spellStart"/>
            <w:r>
              <w:rPr>
                <w:rFonts w:cs="Arial"/>
                <w:sz w:val="22"/>
                <w:szCs w:val="22"/>
              </w:rPr>
              <w:t>ITRFyyyy</w:t>
            </w:r>
            <w:proofErr w:type="spellEnd"/>
            <w:r>
              <w:rPr>
                <w:rFonts w:cs="Arial"/>
                <w:sz w:val="22"/>
                <w:szCs w:val="22"/>
              </w:rPr>
              <w:t xml:space="preserve"> and </w:t>
            </w:r>
            <w:proofErr w:type="spellStart"/>
            <w:r>
              <w:rPr>
                <w:rFonts w:cs="Arial"/>
                <w:sz w:val="22"/>
                <w:szCs w:val="22"/>
              </w:rPr>
              <w:t>ICRFyyyy</w:t>
            </w:r>
            <w:proofErr w:type="spellEnd"/>
            <w:r>
              <w:rPr>
                <w:rFonts w:cs="Arial"/>
                <w:sz w:val="22"/>
                <w:szCs w:val="22"/>
              </w:rPr>
              <w:t xml:space="preserve"> etc.  But we should discuss.  Ideally, these should be moved over to SANA registry or Definitions doc.</w:t>
            </w:r>
          </w:p>
        </w:tc>
        <w:tc>
          <w:tcPr>
            <w:tcW w:w="2079" w:type="dxa"/>
            <w:shd w:val="clear" w:color="auto" w:fill="FFC000"/>
          </w:tcPr>
          <w:p w14:paraId="598C83D6" w14:textId="77777777" w:rsidR="005F3CCA" w:rsidRDefault="005F3CCA" w:rsidP="007D162C">
            <w:r>
              <w:t xml:space="preserve">Discuss  </w:t>
            </w:r>
          </w:p>
          <w:p w14:paraId="0825CCDA" w14:textId="2445F4C2" w:rsidR="005F3CCA" w:rsidRPr="00C635BB" w:rsidRDefault="005F3CCA">
            <w:r>
              <w:t xml:space="preserve"> </w:t>
            </w:r>
          </w:p>
        </w:tc>
      </w:tr>
      <w:tr w:rsidR="00731905" w:rsidRPr="00C635BB" w14:paraId="59D2C7C3" w14:textId="77777777" w:rsidTr="005F3CCA">
        <w:trPr>
          <w:jc w:val="center"/>
        </w:trPr>
        <w:tc>
          <w:tcPr>
            <w:tcW w:w="810" w:type="dxa"/>
          </w:tcPr>
          <w:p w14:paraId="37E1CA07" w14:textId="3A8E2ABA" w:rsidR="00731905" w:rsidRPr="00C635BB" w:rsidRDefault="00731905" w:rsidP="00DD399C">
            <w:pPr>
              <w:rPr>
                <w:rFonts w:cs="Arial"/>
                <w:sz w:val="22"/>
                <w:szCs w:val="22"/>
              </w:rPr>
            </w:pPr>
            <w:r>
              <w:rPr>
                <w:rFonts w:cs="Arial"/>
                <w:sz w:val="22"/>
                <w:szCs w:val="22"/>
              </w:rPr>
              <w:t>B-1</w:t>
            </w:r>
          </w:p>
        </w:tc>
        <w:tc>
          <w:tcPr>
            <w:tcW w:w="1062" w:type="dxa"/>
          </w:tcPr>
          <w:p w14:paraId="6C1043CF" w14:textId="7B09ED52" w:rsidR="00731905" w:rsidRPr="00C635BB" w:rsidRDefault="00731905" w:rsidP="00DD399C">
            <w:pPr>
              <w:rPr>
                <w:rFonts w:cs="Arial"/>
                <w:sz w:val="22"/>
                <w:szCs w:val="22"/>
              </w:rPr>
            </w:pPr>
            <w:r>
              <w:rPr>
                <w:rFonts w:cs="Arial"/>
                <w:sz w:val="22"/>
                <w:szCs w:val="22"/>
              </w:rPr>
              <w:t>B2</w:t>
            </w:r>
          </w:p>
        </w:tc>
        <w:tc>
          <w:tcPr>
            <w:tcW w:w="684" w:type="dxa"/>
          </w:tcPr>
          <w:p w14:paraId="1EA7E3DB" w14:textId="46E25521" w:rsidR="00731905" w:rsidRPr="00C635BB" w:rsidRDefault="00731905" w:rsidP="00DD399C">
            <w:pPr>
              <w:rPr>
                <w:rFonts w:cs="Arial"/>
                <w:sz w:val="22"/>
                <w:szCs w:val="22"/>
              </w:rPr>
            </w:pPr>
            <w:r>
              <w:rPr>
                <w:rFonts w:cs="Arial"/>
                <w:sz w:val="22"/>
                <w:szCs w:val="22"/>
              </w:rPr>
              <w:t>10</w:t>
            </w:r>
          </w:p>
        </w:tc>
        <w:tc>
          <w:tcPr>
            <w:tcW w:w="684" w:type="dxa"/>
            <w:tcBorders>
              <w:right w:val="single" w:sz="4" w:space="0" w:color="auto"/>
            </w:tcBorders>
          </w:tcPr>
          <w:p w14:paraId="4706512A" w14:textId="73E8B404" w:rsidR="00731905" w:rsidRPr="00C635BB" w:rsidRDefault="00731905"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8648090" w14:textId="414F0646" w:rsidR="00731905" w:rsidRPr="00C635BB" w:rsidRDefault="00731905" w:rsidP="00DD399C">
            <w:pPr>
              <w:spacing w:after="100" w:afterAutospacing="1"/>
              <w:rPr>
                <w:rFonts w:cs="Arial"/>
                <w:sz w:val="22"/>
                <w:szCs w:val="22"/>
              </w:rPr>
            </w:pPr>
            <w:r>
              <w:rPr>
                <w:rFonts w:cs="Arial"/>
                <w:sz w:val="22"/>
                <w:szCs w:val="22"/>
              </w:rPr>
              <w:t xml:space="preserve">These timing systems are not synchronized with the ODM, and the ODM is not synchronized with the </w:t>
            </w:r>
            <w:proofErr w:type="spellStart"/>
            <w:r>
              <w:rPr>
                <w:rFonts w:cs="Arial"/>
                <w:sz w:val="22"/>
                <w:szCs w:val="22"/>
              </w:rPr>
              <w:t>NavWg</w:t>
            </w:r>
            <w:proofErr w:type="spellEnd"/>
            <w:r>
              <w:rPr>
                <w:rFonts w:cs="Arial"/>
                <w:sz w:val="22"/>
                <w:szCs w:val="22"/>
              </w:rPr>
              <w:t xml:space="preserve"> Definitions doc or SANA</w:t>
            </w:r>
          </w:p>
        </w:tc>
        <w:tc>
          <w:tcPr>
            <w:tcW w:w="2520" w:type="dxa"/>
            <w:tcBorders>
              <w:left w:val="single" w:sz="4" w:space="0" w:color="auto"/>
            </w:tcBorders>
          </w:tcPr>
          <w:p w14:paraId="22A4F905" w14:textId="0FB078FC" w:rsidR="00731905" w:rsidRPr="00C635BB" w:rsidRDefault="00731905" w:rsidP="00DD399C">
            <w:pPr>
              <w:rPr>
                <w:rFonts w:cs="Arial"/>
                <w:sz w:val="22"/>
                <w:szCs w:val="22"/>
              </w:rPr>
            </w:pPr>
            <w:r>
              <w:rPr>
                <w:rFonts w:cs="Arial"/>
                <w:sz w:val="22"/>
                <w:szCs w:val="22"/>
              </w:rPr>
              <w:t>NASA/JPL</w:t>
            </w:r>
          </w:p>
        </w:tc>
        <w:tc>
          <w:tcPr>
            <w:tcW w:w="2700" w:type="dxa"/>
          </w:tcPr>
          <w:p w14:paraId="2DF1ED17" w14:textId="001E0EF4" w:rsidR="00731905" w:rsidRPr="00C635BB" w:rsidRDefault="00731905" w:rsidP="00DD399C">
            <w:pPr>
              <w:spacing w:after="100" w:afterAutospacing="1"/>
              <w:rPr>
                <w:rFonts w:cs="Arial"/>
                <w:sz w:val="22"/>
                <w:szCs w:val="22"/>
              </w:rPr>
            </w:pPr>
            <w:r>
              <w:rPr>
                <w:rFonts w:cs="Arial"/>
                <w:sz w:val="22"/>
                <w:szCs w:val="22"/>
              </w:rPr>
              <w:t>Suggest we move to SANA registry</w:t>
            </w:r>
          </w:p>
        </w:tc>
        <w:tc>
          <w:tcPr>
            <w:tcW w:w="2079" w:type="dxa"/>
            <w:shd w:val="clear" w:color="auto" w:fill="FFC000"/>
          </w:tcPr>
          <w:p w14:paraId="35214EA4" w14:textId="1D74DF1D" w:rsidR="00731905" w:rsidRPr="00C635BB" w:rsidRDefault="005F3CCA">
            <w:r>
              <w:t>Discuss</w:t>
            </w:r>
          </w:p>
        </w:tc>
      </w:tr>
      <w:tr w:rsidR="00731905" w:rsidRPr="00C635BB" w14:paraId="2AB902FE" w14:textId="77777777" w:rsidTr="005F3CCA">
        <w:trPr>
          <w:jc w:val="center"/>
        </w:trPr>
        <w:tc>
          <w:tcPr>
            <w:tcW w:w="810" w:type="dxa"/>
          </w:tcPr>
          <w:p w14:paraId="06466A0C" w14:textId="1C304AFC" w:rsidR="00731905" w:rsidRPr="00C635BB" w:rsidRDefault="00731905" w:rsidP="00DD399C">
            <w:pPr>
              <w:rPr>
                <w:rFonts w:cs="Arial"/>
                <w:sz w:val="22"/>
                <w:szCs w:val="22"/>
              </w:rPr>
            </w:pPr>
            <w:r>
              <w:rPr>
                <w:rFonts w:cs="Arial"/>
                <w:sz w:val="22"/>
                <w:szCs w:val="22"/>
              </w:rPr>
              <w:t>4-17</w:t>
            </w:r>
          </w:p>
        </w:tc>
        <w:tc>
          <w:tcPr>
            <w:tcW w:w="1062" w:type="dxa"/>
          </w:tcPr>
          <w:p w14:paraId="565EF88B" w14:textId="03B95CB3" w:rsidR="00731905" w:rsidRPr="00C635BB" w:rsidRDefault="00731905" w:rsidP="00DD399C">
            <w:pPr>
              <w:rPr>
                <w:rFonts w:cs="Arial"/>
                <w:sz w:val="22"/>
                <w:szCs w:val="22"/>
              </w:rPr>
            </w:pPr>
            <w:r>
              <w:rPr>
                <w:rFonts w:cs="Arial"/>
                <w:sz w:val="22"/>
                <w:szCs w:val="22"/>
              </w:rPr>
              <w:t>4.2.3.2</w:t>
            </w:r>
          </w:p>
        </w:tc>
        <w:tc>
          <w:tcPr>
            <w:tcW w:w="684" w:type="dxa"/>
          </w:tcPr>
          <w:p w14:paraId="1FFF7CF3" w14:textId="7925F4E6" w:rsidR="00731905" w:rsidRPr="00C635BB" w:rsidRDefault="00731905" w:rsidP="00DD399C">
            <w:pPr>
              <w:rPr>
                <w:rFonts w:cs="Arial"/>
                <w:sz w:val="22"/>
                <w:szCs w:val="22"/>
              </w:rPr>
            </w:pPr>
            <w:r>
              <w:rPr>
                <w:rFonts w:cs="Arial"/>
                <w:sz w:val="22"/>
                <w:szCs w:val="22"/>
              </w:rPr>
              <w:t>10</w:t>
            </w:r>
          </w:p>
        </w:tc>
        <w:tc>
          <w:tcPr>
            <w:tcW w:w="684" w:type="dxa"/>
            <w:tcBorders>
              <w:right w:val="single" w:sz="4" w:space="0" w:color="auto"/>
            </w:tcBorders>
          </w:tcPr>
          <w:p w14:paraId="1471D074" w14:textId="40310C66" w:rsidR="00731905" w:rsidRPr="00C635BB" w:rsidRDefault="00731905"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D56B174" w14:textId="34B56DD0" w:rsidR="00731905" w:rsidRPr="00C635BB" w:rsidRDefault="00731905" w:rsidP="00DD399C">
            <w:pPr>
              <w:spacing w:after="100" w:afterAutospacing="1"/>
              <w:rPr>
                <w:rFonts w:cs="Arial"/>
                <w:sz w:val="22"/>
                <w:szCs w:val="22"/>
              </w:rPr>
            </w:pPr>
            <w:r>
              <w:rPr>
                <w:rFonts w:cs="Arial"/>
                <w:sz w:val="22"/>
                <w:szCs w:val="22"/>
                <w:lang w:val="en-GB"/>
              </w:rPr>
              <w:t xml:space="preserve">Time system - - as noted above, these are not </w:t>
            </w:r>
            <w:proofErr w:type="spellStart"/>
            <w:r>
              <w:rPr>
                <w:rFonts w:cs="Arial"/>
                <w:sz w:val="22"/>
                <w:szCs w:val="22"/>
                <w:lang w:val="en-GB"/>
              </w:rPr>
              <w:t>synch’d</w:t>
            </w:r>
            <w:proofErr w:type="spellEnd"/>
            <w:r>
              <w:rPr>
                <w:rFonts w:cs="Arial"/>
                <w:sz w:val="22"/>
                <w:szCs w:val="22"/>
                <w:lang w:val="en-GB"/>
              </w:rPr>
              <w:t xml:space="preserve"> w/other docs</w:t>
            </w:r>
          </w:p>
        </w:tc>
        <w:tc>
          <w:tcPr>
            <w:tcW w:w="2520" w:type="dxa"/>
            <w:tcBorders>
              <w:left w:val="single" w:sz="4" w:space="0" w:color="auto"/>
            </w:tcBorders>
          </w:tcPr>
          <w:p w14:paraId="31E29BA3" w14:textId="2F42865A" w:rsidR="00731905" w:rsidRPr="00C635BB" w:rsidRDefault="00731905" w:rsidP="00DD399C">
            <w:pPr>
              <w:rPr>
                <w:rFonts w:cs="Arial"/>
                <w:sz w:val="22"/>
                <w:szCs w:val="22"/>
              </w:rPr>
            </w:pPr>
            <w:r>
              <w:rPr>
                <w:rFonts w:cs="Arial"/>
                <w:sz w:val="22"/>
                <w:szCs w:val="22"/>
              </w:rPr>
              <w:t>NASA/JPL</w:t>
            </w:r>
          </w:p>
        </w:tc>
        <w:tc>
          <w:tcPr>
            <w:tcW w:w="2700" w:type="dxa"/>
          </w:tcPr>
          <w:p w14:paraId="5D7996A7" w14:textId="2628F09B" w:rsidR="00731905" w:rsidRPr="00C635BB" w:rsidRDefault="00731905" w:rsidP="00DD399C">
            <w:pPr>
              <w:spacing w:after="100" w:afterAutospacing="1"/>
              <w:rPr>
                <w:rFonts w:cs="Arial"/>
                <w:sz w:val="22"/>
                <w:szCs w:val="22"/>
              </w:rPr>
            </w:pPr>
            <w:r>
              <w:rPr>
                <w:rFonts w:cs="Arial"/>
                <w:sz w:val="22"/>
                <w:szCs w:val="22"/>
                <w:lang w:val="en-GB"/>
              </w:rPr>
              <w:t>“”</w:t>
            </w:r>
          </w:p>
        </w:tc>
        <w:tc>
          <w:tcPr>
            <w:tcW w:w="2079" w:type="dxa"/>
            <w:shd w:val="clear" w:color="auto" w:fill="FFC000"/>
          </w:tcPr>
          <w:p w14:paraId="1C9567BA" w14:textId="4463C121" w:rsidR="00731905" w:rsidRPr="00C635BB" w:rsidRDefault="005F3CCA">
            <w:r>
              <w:t>Discuss</w:t>
            </w:r>
          </w:p>
        </w:tc>
      </w:tr>
      <w:tr w:rsidR="00731905" w:rsidRPr="00C635BB" w14:paraId="742838E7" w14:textId="77777777" w:rsidTr="005F3CCA">
        <w:trPr>
          <w:jc w:val="center"/>
        </w:trPr>
        <w:tc>
          <w:tcPr>
            <w:tcW w:w="810" w:type="dxa"/>
          </w:tcPr>
          <w:p w14:paraId="16B49B80" w14:textId="0BA32FD8" w:rsidR="00731905" w:rsidRPr="00C635BB" w:rsidRDefault="00731905" w:rsidP="00DD399C">
            <w:pPr>
              <w:rPr>
                <w:rFonts w:cs="Arial"/>
                <w:sz w:val="22"/>
                <w:szCs w:val="22"/>
              </w:rPr>
            </w:pPr>
            <w:r>
              <w:rPr>
                <w:rFonts w:cs="Arial"/>
                <w:sz w:val="22"/>
                <w:szCs w:val="22"/>
              </w:rPr>
              <w:t>4-17</w:t>
            </w:r>
          </w:p>
        </w:tc>
        <w:tc>
          <w:tcPr>
            <w:tcW w:w="1062" w:type="dxa"/>
          </w:tcPr>
          <w:p w14:paraId="29BE2D15" w14:textId="0E6F3A87" w:rsidR="00731905" w:rsidRPr="00C635BB" w:rsidRDefault="00731905" w:rsidP="00DD399C">
            <w:pPr>
              <w:rPr>
                <w:rFonts w:cs="Arial"/>
                <w:sz w:val="22"/>
                <w:szCs w:val="22"/>
              </w:rPr>
            </w:pPr>
            <w:r>
              <w:rPr>
                <w:rFonts w:cs="Arial"/>
                <w:sz w:val="22"/>
                <w:szCs w:val="22"/>
              </w:rPr>
              <w:t>4.2.3.2</w:t>
            </w:r>
          </w:p>
        </w:tc>
        <w:tc>
          <w:tcPr>
            <w:tcW w:w="684" w:type="dxa"/>
          </w:tcPr>
          <w:p w14:paraId="0ABB2889" w14:textId="5C250457" w:rsidR="00731905" w:rsidRPr="00C635BB" w:rsidRDefault="00731905" w:rsidP="00DD399C">
            <w:pPr>
              <w:rPr>
                <w:rFonts w:cs="Arial"/>
                <w:sz w:val="22"/>
                <w:szCs w:val="22"/>
              </w:rPr>
            </w:pPr>
            <w:r>
              <w:rPr>
                <w:rFonts w:cs="Arial"/>
                <w:sz w:val="22"/>
                <w:szCs w:val="22"/>
              </w:rPr>
              <w:t>15</w:t>
            </w:r>
          </w:p>
        </w:tc>
        <w:tc>
          <w:tcPr>
            <w:tcW w:w="684" w:type="dxa"/>
            <w:tcBorders>
              <w:right w:val="single" w:sz="4" w:space="0" w:color="auto"/>
            </w:tcBorders>
          </w:tcPr>
          <w:p w14:paraId="7FD43F37" w14:textId="13245965" w:rsidR="00731905" w:rsidRPr="00C635BB" w:rsidRDefault="00731905"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C8A10DA" w14:textId="74863EB8" w:rsidR="00731905" w:rsidRPr="00C635BB" w:rsidRDefault="00731905" w:rsidP="00DD399C">
            <w:pPr>
              <w:spacing w:after="100" w:afterAutospacing="1"/>
              <w:rPr>
                <w:rFonts w:cs="Arial"/>
                <w:sz w:val="22"/>
                <w:szCs w:val="22"/>
              </w:rPr>
            </w:pPr>
            <w:r>
              <w:rPr>
                <w:rFonts w:cs="Arial"/>
                <w:sz w:val="22"/>
                <w:szCs w:val="22"/>
              </w:rPr>
              <w:t>Suggest that “START_TIME” and “STOP_TIME” be optional</w:t>
            </w:r>
          </w:p>
        </w:tc>
        <w:tc>
          <w:tcPr>
            <w:tcW w:w="2520" w:type="dxa"/>
            <w:tcBorders>
              <w:left w:val="single" w:sz="4" w:space="0" w:color="auto"/>
            </w:tcBorders>
          </w:tcPr>
          <w:p w14:paraId="27B53604" w14:textId="5D21208A" w:rsidR="00731905" w:rsidRPr="00C635BB" w:rsidRDefault="00731905" w:rsidP="00DD399C">
            <w:pPr>
              <w:rPr>
                <w:rFonts w:cs="Arial"/>
                <w:sz w:val="22"/>
                <w:szCs w:val="22"/>
              </w:rPr>
            </w:pPr>
            <w:r>
              <w:rPr>
                <w:rFonts w:cs="Arial"/>
                <w:sz w:val="22"/>
                <w:szCs w:val="22"/>
              </w:rPr>
              <w:t>NASA/JPL</w:t>
            </w:r>
          </w:p>
        </w:tc>
        <w:tc>
          <w:tcPr>
            <w:tcW w:w="2700" w:type="dxa"/>
          </w:tcPr>
          <w:p w14:paraId="6DE6017B" w14:textId="77777777" w:rsidR="00731905" w:rsidRPr="00C635BB" w:rsidRDefault="00731905" w:rsidP="00DD399C">
            <w:pPr>
              <w:spacing w:after="100" w:afterAutospacing="1"/>
              <w:rPr>
                <w:rFonts w:cs="Arial"/>
                <w:sz w:val="22"/>
                <w:szCs w:val="22"/>
              </w:rPr>
            </w:pPr>
          </w:p>
        </w:tc>
        <w:tc>
          <w:tcPr>
            <w:tcW w:w="2079" w:type="dxa"/>
            <w:shd w:val="clear" w:color="auto" w:fill="FFC000"/>
          </w:tcPr>
          <w:p w14:paraId="41F4F018" w14:textId="77777777" w:rsidR="00731905" w:rsidRDefault="005F3CCA">
            <w:r>
              <w:t>Discuss</w:t>
            </w:r>
          </w:p>
          <w:p w14:paraId="0C81CB90" w14:textId="77777777" w:rsidR="005F3CCA" w:rsidRPr="00406B82" w:rsidRDefault="005F3CCA">
            <w:pPr>
              <w:rPr>
                <w:b/>
              </w:rPr>
            </w:pPr>
            <w:r w:rsidRPr="00406B82">
              <w:rPr>
                <w:b/>
              </w:rPr>
              <w:t xml:space="preserve">Or </w:t>
            </w:r>
            <w:proofErr w:type="spellStart"/>
            <w:r w:rsidRPr="00406B82">
              <w:rPr>
                <w:b/>
              </w:rPr>
              <w:t>useable_start</w:t>
            </w:r>
            <w:proofErr w:type="spellEnd"/>
            <w:r w:rsidRPr="00406B82">
              <w:rPr>
                <w:b/>
              </w:rPr>
              <w:t xml:space="preserve">, </w:t>
            </w:r>
            <w:proofErr w:type="spellStart"/>
            <w:r w:rsidRPr="00406B82">
              <w:rPr>
                <w:b/>
              </w:rPr>
              <w:t>useable_</w:t>
            </w:r>
            <w:proofErr w:type="gramStart"/>
            <w:r w:rsidRPr="00406B82">
              <w:rPr>
                <w:b/>
              </w:rPr>
              <w:t>stop</w:t>
            </w:r>
            <w:proofErr w:type="spellEnd"/>
            <w:r w:rsidRPr="00406B82">
              <w:rPr>
                <w:b/>
              </w:rPr>
              <w:t xml:space="preserve"> ?</w:t>
            </w:r>
            <w:proofErr w:type="gramEnd"/>
            <w:r w:rsidRPr="00406B82">
              <w:rPr>
                <w:b/>
              </w:rPr>
              <w:t xml:space="preserve"> </w:t>
            </w:r>
          </w:p>
          <w:p w14:paraId="2BD3B735" w14:textId="1DA37556" w:rsidR="005F3CCA" w:rsidRPr="00C635BB" w:rsidRDefault="005F3CCA" w:rsidP="00406B82">
            <w:pPr>
              <w:tabs>
                <w:tab w:val="right" w:pos="1935"/>
              </w:tabs>
            </w:pPr>
            <w:r w:rsidRPr="00406B82">
              <w:rPr>
                <w:b/>
              </w:rPr>
              <w:t xml:space="preserve">Or </w:t>
            </w:r>
            <w:proofErr w:type="gramStart"/>
            <w:r w:rsidRPr="00406B82">
              <w:rPr>
                <w:b/>
              </w:rPr>
              <w:t>both ?</w:t>
            </w:r>
            <w:proofErr w:type="gramEnd"/>
            <w:r w:rsidRPr="00406B82">
              <w:rPr>
                <w:b/>
              </w:rPr>
              <w:t xml:space="preserve"> </w:t>
            </w:r>
            <w:r w:rsidR="00406B82" w:rsidRPr="00406B82">
              <w:rPr>
                <w:b/>
              </w:rPr>
              <w:tab/>
            </w:r>
          </w:p>
        </w:tc>
      </w:tr>
      <w:tr w:rsidR="00731905" w:rsidRPr="00C635BB" w14:paraId="73297D47" w14:textId="77777777" w:rsidTr="005F3CCA">
        <w:trPr>
          <w:jc w:val="center"/>
        </w:trPr>
        <w:tc>
          <w:tcPr>
            <w:tcW w:w="810" w:type="dxa"/>
          </w:tcPr>
          <w:p w14:paraId="461BEF27" w14:textId="6CABB224" w:rsidR="00731905" w:rsidRPr="00C635BB" w:rsidRDefault="00731905" w:rsidP="00DD399C">
            <w:pPr>
              <w:rPr>
                <w:rFonts w:cs="Arial"/>
                <w:sz w:val="22"/>
                <w:szCs w:val="22"/>
              </w:rPr>
            </w:pPr>
            <w:r>
              <w:rPr>
                <w:rFonts w:cs="Arial"/>
                <w:sz w:val="22"/>
                <w:szCs w:val="22"/>
              </w:rPr>
              <w:t>4-18</w:t>
            </w:r>
          </w:p>
        </w:tc>
        <w:tc>
          <w:tcPr>
            <w:tcW w:w="1062" w:type="dxa"/>
          </w:tcPr>
          <w:p w14:paraId="38B2811D" w14:textId="63C7503B" w:rsidR="00731905" w:rsidRPr="00C635BB" w:rsidRDefault="00731905" w:rsidP="00DD399C">
            <w:pPr>
              <w:rPr>
                <w:rFonts w:cs="Arial"/>
                <w:sz w:val="22"/>
                <w:szCs w:val="22"/>
              </w:rPr>
            </w:pPr>
            <w:r>
              <w:rPr>
                <w:rFonts w:cs="Arial"/>
                <w:sz w:val="22"/>
                <w:szCs w:val="22"/>
              </w:rPr>
              <w:t>4.2.3.2</w:t>
            </w:r>
          </w:p>
        </w:tc>
        <w:tc>
          <w:tcPr>
            <w:tcW w:w="684" w:type="dxa"/>
          </w:tcPr>
          <w:p w14:paraId="57706D88" w14:textId="705DD700" w:rsidR="00731905" w:rsidRPr="00C635BB" w:rsidRDefault="00731905" w:rsidP="00DD399C">
            <w:pPr>
              <w:rPr>
                <w:rFonts w:cs="Arial"/>
                <w:sz w:val="22"/>
                <w:szCs w:val="22"/>
              </w:rPr>
            </w:pPr>
            <w:r>
              <w:rPr>
                <w:rFonts w:cs="Arial"/>
                <w:sz w:val="22"/>
                <w:szCs w:val="22"/>
              </w:rPr>
              <w:t>8</w:t>
            </w:r>
          </w:p>
        </w:tc>
        <w:tc>
          <w:tcPr>
            <w:tcW w:w="684" w:type="dxa"/>
            <w:tcBorders>
              <w:right w:val="single" w:sz="4" w:space="0" w:color="auto"/>
            </w:tcBorders>
          </w:tcPr>
          <w:p w14:paraId="330FF620" w14:textId="5B0E0698" w:rsidR="00731905" w:rsidRPr="00C635BB" w:rsidRDefault="00731905"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661F322" w14:textId="441FEF21" w:rsidR="00731905" w:rsidRPr="00EC1652" w:rsidRDefault="00731905" w:rsidP="00DD399C">
            <w:pPr>
              <w:spacing w:after="100" w:afterAutospacing="1"/>
              <w:rPr>
                <w:rFonts w:cs="Arial"/>
                <w:sz w:val="22"/>
                <w:szCs w:val="22"/>
                <w:lang w:val="fr-FR"/>
              </w:rPr>
            </w:pPr>
            <w:proofErr w:type="spellStart"/>
            <w:r w:rsidRPr="00EC1652">
              <w:rPr>
                <w:rFonts w:cs="Arial"/>
                <w:sz w:val="22"/>
                <w:szCs w:val="22"/>
                <w:lang w:val="fr-FR"/>
              </w:rPr>
              <w:t>See</w:t>
            </w:r>
            <w:proofErr w:type="spellEnd"/>
            <w:r w:rsidRPr="00EC1652">
              <w:rPr>
                <w:rFonts w:cs="Arial"/>
                <w:sz w:val="22"/>
                <w:szCs w:val="22"/>
                <w:lang w:val="fr-FR"/>
              </w:rPr>
              <w:t xml:space="preserve"> Erreur ! Source du renvoi introuvable. </w:t>
            </w:r>
            <w:proofErr w:type="spellStart"/>
            <w:r w:rsidRPr="00EC1652">
              <w:rPr>
                <w:rFonts w:cs="Arial"/>
                <w:sz w:val="22"/>
                <w:szCs w:val="22"/>
                <w:lang w:val="fr-FR"/>
              </w:rPr>
              <w:t>fo</w:t>
            </w:r>
            <w:proofErr w:type="spellEnd"/>
          </w:p>
        </w:tc>
        <w:tc>
          <w:tcPr>
            <w:tcW w:w="2520" w:type="dxa"/>
            <w:tcBorders>
              <w:left w:val="single" w:sz="4" w:space="0" w:color="auto"/>
            </w:tcBorders>
          </w:tcPr>
          <w:p w14:paraId="76B91A18" w14:textId="18258CC6" w:rsidR="00731905" w:rsidRPr="00C635BB" w:rsidRDefault="00731905" w:rsidP="00DD399C">
            <w:pPr>
              <w:rPr>
                <w:rFonts w:cs="Arial"/>
                <w:sz w:val="22"/>
                <w:szCs w:val="22"/>
              </w:rPr>
            </w:pPr>
            <w:r>
              <w:rPr>
                <w:rFonts w:cs="Arial"/>
                <w:sz w:val="22"/>
                <w:szCs w:val="22"/>
              </w:rPr>
              <w:t>NASA/JPL</w:t>
            </w:r>
          </w:p>
        </w:tc>
        <w:tc>
          <w:tcPr>
            <w:tcW w:w="2700" w:type="dxa"/>
          </w:tcPr>
          <w:p w14:paraId="362AF425" w14:textId="73963BDA" w:rsidR="00731905" w:rsidRPr="00C635BB" w:rsidRDefault="00731905" w:rsidP="00DD399C">
            <w:pPr>
              <w:spacing w:after="100" w:afterAutospacing="1"/>
              <w:rPr>
                <w:rFonts w:cs="Arial"/>
                <w:sz w:val="22"/>
                <w:szCs w:val="22"/>
              </w:rPr>
            </w:pPr>
            <w:r>
              <w:rPr>
                <w:rFonts w:cs="Arial"/>
                <w:sz w:val="22"/>
                <w:szCs w:val="22"/>
              </w:rPr>
              <w:t>Broken link</w:t>
            </w:r>
          </w:p>
        </w:tc>
        <w:tc>
          <w:tcPr>
            <w:tcW w:w="2079" w:type="dxa"/>
            <w:shd w:val="clear" w:color="auto" w:fill="00B0F0"/>
          </w:tcPr>
          <w:p w14:paraId="28E4F8CC" w14:textId="40F90059" w:rsidR="005F3CCA" w:rsidRPr="00C635BB" w:rsidRDefault="005F3CCA">
            <w:r>
              <w:t>Problem due to paragraph names. I don't think I'm able to solve the problem</w:t>
            </w:r>
          </w:p>
        </w:tc>
      </w:tr>
      <w:tr w:rsidR="00731905" w:rsidRPr="00C635BB" w14:paraId="31BFA466" w14:textId="77777777" w:rsidTr="00D5580B">
        <w:trPr>
          <w:jc w:val="center"/>
        </w:trPr>
        <w:tc>
          <w:tcPr>
            <w:tcW w:w="810" w:type="dxa"/>
          </w:tcPr>
          <w:p w14:paraId="19B7FE76" w14:textId="62A313DA" w:rsidR="00731905" w:rsidRPr="00C635BB" w:rsidRDefault="00731905" w:rsidP="00DD399C">
            <w:pPr>
              <w:rPr>
                <w:rFonts w:cs="Arial"/>
                <w:sz w:val="22"/>
                <w:szCs w:val="22"/>
              </w:rPr>
            </w:pPr>
            <w:r>
              <w:rPr>
                <w:rFonts w:cs="Arial"/>
                <w:sz w:val="22"/>
                <w:szCs w:val="22"/>
              </w:rPr>
              <w:t>4-18</w:t>
            </w:r>
          </w:p>
        </w:tc>
        <w:tc>
          <w:tcPr>
            <w:tcW w:w="1062" w:type="dxa"/>
          </w:tcPr>
          <w:p w14:paraId="42A9BD79" w14:textId="70E374DF" w:rsidR="00731905" w:rsidRPr="00C635BB" w:rsidRDefault="00731905" w:rsidP="00DD399C">
            <w:pPr>
              <w:rPr>
                <w:rFonts w:cs="Arial"/>
                <w:sz w:val="22"/>
                <w:szCs w:val="22"/>
              </w:rPr>
            </w:pPr>
            <w:r>
              <w:rPr>
                <w:rFonts w:cs="Arial"/>
                <w:sz w:val="22"/>
                <w:szCs w:val="22"/>
              </w:rPr>
              <w:t>4.2.3.2</w:t>
            </w:r>
          </w:p>
        </w:tc>
        <w:tc>
          <w:tcPr>
            <w:tcW w:w="684" w:type="dxa"/>
          </w:tcPr>
          <w:p w14:paraId="5FA666B0" w14:textId="610785D9" w:rsidR="00731905" w:rsidRPr="00C635BB" w:rsidRDefault="00731905" w:rsidP="00DD399C">
            <w:pPr>
              <w:rPr>
                <w:rFonts w:cs="Arial"/>
                <w:sz w:val="22"/>
                <w:szCs w:val="22"/>
              </w:rPr>
            </w:pPr>
            <w:r>
              <w:rPr>
                <w:rFonts w:cs="Arial"/>
                <w:sz w:val="22"/>
                <w:szCs w:val="22"/>
              </w:rPr>
              <w:t>20</w:t>
            </w:r>
          </w:p>
        </w:tc>
        <w:tc>
          <w:tcPr>
            <w:tcW w:w="684" w:type="dxa"/>
            <w:tcBorders>
              <w:right w:val="single" w:sz="4" w:space="0" w:color="auto"/>
            </w:tcBorders>
          </w:tcPr>
          <w:p w14:paraId="04D6A52D" w14:textId="78A6B2F7" w:rsidR="00731905" w:rsidRPr="00C635BB" w:rsidRDefault="00731905"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98B5723" w14:textId="2E2CA578" w:rsidR="00731905" w:rsidRPr="00C635BB" w:rsidRDefault="00731905" w:rsidP="00DD399C">
            <w:pPr>
              <w:spacing w:after="100" w:afterAutospacing="1"/>
              <w:rPr>
                <w:rFonts w:cs="Arial"/>
                <w:sz w:val="22"/>
                <w:szCs w:val="22"/>
              </w:rPr>
            </w:pPr>
            <w:r>
              <w:rPr>
                <w:rFonts w:cs="Arial"/>
                <w:sz w:val="22"/>
                <w:szCs w:val="22"/>
              </w:rPr>
              <w:t xml:space="preserve">I’m curious about how these interpolation degrees &amp; methods are applied…  This is not a straight interpolation of Qs etc, </w:t>
            </w:r>
            <w:proofErr w:type="gramStart"/>
            <w:r>
              <w:rPr>
                <w:rFonts w:cs="Arial"/>
                <w:sz w:val="22"/>
                <w:szCs w:val="22"/>
              </w:rPr>
              <w:t>correct ?</w:t>
            </w:r>
            <w:proofErr w:type="gramEnd"/>
          </w:p>
        </w:tc>
        <w:tc>
          <w:tcPr>
            <w:tcW w:w="2520" w:type="dxa"/>
            <w:tcBorders>
              <w:left w:val="single" w:sz="4" w:space="0" w:color="auto"/>
            </w:tcBorders>
          </w:tcPr>
          <w:p w14:paraId="319A9E80" w14:textId="01D4AA44" w:rsidR="00731905" w:rsidRPr="00C635BB" w:rsidRDefault="00731905" w:rsidP="00DD399C">
            <w:pPr>
              <w:rPr>
                <w:rFonts w:cs="Arial"/>
                <w:sz w:val="22"/>
                <w:szCs w:val="22"/>
              </w:rPr>
            </w:pPr>
            <w:r>
              <w:rPr>
                <w:rFonts w:cs="Arial"/>
                <w:sz w:val="22"/>
                <w:szCs w:val="22"/>
              </w:rPr>
              <w:t>NASA/JPL</w:t>
            </w:r>
          </w:p>
        </w:tc>
        <w:tc>
          <w:tcPr>
            <w:tcW w:w="2700" w:type="dxa"/>
          </w:tcPr>
          <w:p w14:paraId="13BF649A" w14:textId="77777777" w:rsidR="00731905" w:rsidRPr="00C635BB" w:rsidRDefault="00731905" w:rsidP="00DD399C">
            <w:pPr>
              <w:spacing w:after="100" w:afterAutospacing="1"/>
              <w:rPr>
                <w:rFonts w:cs="Arial"/>
                <w:sz w:val="22"/>
                <w:szCs w:val="22"/>
              </w:rPr>
            </w:pPr>
          </w:p>
        </w:tc>
        <w:tc>
          <w:tcPr>
            <w:tcW w:w="2079" w:type="dxa"/>
            <w:shd w:val="clear" w:color="auto" w:fill="FFC000"/>
          </w:tcPr>
          <w:p w14:paraId="0E60CDCD" w14:textId="77777777" w:rsidR="00D5580B" w:rsidRDefault="00D5580B">
            <w:r>
              <w:t>Discuss</w:t>
            </w:r>
          </w:p>
          <w:p w14:paraId="207DCC97" w14:textId="77777777" w:rsidR="00D5580B" w:rsidRDefault="00D5580B"/>
          <w:p w14:paraId="5752F585" w14:textId="73D649F1" w:rsidR="00406B82" w:rsidRDefault="00406B82" w:rsidP="00406B82">
            <w:r>
              <w:t>The methods are only examples anyway.</w:t>
            </w:r>
          </w:p>
          <w:p w14:paraId="42E10FF4" w14:textId="2CB093B4" w:rsidR="00406B82" w:rsidRDefault="00406B82" w:rsidP="00406B82">
            <w:r>
              <w:t xml:space="preserve">Straight interpolation could be OK, I suppose (if quaternion is normalized after </w:t>
            </w:r>
            <w:r>
              <w:lastRenderedPageBreak/>
              <w:t>interpolating)</w:t>
            </w:r>
          </w:p>
          <w:p w14:paraId="7EDFA0E0" w14:textId="77777777" w:rsidR="00406B82" w:rsidRDefault="00406B82" w:rsidP="00406B82"/>
          <w:p w14:paraId="642BBB2B" w14:textId="77777777" w:rsidR="00406B82" w:rsidRPr="00C635BB" w:rsidRDefault="00406B82" w:rsidP="00406B82"/>
          <w:p w14:paraId="30832217" w14:textId="1D6E0F6F" w:rsidR="00731905" w:rsidRPr="00C635BB" w:rsidRDefault="00731905" w:rsidP="005F3CCA"/>
        </w:tc>
      </w:tr>
      <w:tr w:rsidR="00731905" w:rsidRPr="00C635BB" w14:paraId="7878EEB8" w14:textId="77777777" w:rsidTr="00D5580B">
        <w:trPr>
          <w:jc w:val="center"/>
        </w:trPr>
        <w:tc>
          <w:tcPr>
            <w:tcW w:w="810" w:type="dxa"/>
          </w:tcPr>
          <w:p w14:paraId="2012A0F1" w14:textId="32C3E6E6" w:rsidR="00731905" w:rsidRPr="00C635BB" w:rsidRDefault="00731905" w:rsidP="00DD399C">
            <w:pPr>
              <w:rPr>
                <w:rFonts w:cs="Arial"/>
                <w:sz w:val="22"/>
                <w:szCs w:val="22"/>
              </w:rPr>
            </w:pPr>
            <w:r>
              <w:rPr>
                <w:rFonts w:cs="Arial"/>
                <w:sz w:val="22"/>
                <w:szCs w:val="22"/>
              </w:rPr>
              <w:lastRenderedPageBreak/>
              <w:t>4-17</w:t>
            </w:r>
          </w:p>
        </w:tc>
        <w:tc>
          <w:tcPr>
            <w:tcW w:w="1062" w:type="dxa"/>
          </w:tcPr>
          <w:p w14:paraId="05B506C2" w14:textId="1CC9C624" w:rsidR="00731905" w:rsidRPr="00C635BB" w:rsidRDefault="00731905" w:rsidP="00DD399C">
            <w:pPr>
              <w:rPr>
                <w:rFonts w:cs="Arial"/>
                <w:sz w:val="22"/>
                <w:szCs w:val="22"/>
              </w:rPr>
            </w:pPr>
            <w:r>
              <w:rPr>
                <w:rFonts w:cs="Arial"/>
                <w:sz w:val="22"/>
                <w:szCs w:val="22"/>
              </w:rPr>
              <w:t>4.2.3.2</w:t>
            </w:r>
          </w:p>
        </w:tc>
        <w:tc>
          <w:tcPr>
            <w:tcW w:w="684" w:type="dxa"/>
          </w:tcPr>
          <w:p w14:paraId="586148A0" w14:textId="03C31E89" w:rsidR="00731905" w:rsidRPr="00C635BB" w:rsidRDefault="00731905" w:rsidP="00DD399C">
            <w:pPr>
              <w:rPr>
                <w:rFonts w:cs="Arial"/>
                <w:sz w:val="22"/>
                <w:szCs w:val="22"/>
              </w:rPr>
            </w:pPr>
            <w:r>
              <w:rPr>
                <w:rFonts w:cs="Arial"/>
                <w:sz w:val="22"/>
                <w:szCs w:val="22"/>
              </w:rPr>
              <w:t>Bottom</w:t>
            </w:r>
          </w:p>
        </w:tc>
        <w:tc>
          <w:tcPr>
            <w:tcW w:w="684" w:type="dxa"/>
            <w:tcBorders>
              <w:right w:val="single" w:sz="4" w:space="0" w:color="auto"/>
            </w:tcBorders>
          </w:tcPr>
          <w:p w14:paraId="0CD105B7" w14:textId="6F771DDF" w:rsidR="00731905" w:rsidRPr="00C635BB" w:rsidRDefault="00731905"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9D4EAA9" w14:textId="47C1E561" w:rsidR="00731905" w:rsidRPr="00C635BB" w:rsidRDefault="00731905" w:rsidP="00DD399C">
            <w:pPr>
              <w:spacing w:after="100" w:afterAutospacing="1"/>
              <w:rPr>
                <w:rFonts w:cs="Arial"/>
                <w:sz w:val="22"/>
                <w:szCs w:val="22"/>
              </w:rPr>
            </w:pPr>
            <w:r>
              <w:rPr>
                <w:rFonts w:cs="Arial"/>
                <w:sz w:val="22"/>
                <w:szCs w:val="22"/>
              </w:rPr>
              <w:t xml:space="preserve">Let’s discuss, but I think we should have it as an optional switch, </w:t>
            </w:r>
          </w:p>
        </w:tc>
        <w:tc>
          <w:tcPr>
            <w:tcW w:w="2520" w:type="dxa"/>
            <w:tcBorders>
              <w:left w:val="single" w:sz="4" w:space="0" w:color="auto"/>
            </w:tcBorders>
          </w:tcPr>
          <w:p w14:paraId="083B438B" w14:textId="74898D55" w:rsidR="00731905" w:rsidRPr="00C635BB" w:rsidRDefault="00731905" w:rsidP="00DD399C">
            <w:pPr>
              <w:rPr>
                <w:rFonts w:cs="Arial"/>
                <w:sz w:val="22"/>
                <w:szCs w:val="22"/>
              </w:rPr>
            </w:pPr>
            <w:r>
              <w:rPr>
                <w:rFonts w:cs="Arial"/>
                <w:sz w:val="22"/>
                <w:szCs w:val="22"/>
              </w:rPr>
              <w:t>NASA/JPL</w:t>
            </w:r>
          </w:p>
        </w:tc>
        <w:tc>
          <w:tcPr>
            <w:tcW w:w="2700" w:type="dxa"/>
          </w:tcPr>
          <w:p w14:paraId="649ADF6B" w14:textId="5BFFE093" w:rsidR="00731905" w:rsidRPr="00C635BB" w:rsidRDefault="00731905" w:rsidP="00DD399C">
            <w:pPr>
              <w:spacing w:after="100" w:afterAutospacing="1"/>
              <w:rPr>
                <w:rFonts w:cs="Arial"/>
                <w:sz w:val="22"/>
                <w:szCs w:val="22"/>
              </w:rPr>
            </w:pPr>
            <w:r>
              <w:rPr>
                <w:rFonts w:cs="Arial"/>
                <w:sz w:val="22"/>
                <w:szCs w:val="22"/>
              </w:rPr>
              <w:t xml:space="preserve">… </w:t>
            </w:r>
            <w:proofErr w:type="gramStart"/>
            <w:r>
              <w:rPr>
                <w:rFonts w:cs="Arial"/>
                <w:sz w:val="22"/>
                <w:szCs w:val="22"/>
              </w:rPr>
              <w:t>because</w:t>
            </w:r>
            <w:proofErr w:type="gramEnd"/>
            <w:r>
              <w:rPr>
                <w:rFonts w:cs="Arial"/>
                <w:sz w:val="22"/>
                <w:szCs w:val="22"/>
              </w:rPr>
              <w:t xml:space="preserve"> folks just think differently.  I typically see it ordered as Epoch, Q1, Q2, Q3, QC, Q1_DOT, Q2_DOT, Q3_DOT, QC_DOT (as you state above)</w:t>
            </w:r>
          </w:p>
        </w:tc>
        <w:tc>
          <w:tcPr>
            <w:tcW w:w="2079" w:type="dxa"/>
            <w:shd w:val="clear" w:color="auto" w:fill="FFC000"/>
          </w:tcPr>
          <w:p w14:paraId="480CFB8C" w14:textId="77777777" w:rsidR="00731905" w:rsidRDefault="000D44E5">
            <w:r>
              <w:t>Discuss</w:t>
            </w:r>
          </w:p>
          <w:p w14:paraId="68CE572C" w14:textId="77777777" w:rsidR="000D44E5" w:rsidRDefault="000D44E5"/>
          <w:p w14:paraId="5E901D31" w14:textId="45351D33" w:rsidR="000D44E5" w:rsidRDefault="003813F9">
            <w:r>
              <w:t xml:space="preserve">Not everybody has the same </w:t>
            </w:r>
            <w:proofErr w:type="spellStart"/>
            <w:r>
              <w:t>optinion</w:t>
            </w:r>
            <w:proofErr w:type="spellEnd"/>
            <w:r>
              <w:t xml:space="preserve">. </w:t>
            </w:r>
          </w:p>
          <w:p w14:paraId="59BCCAC0" w14:textId="77777777" w:rsidR="000D44E5" w:rsidRDefault="000D44E5" w:rsidP="00D5580B">
            <w:pPr>
              <w:ind w:firstLine="720"/>
            </w:pPr>
          </w:p>
          <w:p w14:paraId="324D1A22" w14:textId="77777777" w:rsidR="000D44E5" w:rsidRDefault="000D44E5">
            <w:r>
              <w:t xml:space="preserve">I think the best option would be to remove the possibility. </w:t>
            </w:r>
          </w:p>
          <w:p w14:paraId="23D3463D" w14:textId="77777777" w:rsidR="000D44E5" w:rsidRDefault="000D44E5" w:rsidP="000D44E5">
            <w:pPr>
              <w:pStyle w:val="Paragraphedeliste"/>
              <w:numPr>
                <w:ilvl w:val="0"/>
                <w:numId w:val="21"/>
              </w:numPr>
            </w:pPr>
          </w:p>
          <w:p w14:paraId="52F05C66" w14:textId="5236EF39" w:rsidR="000D44E5" w:rsidRDefault="000D44E5" w:rsidP="000D44E5">
            <w:r>
              <w:t>Increases simplicity and limits error risks</w:t>
            </w:r>
          </w:p>
          <w:p w14:paraId="49AF6CC5" w14:textId="77777777" w:rsidR="00406B82" w:rsidRDefault="00406B82" w:rsidP="000D44E5"/>
          <w:p w14:paraId="69ECADB0" w14:textId="37D016E6" w:rsidR="00406B82" w:rsidRDefault="00406B82" w:rsidP="000D44E5">
            <w:r>
              <w:t xml:space="preserve">But the order should be always the same in the message. </w:t>
            </w:r>
          </w:p>
          <w:p w14:paraId="247A075B" w14:textId="3ABAFB72" w:rsidR="000D44E5" w:rsidRPr="00C635BB" w:rsidRDefault="000D44E5"/>
        </w:tc>
      </w:tr>
    </w:tbl>
    <w:p w14:paraId="69447FA6" w14:textId="351B0652" w:rsidR="00C16ACE" w:rsidRDefault="00C16ACE">
      <w:r>
        <w:br w:type="page"/>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C16ACE" w:rsidRPr="00C635BB" w14:paraId="73465F0C" w14:textId="77777777" w:rsidTr="00E61CA3">
        <w:trPr>
          <w:jc w:val="center"/>
        </w:trPr>
        <w:tc>
          <w:tcPr>
            <w:tcW w:w="810" w:type="dxa"/>
          </w:tcPr>
          <w:p w14:paraId="526AFFAE" w14:textId="77F2D7B7" w:rsidR="00C16ACE" w:rsidRPr="00C635BB" w:rsidRDefault="00C16ACE" w:rsidP="00DD399C">
            <w:pPr>
              <w:rPr>
                <w:rFonts w:cs="Arial"/>
                <w:sz w:val="22"/>
                <w:szCs w:val="22"/>
              </w:rPr>
            </w:pPr>
            <w:del w:id="0" w:author="Lamy Alain" w:date="2017-02-15T13:42:00Z">
              <w:r w:rsidDel="005E714E">
                <w:rPr>
                  <w:rFonts w:cs="Arial"/>
                  <w:sz w:val="22"/>
                  <w:szCs w:val="22"/>
                </w:rPr>
                <w:lastRenderedPageBreak/>
                <w:delText>2-1</w:delText>
              </w:r>
            </w:del>
            <w:ins w:id="1" w:author="Lamy Alain" w:date="2017-02-15T13:42:00Z">
              <w:r w:rsidR="005E714E">
                <w:rPr>
                  <w:rFonts w:cs="Arial"/>
                  <w:sz w:val="22"/>
                  <w:szCs w:val="22"/>
                </w:rPr>
                <w:t>2-2</w:t>
              </w:r>
            </w:ins>
          </w:p>
        </w:tc>
        <w:tc>
          <w:tcPr>
            <w:tcW w:w="1062" w:type="dxa"/>
          </w:tcPr>
          <w:p w14:paraId="6DDF9358" w14:textId="42037C2D" w:rsidR="00C16ACE" w:rsidRPr="00C635BB" w:rsidRDefault="00C16ACE" w:rsidP="00DD399C">
            <w:pPr>
              <w:rPr>
                <w:rFonts w:cs="Arial"/>
                <w:sz w:val="22"/>
                <w:szCs w:val="22"/>
              </w:rPr>
            </w:pPr>
            <w:r>
              <w:rPr>
                <w:rFonts w:cs="Arial"/>
                <w:sz w:val="22"/>
                <w:szCs w:val="22"/>
              </w:rPr>
              <w:t>2.2.2</w:t>
            </w:r>
          </w:p>
        </w:tc>
        <w:tc>
          <w:tcPr>
            <w:tcW w:w="684" w:type="dxa"/>
          </w:tcPr>
          <w:p w14:paraId="6198746C" w14:textId="1ABFA34A" w:rsidR="00C16ACE" w:rsidRPr="00C635BB" w:rsidRDefault="00C16ACE" w:rsidP="00DD399C">
            <w:pPr>
              <w:rPr>
                <w:rFonts w:cs="Arial"/>
                <w:sz w:val="22"/>
                <w:szCs w:val="22"/>
              </w:rPr>
            </w:pPr>
            <w:r>
              <w:rPr>
                <w:rFonts w:cs="Arial"/>
                <w:sz w:val="22"/>
                <w:szCs w:val="22"/>
              </w:rPr>
              <w:t>5</w:t>
            </w:r>
          </w:p>
        </w:tc>
        <w:tc>
          <w:tcPr>
            <w:tcW w:w="684" w:type="dxa"/>
            <w:tcBorders>
              <w:right w:val="single" w:sz="4" w:space="0" w:color="auto"/>
            </w:tcBorders>
          </w:tcPr>
          <w:p w14:paraId="35248EB5" w14:textId="44E818A9" w:rsidR="00C16ACE" w:rsidRPr="00C635BB" w:rsidRDefault="00C16ACE" w:rsidP="00DD399C">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5683736B" w14:textId="1706EFE0" w:rsidR="00C16ACE" w:rsidRPr="00C635BB" w:rsidRDefault="00C16ACE" w:rsidP="00DD399C">
            <w:pPr>
              <w:spacing w:after="100" w:afterAutospacing="1"/>
              <w:rPr>
                <w:rFonts w:cs="Arial"/>
                <w:sz w:val="22"/>
                <w:szCs w:val="22"/>
              </w:rPr>
            </w:pPr>
            <w:r>
              <w:rPr>
                <w:rFonts w:cs="Arial"/>
                <w:sz w:val="22"/>
                <w:szCs w:val="22"/>
              </w:rPr>
              <w:t>“conjunction” can be confusing, due to CDM</w:t>
            </w:r>
          </w:p>
        </w:tc>
        <w:tc>
          <w:tcPr>
            <w:tcW w:w="2520" w:type="dxa"/>
            <w:tcBorders>
              <w:left w:val="single" w:sz="4" w:space="0" w:color="auto"/>
            </w:tcBorders>
          </w:tcPr>
          <w:p w14:paraId="0BEFBC85" w14:textId="002D2E1C" w:rsidR="00C16ACE" w:rsidRPr="00C635BB" w:rsidRDefault="00C16ACE" w:rsidP="00DD399C">
            <w:pPr>
              <w:rPr>
                <w:rFonts w:cs="Arial"/>
                <w:sz w:val="22"/>
                <w:szCs w:val="22"/>
              </w:rPr>
            </w:pPr>
            <w:r>
              <w:rPr>
                <w:rFonts w:cs="Arial"/>
                <w:sz w:val="22"/>
                <w:szCs w:val="22"/>
              </w:rPr>
              <w:t>NASA</w:t>
            </w:r>
          </w:p>
        </w:tc>
        <w:tc>
          <w:tcPr>
            <w:tcW w:w="2700" w:type="dxa"/>
          </w:tcPr>
          <w:p w14:paraId="071FFC55" w14:textId="604E9175" w:rsidR="00C16ACE" w:rsidRPr="00C635BB" w:rsidRDefault="00C16ACE" w:rsidP="00DD399C">
            <w:pPr>
              <w:spacing w:after="100" w:afterAutospacing="1"/>
              <w:rPr>
                <w:rFonts w:cs="Arial"/>
                <w:sz w:val="22"/>
                <w:szCs w:val="22"/>
              </w:rPr>
            </w:pPr>
            <w:r>
              <w:t>Suggest, “... then an APM must be accompanied by a corresponding Orbit …”</w:t>
            </w:r>
          </w:p>
        </w:tc>
        <w:tc>
          <w:tcPr>
            <w:tcW w:w="2079" w:type="dxa"/>
            <w:shd w:val="clear" w:color="auto" w:fill="92D050"/>
          </w:tcPr>
          <w:p w14:paraId="711FFD53" w14:textId="5358828C" w:rsidR="00C16ACE" w:rsidRPr="00C635BB" w:rsidRDefault="005E714E">
            <w:r>
              <w:t>OK</w:t>
            </w:r>
          </w:p>
        </w:tc>
      </w:tr>
      <w:tr w:rsidR="00C16ACE" w:rsidRPr="00C635BB" w14:paraId="2F107EA5" w14:textId="77777777" w:rsidTr="00E61CA3">
        <w:trPr>
          <w:jc w:val="center"/>
        </w:trPr>
        <w:tc>
          <w:tcPr>
            <w:tcW w:w="810" w:type="dxa"/>
          </w:tcPr>
          <w:p w14:paraId="6DB93FF9" w14:textId="412F1291" w:rsidR="00C16ACE" w:rsidRPr="00C635BB" w:rsidRDefault="00C16ACE" w:rsidP="00DD399C">
            <w:pPr>
              <w:rPr>
                <w:rFonts w:cs="Arial"/>
                <w:sz w:val="22"/>
                <w:szCs w:val="22"/>
              </w:rPr>
            </w:pPr>
            <w:r>
              <w:rPr>
                <w:rFonts w:cs="Arial"/>
                <w:sz w:val="22"/>
                <w:szCs w:val="22"/>
              </w:rPr>
              <w:t>3-4</w:t>
            </w:r>
          </w:p>
        </w:tc>
        <w:tc>
          <w:tcPr>
            <w:tcW w:w="1062" w:type="dxa"/>
          </w:tcPr>
          <w:p w14:paraId="76D833F5" w14:textId="45E81D77" w:rsidR="00C16ACE" w:rsidRPr="00C635BB" w:rsidRDefault="00C16ACE" w:rsidP="00DD399C">
            <w:pPr>
              <w:rPr>
                <w:rFonts w:cs="Arial"/>
                <w:sz w:val="22"/>
                <w:szCs w:val="22"/>
              </w:rPr>
            </w:pPr>
            <w:r>
              <w:rPr>
                <w:rFonts w:cs="Arial"/>
                <w:sz w:val="22"/>
                <w:szCs w:val="22"/>
              </w:rPr>
              <w:t>3.2.4.4</w:t>
            </w:r>
          </w:p>
        </w:tc>
        <w:tc>
          <w:tcPr>
            <w:tcW w:w="684" w:type="dxa"/>
          </w:tcPr>
          <w:p w14:paraId="7F0F5AA6" w14:textId="74BF416F" w:rsidR="00C16ACE" w:rsidRPr="00C635BB" w:rsidRDefault="00C16ACE" w:rsidP="00DD399C">
            <w:pPr>
              <w:rPr>
                <w:rFonts w:cs="Arial"/>
                <w:sz w:val="22"/>
                <w:szCs w:val="22"/>
              </w:rPr>
            </w:pPr>
            <w:r>
              <w:rPr>
                <w:rFonts w:cs="Arial"/>
                <w:sz w:val="22"/>
                <w:szCs w:val="22"/>
              </w:rPr>
              <w:t>~9</w:t>
            </w:r>
          </w:p>
        </w:tc>
        <w:tc>
          <w:tcPr>
            <w:tcW w:w="684" w:type="dxa"/>
            <w:tcBorders>
              <w:right w:val="single" w:sz="4" w:space="0" w:color="auto"/>
            </w:tcBorders>
          </w:tcPr>
          <w:p w14:paraId="5F4E2B9F" w14:textId="683E2C0B"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4EC6913" w14:textId="342C916A" w:rsidR="00C16ACE" w:rsidRPr="00C635BB" w:rsidRDefault="00C16ACE" w:rsidP="00DD399C">
            <w:pPr>
              <w:spacing w:after="100" w:afterAutospacing="1"/>
              <w:rPr>
                <w:rFonts w:cs="Arial"/>
                <w:sz w:val="22"/>
                <w:szCs w:val="22"/>
              </w:rPr>
            </w:pPr>
            <w:r>
              <w:rPr>
                <w:rFonts w:cs="Arial"/>
                <w:sz w:val="22"/>
                <w:szCs w:val="22"/>
              </w:rPr>
              <w:t>BLOCK_START seems slightly confusing</w:t>
            </w:r>
          </w:p>
        </w:tc>
        <w:tc>
          <w:tcPr>
            <w:tcW w:w="2520" w:type="dxa"/>
            <w:tcBorders>
              <w:left w:val="single" w:sz="4" w:space="0" w:color="auto"/>
            </w:tcBorders>
          </w:tcPr>
          <w:p w14:paraId="0C87D07A" w14:textId="2CD36D2B" w:rsidR="00C16ACE" w:rsidRPr="00C635BB" w:rsidRDefault="00C16ACE" w:rsidP="00DD399C">
            <w:pPr>
              <w:rPr>
                <w:rFonts w:cs="Arial"/>
                <w:sz w:val="22"/>
                <w:szCs w:val="22"/>
              </w:rPr>
            </w:pPr>
            <w:r>
              <w:rPr>
                <w:rFonts w:cs="Arial"/>
                <w:sz w:val="22"/>
                <w:szCs w:val="22"/>
              </w:rPr>
              <w:t>NASA</w:t>
            </w:r>
          </w:p>
        </w:tc>
        <w:tc>
          <w:tcPr>
            <w:tcW w:w="2700" w:type="dxa"/>
          </w:tcPr>
          <w:p w14:paraId="5155923D" w14:textId="460FE669" w:rsidR="00C16ACE" w:rsidRPr="00C635BB" w:rsidRDefault="00C16ACE" w:rsidP="00DD399C">
            <w:pPr>
              <w:spacing w:after="100" w:afterAutospacing="1"/>
              <w:rPr>
                <w:rFonts w:cs="Arial"/>
                <w:sz w:val="22"/>
                <w:szCs w:val="22"/>
              </w:rPr>
            </w:pPr>
            <w:r>
              <w:rPr>
                <w:rFonts w:cs="Arial"/>
                <w:sz w:val="22"/>
                <w:szCs w:val="22"/>
              </w:rPr>
              <w:t xml:space="preserve">Suggest using “ATT_START” rather than BLOCK_START (in all instances).  OR, something </w:t>
            </w:r>
            <w:proofErr w:type="gramStart"/>
            <w:r>
              <w:rPr>
                <w:rFonts w:cs="Arial"/>
                <w:sz w:val="22"/>
                <w:szCs w:val="22"/>
              </w:rPr>
              <w:t>like</w:t>
            </w:r>
            <w:proofErr w:type="gramEnd"/>
            <w:r>
              <w:rPr>
                <w:rFonts w:cs="Arial"/>
                <w:sz w:val="22"/>
                <w:szCs w:val="22"/>
              </w:rPr>
              <w:t xml:space="preserve"> DATA_START (??)</w:t>
            </w:r>
          </w:p>
        </w:tc>
        <w:tc>
          <w:tcPr>
            <w:tcW w:w="2079" w:type="dxa"/>
            <w:shd w:val="clear" w:color="auto" w:fill="FFC000"/>
          </w:tcPr>
          <w:p w14:paraId="00F819C1" w14:textId="77777777" w:rsidR="00C16ACE" w:rsidRDefault="002303D7">
            <w:r>
              <w:t xml:space="preserve">Discuss </w:t>
            </w:r>
          </w:p>
          <w:p w14:paraId="3CE30218" w14:textId="77777777" w:rsidR="002303D7" w:rsidRDefault="002303D7" w:rsidP="00E61CA3">
            <w:pPr>
              <w:ind w:firstLine="720"/>
            </w:pPr>
          </w:p>
          <w:p w14:paraId="5AD817A8" w14:textId="101E6CBB" w:rsidR="002303D7" w:rsidRPr="00C635BB" w:rsidRDefault="008E3CBE" w:rsidP="008E3CBE">
            <w:r w:rsidRPr="00F3787D">
              <w:rPr>
                <w:highlight w:val="yellow"/>
              </w:rPr>
              <w:t xml:space="preserve">New version  includes </w:t>
            </w:r>
            <w:r w:rsidR="002303D7" w:rsidRPr="00F3787D">
              <w:rPr>
                <w:highlight w:val="yellow"/>
              </w:rPr>
              <w:t xml:space="preserve">DATA_START </w:t>
            </w:r>
          </w:p>
        </w:tc>
      </w:tr>
      <w:tr w:rsidR="00C16ACE" w:rsidRPr="00C635BB" w14:paraId="6CCC2C09" w14:textId="77777777" w:rsidTr="00E61CA3">
        <w:trPr>
          <w:jc w:val="center"/>
        </w:trPr>
        <w:tc>
          <w:tcPr>
            <w:tcW w:w="810" w:type="dxa"/>
          </w:tcPr>
          <w:p w14:paraId="26D74806" w14:textId="478D06CD" w:rsidR="00C16ACE" w:rsidRPr="00C635BB" w:rsidRDefault="00C16ACE" w:rsidP="00DD399C">
            <w:pPr>
              <w:rPr>
                <w:rFonts w:cs="Arial"/>
                <w:sz w:val="22"/>
                <w:szCs w:val="22"/>
              </w:rPr>
            </w:pPr>
            <w:r>
              <w:rPr>
                <w:rFonts w:cs="Arial"/>
                <w:sz w:val="22"/>
                <w:szCs w:val="22"/>
              </w:rPr>
              <w:t>3-5</w:t>
            </w:r>
          </w:p>
        </w:tc>
        <w:tc>
          <w:tcPr>
            <w:tcW w:w="1062" w:type="dxa"/>
          </w:tcPr>
          <w:p w14:paraId="2BF2DDFB" w14:textId="092ACCAF" w:rsidR="00C16ACE" w:rsidRPr="00C635BB" w:rsidRDefault="00C16ACE" w:rsidP="00DD399C">
            <w:pPr>
              <w:rPr>
                <w:rFonts w:cs="Arial"/>
                <w:sz w:val="22"/>
                <w:szCs w:val="22"/>
              </w:rPr>
            </w:pPr>
            <w:r>
              <w:rPr>
                <w:rFonts w:cs="Arial"/>
                <w:sz w:val="22"/>
                <w:szCs w:val="22"/>
              </w:rPr>
              <w:t>3.2.4.4</w:t>
            </w:r>
          </w:p>
        </w:tc>
        <w:tc>
          <w:tcPr>
            <w:tcW w:w="684" w:type="dxa"/>
          </w:tcPr>
          <w:p w14:paraId="5332931C" w14:textId="49FB0740" w:rsidR="00C16ACE" w:rsidRPr="00C635BB" w:rsidRDefault="00C16ACE" w:rsidP="00DD399C">
            <w:pPr>
              <w:rPr>
                <w:rFonts w:cs="Arial"/>
                <w:sz w:val="22"/>
                <w:szCs w:val="22"/>
              </w:rPr>
            </w:pPr>
            <w:r>
              <w:rPr>
                <w:rFonts w:cs="Arial"/>
                <w:sz w:val="22"/>
                <w:szCs w:val="22"/>
              </w:rPr>
              <w:t>~20</w:t>
            </w:r>
          </w:p>
        </w:tc>
        <w:tc>
          <w:tcPr>
            <w:tcW w:w="684" w:type="dxa"/>
            <w:tcBorders>
              <w:right w:val="single" w:sz="4" w:space="0" w:color="auto"/>
            </w:tcBorders>
          </w:tcPr>
          <w:p w14:paraId="1F3AAAD2" w14:textId="3E520C80"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8B7FC74" w14:textId="6CB653B4" w:rsidR="00C16ACE" w:rsidRPr="00C635BB" w:rsidRDefault="00C16ACE" w:rsidP="00DD399C">
            <w:pPr>
              <w:spacing w:after="100" w:afterAutospacing="1"/>
              <w:rPr>
                <w:rFonts w:cs="Arial"/>
                <w:sz w:val="22"/>
                <w:szCs w:val="22"/>
              </w:rPr>
            </w:pPr>
            <w:r>
              <w:rPr>
                <w:rFonts w:cs="Arial"/>
                <w:sz w:val="22"/>
                <w:szCs w:val="22"/>
              </w:rPr>
              <w:t>Agree that Q_DIR is not needed</w:t>
            </w:r>
          </w:p>
        </w:tc>
        <w:tc>
          <w:tcPr>
            <w:tcW w:w="2520" w:type="dxa"/>
            <w:tcBorders>
              <w:left w:val="single" w:sz="4" w:space="0" w:color="auto"/>
            </w:tcBorders>
          </w:tcPr>
          <w:p w14:paraId="355CB087" w14:textId="29B60BFD" w:rsidR="00C16ACE" w:rsidRPr="00C635BB" w:rsidRDefault="00C16ACE" w:rsidP="00DD399C">
            <w:pPr>
              <w:rPr>
                <w:rFonts w:cs="Arial"/>
                <w:sz w:val="22"/>
                <w:szCs w:val="22"/>
              </w:rPr>
            </w:pPr>
            <w:r>
              <w:rPr>
                <w:rFonts w:cs="Arial"/>
                <w:sz w:val="22"/>
                <w:szCs w:val="22"/>
              </w:rPr>
              <w:t>NASA</w:t>
            </w:r>
          </w:p>
        </w:tc>
        <w:tc>
          <w:tcPr>
            <w:tcW w:w="2700" w:type="dxa"/>
          </w:tcPr>
          <w:p w14:paraId="3FED0256" w14:textId="47F6BC74" w:rsidR="00C16ACE" w:rsidRPr="00C635BB" w:rsidRDefault="00C16ACE" w:rsidP="00DD399C">
            <w:pPr>
              <w:spacing w:after="100" w:afterAutospacing="1"/>
              <w:rPr>
                <w:rFonts w:cs="Arial"/>
                <w:sz w:val="22"/>
                <w:szCs w:val="22"/>
              </w:rPr>
            </w:pPr>
            <w:r>
              <w:t>Suggest removing that, but then adding additional text to clarify the mapping from A to B.  Also remember to remove other instances of this keyword from the rest of the document.</w:t>
            </w:r>
          </w:p>
        </w:tc>
        <w:tc>
          <w:tcPr>
            <w:tcW w:w="2079" w:type="dxa"/>
            <w:shd w:val="clear" w:color="auto" w:fill="FFC000"/>
          </w:tcPr>
          <w:p w14:paraId="68BED5C5" w14:textId="38B71E60" w:rsidR="00C16ACE" w:rsidRDefault="002303D7">
            <w:r>
              <w:t>OK / Discuss</w:t>
            </w:r>
          </w:p>
          <w:p w14:paraId="75F3F056" w14:textId="77777777" w:rsidR="009D02D4" w:rsidRDefault="009D02D4"/>
          <w:p w14:paraId="2A58158B" w14:textId="26693197" w:rsidR="009D02D4" w:rsidRDefault="003813F9">
            <w:r w:rsidRPr="00F3787D">
              <w:rPr>
                <w:highlight w:val="yellow"/>
              </w:rPr>
              <w:t>Removed</w:t>
            </w:r>
            <w:r w:rsidRPr="00F3787D">
              <w:rPr>
                <w:highlight w:val="yellow"/>
              </w:rPr>
              <w:t xml:space="preserve"> </w:t>
            </w:r>
            <w:r w:rsidR="009D02D4" w:rsidRPr="00F3787D">
              <w:rPr>
                <w:highlight w:val="yellow"/>
              </w:rPr>
              <w:t>in new version</w:t>
            </w:r>
            <w:r w:rsidR="00F835D8" w:rsidRPr="00F3787D">
              <w:rPr>
                <w:highlight w:val="yellow"/>
              </w:rPr>
              <w:t xml:space="preserve"> </w:t>
            </w:r>
          </w:p>
          <w:p w14:paraId="501E628A" w14:textId="77777777" w:rsidR="002303D7" w:rsidRDefault="002303D7" w:rsidP="003813F9">
            <w:pPr>
              <w:ind w:firstLine="720"/>
            </w:pPr>
          </w:p>
          <w:p w14:paraId="027F682D" w14:textId="77777777" w:rsidR="002303D7" w:rsidRPr="00C635BB" w:rsidRDefault="002303D7"/>
        </w:tc>
      </w:tr>
      <w:tr w:rsidR="00C16ACE" w:rsidRPr="00C635BB" w14:paraId="15D72A74" w14:textId="77777777" w:rsidTr="00E61CA3">
        <w:trPr>
          <w:jc w:val="center"/>
        </w:trPr>
        <w:tc>
          <w:tcPr>
            <w:tcW w:w="810" w:type="dxa"/>
          </w:tcPr>
          <w:p w14:paraId="225B01BE" w14:textId="7C1BC340" w:rsidR="00C16ACE" w:rsidRPr="00C635BB" w:rsidRDefault="00C16ACE" w:rsidP="00DD399C">
            <w:pPr>
              <w:rPr>
                <w:rFonts w:cs="Arial"/>
                <w:sz w:val="22"/>
                <w:szCs w:val="22"/>
              </w:rPr>
            </w:pPr>
            <w:r>
              <w:rPr>
                <w:rFonts w:cs="Arial"/>
                <w:sz w:val="22"/>
                <w:szCs w:val="22"/>
              </w:rPr>
              <w:t>3-5</w:t>
            </w:r>
          </w:p>
        </w:tc>
        <w:tc>
          <w:tcPr>
            <w:tcW w:w="1062" w:type="dxa"/>
          </w:tcPr>
          <w:p w14:paraId="185E969D" w14:textId="628076CE" w:rsidR="00C16ACE" w:rsidRPr="00C635BB" w:rsidRDefault="00C16ACE" w:rsidP="00DD399C">
            <w:pPr>
              <w:rPr>
                <w:rFonts w:cs="Arial"/>
                <w:sz w:val="22"/>
                <w:szCs w:val="22"/>
              </w:rPr>
            </w:pPr>
            <w:r>
              <w:rPr>
                <w:rFonts w:cs="Arial"/>
                <w:sz w:val="22"/>
                <w:szCs w:val="22"/>
              </w:rPr>
              <w:t>3.2.4.4</w:t>
            </w:r>
          </w:p>
        </w:tc>
        <w:tc>
          <w:tcPr>
            <w:tcW w:w="684" w:type="dxa"/>
          </w:tcPr>
          <w:p w14:paraId="7FC4CE89" w14:textId="755AB851" w:rsidR="00C16ACE" w:rsidRPr="00C635BB" w:rsidRDefault="00C16ACE" w:rsidP="00DD399C">
            <w:pPr>
              <w:rPr>
                <w:rFonts w:cs="Arial"/>
                <w:sz w:val="22"/>
                <w:szCs w:val="22"/>
              </w:rPr>
            </w:pPr>
            <w:r>
              <w:rPr>
                <w:rFonts w:cs="Arial"/>
                <w:sz w:val="22"/>
                <w:szCs w:val="22"/>
              </w:rPr>
              <w:t>~40</w:t>
            </w:r>
          </w:p>
        </w:tc>
        <w:tc>
          <w:tcPr>
            <w:tcW w:w="684" w:type="dxa"/>
            <w:tcBorders>
              <w:right w:val="single" w:sz="4" w:space="0" w:color="auto"/>
            </w:tcBorders>
          </w:tcPr>
          <w:p w14:paraId="3C34653E" w14:textId="345DE274"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11CBE96" w14:textId="10C54CB1" w:rsidR="00C16ACE" w:rsidRPr="00C635BB" w:rsidRDefault="00C16ACE" w:rsidP="00DD399C">
            <w:pPr>
              <w:spacing w:after="100" w:afterAutospacing="1"/>
              <w:rPr>
                <w:rFonts w:cs="Arial"/>
                <w:sz w:val="22"/>
                <w:szCs w:val="22"/>
              </w:rPr>
            </w:pPr>
            <w:r>
              <w:rPr>
                <w:rFonts w:cs="Arial"/>
                <w:sz w:val="22"/>
                <w:szCs w:val="22"/>
              </w:rPr>
              <w:t>EULER_DIR is (equivalently) also not needed</w:t>
            </w:r>
          </w:p>
        </w:tc>
        <w:tc>
          <w:tcPr>
            <w:tcW w:w="2520" w:type="dxa"/>
            <w:tcBorders>
              <w:left w:val="single" w:sz="4" w:space="0" w:color="auto"/>
            </w:tcBorders>
          </w:tcPr>
          <w:p w14:paraId="06C849C7" w14:textId="7C1BDFE3" w:rsidR="00C16ACE" w:rsidRPr="00C635BB" w:rsidRDefault="00C16ACE" w:rsidP="00DD399C">
            <w:pPr>
              <w:rPr>
                <w:rFonts w:cs="Arial"/>
                <w:sz w:val="22"/>
                <w:szCs w:val="22"/>
              </w:rPr>
            </w:pPr>
            <w:r>
              <w:rPr>
                <w:rFonts w:cs="Arial"/>
                <w:sz w:val="22"/>
                <w:szCs w:val="22"/>
              </w:rPr>
              <w:t>NASA</w:t>
            </w:r>
          </w:p>
        </w:tc>
        <w:tc>
          <w:tcPr>
            <w:tcW w:w="2700" w:type="dxa"/>
          </w:tcPr>
          <w:p w14:paraId="4CC2FD22" w14:textId="54691381" w:rsidR="00C16ACE" w:rsidRPr="00C635BB" w:rsidRDefault="00C16ACE" w:rsidP="00DD399C">
            <w:pPr>
              <w:spacing w:after="100" w:afterAutospacing="1"/>
              <w:rPr>
                <w:rFonts w:cs="Arial"/>
                <w:sz w:val="22"/>
                <w:szCs w:val="22"/>
              </w:rPr>
            </w:pPr>
            <w:r>
              <w:t>Suggest removing that, but then adding additional text to clarify the mapping from A to B.  Also remember to remove other instances of this keyword from the rest of the document.</w:t>
            </w:r>
          </w:p>
        </w:tc>
        <w:tc>
          <w:tcPr>
            <w:tcW w:w="2079" w:type="dxa"/>
            <w:shd w:val="clear" w:color="auto" w:fill="FFC000"/>
          </w:tcPr>
          <w:p w14:paraId="6F75D0C6" w14:textId="123763BC" w:rsidR="002303D7" w:rsidRDefault="002303D7">
            <w:r>
              <w:t>OK (same as above)</w:t>
            </w:r>
          </w:p>
          <w:p w14:paraId="03CCBB1E" w14:textId="77777777" w:rsidR="00F835D8" w:rsidRDefault="00F835D8"/>
          <w:p w14:paraId="68F88312" w14:textId="77777777" w:rsidR="003813F9" w:rsidRDefault="003813F9" w:rsidP="003813F9">
            <w:r w:rsidRPr="00F3787D">
              <w:rPr>
                <w:highlight w:val="yellow"/>
              </w:rPr>
              <w:t xml:space="preserve">Removed in new version </w:t>
            </w:r>
          </w:p>
          <w:p w14:paraId="60332917" w14:textId="77777777" w:rsidR="00F835D8" w:rsidRDefault="00F835D8"/>
          <w:p w14:paraId="3757B0EA" w14:textId="77777777" w:rsidR="00C16ACE" w:rsidRDefault="00C16ACE" w:rsidP="002303D7">
            <w:pPr>
              <w:ind w:firstLine="720"/>
            </w:pPr>
          </w:p>
          <w:p w14:paraId="71F9D845" w14:textId="345D8BE6" w:rsidR="00F835D8" w:rsidRPr="002303D7" w:rsidRDefault="00F835D8" w:rsidP="002303D7">
            <w:pPr>
              <w:ind w:firstLine="720"/>
            </w:pPr>
          </w:p>
        </w:tc>
      </w:tr>
      <w:tr w:rsidR="00C16ACE" w:rsidRPr="00C635BB" w14:paraId="02EC0839" w14:textId="77777777" w:rsidTr="00E61CA3">
        <w:trPr>
          <w:jc w:val="center"/>
        </w:trPr>
        <w:tc>
          <w:tcPr>
            <w:tcW w:w="810" w:type="dxa"/>
          </w:tcPr>
          <w:p w14:paraId="720875EC" w14:textId="5E1E286F" w:rsidR="00C16ACE" w:rsidRPr="00C635BB" w:rsidRDefault="00C16ACE" w:rsidP="00DD399C">
            <w:pPr>
              <w:rPr>
                <w:rFonts w:cs="Arial"/>
                <w:sz w:val="22"/>
                <w:szCs w:val="22"/>
              </w:rPr>
            </w:pPr>
            <w:r>
              <w:rPr>
                <w:rFonts w:cs="Arial"/>
                <w:sz w:val="22"/>
                <w:szCs w:val="22"/>
              </w:rPr>
              <w:t>3-6</w:t>
            </w:r>
          </w:p>
        </w:tc>
        <w:tc>
          <w:tcPr>
            <w:tcW w:w="1062" w:type="dxa"/>
          </w:tcPr>
          <w:p w14:paraId="49A0D977" w14:textId="46020BBB" w:rsidR="00C16ACE" w:rsidRPr="00C635BB" w:rsidRDefault="00C16ACE" w:rsidP="00DD399C">
            <w:pPr>
              <w:rPr>
                <w:rFonts w:cs="Arial"/>
                <w:sz w:val="22"/>
                <w:szCs w:val="22"/>
              </w:rPr>
            </w:pPr>
            <w:r>
              <w:rPr>
                <w:rFonts w:cs="Arial"/>
                <w:sz w:val="22"/>
                <w:szCs w:val="22"/>
              </w:rPr>
              <w:t>3.2.4.4</w:t>
            </w:r>
          </w:p>
        </w:tc>
        <w:tc>
          <w:tcPr>
            <w:tcW w:w="684" w:type="dxa"/>
          </w:tcPr>
          <w:p w14:paraId="3AC39873" w14:textId="5788E3DE" w:rsidR="00C16ACE" w:rsidRPr="00C635BB" w:rsidRDefault="00C16ACE" w:rsidP="00DD399C">
            <w:pPr>
              <w:rPr>
                <w:rFonts w:cs="Arial"/>
                <w:sz w:val="22"/>
                <w:szCs w:val="22"/>
              </w:rPr>
            </w:pPr>
            <w:r>
              <w:rPr>
                <w:rFonts w:cs="Arial"/>
                <w:sz w:val="22"/>
                <w:szCs w:val="22"/>
              </w:rPr>
              <w:t>~40</w:t>
            </w:r>
          </w:p>
        </w:tc>
        <w:tc>
          <w:tcPr>
            <w:tcW w:w="684" w:type="dxa"/>
            <w:tcBorders>
              <w:right w:val="single" w:sz="4" w:space="0" w:color="auto"/>
            </w:tcBorders>
          </w:tcPr>
          <w:p w14:paraId="7CBC5508" w14:textId="399A9ACF"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0170B44" w14:textId="7B31C4E6" w:rsidR="00C16ACE" w:rsidRPr="00C635BB" w:rsidRDefault="00C16ACE" w:rsidP="00DD399C">
            <w:pPr>
              <w:spacing w:after="100" w:afterAutospacing="1"/>
              <w:rPr>
                <w:rFonts w:cs="Arial"/>
                <w:sz w:val="22"/>
                <w:szCs w:val="22"/>
              </w:rPr>
            </w:pPr>
            <w:r>
              <w:rPr>
                <w:rFonts w:cs="Arial"/>
                <w:sz w:val="22"/>
                <w:szCs w:val="22"/>
              </w:rPr>
              <w:t>ANGVEL_DIR is (equivalently) also not needed</w:t>
            </w:r>
          </w:p>
        </w:tc>
        <w:tc>
          <w:tcPr>
            <w:tcW w:w="2520" w:type="dxa"/>
            <w:tcBorders>
              <w:left w:val="single" w:sz="4" w:space="0" w:color="auto"/>
            </w:tcBorders>
          </w:tcPr>
          <w:p w14:paraId="6F18172D" w14:textId="3F5B9341" w:rsidR="00C16ACE" w:rsidRPr="00C635BB" w:rsidRDefault="00C16ACE" w:rsidP="00DD399C">
            <w:pPr>
              <w:rPr>
                <w:rFonts w:cs="Arial"/>
                <w:sz w:val="22"/>
                <w:szCs w:val="22"/>
              </w:rPr>
            </w:pPr>
            <w:r>
              <w:rPr>
                <w:rFonts w:cs="Arial"/>
                <w:sz w:val="22"/>
                <w:szCs w:val="22"/>
              </w:rPr>
              <w:t>NASA</w:t>
            </w:r>
          </w:p>
        </w:tc>
        <w:tc>
          <w:tcPr>
            <w:tcW w:w="2700" w:type="dxa"/>
          </w:tcPr>
          <w:p w14:paraId="0A3E13A2" w14:textId="372D0D70" w:rsidR="00C16ACE" w:rsidRPr="00C635BB" w:rsidRDefault="00C16ACE" w:rsidP="00DD399C">
            <w:pPr>
              <w:spacing w:after="100" w:afterAutospacing="1"/>
              <w:rPr>
                <w:rFonts w:cs="Arial"/>
                <w:sz w:val="22"/>
                <w:szCs w:val="22"/>
              </w:rPr>
            </w:pPr>
            <w:r>
              <w:t>Suggest removing that, but then adding additional text to clarify the mapping from A to B.  Also remember to remove other instances of this keyword from the rest of the document.</w:t>
            </w:r>
          </w:p>
        </w:tc>
        <w:tc>
          <w:tcPr>
            <w:tcW w:w="2079" w:type="dxa"/>
            <w:shd w:val="clear" w:color="auto" w:fill="FFC000"/>
          </w:tcPr>
          <w:p w14:paraId="4F072143" w14:textId="77777777" w:rsidR="002303D7" w:rsidRDefault="002303D7" w:rsidP="002303D7">
            <w:r>
              <w:t>OK (same as above)</w:t>
            </w:r>
          </w:p>
          <w:p w14:paraId="42923BFD" w14:textId="77777777" w:rsidR="00F835D8" w:rsidRDefault="00F835D8" w:rsidP="002303D7"/>
          <w:p w14:paraId="2B5D9E55" w14:textId="77777777" w:rsidR="003813F9" w:rsidRDefault="003813F9" w:rsidP="003813F9">
            <w:r w:rsidRPr="00F3787D">
              <w:rPr>
                <w:highlight w:val="yellow"/>
              </w:rPr>
              <w:t xml:space="preserve">Removed in new version </w:t>
            </w:r>
          </w:p>
          <w:p w14:paraId="7F14275B" w14:textId="77777777" w:rsidR="00F835D8" w:rsidRDefault="00F835D8" w:rsidP="002303D7"/>
          <w:p w14:paraId="0A83F21D" w14:textId="77777777" w:rsidR="00C16ACE" w:rsidRPr="00C635BB" w:rsidRDefault="00C16ACE"/>
        </w:tc>
      </w:tr>
      <w:tr w:rsidR="00C16ACE" w:rsidRPr="00C635BB" w14:paraId="38CAEE25" w14:textId="77777777" w:rsidTr="00E61CA3">
        <w:trPr>
          <w:jc w:val="center"/>
        </w:trPr>
        <w:tc>
          <w:tcPr>
            <w:tcW w:w="810" w:type="dxa"/>
          </w:tcPr>
          <w:p w14:paraId="184DC316" w14:textId="56695FF2" w:rsidR="00C16ACE" w:rsidRPr="00C635BB" w:rsidRDefault="00C16ACE" w:rsidP="00DD399C">
            <w:pPr>
              <w:rPr>
                <w:rFonts w:cs="Arial"/>
                <w:sz w:val="22"/>
                <w:szCs w:val="22"/>
              </w:rPr>
            </w:pPr>
            <w:r>
              <w:rPr>
                <w:rFonts w:cs="Arial"/>
                <w:sz w:val="22"/>
                <w:szCs w:val="22"/>
              </w:rPr>
              <w:t>3-6</w:t>
            </w:r>
          </w:p>
        </w:tc>
        <w:tc>
          <w:tcPr>
            <w:tcW w:w="1062" w:type="dxa"/>
          </w:tcPr>
          <w:p w14:paraId="7A41E6F3" w14:textId="2392B416" w:rsidR="00C16ACE" w:rsidRPr="00C635BB" w:rsidRDefault="00C16ACE" w:rsidP="00DD399C">
            <w:pPr>
              <w:rPr>
                <w:rFonts w:cs="Arial"/>
                <w:sz w:val="22"/>
                <w:szCs w:val="22"/>
              </w:rPr>
            </w:pPr>
            <w:r>
              <w:rPr>
                <w:rFonts w:cs="Arial"/>
                <w:sz w:val="22"/>
                <w:szCs w:val="22"/>
              </w:rPr>
              <w:t>3.2.4.4</w:t>
            </w:r>
          </w:p>
        </w:tc>
        <w:tc>
          <w:tcPr>
            <w:tcW w:w="684" w:type="dxa"/>
          </w:tcPr>
          <w:p w14:paraId="4D45EED0" w14:textId="4E137C6B" w:rsidR="00C16ACE" w:rsidRPr="00C635BB" w:rsidRDefault="00C16ACE" w:rsidP="00DD399C">
            <w:pPr>
              <w:rPr>
                <w:rFonts w:cs="Arial"/>
                <w:sz w:val="22"/>
                <w:szCs w:val="22"/>
              </w:rPr>
            </w:pPr>
            <w:r>
              <w:rPr>
                <w:rFonts w:cs="Arial"/>
                <w:sz w:val="22"/>
                <w:szCs w:val="22"/>
              </w:rPr>
              <w:t>~80</w:t>
            </w:r>
          </w:p>
        </w:tc>
        <w:tc>
          <w:tcPr>
            <w:tcW w:w="684" w:type="dxa"/>
            <w:tcBorders>
              <w:right w:val="single" w:sz="4" w:space="0" w:color="auto"/>
            </w:tcBorders>
          </w:tcPr>
          <w:p w14:paraId="0EE78931" w14:textId="5C98F933"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386D84B" w14:textId="739CFBAE" w:rsidR="00C16ACE" w:rsidRPr="00C635BB" w:rsidRDefault="00C16ACE" w:rsidP="00DD399C">
            <w:pPr>
              <w:spacing w:after="100" w:afterAutospacing="1"/>
              <w:rPr>
                <w:rFonts w:cs="Arial"/>
                <w:sz w:val="22"/>
                <w:szCs w:val="22"/>
              </w:rPr>
            </w:pPr>
            <w:r>
              <w:rPr>
                <w:rFonts w:cs="Arial"/>
                <w:sz w:val="22"/>
                <w:szCs w:val="22"/>
              </w:rPr>
              <w:t>SPIN_DIR is (equivalently) also not needed</w:t>
            </w:r>
          </w:p>
        </w:tc>
        <w:tc>
          <w:tcPr>
            <w:tcW w:w="2520" w:type="dxa"/>
            <w:tcBorders>
              <w:left w:val="single" w:sz="4" w:space="0" w:color="auto"/>
            </w:tcBorders>
          </w:tcPr>
          <w:p w14:paraId="472497A0" w14:textId="68704077" w:rsidR="00C16ACE" w:rsidRPr="00C635BB" w:rsidRDefault="00C16ACE" w:rsidP="00DD399C">
            <w:pPr>
              <w:rPr>
                <w:rFonts w:cs="Arial"/>
                <w:sz w:val="22"/>
                <w:szCs w:val="22"/>
              </w:rPr>
            </w:pPr>
            <w:r>
              <w:rPr>
                <w:rFonts w:cs="Arial"/>
                <w:sz w:val="22"/>
                <w:szCs w:val="22"/>
              </w:rPr>
              <w:t>NASA</w:t>
            </w:r>
          </w:p>
        </w:tc>
        <w:tc>
          <w:tcPr>
            <w:tcW w:w="2700" w:type="dxa"/>
          </w:tcPr>
          <w:p w14:paraId="61D9C1EB" w14:textId="3565F19E" w:rsidR="00C16ACE" w:rsidRPr="00C635BB" w:rsidRDefault="00C16ACE" w:rsidP="00DD399C">
            <w:pPr>
              <w:spacing w:after="100" w:afterAutospacing="1"/>
              <w:rPr>
                <w:rFonts w:cs="Arial"/>
                <w:sz w:val="22"/>
                <w:szCs w:val="22"/>
              </w:rPr>
            </w:pPr>
            <w:r>
              <w:rPr>
                <w:rFonts w:cs="Arial"/>
                <w:sz w:val="22"/>
                <w:szCs w:val="22"/>
              </w:rPr>
              <w:t xml:space="preserve">SPIN_DIR could be removed everywhere </w:t>
            </w:r>
          </w:p>
        </w:tc>
        <w:tc>
          <w:tcPr>
            <w:tcW w:w="2079" w:type="dxa"/>
            <w:shd w:val="clear" w:color="auto" w:fill="FFC000"/>
          </w:tcPr>
          <w:p w14:paraId="5F93F7A8" w14:textId="77777777" w:rsidR="002303D7" w:rsidRDefault="002303D7" w:rsidP="002303D7">
            <w:r>
              <w:t>OK (same as above)</w:t>
            </w:r>
          </w:p>
          <w:p w14:paraId="29994665" w14:textId="77777777" w:rsidR="00F835D8" w:rsidRDefault="00F835D8" w:rsidP="002303D7"/>
          <w:p w14:paraId="418FEB69" w14:textId="77777777" w:rsidR="003813F9" w:rsidRDefault="003813F9" w:rsidP="003813F9">
            <w:r w:rsidRPr="00F3787D">
              <w:rPr>
                <w:highlight w:val="yellow"/>
              </w:rPr>
              <w:t xml:space="preserve">Removed in new version </w:t>
            </w:r>
          </w:p>
          <w:p w14:paraId="782E5A45" w14:textId="77777777" w:rsidR="00F835D8" w:rsidRDefault="00F835D8" w:rsidP="002303D7"/>
          <w:p w14:paraId="79F14AAE" w14:textId="77777777" w:rsidR="00C16ACE" w:rsidRPr="00C635BB" w:rsidRDefault="00C16ACE"/>
        </w:tc>
      </w:tr>
      <w:tr w:rsidR="00C16ACE" w:rsidRPr="00C635BB" w14:paraId="1FB516AE" w14:textId="77777777" w:rsidTr="00E61CA3">
        <w:trPr>
          <w:jc w:val="center"/>
        </w:trPr>
        <w:tc>
          <w:tcPr>
            <w:tcW w:w="810" w:type="dxa"/>
          </w:tcPr>
          <w:p w14:paraId="3DBABB1E" w14:textId="22F312D1" w:rsidR="00C16ACE" w:rsidRPr="00C635BB" w:rsidRDefault="00C16ACE" w:rsidP="00DD399C">
            <w:pPr>
              <w:rPr>
                <w:rFonts w:cs="Arial"/>
                <w:sz w:val="22"/>
                <w:szCs w:val="22"/>
              </w:rPr>
            </w:pPr>
            <w:r>
              <w:rPr>
                <w:rFonts w:cs="Arial"/>
                <w:sz w:val="22"/>
                <w:szCs w:val="22"/>
              </w:rPr>
              <w:t>3-7</w:t>
            </w:r>
          </w:p>
        </w:tc>
        <w:tc>
          <w:tcPr>
            <w:tcW w:w="1062" w:type="dxa"/>
          </w:tcPr>
          <w:p w14:paraId="3FA9480A" w14:textId="62259C4A" w:rsidR="00C16ACE" w:rsidRPr="00C635BB" w:rsidRDefault="00C16ACE" w:rsidP="00DD399C">
            <w:pPr>
              <w:rPr>
                <w:rFonts w:cs="Arial"/>
                <w:sz w:val="22"/>
                <w:szCs w:val="22"/>
              </w:rPr>
            </w:pPr>
            <w:r>
              <w:rPr>
                <w:rFonts w:cs="Arial"/>
                <w:sz w:val="22"/>
                <w:szCs w:val="22"/>
              </w:rPr>
              <w:t>3.2.4.4</w:t>
            </w:r>
          </w:p>
        </w:tc>
        <w:tc>
          <w:tcPr>
            <w:tcW w:w="684" w:type="dxa"/>
          </w:tcPr>
          <w:p w14:paraId="5C3D6ED0" w14:textId="57E99DD8" w:rsidR="00C16ACE" w:rsidRPr="00C635BB" w:rsidRDefault="00C16ACE" w:rsidP="00DD399C">
            <w:pPr>
              <w:rPr>
                <w:rFonts w:cs="Arial"/>
                <w:sz w:val="22"/>
                <w:szCs w:val="22"/>
              </w:rPr>
            </w:pPr>
            <w:r>
              <w:rPr>
                <w:rFonts w:cs="Arial"/>
                <w:sz w:val="22"/>
                <w:szCs w:val="22"/>
              </w:rPr>
              <w:t>~120</w:t>
            </w:r>
          </w:p>
        </w:tc>
        <w:tc>
          <w:tcPr>
            <w:tcW w:w="684" w:type="dxa"/>
            <w:tcBorders>
              <w:right w:val="single" w:sz="4" w:space="0" w:color="auto"/>
            </w:tcBorders>
          </w:tcPr>
          <w:p w14:paraId="3BD110D5" w14:textId="385954F1"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E7F8B1A" w14:textId="561C637D" w:rsidR="00C16ACE" w:rsidRPr="00C635BB" w:rsidRDefault="00C16ACE" w:rsidP="00DD399C">
            <w:pPr>
              <w:spacing w:after="100" w:afterAutospacing="1"/>
              <w:rPr>
                <w:rFonts w:cs="Arial"/>
                <w:sz w:val="22"/>
                <w:szCs w:val="22"/>
              </w:rPr>
            </w:pPr>
            <w:r>
              <w:rPr>
                <w:rFonts w:cs="Arial"/>
                <w:sz w:val="22"/>
                <w:szCs w:val="22"/>
              </w:rPr>
              <w:t>Could eliminate SPIN_DIR as well, if FRAME_A is always mapped to FRAME_B</w:t>
            </w:r>
          </w:p>
        </w:tc>
        <w:tc>
          <w:tcPr>
            <w:tcW w:w="2520" w:type="dxa"/>
            <w:tcBorders>
              <w:left w:val="single" w:sz="4" w:space="0" w:color="auto"/>
            </w:tcBorders>
          </w:tcPr>
          <w:p w14:paraId="5E084879" w14:textId="1A218642" w:rsidR="00C16ACE" w:rsidRPr="00C635BB" w:rsidRDefault="00C16ACE" w:rsidP="00DD399C">
            <w:pPr>
              <w:rPr>
                <w:rFonts w:cs="Arial"/>
                <w:sz w:val="22"/>
                <w:szCs w:val="22"/>
              </w:rPr>
            </w:pPr>
            <w:r>
              <w:rPr>
                <w:rFonts w:cs="Arial"/>
                <w:sz w:val="22"/>
                <w:szCs w:val="22"/>
              </w:rPr>
              <w:t>NASA</w:t>
            </w:r>
          </w:p>
        </w:tc>
        <w:tc>
          <w:tcPr>
            <w:tcW w:w="2700" w:type="dxa"/>
          </w:tcPr>
          <w:p w14:paraId="7ED13699" w14:textId="13284F45" w:rsidR="00C16ACE" w:rsidRPr="00C635BB" w:rsidRDefault="00C16ACE" w:rsidP="00DD399C">
            <w:pPr>
              <w:spacing w:after="100" w:afterAutospacing="1"/>
              <w:rPr>
                <w:rFonts w:cs="Arial"/>
                <w:sz w:val="22"/>
                <w:szCs w:val="22"/>
              </w:rPr>
            </w:pPr>
            <w:r>
              <w:rPr>
                <w:rFonts w:cs="Arial"/>
                <w:sz w:val="22"/>
                <w:szCs w:val="22"/>
              </w:rPr>
              <w:t xml:space="preserve">SPIN_DIR could be removed everywhere </w:t>
            </w:r>
          </w:p>
        </w:tc>
        <w:tc>
          <w:tcPr>
            <w:tcW w:w="2079" w:type="dxa"/>
            <w:shd w:val="clear" w:color="auto" w:fill="FFC000"/>
          </w:tcPr>
          <w:p w14:paraId="4A90CC96" w14:textId="77777777" w:rsidR="002303D7" w:rsidRDefault="002303D7" w:rsidP="002303D7">
            <w:r>
              <w:t>OK (same as above)</w:t>
            </w:r>
          </w:p>
          <w:p w14:paraId="20B4D775" w14:textId="77777777" w:rsidR="00F835D8" w:rsidRDefault="00F835D8" w:rsidP="002303D7"/>
          <w:p w14:paraId="4946EE64" w14:textId="77777777" w:rsidR="003813F9" w:rsidRDefault="003813F9" w:rsidP="003813F9">
            <w:r w:rsidRPr="00F3787D">
              <w:rPr>
                <w:highlight w:val="yellow"/>
              </w:rPr>
              <w:t xml:space="preserve">Removed in new </w:t>
            </w:r>
            <w:r w:rsidRPr="00F3787D">
              <w:rPr>
                <w:highlight w:val="yellow"/>
              </w:rPr>
              <w:lastRenderedPageBreak/>
              <w:t xml:space="preserve">version </w:t>
            </w:r>
          </w:p>
          <w:p w14:paraId="54BA7420" w14:textId="77777777" w:rsidR="00F835D8" w:rsidRDefault="00F835D8" w:rsidP="002303D7"/>
          <w:p w14:paraId="3B289A52" w14:textId="77777777" w:rsidR="00C16ACE" w:rsidRPr="00C635BB" w:rsidRDefault="00C16ACE"/>
        </w:tc>
      </w:tr>
      <w:tr w:rsidR="00C16ACE" w:rsidRPr="00C635BB" w14:paraId="3A999A75" w14:textId="77777777" w:rsidTr="00E61CA3">
        <w:trPr>
          <w:jc w:val="center"/>
        </w:trPr>
        <w:tc>
          <w:tcPr>
            <w:tcW w:w="810" w:type="dxa"/>
          </w:tcPr>
          <w:p w14:paraId="7671565E" w14:textId="0C75D3E0" w:rsidR="00C16ACE" w:rsidRPr="00C635BB" w:rsidRDefault="00C16ACE" w:rsidP="00DD399C">
            <w:pPr>
              <w:rPr>
                <w:rFonts w:cs="Arial"/>
                <w:sz w:val="22"/>
                <w:szCs w:val="22"/>
              </w:rPr>
            </w:pPr>
            <w:r>
              <w:rPr>
                <w:rFonts w:cs="Arial"/>
                <w:sz w:val="22"/>
                <w:szCs w:val="22"/>
              </w:rPr>
              <w:lastRenderedPageBreak/>
              <w:t>3-5 to 3-7</w:t>
            </w:r>
          </w:p>
        </w:tc>
        <w:tc>
          <w:tcPr>
            <w:tcW w:w="1062" w:type="dxa"/>
          </w:tcPr>
          <w:p w14:paraId="750B3879" w14:textId="1F4DE8A2" w:rsidR="00C16ACE" w:rsidRPr="00C635BB" w:rsidRDefault="00C16ACE" w:rsidP="00DD399C">
            <w:pPr>
              <w:rPr>
                <w:rFonts w:cs="Arial"/>
                <w:sz w:val="22"/>
                <w:szCs w:val="22"/>
              </w:rPr>
            </w:pPr>
            <w:r>
              <w:rPr>
                <w:rFonts w:cs="Arial"/>
                <w:sz w:val="22"/>
                <w:szCs w:val="22"/>
              </w:rPr>
              <w:t>3.2.4.4</w:t>
            </w:r>
          </w:p>
        </w:tc>
        <w:tc>
          <w:tcPr>
            <w:tcW w:w="684" w:type="dxa"/>
          </w:tcPr>
          <w:p w14:paraId="4A82828D" w14:textId="0AE2416F" w:rsidR="00C16ACE" w:rsidRPr="00C635BB" w:rsidRDefault="00C16ACE" w:rsidP="00DD399C">
            <w:pPr>
              <w:rPr>
                <w:rFonts w:cs="Arial"/>
                <w:sz w:val="22"/>
                <w:szCs w:val="22"/>
              </w:rPr>
            </w:pPr>
            <w:r>
              <w:rPr>
                <w:rFonts w:cs="Arial"/>
                <w:sz w:val="22"/>
                <w:szCs w:val="22"/>
              </w:rPr>
              <w:t>~~</w:t>
            </w:r>
          </w:p>
        </w:tc>
        <w:tc>
          <w:tcPr>
            <w:tcW w:w="684" w:type="dxa"/>
            <w:tcBorders>
              <w:right w:val="single" w:sz="4" w:space="0" w:color="auto"/>
            </w:tcBorders>
          </w:tcPr>
          <w:p w14:paraId="0BD73A29" w14:textId="24F4E3BE"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ADEEFB0" w14:textId="61D1AE23" w:rsidR="00C16ACE" w:rsidRPr="00C635BB" w:rsidRDefault="00C16ACE" w:rsidP="00DD399C">
            <w:pPr>
              <w:spacing w:after="100" w:afterAutospacing="1"/>
              <w:rPr>
                <w:rFonts w:cs="Arial"/>
                <w:sz w:val="22"/>
                <w:szCs w:val="22"/>
              </w:rPr>
            </w:pPr>
            <w:r>
              <w:rPr>
                <w:rFonts w:cs="Arial"/>
                <w:sz w:val="22"/>
                <w:szCs w:val="22"/>
              </w:rPr>
              <w:t>Suggest ATT_START, SPIN_START, INERTIA_START, etc</w:t>
            </w:r>
          </w:p>
        </w:tc>
        <w:tc>
          <w:tcPr>
            <w:tcW w:w="2520" w:type="dxa"/>
            <w:tcBorders>
              <w:left w:val="single" w:sz="4" w:space="0" w:color="auto"/>
            </w:tcBorders>
          </w:tcPr>
          <w:p w14:paraId="359E2701" w14:textId="441264CF" w:rsidR="00C16ACE" w:rsidRPr="00C635BB" w:rsidRDefault="00C16ACE" w:rsidP="00DD399C">
            <w:pPr>
              <w:rPr>
                <w:rFonts w:cs="Arial"/>
                <w:sz w:val="22"/>
                <w:szCs w:val="22"/>
              </w:rPr>
            </w:pPr>
            <w:r>
              <w:rPr>
                <w:rFonts w:cs="Arial"/>
                <w:sz w:val="22"/>
                <w:szCs w:val="22"/>
              </w:rPr>
              <w:t>NASA</w:t>
            </w:r>
          </w:p>
        </w:tc>
        <w:tc>
          <w:tcPr>
            <w:tcW w:w="2700" w:type="dxa"/>
          </w:tcPr>
          <w:p w14:paraId="0F4B12B4" w14:textId="77777777" w:rsidR="00C16ACE" w:rsidRPr="00C635BB" w:rsidRDefault="00C16ACE" w:rsidP="00DD399C">
            <w:pPr>
              <w:spacing w:after="100" w:afterAutospacing="1"/>
              <w:rPr>
                <w:rFonts w:cs="Arial"/>
                <w:sz w:val="22"/>
                <w:szCs w:val="22"/>
              </w:rPr>
            </w:pPr>
          </w:p>
        </w:tc>
        <w:tc>
          <w:tcPr>
            <w:tcW w:w="2079" w:type="dxa"/>
            <w:shd w:val="clear" w:color="auto" w:fill="FFC000"/>
          </w:tcPr>
          <w:p w14:paraId="30056731" w14:textId="77777777" w:rsidR="00C16ACE" w:rsidRDefault="002303D7">
            <w:r>
              <w:t xml:space="preserve">Discuss </w:t>
            </w:r>
          </w:p>
          <w:p w14:paraId="78E509F3" w14:textId="77777777" w:rsidR="002303D7" w:rsidRDefault="002303D7"/>
          <w:p w14:paraId="4B9E0E6A" w14:textId="6C16D288" w:rsidR="002303D7" w:rsidRDefault="002303D7">
            <w:r w:rsidRPr="00F3787D">
              <w:rPr>
                <w:highlight w:val="yellow"/>
              </w:rPr>
              <w:t xml:space="preserve">DATA_START </w:t>
            </w:r>
            <w:r w:rsidR="003813F9" w:rsidRPr="00F3787D">
              <w:rPr>
                <w:highlight w:val="yellow"/>
              </w:rPr>
              <w:t>adopted. OK?</w:t>
            </w:r>
          </w:p>
          <w:p w14:paraId="4134449A" w14:textId="77777777" w:rsidR="003813F9" w:rsidRDefault="003813F9"/>
          <w:p w14:paraId="4E1945DA" w14:textId="05BB9C87" w:rsidR="00F835D8" w:rsidRPr="00C635BB" w:rsidRDefault="00F835D8"/>
        </w:tc>
      </w:tr>
      <w:tr w:rsidR="00C16ACE" w:rsidRPr="00C635BB" w14:paraId="5DF8F04C" w14:textId="77777777" w:rsidTr="00E61CA3">
        <w:trPr>
          <w:jc w:val="center"/>
        </w:trPr>
        <w:tc>
          <w:tcPr>
            <w:tcW w:w="810" w:type="dxa"/>
          </w:tcPr>
          <w:p w14:paraId="39FD0F1F" w14:textId="5A548E54" w:rsidR="00C16ACE" w:rsidRPr="00C635BB" w:rsidRDefault="00C16ACE" w:rsidP="00DD399C">
            <w:pPr>
              <w:rPr>
                <w:rFonts w:cs="Arial"/>
                <w:sz w:val="22"/>
                <w:szCs w:val="22"/>
              </w:rPr>
            </w:pPr>
            <w:r>
              <w:rPr>
                <w:rFonts w:cs="Arial"/>
                <w:sz w:val="22"/>
                <w:szCs w:val="22"/>
              </w:rPr>
              <w:t>3-5</w:t>
            </w:r>
          </w:p>
        </w:tc>
        <w:tc>
          <w:tcPr>
            <w:tcW w:w="1062" w:type="dxa"/>
          </w:tcPr>
          <w:p w14:paraId="3C39E2E4" w14:textId="1DD5E9E5" w:rsidR="00C16ACE" w:rsidRPr="00C635BB" w:rsidRDefault="00C16ACE" w:rsidP="00DD399C">
            <w:pPr>
              <w:rPr>
                <w:rFonts w:cs="Arial"/>
                <w:sz w:val="22"/>
                <w:szCs w:val="22"/>
              </w:rPr>
            </w:pPr>
            <w:r>
              <w:rPr>
                <w:rFonts w:cs="Arial"/>
                <w:sz w:val="22"/>
                <w:szCs w:val="22"/>
              </w:rPr>
              <w:t>3.2.4.4</w:t>
            </w:r>
          </w:p>
        </w:tc>
        <w:tc>
          <w:tcPr>
            <w:tcW w:w="684" w:type="dxa"/>
          </w:tcPr>
          <w:p w14:paraId="13C21B60" w14:textId="327AC099" w:rsidR="00C16ACE" w:rsidRPr="00C635BB" w:rsidRDefault="00C16ACE" w:rsidP="00DD399C">
            <w:pPr>
              <w:rPr>
                <w:rFonts w:cs="Arial"/>
                <w:sz w:val="22"/>
                <w:szCs w:val="22"/>
              </w:rPr>
            </w:pPr>
            <w:r>
              <w:rPr>
                <w:rFonts w:cs="Arial"/>
                <w:sz w:val="22"/>
                <w:szCs w:val="22"/>
              </w:rPr>
              <w:t>~~</w:t>
            </w:r>
          </w:p>
        </w:tc>
        <w:tc>
          <w:tcPr>
            <w:tcW w:w="684" w:type="dxa"/>
            <w:tcBorders>
              <w:right w:val="single" w:sz="4" w:space="0" w:color="auto"/>
            </w:tcBorders>
          </w:tcPr>
          <w:p w14:paraId="18A0DD7C" w14:textId="2A3B6F39"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E5DACF2" w14:textId="452695AE" w:rsidR="00C16ACE" w:rsidRPr="00C635BB" w:rsidRDefault="00C16ACE" w:rsidP="00DD399C">
            <w:pPr>
              <w:spacing w:after="100" w:afterAutospacing="1"/>
              <w:rPr>
                <w:rFonts w:cs="Arial"/>
                <w:sz w:val="22"/>
                <w:szCs w:val="22"/>
              </w:rPr>
            </w:pPr>
            <w:r>
              <w:rPr>
                <w:rFonts w:cs="Arial"/>
                <w:sz w:val="22"/>
                <w:szCs w:val="22"/>
                <w:lang w:val="en-GB"/>
              </w:rPr>
              <w:t>Agree that no value should be required for any of the “_STOP” keywords</w:t>
            </w:r>
          </w:p>
        </w:tc>
        <w:tc>
          <w:tcPr>
            <w:tcW w:w="2520" w:type="dxa"/>
            <w:tcBorders>
              <w:left w:val="single" w:sz="4" w:space="0" w:color="auto"/>
            </w:tcBorders>
          </w:tcPr>
          <w:p w14:paraId="1AC0A405" w14:textId="744901FC" w:rsidR="00C16ACE" w:rsidRPr="00C635BB" w:rsidRDefault="00C16ACE" w:rsidP="00DD399C">
            <w:pPr>
              <w:rPr>
                <w:rFonts w:cs="Arial"/>
                <w:sz w:val="22"/>
                <w:szCs w:val="22"/>
              </w:rPr>
            </w:pPr>
            <w:r>
              <w:rPr>
                <w:rFonts w:cs="Arial"/>
                <w:sz w:val="22"/>
                <w:szCs w:val="22"/>
              </w:rPr>
              <w:t>NASA</w:t>
            </w:r>
          </w:p>
        </w:tc>
        <w:tc>
          <w:tcPr>
            <w:tcW w:w="2700" w:type="dxa"/>
          </w:tcPr>
          <w:p w14:paraId="6B612111" w14:textId="77777777" w:rsidR="00C16ACE" w:rsidRPr="00C635BB" w:rsidRDefault="00C16ACE" w:rsidP="00DD399C">
            <w:pPr>
              <w:spacing w:after="100" w:afterAutospacing="1"/>
              <w:rPr>
                <w:rFonts w:cs="Arial"/>
                <w:sz w:val="22"/>
                <w:szCs w:val="22"/>
              </w:rPr>
            </w:pPr>
          </w:p>
        </w:tc>
        <w:tc>
          <w:tcPr>
            <w:tcW w:w="2079" w:type="dxa"/>
            <w:shd w:val="clear" w:color="auto" w:fill="FFC000"/>
          </w:tcPr>
          <w:p w14:paraId="083E6D6F" w14:textId="0D388C5C" w:rsidR="002303D7" w:rsidRPr="00C635BB" w:rsidRDefault="002303D7" w:rsidP="003813F9">
            <w:r>
              <w:t xml:space="preserve">Discuss </w:t>
            </w:r>
          </w:p>
        </w:tc>
      </w:tr>
      <w:tr w:rsidR="00C16ACE" w:rsidRPr="00C635BB" w14:paraId="23982358" w14:textId="77777777" w:rsidTr="00E61CA3">
        <w:trPr>
          <w:jc w:val="center"/>
        </w:trPr>
        <w:tc>
          <w:tcPr>
            <w:tcW w:w="810" w:type="dxa"/>
          </w:tcPr>
          <w:p w14:paraId="33C840C3" w14:textId="3EF33CDA" w:rsidR="00C16ACE" w:rsidRPr="00C635BB" w:rsidRDefault="00C16ACE" w:rsidP="00DD399C">
            <w:pPr>
              <w:rPr>
                <w:rFonts w:cs="Arial"/>
                <w:sz w:val="22"/>
                <w:szCs w:val="22"/>
              </w:rPr>
            </w:pPr>
            <w:r>
              <w:rPr>
                <w:rFonts w:cs="Arial"/>
                <w:sz w:val="22"/>
                <w:szCs w:val="22"/>
              </w:rPr>
              <w:t>3-8</w:t>
            </w:r>
          </w:p>
        </w:tc>
        <w:tc>
          <w:tcPr>
            <w:tcW w:w="1062" w:type="dxa"/>
          </w:tcPr>
          <w:p w14:paraId="246956A7" w14:textId="74FA95C2" w:rsidR="00C16ACE" w:rsidRPr="00C635BB" w:rsidRDefault="00C16ACE" w:rsidP="00DD399C">
            <w:pPr>
              <w:rPr>
                <w:rFonts w:cs="Arial"/>
                <w:sz w:val="22"/>
                <w:szCs w:val="22"/>
              </w:rPr>
            </w:pPr>
            <w:r>
              <w:rPr>
                <w:rFonts w:cs="Arial"/>
                <w:sz w:val="22"/>
                <w:szCs w:val="22"/>
              </w:rPr>
              <w:t>3.2.4.4</w:t>
            </w:r>
          </w:p>
        </w:tc>
        <w:tc>
          <w:tcPr>
            <w:tcW w:w="684" w:type="dxa"/>
          </w:tcPr>
          <w:p w14:paraId="782E0807" w14:textId="4C501914" w:rsidR="00C16ACE" w:rsidRPr="00C635BB" w:rsidRDefault="00C16ACE" w:rsidP="00DD399C">
            <w:pPr>
              <w:rPr>
                <w:rFonts w:cs="Arial"/>
                <w:sz w:val="22"/>
                <w:szCs w:val="22"/>
              </w:rPr>
            </w:pPr>
            <w:r>
              <w:rPr>
                <w:rFonts w:cs="Arial"/>
                <w:sz w:val="22"/>
                <w:szCs w:val="22"/>
              </w:rPr>
              <w:t>4</w:t>
            </w:r>
          </w:p>
        </w:tc>
        <w:tc>
          <w:tcPr>
            <w:tcW w:w="684" w:type="dxa"/>
            <w:tcBorders>
              <w:right w:val="single" w:sz="4" w:space="0" w:color="auto"/>
            </w:tcBorders>
          </w:tcPr>
          <w:p w14:paraId="18F6D9B3" w14:textId="37DEF9CB"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10A63E5" w14:textId="0021BF4F" w:rsidR="00C16ACE" w:rsidRPr="00C635BB" w:rsidRDefault="00C16ACE" w:rsidP="00DD399C">
            <w:pPr>
              <w:spacing w:after="100" w:afterAutospacing="1"/>
              <w:rPr>
                <w:rFonts w:cs="Arial"/>
                <w:sz w:val="22"/>
                <w:szCs w:val="22"/>
              </w:rPr>
            </w:pPr>
            <w:r>
              <w:rPr>
                <w:rFonts w:cs="Arial"/>
                <w:sz w:val="22"/>
                <w:szCs w:val="22"/>
              </w:rPr>
              <w:t>Again recommend something like MAN_START</w:t>
            </w:r>
          </w:p>
        </w:tc>
        <w:tc>
          <w:tcPr>
            <w:tcW w:w="2520" w:type="dxa"/>
            <w:tcBorders>
              <w:left w:val="single" w:sz="4" w:space="0" w:color="auto"/>
            </w:tcBorders>
          </w:tcPr>
          <w:p w14:paraId="16A7270E" w14:textId="29B4F605" w:rsidR="00C16ACE" w:rsidRPr="00C635BB" w:rsidRDefault="00C16ACE" w:rsidP="00DD399C">
            <w:pPr>
              <w:rPr>
                <w:rFonts w:cs="Arial"/>
                <w:sz w:val="22"/>
                <w:szCs w:val="22"/>
              </w:rPr>
            </w:pPr>
            <w:r>
              <w:rPr>
                <w:rFonts w:cs="Arial"/>
                <w:sz w:val="22"/>
                <w:szCs w:val="22"/>
              </w:rPr>
              <w:t>NASA</w:t>
            </w:r>
          </w:p>
        </w:tc>
        <w:tc>
          <w:tcPr>
            <w:tcW w:w="2700" w:type="dxa"/>
          </w:tcPr>
          <w:p w14:paraId="2591F5EA" w14:textId="77777777" w:rsidR="00C16ACE" w:rsidRPr="00C635BB" w:rsidRDefault="00C16ACE" w:rsidP="00DD399C">
            <w:pPr>
              <w:spacing w:after="100" w:afterAutospacing="1"/>
              <w:rPr>
                <w:rFonts w:cs="Arial"/>
                <w:sz w:val="22"/>
                <w:szCs w:val="22"/>
              </w:rPr>
            </w:pPr>
          </w:p>
        </w:tc>
        <w:tc>
          <w:tcPr>
            <w:tcW w:w="2079" w:type="dxa"/>
            <w:shd w:val="clear" w:color="auto" w:fill="FFC000"/>
          </w:tcPr>
          <w:p w14:paraId="6B93E3D4" w14:textId="0F3B0E18" w:rsidR="00C16ACE" w:rsidRPr="00C635BB" w:rsidRDefault="000A235E">
            <w:r>
              <w:t>Discuss</w:t>
            </w:r>
          </w:p>
        </w:tc>
      </w:tr>
      <w:tr w:rsidR="00C16ACE" w:rsidRPr="00C635BB" w14:paraId="5C55424C" w14:textId="77777777" w:rsidTr="00E61CA3">
        <w:trPr>
          <w:jc w:val="center"/>
        </w:trPr>
        <w:tc>
          <w:tcPr>
            <w:tcW w:w="810" w:type="dxa"/>
          </w:tcPr>
          <w:p w14:paraId="42ECB3FB" w14:textId="1E4ED9C3" w:rsidR="00C16ACE" w:rsidRPr="00C635BB" w:rsidRDefault="00C16ACE" w:rsidP="00DD399C">
            <w:pPr>
              <w:rPr>
                <w:rFonts w:cs="Arial"/>
                <w:sz w:val="22"/>
                <w:szCs w:val="22"/>
              </w:rPr>
            </w:pPr>
            <w:r>
              <w:rPr>
                <w:rFonts w:cs="Arial"/>
                <w:sz w:val="22"/>
                <w:szCs w:val="22"/>
              </w:rPr>
              <w:t>4-17</w:t>
            </w:r>
          </w:p>
        </w:tc>
        <w:tc>
          <w:tcPr>
            <w:tcW w:w="1062" w:type="dxa"/>
          </w:tcPr>
          <w:p w14:paraId="0DC1843F" w14:textId="5204DBB1" w:rsidR="00C16ACE" w:rsidRPr="00C635BB" w:rsidRDefault="00C16ACE" w:rsidP="00DD399C">
            <w:pPr>
              <w:rPr>
                <w:rFonts w:cs="Arial"/>
                <w:sz w:val="22"/>
                <w:szCs w:val="22"/>
              </w:rPr>
            </w:pPr>
            <w:r>
              <w:rPr>
                <w:rFonts w:cs="Arial"/>
                <w:sz w:val="22"/>
                <w:szCs w:val="22"/>
              </w:rPr>
              <w:t>4.2.3</w:t>
            </w:r>
          </w:p>
        </w:tc>
        <w:tc>
          <w:tcPr>
            <w:tcW w:w="684" w:type="dxa"/>
          </w:tcPr>
          <w:p w14:paraId="53FB131E" w14:textId="1F6CE494" w:rsidR="00C16ACE" w:rsidRPr="00C635BB" w:rsidRDefault="00C16ACE" w:rsidP="00DD399C">
            <w:pPr>
              <w:rPr>
                <w:rFonts w:cs="Arial"/>
                <w:sz w:val="22"/>
                <w:szCs w:val="22"/>
              </w:rPr>
            </w:pPr>
            <w:r>
              <w:rPr>
                <w:rFonts w:cs="Arial"/>
                <w:sz w:val="22"/>
                <w:szCs w:val="22"/>
              </w:rPr>
              <w:t>1</w:t>
            </w:r>
          </w:p>
        </w:tc>
        <w:tc>
          <w:tcPr>
            <w:tcW w:w="684" w:type="dxa"/>
            <w:tcBorders>
              <w:right w:val="single" w:sz="4" w:space="0" w:color="auto"/>
            </w:tcBorders>
          </w:tcPr>
          <w:p w14:paraId="62194282" w14:textId="2F89BBFC"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E19628B" w14:textId="51FD918E" w:rsidR="00C16ACE" w:rsidRPr="00C635BB" w:rsidRDefault="00C16ACE" w:rsidP="00DD399C">
            <w:pPr>
              <w:spacing w:after="100" w:afterAutospacing="1"/>
              <w:rPr>
                <w:rFonts w:cs="Arial"/>
                <w:sz w:val="22"/>
                <w:szCs w:val="22"/>
              </w:rPr>
            </w:pPr>
            <w:r>
              <w:rPr>
                <w:rFonts w:cs="Arial"/>
                <w:sz w:val="22"/>
                <w:szCs w:val="22"/>
              </w:rPr>
              <w:t>Same comment on ATTITUDE_DIR</w:t>
            </w:r>
          </w:p>
        </w:tc>
        <w:tc>
          <w:tcPr>
            <w:tcW w:w="2520" w:type="dxa"/>
            <w:tcBorders>
              <w:left w:val="single" w:sz="4" w:space="0" w:color="auto"/>
            </w:tcBorders>
          </w:tcPr>
          <w:p w14:paraId="2EE66F39" w14:textId="07C5DAB8" w:rsidR="00C16ACE" w:rsidRPr="00C635BB" w:rsidRDefault="00C16ACE" w:rsidP="00DD399C">
            <w:pPr>
              <w:rPr>
                <w:rFonts w:cs="Arial"/>
                <w:sz w:val="22"/>
                <w:szCs w:val="22"/>
              </w:rPr>
            </w:pPr>
            <w:r>
              <w:rPr>
                <w:rFonts w:cs="Arial"/>
                <w:sz w:val="22"/>
                <w:szCs w:val="22"/>
              </w:rPr>
              <w:t>NASA</w:t>
            </w:r>
          </w:p>
        </w:tc>
        <w:tc>
          <w:tcPr>
            <w:tcW w:w="2700" w:type="dxa"/>
          </w:tcPr>
          <w:p w14:paraId="5945B9F1" w14:textId="4C64680F" w:rsidR="00C16ACE" w:rsidRPr="00C635BB" w:rsidRDefault="00C16ACE" w:rsidP="00DD399C">
            <w:pPr>
              <w:spacing w:after="100" w:afterAutospacing="1"/>
              <w:rPr>
                <w:rFonts w:cs="Arial"/>
                <w:sz w:val="22"/>
                <w:szCs w:val="22"/>
              </w:rPr>
            </w:pPr>
            <w:r>
              <w:rPr>
                <w:rFonts w:cs="Arial"/>
                <w:sz w:val="22"/>
                <w:szCs w:val="22"/>
              </w:rPr>
              <w:t>Could potentially eliminate *if* direction is defined in body of text</w:t>
            </w:r>
          </w:p>
        </w:tc>
        <w:tc>
          <w:tcPr>
            <w:tcW w:w="2079" w:type="dxa"/>
            <w:shd w:val="clear" w:color="auto" w:fill="FFC000"/>
          </w:tcPr>
          <w:p w14:paraId="62FB4364" w14:textId="67985F6C" w:rsidR="00C16ACE" w:rsidRPr="00C635BB" w:rsidRDefault="000A235E">
            <w:r>
              <w:t>Discuss / OK</w:t>
            </w:r>
          </w:p>
        </w:tc>
      </w:tr>
      <w:tr w:rsidR="00C16ACE" w:rsidRPr="00C635BB" w14:paraId="23F3CD01" w14:textId="77777777" w:rsidTr="00E61CA3">
        <w:trPr>
          <w:jc w:val="center"/>
        </w:trPr>
        <w:tc>
          <w:tcPr>
            <w:tcW w:w="810" w:type="dxa"/>
          </w:tcPr>
          <w:p w14:paraId="27310B8C" w14:textId="42F8EF86" w:rsidR="00C16ACE" w:rsidRPr="00C635BB" w:rsidRDefault="00C16ACE" w:rsidP="00DD399C">
            <w:pPr>
              <w:rPr>
                <w:rFonts w:cs="Arial"/>
                <w:sz w:val="22"/>
                <w:szCs w:val="22"/>
              </w:rPr>
            </w:pPr>
            <w:r>
              <w:rPr>
                <w:rFonts w:cs="Arial"/>
                <w:sz w:val="22"/>
                <w:szCs w:val="22"/>
              </w:rPr>
              <w:t>4-17</w:t>
            </w:r>
          </w:p>
        </w:tc>
        <w:tc>
          <w:tcPr>
            <w:tcW w:w="1062" w:type="dxa"/>
          </w:tcPr>
          <w:p w14:paraId="1F94B787" w14:textId="6309CCFB" w:rsidR="00C16ACE" w:rsidRPr="00C635BB" w:rsidRDefault="00C16ACE" w:rsidP="00DD399C">
            <w:pPr>
              <w:rPr>
                <w:rFonts w:cs="Arial"/>
                <w:sz w:val="22"/>
                <w:szCs w:val="22"/>
              </w:rPr>
            </w:pPr>
            <w:r>
              <w:rPr>
                <w:rFonts w:cs="Arial"/>
                <w:sz w:val="22"/>
                <w:szCs w:val="22"/>
              </w:rPr>
              <w:t>4.2.3</w:t>
            </w:r>
          </w:p>
        </w:tc>
        <w:tc>
          <w:tcPr>
            <w:tcW w:w="684" w:type="dxa"/>
          </w:tcPr>
          <w:p w14:paraId="27517C54" w14:textId="0A09A934" w:rsidR="00C16ACE" w:rsidRPr="00C635BB" w:rsidRDefault="00C16ACE" w:rsidP="00DD399C">
            <w:pPr>
              <w:rPr>
                <w:rFonts w:cs="Arial"/>
                <w:sz w:val="22"/>
                <w:szCs w:val="22"/>
              </w:rPr>
            </w:pPr>
            <w:r>
              <w:rPr>
                <w:rFonts w:cs="Arial"/>
                <w:sz w:val="22"/>
                <w:szCs w:val="22"/>
              </w:rPr>
              <w:t>~40</w:t>
            </w:r>
          </w:p>
        </w:tc>
        <w:tc>
          <w:tcPr>
            <w:tcW w:w="684" w:type="dxa"/>
            <w:tcBorders>
              <w:right w:val="single" w:sz="4" w:space="0" w:color="auto"/>
            </w:tcBorders>
          </w:tcPr>
          <w:p w14:paraId="7C1B6486" w14:textId="2FACF893"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1EC69DB" w14:textId="19C8DA39" w:rsidR="00C16ACE" w:rsidRPr="00C635BB" w:rsidRDefault="00C16ACE" w:rsidP="00DD399C">
            <w:pPr>
              <w:spacing w:after="100" w:afterAutospacing="1"/>
              <w:rPr>
                <w:rFonts w:cs="Arial"/>
                <w:sz w:val="22"/>
                <w:szCs w:val="22"/>
              </w:rPr>
            </w:pPr>
            <w:r>
              <w:rPr>
                <w:rFonts w:cs="Arial"/>
                <w:sz w:val="22"/>
                <w:szCs w:val="22"/>
              </w:rPr>
              <w:tab/>
              <w:t>Agree that one definition should suffice, if clearly defined and standardized.</w:t>
            </w:r>
          </w:p>
        </w:tc>
        <w:tc>
          <w:tcPr>
            <w:tcW w:w="2520" w:type="dxa"/>
            <w:tcBorders>
              <w:left w:val="single" w:sz="4" w:space="0" w:color="auto"/>
            </w:tcBorders>
          </w:tcPr>
          <w:p w14:paraId="25A5D618" w14:textId="496886BC" w:rsidR="00C16ACE" w:rsidRPr="00C635BB" w:rsidRDefault="00C16ACE" w:rsidP="00DD399C">
            <w:pPr>
              <w:rPr>
                <w:rFonts w:cs="Arial"/>
                <w:sz w:val="22"/>
                <w:szCs w:val="22"/>
              </w:rPr>
            </w:pPr>
            <w:r>
              <w:rPr>
                <w:rFonts w:cs="Arial"/>
                <w:sz w:val="22"/>
                <w:szCs w:val="22"/>
              </w:rPr>
              <w:t>NASA</w:t>
            </w:r>
          </w:p>
        </w:tc>
        <w:tc>
          <w:tcPr>
            <w:tcW w:w="2700" w:type="dxa"/>
          </w:tcPr>
          <w:p w14:paraId="661320E5" w14:textId="4A05C5D2" w:rsidR="00C16ACE" w:rsidRPr="00C635BB" w:rsidRDefault="00C16ACE" w:rsidP="00DD399C">
            <w:pPr>
              <w:spacing w:after="100" w:afterAutospacing="1"/>
              <w:rPr>
                <w:rFonts w:cs="Arial"/>
                <w:sz w:val="22"/>
                <w:szCs w:val="22"/>
              </w:rPr>
            </w:pPr>
            <w:r>
              <w:rPr>
                <w:sz w:val="22"/>
                <w:szCs w:val="22"/>
              </w:rPr>
              <w:t>Eliminate.</w:t>
            </w:r>
          </w:p>
        </w:tc>
        <w:tc>
          <w:tcPr>
            <w:tcW w:w="2079" w:type="dxa"/>
            <w:shd w:val="clear" w:color="auto" w:fill="FFC000"/>
          </w:tcPr>
          <w:p w14:paraId="06E1EAA7" w14:textId="5B918E9F" w:rsidR="00C16ACE" w:rsidRPr="00C635BB" w:rsidRDefault="000A235E">
            <w:r>
              <w:t>Is it about ATTITUDE_</w:t>
            </w:r>
            <w:proofErr w:type="gramStart"/>
            <w:r>
              <w:t>DIR ?</w:t>
            </w:r>
            <w:proofErr w:type="gramEnd"/>
            <w:r>
              <w:t xml:space="preserve"> </w:t>
            </w:r>
          </w:p>
        </w:tc>
      </w:tr>
      <w:tr w:rsidR="00C16ACE" w:rsidRPr="00C635BB" w14:paraId="3DDB7958" w14:textId="77777777" w:rsidTr="00E61CA3">
        <w:trPr>
          <w:jc w:val="center"/>
        </w:trPr>
        <w:tc>
          <w:tcPr>
            <w:tcW w:w="810" w:type="dxa"/>
          </w:tcPr>
          <w:p w14:paraId="24F8E2AB" w14:textId="5A82D5DD" w:rsidR="00C16ACE" w:rsidRPr="00C635BB" w:rsidRDefault="00C16ACE" w:rsidP="00DD399C">
            <w:pPr>
              <w:rPr>
                <w:rFonts w:cs="Arial"/>
                <w:sz w:val="22"/>
                <w:szCs w:val="22"/>
              </w:rPr>
            </w:pPr>
            <w:r>
              <w:rPr>
                <w:rFonts w:cs="Arial"/>
                <w:sz w:val="22"/>
                <w:szCs w:val="22"/>
              </w:rPr>
              <w:t>4-18</w:t>
            </w:r>
          </w:p>
        </w:tc>
        <w:tc>
          <w:tcPr>
            <w:tcW w:w="1062" w:type="dxa"/>
          </w:tcPr>
          <w:p w14:paraId="7B1C740A" w14:textId="6853718C" w:rsidR="00C16ACE" w:rsidRPr="00C635BB" w:rsidRDefault="00C16ACE" w:rsidP="00DD399C">
            <w:pPr>
              <w:rPr>
                <w:rFonts w:cs="Arial"/>
                <w:sz w:val="22"/>
                <w:szCs w:val="22"/>
              </w:rPr>
            </w:pPr>
            <w:r>
              <w:rPr>
                <w:rFonts w:cs="Arial"/>
                <w:sz w:val="22"/>
                <w:szCs w:val="22"/>
              </w:rPr>
              <w:t>4.2.3</w:t>
            </w:r>
          </w:p>
        </w:tc>
        <w:tc>
          <w:tcPr>
            <w:tcW w:w="684" w:type="dxa"/>
          </w:tcPr>
          <w:p w14:paraId="0D9C8D23" w14:textId="64380822" w:rsidR="00C16ACE" w:rsidRPr="00C635BB" w:rsidRDefault="00C16ACE" w:rsidP="00DD399C">
            <w:pPr>
              <w:rPr>
                <w:rFonts w:cs="Arial"/>
                <w:sz w:val="22"/>
                <w:szCs w:val="22"/>
              </w:rPr>
            </w:pPr>
            <w:r>
              <w:rPr>
                <w:rFonts w:cs="Arial"/>
                <w:sz w:val="22"/>
                <w:szCs w:val="22"/>
              </w:rPr>
              <w:t>~25</w:t>
            </w:r>
          </w:p>
        </w:tc>
        <w:tc>
          <w:tcPr>
            <w:tcW w:w="684" w:type="dxa"/>
            <w:tcBorders>
              <w:right w:val="single" w:sz="4" w:space="0" w:color="auto"/>
            </w:tcBorders>
          </w:tcPr>
          <w:p w14:paraId="49DF2199" w14:textId="549CFF5B"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018D908" w14:textId="25FD1B54" w:rsidR="00C16ACE" w:rsidRPr="00C635BB" w:rsidRDefault="00C16ACE" w:rsidP="00DD399C">
            <w:pPr>
              <w:spacing w:after="100" w:afterAutospacing="1"/>
              <w:rPr>
                <w:rFonts w:cs="Arial"/>
                <w:sz w:val="22"/>
                <w:szCs w:val="22"/>
              </w:rPr>
            </w:pPr>
            <w:r>
              <w:rPr>
                <w:rFonts w:cs="Arial"/>
                <w:sz w:val="22"/>
                <w:szCs w:val="22"/>
              </w:rPr>
              <w:t>Improper to interpolate quaternions; would have to be interpolating on an Euler axis/angle basis</w:t>
            </w:r>
          </w:p>
        </w:tc>
        <w:tc>
          <w:tcPr>
            <w:tcW w:w="2520" w:type="dxa"/>
            <w:tcBorders>
              <w:left w:val="single" w:sz="4" w:space="0" w:color="auto"/>
            </w:tcBorders>
          </w:tcPr>
          <w:p w14:paraId="244AB158" w14:textId="7A0E341D" w:rsidR="00C16ACE" w:rsidRPr="00C635BB" w:rsidRDefault="00C16ACE" w:rsidP="00DD399C">
            <w:pPr>
              <w:rPr>
                <w:rFonts w:cs="Arial"/>
                <w:sz w:val="22"/>
                <w:szCs w:val="22"/>
              </w:rPr>
            </w:pPr>
            <w:r>
              <w:rPr>
                <w:rFonts w:cs="Arial"/>
                <w:sz w:val="22"/>
                <w:szCs w:val="22"/>
              </w:rPr>
              <w:t>NASA</w:t>
            </w:r>
          </w:p>
        </w:tc>
        <w:tc>
          <w:tcPr>
            <w:tcW w:w="2700" w:type="dxa"/>
          </w:tcPr>
          <w:p w14:paraId="6082419A" w14:textId="0DF22B22" w:rsidR="00C16ACE" w:rsidRPr="00C635BB" w:rsidRDefault="00C16ACE" w:rsidP="00DD399C">
            <w:pPr>
              <w:spacing w:after="100" w:afterAutospacing="1"/>
              <w:rPr>
                <w:rFonts w:cs="Arial"/>
                <w:sz w:val="22"/>
                <w:szCs w:val="22"/>
              </w:rPr>
            </w:pPr>
            <w:r>
              <w:rPr>
                <w:rFonts w:cs="Arial"/>
                <w:sz w:val="22"/>
                <w:szCs w:val="22"/>
              </w:rPr>
              <w:t xml:space="preserve">Suggest modifying for quaternions to always be Euler axis/angle interpolation.  E.g., higher-order </w:t>
            </w:r>
            <w:proofErr w:type="spellStart"/>
            <w:r>
              <w:rPr>
                <w:rFonts w:cs="Arial"/>
                <w:sz w:val="22"/>
                <w:szCs w:val="22"/>
              </w:rPr>
              <w:t>interp</w:t>
            </w:r>
            <w:proofErr w:type="spellEnd"/>
            <w:r>
              <w:rPr>
                <w:rFonts w:cs="Arial"/>
                <w:sz w:val="22"/>
                <w:szCs w:val="22"/>
              </w:rPr>
              <w:t xml:space="preserve"> could lead to </w:t>
            </w:r>
            <w:proofErr w:type="gramStart"/>
            <w:r>
              <w:rPr>
                <w:rFonts w:cs="Arial"/>
                <w:sz w:val="22"/>
                <w:szCs w:val="22"/>
              </w:rPr>
              <w:t>sin(</w:t>
            </w:r>
            <w:proofErr w:type="gramEnd"/>
            <w:r>
              <w:rPr>
                <w:rFonts w:cs="Arial"/>
                <w:sz w:val="22"/>
                <w:szCs w:val="22"/>
              </w:rPr>
              <w:t>phi/2) values that have absolute magnitudes &gt; 1.0.  We should discuss further.</w:t>
            </w:r>
          </w:p>
        </w:tc>
        <w:tc>
          <w:tcPr>
            <w:tcW w:w="2079" w:type="dxa"/>
            <w:shd w:val="clear" w:color="auto" w:fill="FFC000"/>
          </w:tcPr>
          <w:p w14:paraId="7A19422D" w14:textId="77777777" w:rsidR="00C16ACE" w:rsidRDefault="000A235E">
            <w:r>
              <w:t>Discuss</w:t>
            </w:r>
          </w:p>
          <w:p w14:paraId="1D3F76F1" w14:textId="77777777" w:rsidR="000A235E" w:rsidRDefault="000A235E"/>
          <w:p w14:paraId="0619283D" w14:textId="77777777" w:rsidR="000A235E" w:rsidRDefault="000A235E">
            <w:r>
              <w:t xml:space="preserve">But standard only about the data and not about how they should be used. </w:t>
            </w:r>
          </w:p>
          <w:p w14:paraId="0E296FC0" w14:textId="77777777" w:rsidR="00B5394D" w:rsidRDefault="00B5394D"/>
          <w:p w14:paraId="001B9979" w14:textId="66B0C614" w:rsidR="00B5394D" w:rsidRPr="00C635BB" w:rsidRDefault="00B5394D" w:rsidP="003813F9"/>
        </w:tc>
      </w:tr>
      <w:tr w:rsidR="00C16ACE" w:rsidRPr="00C635BB" w14:paraId="2DF635E4" w14:textId="77777777" w:rsidTr="00E61CA3">
        <w:trPr>
          <w:jc w:val="center"/>
        </w:trPr>
        <w:tc>
          <w:tcPr>
            <w:tcW w:w="810" w:type="dxa"/>
          </w:tcPr>
          <w:p w14:paraId="4297106C" w14:textId="360C9F13" w:rsidR="00C16ACE" w:rsidRPr="00C635BB" w:rsidRDefault="00C16ACE" w:rsidP="00DD399C">
            <w:pPr>
              <w:rPr>
                <w:rFonts w:cs="Arial"/>
                <w:sz w:val="22"/>
                <w:szCs w:val="22"/>
              </w:rPr>
            </w:pPr>
            <w:r>
              <w:rPr>
                <w:rFonts w:cs="Arial"/>
                <w:sz w:val="22"/>
                <w:szCs w:val="22"/>
              </w:rPr>
              <w:t>3-3</w:t>
            </w:r>
          </w:p>
        </w:tc>
        <w:tc>
          <w:tcPr>
            <w:tcW w:w="1062" w:type="dxa"/>
          </w:tcPr>
          <w:p w14:paraId="385DDEFE" w14:textId="1E67317A" w:rsidR="00C16ACE" w:rsidRPr="00C635BB" w:rsidRDefault="00C16ACE" w:rsidP="00DD399C">
            <w:pPr>
              <w:rPr>
                <w:rFonts w:cs="Arial"/>
                <w:sz w:val="22"/>
                <w:szCs w:val="22"/>
              </w:rPr>
            </w:pPr>
            <w:r>
              <w:rPr>
                <w:rFonts w:cs="Arial"/>
                <w:sz w:val="22"/>
                <w:szCs w:val="22"/>
              </w:rPr>
              <w:t>Table 3-2</w:t>
            </w:r>
          </w:p>
        </w:tc>
        <w:tc>
          <w:tcPr>
            <w:tcW w:w="684" w:type="dxa"/>
          </w:tcPr>
          <w:p w14:paraId="0440955D" w14:textId="77777777" w:rsidR="00C16ACE" w:rsidRPr="00C635BB" w:rsidRDefault="00C16ACE" w:rsidP="00DD399C">
            <w:pPr>
              <w:rPr>
                <w:rFonts w:cs="Arial"/>
                <w:sz w:val="22"/>
                <w:szCs w:val="22"/>
              </w:rPr>
            </w:pPr>
          </w:p>
        </w:tc>
        <w:tc>
          <w:tcPr>
            <w:tcW w:w="684" w:type="dxa"/>
            <w:tcBorders>
              <w:right w:val="single" w:sz="4" w:space="0" w:color="auto"/>
            </w:tcBorders>
          </w:tcPr>
          <w:p w14:paraId="3CAEB128" w14:textId="77E1D5FB"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4CF10FE" w14:textId="2DDAF505" w:rsidR="00C16ACE" w:rsidRPr="00C635BB" w:rsidRDefault="00C16ACE" w:rsidP="00DD399C">
            <w:pPr>
              <w:spacing w:after="100" w:afterAutospacing="1"/>
              <w:rPr>
                <w:rFonts w:cs="Arial"/>
                <w:sz w:val="22"/>
                <w:szCs w:val="22"/>
              </w:rPr>
            </w:pPr>
            <w:r>
              <w:rPr>
                <w:rFonts w:cs="Arial"/>
                <w:sz w:val="22"/>
                <w:szCs w:val="22"/>
              </w:rPr>
              <w:t>Regarding CENTER_NAME: There could be a different origin for both reference frames Q_FRAME_A and Q_FRAME_B</w:t>
            </w:r>
            <w:bookmarkStart w:id="2" w:name="_GoBack"/>
            <w:bookmarkEnd w:id="2"/>
          </w:p>
        </w:tc>
        <w:tc>
          <w:tcPr>
            <w:tcW w:w="2520" w:type="dxa"/>
            <w:tcBorders>
              <w:left w:val="single" w:sz="4" w:space="0" w:color="auto"/>
            </w:tcBorders>
          </w:tcPr>
          <w:p w14:paraId="66CBA25C" w14:textId="43F69DF4" w:rsidR="00C16ACE" w:rsidRPr="00C635BB" w:rsidRDefault="00C16ACE" w:rsidP="00DD399C">
            <w:pPr>
              <w:rPr>
                <w:rFonts w:cs="Arial"/>
                <w:sz w:val="22"/>
                <w:szCs w:val="22"/>
              </w:rPr>
            </w:pPr>
            <w:r>
              <w:rPr>
                <w:rFonts w:cs="Arial"/>
                <w:sz w:val="22"/>
                <w:szCs w:val="22"/>
              </w:rPr>
              <w:t>DLR/GSOC</w:t>
            </w:r>
          </w:p>
        </w:tc>
        <w:tc>
          <w:tcPr>
            <w:tcW w:w="2700" w:type="dxa"/>
          </w:tcPr>
          <w:p w14:paraId="2D208534" w14:textId="67166B03" w:rsidR="00C16ACE" w:rsidRPr="00C635BB" w:rsidRDefault="00C16ACE" w:rsidP="00DD399C">
            <w:pPr>
              <w:spacing w:after="100" w:afterAutospacing="1"/>
              <w:rPr>
                <w:rFonts w:cs="Arial"/>
                <w:sz w:val="22"/>
                <w:szCs w:val="22"/>
              </w:rPr>
            </w:pPr>
            <w:r>
              <w:rPr>
                <w:sz w:val="22"/>
                <w:szCs w:val="22"/>
              </w:rPr>
              <w:t xml:space="preserve">CENTER_NAME belongs to the coordinate frame, thus either use CENTER_NAME_A and CENTER_NAME_B together with Q_FRAME_A and Q_FRAME_B or define </w:t>
            </w:r>
            <w:r>
              <w:rPr>
                <w:sz w:val="22"/>
                <w:szCs w:val="22"/>
              </w:rPr>
              <w:lastRenderedPageBreak/>
              <w:t>the coordinate systems unambiguously (i.e. use EME2000 really only for Earth-centered reference frames and use something else when using the EME2000 orientation with e.g. Mars in the center).</w:t>
            </w:r>
          </w:p>
        </w:tc>
        <w:tc>
          <w:tcPr>
            <w:tcW w:w="2079" w:type="dxa"/>
            <w:shd w:val="clear" w:color="auto" w:fill="FFC000"/>
          </w:tcPr>
          <w:p w14:paraId="5B82B2A4" w14:textId="77777777" w:rsidR="00C16ACE" w:rsidRDefault="007B55F8">
            <w:r>
              <w:lastRenderedPageBreak/>
              <w:t>Discuss</w:t>
            </w:r>
          </w:p>
          <w:p w14:paraId="400C2E7F" w14:textId="77777777" w:rsidR="00EC1652" w:rsidRDefault="00EC1652"/>
          <w:p w14:paraId="31D0EED4" w14:textId="77777777" w:rsidR="00EC1652" w:rsidRDefault="00EC1652">
            <w:r>
              <w:t xml:space="preserve">But : </w:t>
            </w:r>
          </w:p>
          <w:p w14:paraId="2E608DB6" w14:textId="6C0297B4" w:rsidR="00EC1652" w:rsidRDefault="00EC1652">
            <w:r>
              <w:t>The center has no impact on the attitude transformation</w:t>
            </w:r>
          </w:p>
          <w:p w14:paraId="4396716B" w14:textId="77777777" w:rsidR="00EC1652" w:rsidRDefault="00EC1652">
            <w:r>
              <w:t>???</w:t>
            </w:r>
          </w:p>
          <w:p w14:paraId="2EEC143B" w14:textId="77777777" w:rsidR="00EC1652" w:rsidRDefault="00EC1652"/>
          <w:p w14:paraId="53A2F74D" w14:textId="3A82B63F" w:rsidR="00EC1652" w:rsidRPr="00C635BB" w:rsidRDefault="00EC1652"/>
        </w:tc>
      </w:tr>
      <w:tr w:rsidR="00C16ACE" w:rsidRPr="00C635BB" w14:paraId="794E9BC3" w14:textId="77777777" w:rsidTr="00E61CA3">
        <w:trPr>
          <w:jc w:val="center"/>
        </w:trPr>
        <w:tc>
          <w:tcPr>
            <w:tcW w:w="810" w:type="dxa"/>
          </w:tcPr>
          <w:p w14:paraId="1C37B3D8" w14:textId="37671B39" w:rsidR="00C16ACE" w:rsidRPr="00C635BB" w:rsidRDefault="00C16ACE" w:rsidP="00DD399C">
            <w:pPr>
              <w:rPr>
                <w:rFonts w:cs="Arial"/>
                <w:sz w:val="22"/>
                <w:szCs w:val="22"/>
              </w:rPr>
            </w:pPr>
            <w:r>
              <w:rPr>
                <w:rFonts w:cs="Arial"/>
                <w:sz w:val="22"/>
                <w:szCs w:val="22"/>
              </w:rPr>
              <w:lastRenderedPageBreak/>
              <w:t>3-4</w:t>
            </w:r>
          </w:p>
        </w:tc>
        <w:tc>
          <w:tcPr>
            <w:tcW w:w="1062" w:type="dxa"/>
          </w:tcPr>
          <w:p w14:paraId="1FFB13C7" w14:textId="3C6749CE" w:rsidR="00C16ACE" w:rsidRPr="00C635BB" w:rsidRDefault="00C16ACE" w:rsidP="00DD399C">
            <w:pPr>
              <w:rPr>
                <w:rFonts w:cs="Arial"/>
                <w:sz w:val="22"/>
                <w:szCs w:val="22"/>
              </w:rPr>
            </w:pPr>
            <w:r>
              <w:rPr>
                <w:rFonts w:cs="Arial"/>
                <w:sz w:val="22"/>
                <w:szCs w:val="22"/>
              </w:rPr>
              <w:t>3.2.4.1, Table 3-3</w:t>
            </w:r>
          </w:p>
        </w:tc>
        <w:tc>
          <w:tcPr>
            <w:tcW w:w="684" w:type="dxa"/>
          </w:tcPr>
          <w:p w14:paraId="7E327682" w14:textId="77777777" w:rsidR="00C16ACE" w:rsidRPr="00C635BB" w:rsidRDefault="00C16ACE" w:rsidP="00DD399C">
            <w:pPr>
              <w:rPr>
                <w:rFonts w:cs="Arial"/>
                <w:sz w:val="22"/>
                <w:szCs w:val="22"/>
              </w:rPr>
            </w:pPr>
          </w:p>
        </w:tc>
        <w:tc>
          <w:tcPr>
            <w:tcW w:w="684" w:type="dxa"/>
            <w:tcBorders>
              <w:right w:val="single" w:sz="4" w:space="0" w:color="auto"/>
            </w:tcBorders>
          </w:tcPr>
          <w:p w14:paraId="70F9426C" w14:textId="61872E17"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5762A56" w14:textId="1A00026C" w:rsidR="00C16ACE" w:rsidRPr="00C635BB" w:rsidRDefault="00C16ACE" w:rsidP="00DD399C">
            <w:pPr>
              <w:spacing w:after="100" w:afterAutospacing="1"/>
              <w:rPr>
                <w:rFonts w:cs="Arial"/>
                <w:sz w:val="22"/>
                <w:szCs w:val="22"/>
              </w:rPr>
            </w:pPr>
            <w:r>
              <w:rPr>
                <w:rFonts w:cs="Arial"/>
                <w:sz w:val="22"/>
                <w:szCs w:val="22"/>
              </w:rPr>
              <w:t>For block QUATERNION, the quaternion is given along with its derivative, but the rate needs to be given in a separate block.</w:t>
            </w:r>
          </w:p>
        </w:tc>
        <w:tc>
          <w:tcPr>
            <w:tcW w:w="2520" w:type="dxa"/>
            <w:tcBorders>
              <w:left w:val="single" w:sz="4" w:space="0" w:color="auto"/>
            </w:tcBorders>
          </w:tcPr>
          <w:p w14:paraId="4142FDE2" w14:textId="0D69A974" w:rsidR="00C16ACE" w:rsidRPr="00C635BB" w:rsidRDefault="00C16ACE" w:rsidP="00DD399C">
            <w:pPr>
              <w:rPr>
                <w:rFonts w:cs="Arial"/>
                <w:sz w:val="22"/>
                <w:szCs w:val="22"/>
              </w:rPr>
            </w:pPr>
            <w:r>
              <w:rPr>
                <w:rFonts w:cs="Arial"/>
                <w:sz w:val="22"/>
                <w:szCs w:val="22"/>
              </w:rPr>
              <w:t>DLR/GSOC</w:t>
            </w:r>
          </w:p>
        </w:tc>
        <w:tc>
          <w:tcPr>
            <w:tcW w:w="2700" w:type="dxa"/>
          </w:tcPr>
          <w:p w14:paraId="42129C5F" w14:textId="29966DCE" w:rsidR="00C16ACE" w:rsidRPr="00C635BB" w:rsidRDefault="00C16ACE" w:rsidP="00DD399C">
            <w:pPr>
              <w:spacing w:after="100" w:afterAutospacing="1"/>
              <w:rPr>
                <w:rFonts w:cs="Arial"/>
                <w:sz w:val="22"/>
                <w:szCs w:val="22"/>
              </w:rPr>
            </w:pPr>
            <w:r>
              <w:rPr>
                <w:rFonts w:cs="Arial"/>
                <w:sz w:val="22"/>
                <w:szCs w:val="22"/>
              </w:rPr>
              <w:t>For compliance with AEM, one could use the values from ATTITUDE_TYPE from table 4-3 here as well, i.e. use one block QUATERNION/DERIVATIVE and one block QUATERNION/ANGVEL.</w:t>
            </w:r>
          </w:p>
        </w:tc>
        <w:tc>
          <w:tcPr>
            <w:tcW w:w="2079" w:type="dxa"/>
            <w:shd w:val="clear" w:color="auto" w:fill="FFC000"/>
          </w:tcPr>
          <w:p w14:paraId="098C3C3E" w14:textId="77777777" w:rsidR="00C16ACE" w:rsidRDefault="00EC1652">
            <w:r>
              <w:t>Discuss</w:t>
            </w:r>
          </w:p>
          <w:p w14:paraId="00535D1E" w14:textId="77777777" w:rsidR="00EC1652" w:rsidRDefault="00EC1652"/>
          <w:p w14:paraId="23B0120F" w14:textId="77777777" w:rsidR="00EC1652" w:rsidRDefault="00EC1652">
            <w:r>
              <w:t xml:space="preserve">Don't understand : </w:t>
            </w:r>
          </w:p>
          <w:p w14:paraId="5F05B71C" w14:textId="194EAD19" w:rsidR="00EC1652" w:rsidRPr="00C635BB" w:rsidRDefault="00EC1652" w:rsidP="00F3787D">
            <w:r>
              <w:t xml:space="preserve">The derivatives are optional. So </w:t>
            </w:r>
            <w:r w:rsidR="00F3787D">
              <w:t>what</w:t>
            </w:r>
            <w:r>
              <w:t xml:space="preserve"> is the problem </w:t>
            </w:r>
            <w:proofErr w:type="gramStart"/>
            <w:r w:rsidR="00F3787D">
              <w:t xml:space="preserve">exactly </w:t>
            </w:r>
            <w:r>
              <w:t>?</w:t>
            </w:r>
            <w:proofErr w:type="gramEnd"/>
            <w:r>
              <w:t xml:space="preserve"> </w:t>
            </w:r>
          </w:p>
        </w:tc>
      </w:tr>
      <w:tr w:rsidR="00C16ACE" w:rsidRPr="00C635BB" w14:paraId="345531B7" w14:textId="77777777" w:rsidTr="00DA0534">
        <w:trPr>
          <w:jc w:val="center"/>
        </w:trPr>
        <w:tc>
          <w:tcPr>
            <w:tcW w:w="810" w:type="dxa"/>
          </w:tcPr>
          <w:p w14:paraId="5384BCD6" w14:textId="34B17F79" w:rsidR="00C16ACE" w:rsidRPr="00C635BB" w:rsidRDefault="00C16ACE" w:rsidP="00DD399C">
            <w:pPr>
              <w:rPr>
                <w:rFonts w:cs="Arial"/>
                <w:sz w:val="22"/>
                <w:szCs w:val="22"/>
              </w:rPr>
            </w:pPr>
            <w:r>
              <w:rPr>
                <w:rFonts w:cs="Arial"/>
                <w:sz w:val="22"/>
                <w:szCs w:val="22"/>
              </w:rPr>
              <w:t>3-5</w:t>
            </w:r>
          </w:p>
        </w:tc>
        <w:tc>
          <w:tcPr>
            <w:tcW w:w="1062" w:type="dxa"/>
          </w:tcPr>
          <w:p w14:paraId="264D504F" w14:textId="7E5ABD9F" w:rsidR="00C16ACE" w:rsidRPr="00C635BB" w:rsidRDefault="00C16ACE" w:rsidP="00DD399C">
            <w:pPr>
              <w:rPr>
                <w:rFonts w:cs="Arial"/>
                <w:sz w:val="22"/>
                <w:szCs w:val="22"/>
              </w:rPr>
            </w:pPr>
            <w:r>
              <w:rPr>
                <w:rFonts w:cs="Arial"/>
                <w:sz w:val="22"/>
                <w:szCs w:val="22"/>
              </w:rPr>
              <w:t>Table 3-3</w:t>
            </w:r>
          </w:p>
        </w:tc>
        <w:tc>
          <w:tcPr>
            <w:tcW w:w="684" w:type="dxa"/>
          </w:tcPr>
          <w:p w14:paraId="7F0EB61F" w14:textId="77777777" w:rsidR="00C16ACE" w:rsidRPr="00C635BB" w:rsidRDefault="00C16ACE" w:rsidP="00DD399C">
            <w:pPr>
              <w:rPr>
                <w:rFonts w:cs="Arial"/>
                <w:sz w:val="22"/>
                <w:szCs w:val="22"/>
              </w:rPr>
            </w:pPr>
          </w:p>
        </w:tc>
        <w:tc>
          <w:tcPr>
            <w:tcW w:w="684" w:type="dxa"/>
            <w:tcBorders>
              <w:right w:val="single" w:sz="4" w:space="0" w:color="auto"/>
            </w:tcBorders>
          </w:tcPr>
          <w:p w14:paraId="726DB1C7" w14:textId="7A297E03"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54A1C7F" w14:textId="24D41FAB" w:rsidR="00C16ACE" w:rsidRPr="00C635BB" w:rsidRDefault="00C16ACE" w:rsidP="00DD399C">
            <w:pPr>
              <w:spacing w:after="100" w:afterAutospacing="1"/>
              <w:rPr>
                <w:rFonts w:cs="Arial"/>
                <w:sz w:val="22"/>
                <w:szCs w:val="22"/>
              </w:rPr>
            </w:pPr>
            <w:r>
              <w:rPr>
                <w:rFonts w:cs="Arial"/>
                <w:sz w:val="22"/>
                <w:szCs w:val="22"/>
              </w:rPr>
              <w:t>Q_DIR not really needed, when using a proper definition; Rationale: this would ease software implementation (reduction of cases to be considered)</w:t>
            </w:r>
          </w:p>
        </w:tc>
        <w:tc>
          <w:tcPr>
            <w:tcW w:w="2520" w:type="dxa"/>
            <w:tcBorders>
              <w:left w:val="single" w:sz="4" w:space="0" w:color="auto"/>
            </w:tcBorders>
          </w:tcPr>
          <w:p w14:paraId="3734220F" w14:textId="78CFB038" w:rsidR="00C16ACE" w:rsidRPr="00C635BB" w:rsidRDefault="00C16ACE" w:rsidP="00DD399C">
            <w:pPr>
              <w:rPr>
                <w:rFonts w:cs="Arial"/>
                <w:sz w:val="22"/>
                <w:szCs w:val="22"/>
              </w:rPr>
            </w:pPr>
            <w:r>
              <w:rPr>
                <w:rFonts w:cs="Arial"/>
                <w:sz w:val="22"/>
                <w:szCs w:val="22"/>
              </w:rPr>
              <w:t>DLR/GSOC</w:t>
            </w:r>
          </w:p>
        </w:tc>
        <w:tc>
          <w:tcPr>
            <w:tcW w:w="2700" w:type="dxa"/>
          </w:tcPr>
          <w:p w14:paraId="660B5EE8" w14:textId="52A85106" w:rsidR="00C16ACE" w:rsidRPr="00C635BB" w:rsidRDefault="00C16ACE" w:rsidP="00DD399C">
            <w:pPr>
              <w:spacing w:after="100" w:afterAutospacing="1"/>
              <w:rPr>
                <w:rFonts w:cs="Arial"/>
                <w:sz w:val="22"/>
                <w:szCs w:val="22"/>
              </w:rPr>
            </w:pPr>
            <w:r>
              <w:rPr>
                <w:sz w:val="22"/>
                <w:szCs w:val="22"/>
              </w:rPr>
              <w:t>Remove Q_DIR and always transform from reference frame A to B.</w:t>
            </w:r>
          </w:p>
        </w:tc>
        <w:tc>
          <w:tcPr>
            <w:tcW w:w="2079" w:type="dxa"/>
            <w:shd w:val="clear" w:color="auto" w:fill="FFC000"/>
          </w:tcPr>
          <w:p w14:paraId="63153490" w14:textId="77777777" w:rsidR="00C16ACE" w:rsidRDefault="00EC1652">
            <w:r>
              <w:t>OK</w:t>
            </w:r>
          </w:p>
          <w:p w14:paraId="51CFF564" w14:textId="77777777" w:rsidR="00EC1652" w:rsidRDefault="00EC1652"/>
          <w:p w14:paraId="5D44D2BB" w14:textId="3205E1CF" w:rsidR="00EC1652" w:rsidRPr="00C635BB" w:rsidRDefault="00EC1652">
            <w:r>
              <w:t xml:space="preserve">See previous remarks </w:t>
            </w:r>
          </w:p>
        </w:tc>
      </w:tr>
      <w:tr w:rsidR="00C16ACE" w:rsidRPr="00C635BB" w14:paraId="2AE9858B" w14:textId="77777777" w:rsidTr="00DA0534">
        <w:trPr>
          <w:jc w:val="center"/>
        </w:trPr>
        <w:tc>
          <w:tcPr>
            <w:tcW w:w="810" w:type="dxa"/>
          </w:tcPr>
          <w:p w14:paraId="64B5E5EE" w14:textId="3F8E5141" w:rsidR="00C16ACE" w:rsidRPr="00C635BB" w:rsidRDefault="00C16ACE" w:rsidP="00DD399C">
            <w:pPr>
              <w:rPr>
                <w:rFonts w:cs="Arial"/>
                <w:sz w:val="22"/>
                <w:szCs w:val="22"/>
              </w:rPr>
            </w:pPr>
            <w:r>
              <w:rPr>
                <w:rFonts w:cs="Arial"/>
                <w:sz w:val="22"/>
                <w:szCs w:val="22"/>
              </w:rPr>
              <w:t>4-16</w:t>
            </w:r>
          </w:p>
        </w:tc>
        <w:tc>
          <w:tcPr>
            <w:tcW w:w="1062" w:type="dxa"/>
          </w:tcPr>
          <w:p w14:paraId="3142B8AC" w14:textId="13F0D9F0" w:rsidR="00C16ACE" w:rsidRPr="00C635BB" w:rsidRDefault="00C16ACE" w:rsidP="00DD399C">
            <w:pPr>
              <w:rPr>
                <w:rFonts w:cs="Arial"/>
                <w:sz w:val="22"/>
                <w:szCs w:val="22"/>
              </w:rPr>
            </w:pPr>
            <w:r>
              <w:rPr>
                <w:rFonts w:cs="Arial"/>
                <w:sz w:val="22"/>
                <w:szCs w:val="22"/>
              </w:rPr>
              <w:t>Table 4-3</w:t>
            </w:r>
          </w:p>
        </w:tc>
        <w:tc>
          <w:tcPr>
            <w:tcW w:w="684" w:type="dxa"/>
          </w:tcPr>
          <w:p w14:paraId="67B376D3" w14:textId="77777777" w:rsidR="00C16ACE" w:rsidRPr="00C635BB" w:rsidRDefault="00C16ACE" w:rsidP="00DD399C">
            <w:pPr>
              <w:rPr>
                <w:rFonts w:cs="Arial"/>
                <w:sz w:val="22"/>
                <w:szCs w:val="22"/>
              </w:rPr>
            </w:pPr>
          </w:p>
        </w:tc>
        <w:tc>
          <w:tcPr>
            <w:tcW w:w="684" w:type="dxa"/>
            <w:tcBorders>
              <w:right w:val="single" w:sz="4" w:space="0" w:color="auto"/>
            </w:tcBorders>
          </w:tcPr>
          <w:p w14:paraId="6AE25C69" w14:textId="19E588CF"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900073B" w14:textId="15BE1EA8" w:rsidR="00C16ACE" w:rsidRPr="00C635BB" w:rsidRDefault="00C16ACE" w:rsidP="00DD399C">
            <w:pPr>
              <w:spacing w:after="100" w:afterAutospacing="1"/>
              <w:rPr>
                <w:rFonts w:cs="Arial"/>
                <w:sz w:val="22"/>
                <w:szCs w:val="22"/>
              </w:rPr>
            </w:pPr>
            <w:r>
              <w:rPr>
                <w:rFonts w:cs="Arial"/>
                <w:sz w:val="22"/>
                <w:szCs w:val="22"/>
              </w:rPr>
              <w:t>CENTER_NAME: same issue as with Table 3-2, CENTER_NAME, page 3-3 as described above</w:t>
            </w:r>
          </w:p>
        </w:tc>
        <w:tc>
          <w:tcPr>
            <w:tcW w:w="2520" w:type="dxa"/>
            <w:tcBorders>
              <w:left w:val="single" w:sz="4" w:space="0" w:color="auto"/>
            </w:tcBorders>
          </w:tcPr>
          <w:p w14:paraId="6122293D" w14:textId="39AAC203" w:rsidR="00C16ACE" w:rsidRPr="00C635BB" w:rsidRDefault="00C16ACE" w:rsidP="00DD399C">
            <w:pPr>
              <w:rPr>
                <w:rFonts w:cs="Arial"/>
                <w:sz w:val="22"/>
                <w:szCs w:val="22"/>
              </w:rPr>
            </w:pPr>
            <w:r>
              <w:rPr>
                <w:rFonts w:cs="Arial"/>
                <w:sz w:val="22"/>
                <w:szCs w:val="22"/>
              </w:rPr>
              <w:t>DLR/GSOC</w:t>
            </w:r>
          </w:p>
        </w:tc>
        <w:tc>
          <w:tcPr>
            <w:tcW w:w="2700" w:type="dxa"/>
          </w:tcPr>
          <w:p w14:paraId="7694FBF3" w14:textId="77777777" w:rsidR="00C16ACE" w:rsidRPr="00C635BB" w:rsidRDefault="00C16ACE" w:rsidP="00DD399C">
            <w:pPr>
              <w:spacing w:after="100" w:afterAutospacing="1"/>
              <w:rPr>
                <w:rFonts w:cs="Arial"/>
                <w:sz w:val="22"/>
                <w:szCs w:val="22"/>
              </w:rPr>
            </w:pPr>
          </w:p>
        </w:tc>
        <w:tc>
          <w:tcPr>
            <w:tcW w:w="2079" w:type="dxa"/>
            <w:shd w:val="clear" w:color="auto" w:fill="FFC000"/>
          </w:tcPr>
          <w:p w14:paraId="21A30723" w14:textId="77777777" w:rsidR="00EC1652" w:rsidRDefault="00EC1652">
            <w:r>
              <w:t>Discuss</w:t>
            </w:r>
          </w:p>
          <w:p w14:paraId="1C316A20" w14:textId="77777777" w:rsidR="00EC1652" w:rsidRDefault="00EC1652"/>
          <w:p w14:paraId="26B48BEE" w14:textId="06559492" w:rsidR="00C16ACE" w:rsidRDefault="00EC1652">
            <w:r>
              <w:t>see above</w:t>
            </w:r>
          </w:p>
          <w:p w14:paraId="4C927D9B" w14:textId="77777777" w:rsidR="00EC1652" w:rsidRPr="00C635BB" w:rsidRDefault="00EC1652"/>
        </w:tc>
      </w:tr>
      <w:tr w:rsidR="00C16ACE" w:rsidRPr="00C635BB" w14:paraId="5A031296" w14:textId="77777777" w:rsidTr="00DA0534">
        <w:trPr>
          <w:jc w:val="center"/>
        </w:trPr>
        <w:tc>
          <w:tcPr>
            <w:tcW w:w="810" w:type="dxa"/>
          </w:tcPr>
          <w:p w14:paraId="0E3BB710" w14:textId="7768F91B" w:rsidR="00C16ACE" w:rsidRPr="00C635BB" w:rsidRDefault="00C16ACE" w:rsidP="00DD399C">
            <w:pPr>
              <w:rPr>
                <w:rFonts w:cs="Arial"/>
                <w:sz w:val="22"/>
                <w:szCs w:val="22"/>
              </w:rPr>
            </w:pPr>
            <w:r>
              <w:rPr>
                <w:rFonts w:cs="Arial"/>
                <w:sz w:val="22"/>
                <w:szCs w:val="22"/>
              </w:rPr>
              <w:t>4-17</w:t>
            </w:r>
          </w:p>
        </w:tc>
        <w:tc>
          <w:tcPr>
            <w:tcW w:w="1062" w:type="dxa"/>
          </w:tcPr>
          <w:p w14:paraId="23EA9A96" w14:textId="7DF59180" w:rsidR="00C16ACE" w:rsidRPr="00C635BB" w:rsidRDefault="00C16ACE" w:rsidP="00DD399C">
            <w:pPr>
              <w:rPr>
                <w:rFonts w:cs="Arial"/>
                <w:sz w:val="22"/>
                <w:szCs w:val="22"/>
              </w:rPr>
            </w:pPr>
            <w:r>
              <w:rPr>
                <w:rFonts w:cs="Arial"/>
                <w:sz w:val="22"/>
                <w:szCs w:val="22"/>
              </w:rPr>
              <w:t>Table 4-3</w:t>
            </w:r>
          </w:p>
        </w:tc>
        <w:tc>
          <w:tcPr>
            <w:tcW w:w="684" w:type="dxa"/>
          </w:tcPr>
          <w:p w14:paraId="7A3921B0" w14:textId="77777777" w:rsidR="00C16ACE" w:rsidRPr="00C635BB" w:rsidRDefault="00C16ACE" w:rsidP="00DD399C">
            <w:pPr>
              <w:rPr>
                <w:rFonts w:cs="Arial"/>
                <w:sz w:val="22"/>
                <w:szCs w:val="22"/>
              </w:rPr>
            </w:pPr>
          </w:p>
        </w:tc>
        <w:tc>
          <w:tcPr>
            <w:tcW w:w="684" w:type="dxa"/>
            <w:tcBorders>
              <w:right w:val="single" w:sz="4" w:space="0" w:color="auto"/>
            </w:tcBorders>
          </w:tcPr>
          <w:p w14:paraId="7CCE5BCA" w14:textId="50DBDFF9"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3A44228" w14:textId="1E2C32B1" w:rsidR="00C16ACE" w:rsidRPr="00C635BB" w:rsidRDefault="00C16ACE" w:rsidP="00DD399C">
            <w:pPr>
              <w:spacing w:after="100" w:afterAutospacing="1"/>
              <w:rPr>
                <w:rFonts w:cs="Arial"/>
                <w:sz w:val="22"/>
                <w:szCs w:val="22"/>
              </w:rPr>
            </w:pPr>
            <w:r>
              <w:rPr>
                <w:rFonts w:cs="Arial"/>
                <w:sz w:val="22"/>
                <w:szCs w:val="22"/>
              </w:rPr>
              <w:t>ATTITUDE _DIR: same issue as with Table 3-3, Q_DIR, page 3-5 as described above</w:t>
            </w:r>
          </w:p>
        </w:tc>
        <w:tc>
          <w:tcPr>
            <w:tcW w:w="2520" w:type="dxa"/>
            <w:tcBorders>
              <w:left w:val="single" w:sz="4" w:space="0" w:color="auto"/>
            </w:tcBorders>
          </w:tcPr>
          <w:p w14:paraId="1F8AB00E" w14:textId="20A184F9" w:rsidR="00C16ACE" w:rsidRPr="00C635BB" w:rsidRDefault="00C16ACE" w:rsidP="00DD399C">
            <w:pPr>
              <w:rPr>
                <w:rFonts w:cs="Arial"/>
                <w:sz w:val="22"/>
                <w:szCs w:val="22"/>
              </w:rPr>
            </w:pPr>
            <w:r>
              <w:rPr>
                <w:rFonts w:cs="Arial"/>
                <w:sz w:val="22"/>
                <w:szCs w:val="22"/>
              </w:rPr>
              <w:t>DLR/GSOC</w:t>
            </w:r>
          </w:p>
        </w:tc>
        <w:tc>
          <w:tcPr>
            <w:tcW w:w="2700" w:type="dxa"/>
          </w:tcPr>
          <w:p w14:paraId="2690D36B" w14:textId="6F7701AC" w:rsidR="00C16ACE" w:rsidRPr="00C635BB" w:rsidRDefault="00C16ACE" w:rsidP="00DD399C">
            <w:pPr>
              <w:spacing w:after="100" w:afterAutospacing="1"/>
              <w:rPr>
                <w:rFonts w:cs="Arial"/>
                <w:sz w:val="22"/>
                <w:szCs w:val="22"/>
              </w:rPr>
            </w:pPr>
            <w:r>
              <w:rPr>
                <w:rFonts w:cs="Arial"/>
                <w:sz w:val="22"/>
                <w:szCs w:val="22"/>
              </w:rPr>
              <w:t>Remove ATTITUDE _DIR and always transform from reference frame A to B.</w:t>
            </w:r>
          </w:p>
        </w:tc>
        <w:tc>
          <w:tcPr>
            <w:tcW w:w="2079" w:type="dxa"/>
            <w:shd w:val="clear" w:color="auto" w:fill="FFC000"/>
          </w:tcPr>
          <w:p w14:paraId="4760622D" w14:textId="77777777" w:rsidR="00EC1652" w:rsidRDefault="00EC1652">
            <w:r>
              <w:t xml:space="preserve">Discuss </w:t>
            </w:r>
          </w:p>
          <w:p w14:paraId="2D30516F" w14:textId="77777777" w:rsidR="00EC1652" w:rsidRDefault="00EC1652"/>
          <w:p w14:paraId="1D0B6A8B" w14:textId="3E35A0DA" w:rsidR="00C16ACE" w:rsidRPr="00C635BB" w:rsidRDefault="00EC1652" w:rsidP="00EC1652">
            <w:r>
              <w:t xml:space="preserve">Same as above </w:t>
            </w:r>
          </w:p>
        </w:tc>
      </w:tr>
      <w:tr w:rsidR="00C16ACE" w:rsidRPr="00C635BB" w14:paraId="5CDDFB88" w14:textId="77777777" w:rsidTr="00DA0534">
        <w:trPr>
          <w:jc w:val="center"/>
        </w:trPr>
        <w:tc>
          <w:tcPr>
            <w:tcW w:w="810" w:type="dxa"/>
          </w:tcPr>
          <w:p w14:paraId="4AA719F0" w14:textId="57A34238" w:rsidR="00C16ACE" w:rsidRPr="00C635BB" w:rsidRDefault="00C16ACE" w:rsidP="00DD399C">
            <w:pPr>
              <w:rPr>
                <w:rFonts w:cs="Arial"/>
                <w:sz w:val="22"/>
                <w:szCs w:val="22"/>
              </w:rPr>
            </w:pPr>
            <w:r>
              <w:rPr>
                <w:rFonts w:cs="Arial"/>
                <w:sz w:val="22"/>
                <w:szCs w:val="22"/>
              </w:rPr>
              <w:t>4-16</w:t>
            </w:r>
          </w:p>
        </w:tc>
        <w:tc>
          <w:tcPr>
            <w:tcW w:w="1062" w:type="dxa"/>
          </w:tcPr>
          <w:p w14:paraId="079AD64C" w14:textId="555B7050" w:rsidR="00C16ACE" w:rsidRPr="00C635BB" w:rsidRDefault="00C16ACE" w:rsidP="00DD399C">
            <w:pPr>
              <w:rPr>
                <w:rFonts w:cs="Arial"/>
                <w:sz w:val="22"/>
                <w:szCs w:val="22"/>
              </w:rPr>
            </w:pPr>
            <w:r>
              <w:rPr>
                <w:rFonts w:cs="Arial"/>
                <w:sz w:val="22"/>
                <w:szCs w:val="22"/>
              </w:rPr>
              <w:t>Table 4-3</w:t>
            </w:r>
          </w:p>
        </w:tc>
        <w:tc>
          <w:tcPr>
            <w:tcW w:w="684" w:type="dxa"/>
          </w:tcPr>
          <w:p w14:paraId="5A1BC75F" w14:textId="77777777" w:rsidR="00C16ACE" w:rsidRPr="00C635BB" w:rsidRDefault="00C16ACE" w:rsidP="00DD399C">
            <w:pPr>
              <w:rPr>
                <w:rFonts w:cs="Arial"/>
                <w:sz w:val="22"/>
                <w:szCs w:val="22"/>
              </w:rPr>
            </w:pPr>
          </w:p>
        </w:tc>
        <w:tc>
          <w:tcPr>
            <w:tcW w:w="684" w:type="dxa"/>
            <w:tcBorders>
              <w:right w:val="single" w:sz="4" w:space="0" w:color="auto"/>
            </w:tcBorders>
          </w:tcPr>
          <w:p w14:paraId="76BC7654" w14:textId="2FF085A1" w:rsidR="00C16ACE" w:rsidRPr="00C635BB" w:rsidRDefault="00C16ACE"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7146728" w14:textId="39433FCA" w:rsidR="00C16ACE" w:rsidRPr="00C635BB" w:rsidRDefault="00C16ACE" w:rsidP="00DD399C">
            <w:pPr>
              <w:spacing w:after="100" w:afterAutospacing="1"/>
              <w:rPr>
                <w:rFonts w:cs="Arial"/>
                <w:sz w:val="22"/>
                <w:szCs w:val="22"/>
              </w:rPr>
            </w:pPr>
            <w:r>
              <w:rPr>
                <w:rFonts w:cs="Arial"/>
                <w:sz w:val="22"/>
                <w:szCs w:val="22"/>
              </w:rPr>
              <w:t>Reference frames are named REF_FRAME_A/B, compared to Q_FRAME_A/B in table 3-3</w:t>
            </w:r>
          </w:p>
        </w:tc>
        <w:tc>
          <w:tcPr>
            <w:tcW w:w="2520" w:type="dxa"/>
            <w:tcBorders>
              <w:left w:val="single" w:sz="4" w:space="0" w:color="auto"/>
            </w:tcBorders>
          </w:tcPr>
          <w:p w14:paraId="24C64013" w14:textId="63F2FB1A" w:rsidR="00C16ACE" w:rsidRPr="00C635BB" w:rsidRDefault="00C16ACE" w:rsidP="00DD399C">
            <w:pPr>
              <w:rPr>
                <w:rFonts w:cs="Arial"/>
                <w:sz w:val="22"/>
                <w:szCs w:val="22"/>
              </w:rPr>
            </w:pPr>
            <w:r>
              <w:rPr>
                <w:rFonts w:cs="Arial"/>
                <w:sz w:val="22"/>
                <w:szCs w:val="22"/>
              </w:rPr>
              <w:t>DLR/GSOC</w:t>
            </w:r>
          </w:p>
        </w:tc>
        <w:tc>
          <w:tcPr>
            <w:tcW w:w="2700" w:type="dxa"/>
          </w:tcPr>
          <w:p w14:paraId="6494EADF" w14:textId="7B9802A9" w:rsidR="00C16ACE" w:rsidRPr="00C635BB" w:rsidRDefault="00C16ACE" w:rsidP="00DD399C">
            <w:pPr>
              <w:spacing w:after="100" w:afterAutospacing="1"/>
              <w:rPr>
                <w:rFonts w:cs="Arial"/>
                <w:sz w:val="22"/>
                <w:szCs w:val="22"/>
              </w:rPr>
            </w:pPr>
            <w:r>
              <w:rPr>
                <w:rFonts w:cs="Arial"/>
                <w:sz w:val="22"/>
                <w:szCs w:val="22"/>
              </w:rPr>
              <w:t>One could use one name for reference frames, i.e. either REF_FRAME_A/B or Q_FRAME_A/B, preferably REF_FRAME_A/B</w:t>
            </w:r>
          </w:p>
        </w:tc>
        <w:tc>
          <w:tcPr>
            <w:tcW w:w="2079" w:type="dxa"/>
            <w:shd w:val="clear" w:color="auto" w:fill="FFC000"/>
          </w:tcPr>
          <w:p w14:paraId="5B081B38" w14:textId="77777777" w:rsidR="00C16ACE" w:rsidRDefault="00EC1652">
            <w:r>
              <w:t>Agree</w:t>
            </w:r>
          </w:p>
          <w:p w14:paraId="3553DE57" w14:textId="77777777" w:rsidR="00EC1652" w:rsidRDefault="00EC1652"/>
          <w:p w14:paraId="71097C7D" w14:textId="77777777" w:rsidR="00EC1652" w:rsidRDefault="00EC1652">
            <w:r>
              <w:t xml:space="preserve">(was based on previous version) </w:t>
            </w:r>
          </w:p>
          <w:p w14:paraId="13F9AF30" w14:textId="77777777" w:rsidR="007D162C" w:rsidRDefault="007D162C"/>
          <w:p w14:paraId="40036246" w14:textId="27B24E2A" w:rsidR="007D162C" w:rsidRPr="00C635BB" w:rsidRDefault="007D162C">
            <w:r w:rsidRPr="00036173">
              <w:rPr>
                <w:highlight w:val="yellow"/>
              </w:rPr>
              <w:t xml:space="preserve">New name is </w:t>
            </w:r>
            <w:r w:rsidR="006D5755">
              <w:rPr>
                <w:highlight w:val="yellow"/>
              </w:rPr>
              <w:t>REF_</w:t>
            </w:r>
            <w:r w:rsidRPr="00036173">
              <w:rPr>
                <w:highlight w:val="yellow"/>
              </w:rPr>
              <w:t xml:space="preserve">FRAME_A / </w:t>
            </w:r>
            <w:r w:rsidR="006D5755">
              <w:rPr>
                <w:highlight w:val="yellow"/>
              </w:rPr>
              <w:lastRenderedPageBreak/>
              <w:t>REF_</w:t>
            </w:r>
            <w:r w:rsidRPr="00036173">
              <w:rPr>
                <w:highlight w:val="yellow"/>
              </w:rPr>
              <w:t>FRAME_B</w:t>
            </w:r>
          </w:p>
        </w:tc>
      </w:tr>
      <w:tr w:rsidR="00C16ACE" w:rsidRPr="00C635BB" w14:paraId="03DD44E3" w14:textId="77777777" w:rsidTr="00DA0534">
        <w:trPr>
          <w:jc w:val="center"/>
        </w:trPr>
        <w:tc>
          <w:tcPr>
            <w:tcW w:w="810" w:type="dxa"/>
          </w:tcPr>
          <w:p w14:paraId="260E89EE" w14:textId="61091ABE" w:rsidR="00C16ACE" w:rsidRPr="00C635BB" w:rsidRDefault="00C16ACE" w:rsidP="00DD399C">
            <w:pPr>
              <w:rPr>
                <w:rFonts w:cs="Arial"/>
                <w:sz w:val="22"/>
                <w:szCs w:val="22"/>
              </w:rPr>
            </w:pPr>
            <w:r>
              <w:rPr>
                <w:rFonts w:cs="Arial"/>
                <w:sz w:val="22"/>
                <w:szCs w:val="22"/>
              </w:rPr>
              <w:lastRenderedPageBreak/>
              <w:t>4-17</w:t>
            </w:r>
          </w:p>
        </w:tc>
        <w:tc>
          <w:tcPr>
            <w:tcW w:w="1062" w:type="dxa"/>
          </w:tcPr>
          <w:p w14:paraId="16CE3F1D" w14:textId="6B520B99" w:rsidR="00C16ACE" w:rsidRPr="00C635BB" w:rsidRDefault="00C16ACE" w:rsidP="00DD399C">
            <w:pPr>
              <w:rPr>
                <w:rFonts w:cs="Arial"/>
                <w:sz w:val="22"/>
                <w:szCs w:val="22"/>
              </w:rPr>
            </w:pPr>
            <w:r>
              <w:rPr>
                <w:rFonts w:cs="Arial"/>
                <w:sz w:val="22"/>
                <w:szCs w:val="22"/>
              </w:rPr>
              <w:t>Table 4-3</w:t>
            </w:r>
          </w:p>
        </w:tc>
        <w:tc>
          <w:tcPr>
            <w:tcW w:w="684" w:type="dxa"/>
          </w:tcPr>
          <w:p w14:paraId="0157FDBD" w14:textId="77777777" w:rsidR="00C16ACE" w:rsidRPr="00C635BB" w:rsidRDefault="00C16ACE" w:rsidP="00DD399C">
            <w:pPr>
              <w:rPr>
                <w:rFonts w:cs="Arial"/>
                <w:sz w:val="22"/>
                <w:szCs w:val="22"/>
              </w:rPr>
            </w:pPr>
          </w:p>
        </w:tc>
        <w:tc>
          <w:tcPr>
            <w:tcW w:w="684" w:type="dxa"/>
            <w:tcBorders>
              <w:right w:val="single" w:sz="4" w:space="0" w:color="auto"/>
            </w:tcBorders>
          </w:tcPr>
          <w:p w14:paraId="27ADEE5A" w14:textId="4593E1EB" w:rsidR="00C16ACE" w:rsidRPr="00C635BB" w:rsidRDefault="00C16AC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69DB4BF" w14:textId="554EDF98" w:rsidR="00C16ACE" w:rsidRPr="00C635BB" w:rsidRDefault="00C16ACE" w:rsidP="00DD399C">
            <w:pPr>
              <w:spacing w:after="100" w:afterAutospacing="1"/>
              <w:rPr>
                <w:rFonts w:cs="Arial"/>
                <w:sz w:val="22"/>
                <w:szCs w:val="22"/>
              </w:rPr>
            </w:pPr>
            <w:r>
              <w:rPr>
                <w:rFonts w:cs="Arial"/>
                <w:sz w:val="22"/>
                <w:szCs w:val="22"/>
              </w:rPr>
              <w:t>QUATERNION_TYPE should be properly defined instead of letting the user choose it; Rationale: this would ease software implementation (reduction of cases to be considered)</w:t>
            </w:r>
          </w:p>
        </w:tc>
        <w:tc>
          <w:tcPr>
            <w:tcW w:w="2520" w:type="dxa"/>
            <w:tcBorders>
              <w:left w:val="single" w:sz="4" w:space="0" w:color="auto"/>
            </w:tcBorders>
          </w:tcPr>
          <w:p w14:paraId="7B2BDA00" w14:textId="4DE4A149" w:rsidR="00C16ACE" w:rsidRPr="00C635BB" w:rsidRDefault="00C16ACE" w:rsidP="00DD399C">
            <w:pPr>
              <w:rPr>
                <w:rFonts w:cs="Arial"/>
                <w:sz w:val="22"/>
                <w:szCs w:val="22"/>
              </w:rPr>
            </w:pPr>
            <w:r>
              <w:rPr>
                <w:rFonts w:cs="Arial"/>
                <w:sz w:val="22"/>
                <w:szCs w:val="22"/>
              </w:rPr>
              <w:t>DLR/GSOC</w:t>
            </w:r>
          </w:p>
        </w:tc>
        <w:tc>
          <w:tcPr>
            <w:tcW w:w="2700" w:type="dxa"/>
          </w:tcPr>
          <w:p w14:paraId="5C57314D" w14:textId="570C49E8" w:rsidR="00C16ACE" w:rsidRPr="00C635BB" w:rsidRDefault="00C16ACE" w:rsidP="00DD399C">
            <w:pPr>
              <w:spacing w:after="100" w:afterAutospacing="1"/>
              <w:rPr>
                <w:rFonts w:cs="Arial"/>
                <w:sz w:val="22"/>
                <w:szCs w:val="22"/>
              </w:rPr>
            </w:pPr>
            <w:r>
              <w:rPr>
                <w:rFonts w:cs="Arial"/>
                <w:sz w:val="22"/>
                <w:szCs w:val="22"/>
              </w:rPr>
              <w:t xml:space="preserve">QUATERNION_TYPE: As with APM, one should have a fixed definition. One should use the scalar part as 4th value. </w:t>
            </w:r>
            <w:r>
              <w:rPr>
                <w:rFonts w:cs="Arial"/>
                <w:sz w:val="22"/>
                <w:szCs w:val="22"/>
              </w:rPr>
              <w:sym w:font="Wingdings" w:char="F0E8"/>
            </w:r>
            <w:r>
              <w:rPr>
                <w:rFonts w:cs="Arial"/>
                <w:sz w:val="22"/>
                <w:szCs w:val="22"/>
              </w:rPr>
              <w:t xml:space="preserve"> Afterwards, table 4-4 on page 4-20 can be strongly simplified.</w:t>
            </w:r>
          </w:p>
        </w:tc>
        <w:tc>
          <w:tcPr>
            <w:tcW w:w="2079" w:type="dxa"/>
            <w:shd w:val="clear" w:color="auto" w:fill="FFC000"/>
          </w:tcPr>
          <w:p w14:paraId="2A68997F" w14:textId="77777777" w:rsidR="00C16ACE" w:rsidRDefault="00EC1652">
            <w:r>
              <w:t xml:space="preserve">Agree </w:t>
            </w:r>
          </w:p>
          <w:p w14:paraId="5C3112C7" w14:textId="77777777" w:rsidR="00EC1652" w:rsidRDefault="00EC1652"/>
          <w:p w14:paraId="547668D4" w14:textId="77777777" w:rsidR="00EC1652" w:rsidRDefault="00EC1652">
            <w:r>
              <w:t xml:space="preserve">Has to be approved </w:t>
            </w:r>
          </w:p>
          <w:p w14:paraId="5DA064AE" w14:textId="77777777" w:rsidR="00C4638B" w:rsidRDefault="00C4638B"/>
          <w:p w14:paraId="04978071" w14:textId="49F16DC5" w:rsidR="00C4638B" w:rsidRPr="00036173" w:rsidRDefault="00C4638B">
            <w:pPr>
              <w:rPr>
                <w:highlight w:val="yellow"/>
              </w:rPr>
            </w:pPr>
            <w:r w:rsidRPr="00036173">
              <w:rPr>
                <w:highlight w:val="yellow"/>
              </w:rPr>
              <w:t xml:space="preserve">Removed in </w:t>
            </w:r>
            <w:r w:rsidR="00036173" w:rsidRPr="00036173">
              <w:rPr>
                <w:highlight w:val="yellow"/>
              </w:rPr>
              <w:t>new</w:t>
            </w:r>
            <w:r w:rsidRPr="00036173">
              <w:rPr>
                <w:highlight w:val="yellow"/>
              </w:rPr>
              <w:t xml:space="preserve"> version</w:t>
            </w:r>
          </w:p>
          <w:p w14:paraId="432729B8" w14:textId="77777777" w:rsidR="00C4638B" w:rsidRPr="00036173" w:rsidRDefault="00C4638B">
            <w:pPr>
              <w:rPr>
                <w:highlight w:val="yellow"/>
              </w:rPr>
            </w:pPr>
            <w:r w:rsidRPr="00036173">
              <w:rPr>
                <w:highlight w:val="yellow"/>
              </w:rPr>
              <w:t>Order has to be approved</w:t>
            </w:r>
          </w:p>
          <w:p w14:paraId="329E2668" w14:textId="77777777" w:rsidR="00C4638B" w:rsidRDefault="00C4638B" w:rsidP="00036173">
            <w:pPr>
              <w:ind w:firstLine="720"/>
            </w:pPr>
          </w:p>
          <w:p w14:paraId="2B0D2701" w14:textId="77777777" w:rsidR="00C4638B" w:rsidRDefault="00C4638B"/>
          <w:p w14:paraId="180B4831" w14:textId="342D0960" w:rsidR="00C4638B" w:rsidRPr="00C635BB" w:rsidRDefault="00C4638B"/>
        </w:tc>
      </w:tr>
      <w:tr w:rsidR="00C16ACE" w:rsidRPr="00C635BB" w14:paraId="4A1119A0" w14:textId="77777777" w:rsidTr="00036173">
        <w:trPr>
          <w:jc w:val="center"/>
        </w:trPr>
        <w:tc>
          <w:tcPr>
            <w:tcW w:w="810" w:type="dxa"/>
          </w:tcPr>
          <w:p w14:paraId="5550BBA2" w14:textId="783443D6" w:rsidR="00C16ACE" w:rsidRPr="00C635BB" w:rsidRDefault="00C16ACE" w:rsidP="00DD399C">
            <w:pPr>
              <w:rPr>
                <w:rFonts w:cs="Arial"/>
                <w:sz w:val="22"/>
                <w:szCs w:val="22"/>
              </w:rPr>
            </w:pPr>
            <w:r>
              <w:rPr>
                <w:rFonts w:cs="Arial"/>
                <w:sz w:val="22"/>
                <w:szCs w:val="22"/>
              </w:rPr>
              <w:t>5-1</w:t>
            </w:r>
          </w:p>
        </w:tc>
        <w:tc>
          <w:tcPr>
            <w:tcW w:w="1062" w:type="dxa"/>
          </w:tcPr>
          <w:p w14:paraId="153B2952" w14:textId="6E259063" w:rsidR="00C16ACE" w:rsidRPr="00C635BB" w:rsidRDefault="00C16ACE" w:rsidP="00DD399C">
            <w:pPr>
              <w:rPr>
                <w:rFonts w:cs="Arial"/>
                <w:sz w:val="22"/>
                <w:szCs w:val="22"/>
              </w:rPr>
            </w:pPr>
            <w:r>
              <w:rPr>
                <w:rFonts w:cs="Arial"/>
                <w:sz w:val="22"/>
                <w:szCs w:val="22"/>
              </w:rPr>
              <w:t>5.4.1</w:t>
            </w:r>
          </w:p>
        </w:tc>
        <w:tc>
          <w:tcPr>
            <w:tcW w:w="684" w:type="dxa"/>
          </w:tcPr>
          <w:p w14:paraId="19ACDEBF" w14:textId="77777777" w:rsidR="00C16ACE" w:rsidRPr="00C635BB" w:rsidRDefault="00C16ACE" w:rsidP="00DD399C">
            <w:pPr>
              <w:rPr>
                <w:rFonts w:cs="Arial"/>
                <w:sz w:val="22"/>
                <w:szCs w:val="22"/>
              </w:rPr>
            </w:pPr>
          </w:p>
        </w:tc>
        <w:tc>
          <w:tcPr>
            <w:tcW w:w="684" w:type="dxa"/>
            <w:tcBorders>
              <w:right w:val="single" w:sz="4" w:space="0" w:color="auto"/>
            </w:tcBorders>
          </w:tcPr>
          <w:p w14:paraId="17EA0275" w14:textId="3221274B" w:rsidR="00C16ACE" w:rsidRPr="00C635BB" w:rsidRDefault="00C16ACE"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76CF768" w14:textId="3CED2F81" w:rsidR="00C16ACE" w:rsidRPr="00C635BB" w:rsidRDefault="00C16ACE" w:rsidP="00DD399C">
            <w:pPr>
              <w:spacing w:after="100" w:afterAutospacing="1"/>
              <w:rPr>
                <w:rFonts w:cs="Arial"/>
                <w:sz w:val="22"/>
                <w:szCs w:val="22"/>
              </w:rPr>
            </w:pPr>
            <w:r>
              <w:rPr>
                <w:rFonts w:cs="Arial"/>
                <w:sz w:val="22"/>
                <w:szCs w:val="22"/>
              </w:rPr>
              <w:t>Minor issue: 254 ASCII chars plus 2 line termination chars are more than 255 chars (which is considered as limit)</w:t>
            </w:r>
          </w:p>
        </w:tc>
        <w:tc>
          <w:tcPr>
            <w:tcW w:w="2520" w:type="dxa"/>
            <w:tcBorders>
              <w:left w:val="single" w:sz="4" w:space="0" w:color="auto"/>
            </w:tcBorders>
          </w:tcPr>
          <w:p w14:paraId="7A5C0D65" w14:textId="724437BC" w:rsidR="00C16ACE" w:rsidRPr="00C635BB" w:rsidRDefault="00C16ACE" w:rsidP="00DD399C">
            <w:pPr>
              <w:rPr>
                <w:rFonts w:cs="Arial"/>
                <w:sz w:val="22"/>
                <w:szCs w:val="22"/>
              </w:rPr>
            </w:pPr>
            <w:r>
              <w:rPr>
                <w:rFonts w:cs="Arial"/>
                <w:sz w:val="22"/>
                <w:szCs w:val="22"/>
              </w:rPr>
              <w:t>DLR/GSOC</w:t>
            </w:r>
          </w:p>
        </w:tc>
        <w:tc>
          <w:tcPr>
            <w:tcW w:w="2700" w:type="dxa"/>
          </w:tcPr>
          <w:p w14:paraId="387AD9DF" w14:textId="3E1B1943" w:rsidR="00C16ACE" w:rsidRPr="00C635BB" w:rsidRDefault="00C16ACE" w:rsidP="00DD399C">
            <w:pPr>
              <w:spacing w:after="100" w:afterAutospacing="1"/>
              <w:rPr>
                <w:rFonts w:cs="Arial"/>
                <w:sz w:val="22"/>
                <w:szCs w:val="22"/>
              </w:rPr>
            </w:pPr>
            <w:r>
              <w:rPr>
                <w:rFonts w:cs="Arial"/>
                <w:sz w:val="22"/>
                <w:szCs w:val="22"/>
              </w:rPr>
              <w:t xml:space="preserve">It should say "... must not exceed 255 ASCII characters and spaces (including line termination character(s)", cause the line termination characters can be more than one char. Additionally, when using 255 </w:t>
            </w:r>
            <w:proofErr w:type="spellStart"/>
            <w:r>
              <w:rPr>
                <w:rFonts w:cs="Arial"/>
                <w:sz w:val="22"/>
                <w:szCs w:val="22"/>
              </w:rPr>
              <w:t>chars</w:t>
            </w:r>
            <w:proofErr w:type="spellEnd"/>
            <w:r>
              <w:rPr>
                <w:rFonts w:cs="Arial"/>
                <w:sz w:val="22"/>
                <w:szCs w:val="22"/>
              </w:rPr>
              <w:t xml:space="preserve"> per line, one cannot read them very well on screen or printed, thus it should be less (e.g. 80 chars).</w:t>
            </w:r>
          </w:p>
        </w:tc>
        <w:tc>
          <w:tcPr>
            <w:tcW w:w="2079" w:type="dxa"/>
            <w:shd w:val="clear" w:color="auto" w:fill="FFC000"/>
          </w:tcPr>
          <w:p w14:paraId="3458EA38" w14:textId="77777777" w:rsidR="00C16ACE" w:rsidRDefault="00EC1652">
            <w:r>
              <w:t>Discuss</w:t>
            </w:r>
          </w:p>
          <w:p w14:paraId="6DADDB73" w14:textId="77777777" w:rsidR="00EC1652" w:rsidRDefault="00EC1652"/>
          <w:p w14:paraId="41C8C7AF" w14:textId="77777777" w:rsidR="00EC1652" w:rsidRDefault="00EC1652">
            <w:r>
              <w:t xml:space="preserve">(Other books impacted) </w:t>
            </w:r>
          </w:p>
          <w:p w14:paraId="1E84E7A2" w14:textId="77777777" w:rsidR="00EC1652" w:rsidRDefault="00EC1652"/>
          <w:p w14:paraId="63744E95" w14:textId="22F50AD2" w:rsidR="00EC1652" w:rsidRDefault="007D162C">
            <w:r>
              <w:t>Is the limit</w:t>
            </w:r>
            <w:r w:rsidR="00EC1652">
              <w:t xml:space="preserve"> 255 </w:t>
            </w:r>
            <w:proofErr w:type="spellStart"/>
            <w:r w:rsidR="00EC1652">
              <w:t>ou</w:t>
            </w:r>
            <w:proofErr w:type="spellEnd"/>
            <w:r w:rsidR="00EC1652">
              <w:t xml:space="preserve"> 256 </w:t>
            </w:r>
            <w:proofErr w:type="gramStart"/>
            <w:r w:rsidR="00EC1652">
              <w:t>characters ?</w:t>
            </w:r>
            <w:proofErr w:type="gramEnd"/>
            <w:r w:rsidR="00EC1652">
              <w:t xml:space="preserve"> </w:t>
            </w:r>
          </w:p>
          <w:p w14:paraId="7FF78ADC" w14:textId="77777777" w:rsidR="00EC1652" w:rsidRDefault="00EC1652"/>
          <w:p w14:paraId="569706DE" w14:textId="77777777" w:rsidR="00EC1652" w:rsidRDefault="00EC1652">
            <w:r>
              <w:t xml:space="preserve">(256 - 2 = 254) </w:t>
            </w:r>
          </w:p>
          <w:p w14:paraId="5059AD23" w14:textId="77777777" w:rsidR="00EC1652" w:rsidRDefault="00EC1652"/>
          <w:p w14:paraId="5C05155B" w14:textId="69244F23" w:rsidR="00EC1652" w:rsidRPr="00C635BB" w:rsidRDefault="00EC1652">
            <w:r>
              <w:t xml:space="preserve">Line termination characters are not part of the standard so should not be included. </w:t>
            </w:r>
          </w:p>
        </w:tc>
      </w:tr>
      <w:tr w:rsidR="00C16ACE" w:rsidRPr="00C635BB" w14:paraId="1D8B3AD7" w14:textId="77777777" w:rsidTr="00515C3A">
        <w:trPr>
          <w:jc w:val="center"/>
        </w:trPr>
        <w:tc>
          <w:tcPr>
            <w:tcW w:w="810" w:type="dxa"/>
          </w:tcPr>
          <w:p w14:paraId="460BC250" w14:textId="7AEF50AE" w:rsidR="00C16ACE" w:rsidRPr="00C635BB" w:rsidRDefault="00C16ACE" w:rsidP="00DD399C">
            <w:pPr>
              <w:rPr>
                <w:rFonts w:cs="Arial"/>
                <w:sz w:val="22"/>
                <w:szCs w:val="22"/>
              </w:rPr>
            </w:pPr>
            <w:r>
              <w:rPr>
                <w:rFonts w:cs="Arial"/>
                <w:sz w:val="22"/>
                <w:szCs w:val="22"/>
              </w:rPr>
              <w:t>F-1 &amp; F-2</w:t>
            </w:r>
          </w:p>
        </w:tc>
        <w:tc>
          <w:tcPr>
            <w:tcW w:w="1062" w:type="dxa"/>
          </w:tcPr>
          <w:p w14:paraId="4C2A5EB0" w14:textId="45905905" w:rsidR="00C16ACE" w:rsidRPr="00C635BB" w:rsidRDefault="00C16ACE" w:rsidP="00DD399C">
            <w:pPr>
              <w:rPr>
                <w:rFonts w:cs="Arial"/>
                <w:sz w:val="22"/>
                <w:szCs w:val="22"/>
              </w:rPr>
            </w:pPr>
            <w:r>
              <w:rPr>
                <w:rFonts w:cs="Arial"/>
                <w:sz w:val="22"/>
                <w:szCs w:val="22"/>
              </w:rPr>
              <w:t>Table F-1</w:t>
            </w:r>
          </w:p>
        </w:tc>
        <w:tc>
          <w:tcPr>
            <w:tcW w:w="684" w:type="dxa"/>
          </w:tcPr>
          <w:p w14:paraId="107F7343" w14:textId="77777777" w:rsidR="00C16ACE" w:rsidRPr="00C635BB" w:rsidRDefault="00C16ACE" w:rsidP="00DD399C">
            <w:pPr>
              <w:rPr>
                <w:rFonts w:cs="Arial"/>
                <w:sz w:val="22"/>
                <w:szCs w:val="22"/>
              </w:rPr>
            </w:pPr>
          </w:p>
        </w:tc>
        <w:tc>
          <w:tcPr>
            <w:tcW w:w="684" w:type="dxa"/>
            <w:tcBorders>
              <w:right w:val="single" w:sz="4" w:space="0" w:color="auto"/>
            </w:tcBorders>
          </w:tcPr>
          <w:p w14:paraId="04758558" w14:textId="4DB3E477" w:rsidR="00C16ACE" w:rsidRPr="00C635BB" w:rsidRDefault="00C16ACE"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B8936B2" w14:textId="0950864C" w:rsidR="00C16ACE" w:rsidRPr="00C635BB" w:rsidRDefault="00C16ACE" w:rsidP="00DD399C">
            <w:pPr>
              <w:spacing w:after="100" w:afterAutospacing="1"/>
              <w:rPr>
                <w:rFonts w:cs="Arial"/>
                <w:sz w:val="22"/>
                <w:szCs w:val="22"/>
              </w:rPr>
            </w:pPr>
            <w:r>
              <w:rPr>
                <w:rFonts w:cs="Arial"/>
                <w:sz w:val="22"/>
                <w:szCs w:val="22"/>
              </w:rPr>
              <w:t>Some links are broken in rows 7, 8, 12 and 14</w:t>
            </w:r>
          </w:p>
        </w:tc>
        <w:tc>
          <w:tcPr>
            <w:tcW w:w="2520" w:type="dxa"/>
            <w:tcBorders>
              <w:left w:val="single" w:sz="4" w:space="0" w:color="auto"/>
            </w:tcBorders>
          </w:tcPr>
          <w:p w14:paraId="4A040735" w14:textId="713CB5A6" w:rsidR="00C16ACE" w:rsidRPr="00C635BB" w:rsidRDefault="00C16ACE" w:rsidP="00DD399C">
            <w:pPr>
              <w:rPr>
                <w:rFonts w:cs="Arial"/>
                <w:sz w:val="22"/>
                <w:szCs w:val="22"/>
              </w:rPr>
            </w:pPr>
            <w:r>
              <w:rPr>
                <w:rFonts w:cs="Arial"/>
                <w:sz w:val="22"/>
                <w:szCs w:val="22"/>
              </w:rPr>
              <w:t>DLR/GSOC</w:t>
            </w:r>
          </w:p>
        </w:tc>
        <w:tc>
          <w:tcPr>
            <w:tcW w:w="2700" w:type="dxa"/>
          </w:tcPr>
          <w:p w14:paraId="17954D1B" w14:textId="77777777" w:rsidR="00C16ACE" w:rsidRPr="00C635BB" w:rsidRDefault="00C16ACE" w:rsidP="00DD399C">
            <w:pPr>
              <w:spacing w:after="100" w:afterAutospacing="1"/>
              <w:rPr>
                <w:rFonts w:cs="Arial"/>
                <w:sz w:val="22"/>
                <w:szCs w:val="22"/>
              </w:rPr>
            </w:pPr>
          </w:p>
        </w:tc>
        <w:tc>
          <w:tcPr>
            <w:tcW w:w="2079" w:type="dxa"/>
            <w:shd w:val="clear" w:color="auto" w:fill="92D050"/>
          </w:tcPr>
          <w:p w14:paraId="0A8B8A0B" w14:textId="77777777" w:rsidR="00C16ACE" w:rsidRDefault="005B3009">
            <w:r>
              <w:t xml:space="preserve">OK </w:t>
            </w:r>
          </w:p>
          <w:p w14:paraId="5646DCBC" w14:textId="77777777" w:rsidR="005B3009" w:rsidRDefault="005B3009" w:rsidP="00515C3A">
            <w:pPr>
              <w:jc w:val="right"/>
            </w:pPr>
          </w:p>
          <w:p w14:paraId="7365937B" w14:textId="3CE2F1A1" w:rsidR="005B3009" w:rsidRDefault="00515C3A">
            <w:r>
              <w:t>U</w:t>
            </w:r>
            <w:r w:rsidR="005B3009">
              <w:t>pdated</w:t>
            </w:r>
          </w:p>
          <w:p w14:paraId="55BBB7E9" w14:textId="5F484AAC" w:rsidR="005B3009" w:rsidRPr="00C635BB" w:rsidRDefault="005B3009"/>
        </w:tc>
      </w:tr>
      <w:tr w:rsidR="00C16ACE" w:rsidRPr="00C16ACE" w14:paraId="26516BDA" w14:textId="77777777" w:rsidTr="007D162C">
        <w:trPr>
          <w:jc w:val="center"/>
        </w:trPr>
        <w:tc>
          <w:tcPr>
            <w:tcW w:w="14310" w:type="dxa"/>
            <w:gridSpan w:val="8"/>
          </w:tcPr>
          <w:p w14:paraId="115D1FF6" w14:textId="1AD7BE36" w:rsidR="00C16ACE" w:rsidRPr="00C16ACE" w:rsidRDefault="00C16ACE" w:rsidP="00C16ACE">
            <w:pPr>
              <w:rPr>
                <w:highlight w:val="yellow"/>
              </w:rPr>
            </w:pPr>
          </w:p>
          <w:p w14:paraId="3C9FE274" w14:textId="77777777" w:rsidR="00C16ACE" w:rsidRPr="00C16ACE" w:rsidRDefault="00C16ACE" w:rsidP="00C16ACE">
            <w:pPr>
              <w:rPr>
                <w:highlight w:val="yellow"/>
              </w:rPr>
            </w:pPr>
            <w:r w:rsidRPr="00C16ACE">
              <w:rPr>
                <w:highlight w:val="yellow"/>
              </w:rPr>
              <w:t>In the following are some more general thoughts / comments on the ADM</w:t>
            </w:r>
          </w:p>
          <w:p w14:paraId="4F73BE1E" w14:textId="77777777" w:rsidR="00C16ACE" w:rsidRPr="00C16ACE" w:rsidRDefault="00C16ACE">
            <w:pPr>
              <w:rPr>
                <w:highlight w:val="yellow"/>
              </w:rPr>
            </w:pPr>
          </w:p>
        </w:tc>
      </w:tr>
      <w:tr w:rsidR="00C16ACE" w:rsidRPr="00C635BB" w14:paraId="22740A19" w14:textId="77777777" w:rsidTr="00515C3A">
        <w:trPr>
          <w:jc w:val="center"/>
        </w:trPr>
        <w:tc>
          <w:tcPr>
            <w:tcW w:w="810" w:type="dxa"/>
          </w:tcPr>
          <w:p w14:paraId="1C733C21" w14:textId="4CA82B6F" w:rsidR="00C16ACE" w:rsidRPr="00C635BB" w:rsidRDefault="00C16ACE" w:rsidP="00DD399C">
            <w:pPr>
              <w:rPr>
                <w:rFonts w:cs="Arial"/>
                <w:sz w:val="22"/>
                <w:szCs w:val="22"/>
              </w:rPr>
            </w:pPr>
            <w:r>
              <w:rPr>
                <w:rFonts w:cs="Arial"/>
                <w:sz w:val="22"/>
                <w:szCs w:val="22"/>
              </w:rPr>
              <w:t>2-1</w:t>
            </w:r>
          </w:p>
        </w:tc>
        <w:tc>
          <w:tcPr>
            <w:tcW w:w="1062" w:type="dxa"/>
          </w:tcPr>
          <w:p w14:paraId="0BD67E35" w14:textId="6A973191" w:rsidR="00C16ACE" w:rsidRPr="00C635BB" w:rsidRDefault="00C16ACE" w:rsidP="00DD399C">
            <w:pPr>
              <w:rPr>
                <w:rFonts w:cs="Arial"/>
                <w:sz w:val="22"/>
                <w:szCs w:val="22"/>
              </w:rPr>
            </w:pPr>
            <w:r>
              <w:rPr>
                <w:rFonts w:cs="Arial"/>
                <w:sz w:val="22"/>
                <w:szCs w:val="22"/>
              </w:rPr>
              <w:t>2.1.3 and others</w:t>
            </w:r>
          </w:p>
        </w:tc>
        <w:tc>
          <w:tcPr>
            <w:tcW w:w="684" w:type="dxa"/>
          </w:tcPr>
          <w:p w14:paraId="3EB45DEB" w14:textId="77777777" w:rsidR="00C16ACE" w:rsidRPr="00C635BB" w:rsidRDefault="00C16ACE" w:rsidP="00DD399C">
            <w:pPr>
              <w:rPr>
                <w:rFonts w:cs="Arial"/>
                <w:sz w:val="22"/>
                <w:szCs w:val="22"/>
              </w:rPr>
            </w:pPr>
          </w:p>
        </w:tc>
        <w:tc>
          <w:tcPr>
            <w:tcW w:w="684" w:type="dxa"/>
            <w:tcBorders>
              <w:right w:val="single" w:sz="4" w:space="0" w:color="auto"/>
            </w:tcBorders>
          </w:tcPr>
          <w:p w14:paraId="2883CFB9" w14:textId="45556543" w:rsidR="00C16ACE" w:rsidRPr="00C635BB" w:rsidRDefault="00C16ACE" w:rsidP="00DD399C">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63C4AD65" w14:textId="781A9028" w:rsidR="00C16ACE" w:rsidRPr="00C635BB" w:rsidRDefault="00C16ACE" w:rsidP="00DD399C">
            <w:pPr>
              <w:spacing w:after="100" w:afterAutospacing="1"/>
              <w:rPr>
                <w:rFonts w:cs="Arial"/>
                <w:sz w:val="22"/>
                <w:szCs w:val="22"/>
              </w:rPr>
            </w:pPr>
            <w:r>
              <w:rPr>
                <w:rFonts w:cs="Arial"/>
                <w:sz w:val="22"/>
                <w:szCs w:val="22"/>
              </w:rPr>
              <w:t>Why not include several S/C in one AEM file?</w:t>
            </w:r>
          </w:p>
        </w:tc>
        <w:tc>
          <w:tcPr>
            <w:tcW w:w="2520" w:type="dxa"/>
            <w:tcBorders>
              <w:left w:val="single" w:sz="4" w:space="0" w:color="auto"/>
            </w:tcBorders>
          </w:tcPr>
          <w:p w14:paraId="0B3CD695" w14:textId="2E19400D" w:rsidR="00C16ACE" w:rsidRPr="00C635BB" w:rsidRDefault="00C16ACE" w:rsidP="00DD399C">
            <w:pPr>
              <w:rPr>
                <w:rFonts w:cs="Arial"/>
                <w:sz w:val="22"/>
                <w:szCs w:val="22"/>
              </w:rPr>
            </w:pPr>
            <w:r>
              <w:rPr>
                <w:rFonts w:cs="Arial"/>
                <w:sz w:val="22"/>
                <w:szCs w:val="22"/>
              </w:rPr>
              <w:t>DLR/GSOC</w:t>
            </w:r>
          </w:p>
        </w:tc>
        <w:tc>
          <w:tcPr>
            <w:tcW w:w="2700" w:type="dxa"/>
          </w:tcPr>
          <w:p w14:paraId="3800D245" w14:textId="19BAED65" w:rsidR="00C16ACE" w:rsidRPr="00C635BB" w:rsidRDefault="00C16ACE" w:rsidP="00DD399C">
            <w:pPr>
              <w:spacing w:after="100" w:afterAutospacing="1"/>
              <w:rPr>
                <w:rFonts w:cs="Arial"/>
                <w:sz w:val="22"/>
                <w:szCs w:val="22"/>
              </w:rPr>
            </w:pPr>
            <w:r>
              <w:rPr>
                <w:rFonts w:cs="Arial"/>
                <w:sz w:val="22"/>
                <w:szCs w:val="22"/>
              </w:rPr>
              <w:t>With the current AEM format, it should be possible without changing something. Example:</w:t>
            </w:r>
            <w:r>
              <w:rPr>
                <w:rFonts w:cs="Arial"/>
                <w:sz w:val="22"/>
                <w:szCs w:val="22"/>
              </w:rPr>
              <w:br/>
            </w:r>
            <w:r>
              <w:rPr>
                <w:rFonts w:cs="Arial"/>
                <w:sz w:val="22"/>
                <w:szCs w:val="22"/>
              </w:rPr>
              <w:br/>
            </w:r>
            <w:r>
              <w:rPr>
                <w:rFonts w:cs="Arial"/>
                <w:sz w:val="22"/>
                <w:szCs w:val="22"/>
              </w:rPr>
              <w:lastRenderedPageBreak/>
              <w:t>META_START</w:t>
            </w:r>
            <w:r>
              <w:rPr>
                <w:rFonts w:cs="Arial"/>
                <w:sz w:val="22"/>
                <w:szCs w:val="22"/>
              </w:rPr>
              <w:br/>
              <w:t>OBJECT_NAME = OBJ_1</w:t>
            </w:r>
            <w:r>
              <w:rPr>
                <w:rFonts w:cs="Arial"/>
                <w:sz w:val="22"/>
                <w:szCs w:val="22"/>
              </w:rPr>
              <w:br/>
              <w:t>…</w:t>
            </w:r>
            <w:r>
              <w:rPr>
                <w:rFonts w:cs="Arial"/>
                <w:sz w:val="22"/>
                <w:szCs w:val="22"/>
              </w:rPr>
              <w:br/>
              <w:t>META_STOP</w:t>
            </w:r>
            <w:r>
              <w:rPr>
                <w:rFonts w:cs="Arial"/>
                <w:sz w:val="22"/>
                <w:szCs w:val="22"/>
              </w:rPr>
              <w:br/>
            </w:r>
            <w:r>
              <w:rPr>
                <w:rFonts w:cs="Arial"/>
                <w:sz w:val="22"/>
                <w:szCs w:val="22"/>
              </w:rPr>
              <w:br/>
              <w:t>DATA_START</w:t>
            </w:r>
            <w:r>
              <w:rPr>
                <w:rFonts w:cs="Arial"/>
                <w:sz w:val="22"/>
                <w:szCs w:val="22"/>
              </w:rPr>
              <w:br/>
              <w:t>…</w:t>
            </w:r>
            <w:r>
              <w:rPr>
                <w:rFonts w:cs="Arial"/>
                <w:sz w:val="22"/>
                <w:szCs w:val="22"/>
              </w:rPr>
              <w:br/>
              <w:t>DATA_END</w:t>
            </w:r>
            <w:r>
              <w:rPr>
                <w:rFonts w:cs="Arial"/>
                <w:sz w:val="22"/>
                <w:szCs w:val="22"/>
              </w:rPr>
              <w:br/>
            </w:r>
            <w:r>
              <w:rPr>
                <w:rFonts w:cs="Arial"/>
                <w:sz w:val="22"/>
                <w:szCs w:val="22"/>
              </w:rPr>
              <w:br/>
              <w:t>META_START</w:t>
            </w:r>
            <w:r>
              <w:rPr>
                <w:rFonts w:cs="Arial"/>
                <w:sz w:val="22"/>
                <w:szCs w:val="22"/>
              </w:rPr>
              <w:br/>
              <w:t>OBJECT_NAME = OBJ_2</w:t>
            </w:r>
            <w:r>
              <w:rPr>
                <w:rFonts w:cs="Arial"/>
                <w:sz w:val="22"/>
                <w:szCs w:val="22"/>
              </w:rPr>
              <w:br/>
              <w:t>…</w:t>
            </w:r>
            <w:r>
              <w:rPr>
                <w:rFonts w:cs="Arial"/>
                <w:sz w:val="22"/>
                <w:szCs w:val="22"/>
              </w:rPr>
              <w:br/>
              <w:t>META_STOP</w:t>
            </w:r>
            <w:r>
              <w:rPr>
                <w:rFonts w:cs="Arial"/>
                <w:sz w:val="22"/>
                <w:szCs w:val="22"/>
              </w:rPr>
              <w:br/>
            </w:r>
            <w:r>
              <w:rPr>
                <w:rFonts w:cs="Arial"/>
                <w:sz w:val="22"/>
                <w:szCs w:val="22"/>
              </w:rPr>
              <w:br/>
              <w:t>DATA_START</w:t>
            </w:r>
            <w:r>
              <w:rPr>
                <w:rFonts w:cs="Arial"/>
                <w:sz w:val="22"/>
                <w:szCs w:val="22"/>
              </w:rPr>
              <w:br/>
              <w:t>…</w:t>
            </w:r>
            <w:r>
              <w:rPr>
                <w:rFonts w:cs="Arial"/>
                <w:sz w:val="22"/>
                <w:szCs w:val="22"/>
              </w:rPr>
              <w:br/>
              <w:t>DATA_END</w:t>
            </w:r>
          </w:p>
        </w:tc>
        <w:tc>
          <w:tcPr>
            <w:tcW w:w="2079" w:type="dxa"/>
            <w:shd w:val="clear" w:color="auto" w:fill="FFC000"/>
          </w:tcPr>
          <w:p w14:paraId="106A78E9" w14:textId="77777777" w:rsidR="00C16ACE" w:rsidRDefault="00370266">
            <w:r>
              <w:lastRenderedPageBreak/>
              <w:t>Discuss</w:t>
            </w:r>
          </w:p>
          <w:p w14:paraId="1158A814" w14:textId="77777777" w:rsidR="00370266" w:rsidRDefault="00370266"/>
          <w:p w14:paraId="48493667" w14:textId="77777777" w:rsidR="00370266" w:rsidRDefault="00370266">
            <w:r>
              <w:t xml:space="preserve">This is a general question concerning all standards </w:t>
            </w:r>
          </w:p>
          <w:p w14:paraId="429D5D58" w14:textId="77777777" w:rsidR="00370266" w:rsidRDefault="00370266"/>
          <w:p w14:paraId="128F6721" w14:textId="69D26A69" w:rsidR="00370266" w:rsidRPr="00C635BB" w:rsidRDefault="00370266"/>
        </w:tc>
      </w:tr>
      <w:tr w:rsidR="00C16ACE" w:rsidRPr="00C635BB" w14:paraId="197D5AF7" w14:textId="77777777" w:rsidTr="00515C3A">
        <w:trPr>
          <w:jc w:val="center"/>
        </w:trPr>
        <w:tc>
          <w:tcPr>
            <w:tcW w:w="810" w:type="dxa"/>
          </w:tcPr>
          <w:p w14:paraId="559895CF" w14:textId="3BB8FBB7" w:rsidR="00C16ACE" w:rsidRPr="00C635BB" w:rsidRDefault="00C16ACE" w:rsidP="00DD399C">
            <w:pPr>
              <w:rPr>
                <w:rFonts w:cs="Arial"/>
                <w:sz w:val="22"/>
                <w:szCs w:val="22"/>
              </w:rPr>
            </w:pPr>
            <w:r>
              <w:rPr>
                <w:rFonts w:cs="Arial"/>
                <w:sz w:val="22"/>
                <w:szCs w:val="22"/>
              </w:rPr>
              <w:lastRenderedPageBreak/>
              <w:t>3-7</w:t>
            </w:r>
          </w:p>
        </w:tc>
        <w:tc>
          <w:tcPr>
            <w:tcW w:w="1062" w:type="dxa"/>
          </w:tcPr>
          <w:p w14:paraId="59B7FD7D" w14:textId="1EFBA76C" w:rsidR="00C16ACE" w:rsidRPr="00C635BB" w:rsidRDefault="00C16ACE" w:rsidP="00DD399C">
            <w:pPr>
              <w:rPr>
                <w:rFonts w:cs="Arial"/>
                <w:sz w:val="22"/>
                <w:szCs w:val="22"/>
              </w:rPr>
            </w:pPr>
            <w:r>
              <w:rPr>
                <w:rFonts w:cs="Arial"/>
                <w:sz w:val="22"/>
                <w:szCs w:val="22"/>
              </w:rPr>
              <w:t>Table 3-3</w:t>
            </w:r>
          </w:p>
        </w:tc>
        <w:tc>
          <w:tcPr>
            <w:tcW w:w="684" w:type="dxa"/>
          </w:tcPr>
          <w:p w14:paraId="028495B5" w14:textId="77777777" w:rsidR="00C16ACE" w:rsidRPr="00C635BB" w:rsidRDefault="00C16ACE" w:rsidP="00DD399C">
            <w:pPr>
              <w:rPr>
                <w:rFonts w:cs="Arial"/>
                <w:sz w:val="22"/>
                <w:szCs w:val="22"/>
              </w:rPr>
            </w:pPr>
          </w:p>
        </w:tc>
        <w:tc>
          <w:tcPr>
            <w:tcW w:w="684" w:type="dxa"/>
            <w:tcBorders>
              <w:right w:val="single" w:sz="4" w:space="0" w:color="auto"/>
            </w:tcBorders>
          </w:tcPr>
          <w:p w14:paraId="336FE672" w14:textId="3752A610" w:rsidR="00C16ACE" w:rsidRPr="00C635BB" w:rsidRDefault="00C16ACE" w:rsidP="00DD399C">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66E864E7" w14:textId="78B986C1" w:rsidR="00C16ACE" w:rsidRPr="00C635BB" w:rsidRDefault="00C16ACE" w:rsidP="00DD399C">
            <w:pPr>
              <w:spacing w:after="100" w:afterAutospacing="1"/>
              <w:rPr>
                <w:rFonts w:cs="Arial"/>
                <w:sz w:val="22"/>
                <w:szCs w:val="22"/>
              </w:rPr>
            </w:pPr>
            <w:r>
              <w:rPr>
                <w:rFonts w:cs="Arial"/>
                <w:sz w:val="22"/>
                <w:szCs w:val="22"/>
              </w:rPr>
              <w:t>INERTIA block: For APM, an inertia matrix can be given, but there is no possibility to specify a time-varying moment of inertia for the AEM (which may be needed, if one wants to calculate an angular momentum from the angular rates with a non-constant moment of inertia).</w:t>
            </w:r>
          </w:p>
        </w:tc>
        <w:tc>
          <w:tcPr>
            <w:tcW w:w="2520" w:type="dxa"/>
            <w:tcBorders>
              <w:left w:val="single" w:sz="4" w:space="0" w:color="auto"/>
            </w:tcBorders>
          </w:tcPr>
          <w:p w14:paraId="7C73D951" w14:textId="00739D3E" w:rsidR="00C16ACE" w:rsidRPr="00C635BB" w:rsidRDefault="00C16ACE" w:rsidP="00DD399C">
            <w:pPr>
              <w:rPr>
                <w:rFonts w:cs="Arial"/>
                <w:sz w:val="22"/>
                <w:szCs w:val="22"/>
              </w:rPr>
            </w:pPr>
            <w:r>
              <w:rPr>
                <w:rFonts w:cs="Arial"/>
                <w:sz w:val="22"/>
                <w:szCs w:val="22"/>
              </w:rPr>
              <w:t>DLR/GSOC</w:t>
            </w:r>
          </w:p>
        </w:tc>
        <w:tc>
          <w:tcPr>
            <w:tcW w:w="2700" w:type="dxa"/>
          </w:tcPr>
          <w:p w14:paraId="0364EBBF" w14:textId="6E640234" w:rsidR="00C16ACE" w:rsidRPr="00C635BB" w:rsidRDefault="00C16ACE" w:rsidP="00DD399C">
            <w:pPr>
              <w:spacing w:after="100" w:afterAutospacing="1"/>
              <w:rPr>
                <w:rFonts w:cs="Arial"/>
                <w:sz w:val="22"/>
                <w:szCs w:val="22"/>
              </w:rPr>
            </w:pPr>
            <w:r>
              <w:rPr>
                <w:rFonts w:cs="Arial"/>
                <w:sz w:val="22"/>
                <w:szCs w:val="22"/>
              </w:rPr>
              <w:t>Include moment of inertias in AEMs.</w:t>
            </w:r>
          </w:p>
        </w:tc>
        <w:tc>
          <w:tcPr>
            <w:tcW w:w="2079" w:type="dxa"/>
            <w:shd w:val="clear" w:color="auto" w:fill="FFC000"/>
          </w:tcPr>
          <w:p w14:paraId="51B4A07A" w14:textId="2A12C5D9" w:rsidR="00C16ACE" w:rsidRPr="00C635BB" w:rsidRDefault="00370266">
            <w:r>
              <w:t>Discuss</w:t>
            </w:r>
          </w:p>
        </w:tc>
      </w:tr>
      <w:tr w:rsidR="00C16ACE" w:rsidRPr="00C635BB" w14:paraId="1AEF2DFB" w14:textId="77777777" w:rsidTr="00515C3A">
        <w:trPr>
          <w:jc w:val="center"/>
        </w:trPr>
        <w:tc>
          <w:tcPr>
            <w:tcW w:w="810" w:type="dxa"/>
          </w:tcPr>
          <w:p w14:paraId="65FA0706" w14:textId="0DB564F4" w:rsidR="00C16ACE" w:rsidRPr="00C635BB" w:rsidRDefault="00C16ACE" w:rsidP="00DD399C">
            <w:pPr>
              <w:rPr>
                <w:rFonts w:cs="Arial"/>
                <w:sz w:val="22"/>
                <w:szCs w:val="22"/>
              </w:rPr>
            </w:pPr>
            <w:r>
              <w:rPr>
                <w:rFonts w:cs="Arial"/>
                <w:sz w:val="22"/>
                <w:szCs w:val="22"/>
              </w:rPr>
              <w:t>5-5</w:t>
            </w:r>
          </w:p>
        </w:tc>
        <w:tc>
          <w:tcPr>
            <w:tcW w:w="1062" w:type="dxa"/>
          </w:tcPr>
          <w:p w14:paraId="43EC671E" w14:textId="02EE9E6A" w:rsidR="00C16ACE" w:rsidRPr="00C635BB" w:rsidRDefault="00C16ACE" w:rsidP="00DD399C">
            <w:pPr>
              <w:rPr>
                <w:rFonts w:cs="Arial"/>
                <w:sz w:val="22"/>
                <w:szCs w:val="22"/>
              </w:rPr>
            </w:pPr>
            <w:r>
              <w:rPr>
                <w:rFonts w:cs="Arial"/>
                <w:sz w:val="22"/>
                <w:szCs w:val="22"/>
              </w:rPr>
              <w:t>5.8.3.2</w:t>
            </w:r>
          </w:p>
        </w:tc>
        <w:tc>
          <w:tcPr>
            <w:tcW w:w="684" w:type="dxa"/>
          </w:tcPr>
          <w:p w14:paraId="5F3CBFFD" w14:textId="173FFDB6" w:rsidR="00C16ACE" w:rsidRPr="00C635BB" w:rsidRDefault="00C16ACE" w:rsidP="00DD399C">
            <w:pPr>
              <w:rPr>
                <w:rFonts w:cs="Arial"/>
                <w:sz w:val="22"/>
                <w:szCs w:val="22"/>
              </w:rPr>
            </w:pPr>
            <w:r>
              <w:rPr>
                <w:rFonts w:cs="Arial"/>
                <w:sz w:val="22"/>
                <w:szCs w:val="22"/>
              </w:rPr>
              <w:t>1</w:t>
            </w:r>
          </w:p>
        </w:tc>
        <w:tc>
          <w:tcPr>
            <w:tcW w:w="684" w:type="dxa"/>
            <w:tcBorders>
              <w:right w:val="single" w:sz="4" w:space="0" w:color="auto"/>
            </w:tcBorders>
          </w:tcPr>
          <w:p w14:paraId="389E41CD" w14:textId="0CF4E140" w:rsidR="00C16ACE" w:rsidRPr="00C635BB" w:rsidRDefault="00C16ACE" w:rsidP="00DD399C">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2A4F16BD" w14:textId="29720C39" w:rsidR="00C16ACE" w:rsidRPr="00C635BB" w:rsidRDefault="00C16ACE" w:rsidP="00DD399C">
            <w:pPr>
              <w:spacing w:after="100" w:afterAutospacing="1"/>
              <w:rPr>
                <w:rFonts w:cs="Arial"/>
                <w:sz w:val="22"/>
                <w:szCs w:val="22"/>
              </w:rPr>
            </w:pPr>
            <w:r>
              <w:rPr>
                <w:rFonts w:cs="Arial"/>
                <w:sz w:val="22"/>
                <w:szCs w:val="22"/>
              </w:rPr>
              <w:t>Writing the attitude ephemeris accuracy / residuals into the comments section is not recommended since comments sections shall provide only additional information, which is not necessarily needed for an automated and complete reading of ADM files.</w:t>
            </w:r>
          </w:p>
        </w:tc>
        <w:tc>
          <w:tcPr>
            <w:tcW w:w="2520" w:type="dxa"/>
            <w:tcBorders>
              <w:left w:val="single" w:sz="4" w:space="0" w:color="auto"/>
            </w:tcBorders>
          </w:tcPr>
          <w:p w14:paraId="37280C27" w14:textId="174BB47C" w:rsidR="00C16ACE" w:rsidRPr="00C635BB" w:rsidRDefault="00C16ACE" w:rsidP="00DD399C">
            <w:pPr>
              <w:rPr>
                <w:rFonts w:cs="Arial"/>
                <w:sz w:val="22"/>
                <w:szCs w:val="22"/>
              </w:rPr>
            </w:pPr>
            <w:r>
              <w:rPr>
                <w:rFonts w:cs="Arial"/>
                <w:sz w:val="22"/>
                <w:szCs w:val="22"/>
              </w:rPr>
              <w:t>DLR/GSOC</w:t>
            </w:r>
          </w:p>
        </w:tc>
        <w:tc>
          <w:tcPr>
            <w:tcW w:w="2700" w:type="dxa"/>
          </w:tcPr>
          <w:p w14:paraId="1667168D" w14:textId="4E57C15A" w:rsidR="00C16ACE" w:rsidRPr="00C635BB" w:rsidRDefault="00C16ACE" w:rsidP="00DD399C">
            <w:pPr>
              <w:spacing w:after="100" w:afterAutospacing="1"/>
              <w:rPr>
                <w:rFonts w:cs="Arial"/>
                <w:sz w:val="22"/>
                <w:szCs w:val="22"/>
              </w:rPr>
            </w:pPr>
            <w:r>
              <w:rPr>
                <w:rFonts w:cs="Arial"/>
                <w:sz w:val="22"/>
                <w:szCs w:val="22"/>
              </w:rPr>
              <w:t>Add fields for describing attitude ephemeris accuracy / residuals. It also may make sense to globally specify the machine precision.</w:t>
            </w:r>
          </w:p>
        </w:tc>
        <w:tc>
          <w:tcPr>
            <w:tcW w:w="2079" w:type="dxa"/>
            <w:shd w:val="clear" w:color="auto" w:fill="FFC000"/>
          </w:tcPr>
          <w:p w14:paraId="0BD8E5A9" w14:textId="2D3CD73F" w:rsidR="00C16ACE" w:rsidRPr="00C635BB" w:rsidRDefault="00370266">
            <w:r>
              <w:t xml:space="preserve">Discuss </w:t>
            </w:r>
          </w:p>
        </w:tc>
      </w:tr>
      <w:tr w:rsidR="00C16ACE" w:rsidRPr="00C635BB" w14:paraId="057DC238" w14:textId="77777777" w:rsidTr="0051693F">
        <w:trPr>
          <w:jc w:val="center"/>
        </w:trPr>
        <w:tc>
          <w:tcPr>
            <w:tcW w:w="810" w:type="dxa"/>
          </w:tcPr>
          <w:p w14:paraId="4586A840" w14:textId="77777777" w:rsidR="00C16ACE" w:rsidRPr="00C635BB" w:rsidRDefault="00C16ACE" w:rsidP="00DD399C">
            <w:pPr>
              <w:rPr>
                <w:rFonts w:cs="Arial"/>
                <w:sz w:val="22"/>
                <w:szCs w:val="22"/>
              </w:rPr>
            </w:pPr>
          </w:p>
        </w:tc>
        <w:tc>
          <w:tcPr>
            <w:tcW w:w="1062" w:type="dxa"/>
          </w:tcPr>
          <w:p w14:paraId="59F17544" w14:textId="77777777" w:rsidR="00C16ACE" w:rsidRPr="00C635BB" w:rsidRDefault="00C16ACE" w:rsidP="00DD399C">
            <w:pPr>
              <w:rPr>
                <w:rFonts w:cs="Arial"/>
                <w:sz w:val="22"/>
                <w:szCs w:val="22"/>
              </w:rPr>
            </w:pPr>
          </w:p>
        </w:tc>
        <w:tc>
          <w:tcPr>
            <w:tcW w:w="684" w:type="dxa"/>
          </w:tcPr>
          <w:p w14:paraId="1F2C9FA0" w14:textId="77777777" w:rsidR="00C16ACE" w:rsidRPr="00C635BB" w:rsidRDefault="00C16ACE" w:rsidP="00DD399C">
            <w:pPr>
              <w:rPr>
                <w:rFonts w:cs="Arial"/>
                <w:sz w:val="22"/>
                <w:szCs w:val="22"/>
              </w:rPr>
            </w:pPr>
          </w:p>
        </w:tc>
        <w:tc>
          <w:tcPr>
            <w:tcW w:w="684" w:type="dxa"/>
            <w:tcBorders>
              <w:right w:val="single" w:sz="4" w:space="0" w:color="auto"/>
            </w:tcBorders>
          </w:tcPr>
          <w:p w14:paraId="0DF48283" w14:textId="77777777" w:rsidR="00C16ACE" w:rsidRPr="00C635BB" w:rsidRDefault="00C16ACE"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83F96B5" w14:textId="77777777" w:rsidR="00C16ACE" w:rsidRPr="00C635BB" w:rsidRDefault="00C16ACE" w:rsidP="00DD399C">
            <w:pPr>
              <w:spacing w:after="100" w:afterAutospacing="1"/>
              <w:rPr>
                <w:rFonts w:cs="Arial"/>
                <w:sz w:val="22"/>
                <w:szCs w:val="22"/>
              </w:rPr>
            </w:pPr>
          </w:p>
        </w:tc>
        <w:tc>
          <w:tcPr>
            <w:tcW w:w="2520" w:type="dxa"/>
            <w:tcBorders>
              <w:left w:val="single" w:sz="4" w:space="0" w:color="auto"/>
            </w:tcBorders>
          </w:tcPr>
          <w:p w14:paraId="3A8583A8" w14:textId="77777777" w:rsidR="00C16ACE" w:rsidRPr="00C635BB" w:rsidRDefault="00C16ACE" w:rsidP="00DD399C">
            <w:pPr>
              <w:rPr>
                <w:rFonts w:cs="Arial"/>
                <w:sz w:val="22"/>
                <w:szCs w:val="22"/>
              </w:rPr>
            </w:pPr>
          </w:p>
        </w:tc>
        <w:tc>
          <w:tcPr>
            <w:tcW w:w="2700" w:type="dxa"/>
          </w:tcPr>
          <w:p w14:paraId="2F189F12" w14:textId="77777777" w:rsidR="00C16ACE" w:rsidRPr="00C635BB" w:rsidRDefault="00C16ACE" w:rsidP="00DD399C">
            <w:pPr>
              <w:spacing w:after="100" w:afterAutospacing="1"/>
              <w:rPr>
                <w:rFonts w:cs="Arial"/>
                <w:sz w:val="22"/>
                <w:szCs w:val="22"/>
              </w:rPr>
            </w:pPr>
          </w:p>
        </w:tc>
        <w:tc>
          <w:tcPr>
            <w:tcW w:w="2079" w:type="dxa"/>
          </w:tcPr>
          <w:p w14:paraId="5E9B439D" w14:textId="77777777" w:rsidR="00C16ACE" w:rsidRPr="00C635BB" w:rsidRDefault="00C16ACE"/>
        </w:tc>
      </w:tr>
      <w:tr w:rsidR="00C16ACE" w:rsidRPr="00C635BB" w14:paraId="6D7A3011" w14:textId="77777777" w:rsidTr="0051693F">
        <w:trPr>
          <w:jc w:val="center"/>
        </w:trPr>
        <w:tc>
          <w:tcPr>
            <w:tcW w:w="810" w:type="dxa"/>
          </w:tcPr>
          <w:p w14:paraId="3FE80512" w14:textId="77777777" w:rsidR="00C16ACE" w:rsidRPr="00C635BB" w:rsidRDefault="00C16ACE" w:rsidP="00DD399C">
            <w:pPr>
              <w:rPr>
                <w:rFonts w:cs="Arial"/>
                <w:sz w:val="22"/>
                <w:szCs w:val="22"/>
              </w:rPr>
            </w:pPr>
          </w:p>
        </w:tc>
        <w:tc>
          <w:tcPr>
            <w:tcW w:w="1062" w:type="dxa"/>
          </w:tcPr>
          <w:p w14:paraId="4317524A" w14:textId="77777777" w:rsidR="00C16ACE" w:rsidRPr="00C635BB" w:rsidRDefault="00C16ACE" w:rsidP="00DD399C">
            <w:pPr>
              <w:rPr>
                <w:rFonts w:cs="Arial"/>
                <w:sz w:val="22"/>
                <w:szCs w:val="22"/>
              </w:rPr>
            </w:pPr>
          </w:p>
        </w:tc>
        <w:tc>
          <w:tcPr>
            <w:tcW w:w="684" w:type="dxa"/>
          </w:tcPr>
          <w:p w14:paraId="70BCB70C" w14:textId="77777777" w:rsidR="00C16ACE" w:rsidRPr="00C635BB" w:rsidRDefault="00C16ACE" w:rsidP="00DD399C">
            <w:pPr>
              <w:rPr>
                <w:rFonts w:cs="Arial"/>
                <w:sz w:val="22"/>
                <w:szCs w:val="22"/>
              </w:rPr>
            </w:pPr>
          </w:p>
        </w:tc>
        <w:tc>
          <w:tcPr>
            <w:tcW w:w="684" w:type="dxa"/>
            <w:tcBorders>
              <w:right w:val="single" w:sz="4" w:space="0" w:color="auto"/>
            </w:tcBorders>
          </w:tcPr>
          <w:p w14:paraId="12C74338" w14:textId="77777777" w:rsidR="00C16ACE" w:rsidRPr="00C635BB" w:rsidRDefault="00C16ACE"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16A7890" w14:textId="77777777" w:rsidR="00C16ACE" w:rsidRPr="00C635BB" w:rsidRDefault="00C16ACE" w:rsidP="00DD399C">
            <w:pPr>
              <w:spacing w:after="100" w:afterAutospacing="1"/>
              <w:rPr>
                <w:rFonts w:cs="Arial"/>
                <w:sz w:val="22"/>
                <w:szCs w:val="22"/>
              </w:rPr>
            </w:pPr>
          </w:p>
        </w:tc>
        <w:tc>
          <w:tcPr>
            <w:tcW w:w="2520" w:type="dxa"/>
            <w:tcBorders>
              <w:left w:val="single" w:sz="4" w:space="0" w:color="auto"/>
            </w:tcBorders>
          </w:tcPr>
          <w:p w14:paraId="6C9FEF25" w14:textId="77777777" w:rsidR="00C16ACE" w:rsidRPr="00C635BB" w:rsidRDefault="00C16ACE" w:rsidP="00DD399C">
            <w:pPr>
              <w:rPr>
                <w:rFonts w:cs="Arial"/>
                <w:sz w:val="22"/>
                <w:szCs w:val="22"/>
              </w:rPr>
            </w:pPr>
          </w:p>
        </w:tc>
        <w:tc>
          <w:tcPr>
            <w:tcW w:w="2700" w:type="dxa"/>
          </w:tcPr>
          <w:p w14:paraId="4EA65F8B" w14:textId="77777777" w:rsidR="00C16ACE" w:rsidRPr="00C635BB" w:rsidRDefault="00C16ACE" w:rsidP="00DD399C">
            <w:pPr>
              <w:spacing w:after="100" w:afterAutospacing="1"/>
              <w:rPr>
                <w:rFonts w:cs="Arial"/>
                <w:sz w:val="22"/>
                <w:szCs w:val="22"/>
              </w:rPr>
            </w:pPr>
          </w:p>
        </w:tc>
        <w:tc>
          <w:tcPr>
            <w:tcW w:w="2079" w:type="dxa"/>
          </w:tcPr>
          <w:p w14:paraId="5FAC3BAC" w14:textId="77777777" w:rsidR="00C16ACE" w:rsidRPr="00C635BB" w:rsidRDefault="00C16ACE"/>
        </w:tc>
      </w:tr>
      <w:tr w:rsidR="00740FED" w:rsidRPr="00C635BB" w14:paraId="205046D8" w14:textId="77777777" w:rsidTr="0051693F">
        <w:trPr>
          <w:jc w:val="center"/>
        </w:trPr>
        <w:tc>
          <w:tcPr>
            <w:tcW w:w="810" w:type="dxa"/>
          </w:tcPr>
          <w:p w14:paraId="1C8B1784" w14:textId="77777777" w:rsidR="00740FED" w:rsidRPr="00C635BB" w:rsidRDefault="00740FED" w:rsidP="00DD399C">
            <w:pPr>
              <w:rPr>
                <w:rFonts w:cs="Arial"/>
                <w:sz w:val="22"/>
                <w:szCs w:val="22"/>
              </w:rPr>
            </w:pPr>
          </w:p>
        </w:tc>
        <w:tc>
          <w:tcPr>
            <w:tcW w:w="1062" w:type="dxa"/>
          </w:tcPr>
          <w:p w14:paraId="1F11E411" w14:textId="77777777" w:rsidR="00740FED" w:rsidRPr="00C635BB" w:rsidRDefault="00740FED" w:rsidP="00DD399C">
            <w:pPr>
              <w:rPr>
                <w:rFonts w:cs="Arial"/>
                <w:sz w:val="22"/>
                <w:szCs w:val="22"/>
              </w:rPr>
            </w:pPr>
          </w:p>
        </w:tc>
        <w:tc>
          <w:tcPr>
            <w:tcW w:w="684" w:type="dxa"/>
          </w:tcPr>
          <w:p w14:paraId="0C673419" w14:textId="77777777" w:rsidR="00740FED" w:rsidRPr="00C635BB" w:rsidRDefault="00740FED" w:rsidP="00DD399C">
            <w:pPr>
              <w:rPr>
                <w:rFonts w:cs="Arial"/>
                <w:sz w:val="22"/>
                <w:szCs w:val="22"/>
              </w:rPr>
            </w:pPr>
          </w:p>
        </w:tc>
        <w:tc>
          <w:tcPr>
            <w:tcW w:w="684" w:type="dxa"/>
            <w:tcBorders>
              <w:right w:val="single" w:sz="4" w:space="0" w:color="auto"/>
            </w:tcBorders>
          </w:tcPr>
          <w:p w14:paraId="6E466757" w14:textId="77777777" w:rsidR="00740FED" w:rsidRPr="00C635BB" w:rsidRDefault="00740FED"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DF760A8" w14:textId="77777777" w:rsidR="00740FED" w:rsidRPr="00C635BB" w:rsidRDefault="00740FED" w:rsidP="00DD399C">
            <w:pPr>
              <w:spacing w:after="100" w:afterAutospacing="1"/>
              <w:rPr>
                <w:rFonts w:cs="Arial"/>
                <w:sz w:val="22"/>
                <w:szCs w:val="22"/>
              </w:rPr>
            </w:pPr>
          </w:p>
        </w:tc>
        <w:tc>
          <w:tcPr>
            <w:tcW w:w="2520" w:type="dxa"/>
            <w:tcBorders>
              <w:left w:val="single" w:sz="4" w:space="0" w:color="auto"/>
            </w:tcBorders>
          </w:tcPr>
          <w:p w14:paraId="3643BDCF" w14:textId="77777777" w:rsidR="00740FED" w:rsidRPr="00C635BB" w:rsidRDefault="00740FED" w:rsidP="00DD399C">
            <w:pPr>
              <w:rPr>
                <w:rFonts w:cs="Arial"/>
                <w:sz w:val="22"/>
                <w:szCs w:val="22"/>
              </w:rPr>
            </w:pPr>
          </w:p>
        </w:tc>
        <w:tc>
          <w:tcPr>
            <w:tcW w:w="2700" w:type="dxa"/>
          </w:tcPr>
          <w:p w14:paraId="5FD5918D" w14:textId="77777777" w:rsidR="00740FED" w:rsidRPr="00C635BB" w:rsidRDefault="00740FED" w:rsidP="00DD399C">
            <w:pPr>
              <w:spacing w:after="100" w:afterAutospacing="1"/>
              <w:rPr>
                <w:rFonts w:cs="Arial"/>
                <w:sz w:val="22"/>
                <w:szCs w:val="22"/>
              </w:rPr>
            </w:pPr>
          </w:p>
        </w:tc>
        <w:tc>
          <w:tcPr>
            <w:tcW w:w="2079" w:type="dxa"/>
          </w:tcPr>
          <w:p w14:paraId="1F3DC8E2" w14:textId="77777777" w:rsidR="00740FED" w:rsidRPr="00C635BB" w:rsidRDefault="00740FED"/>
        </w:tc>
      </w:tr>
      <w:tr w:rsidR="00740FED" w:rsidRPr="00C635BB" w14:paraId="702D598C" w14:textId="77777777" w:rsidTr="00440933">
        <w:trPr>
          <w:jc w:val="center"/>
        </w:trPr>
        <w:tc>
          <w:tcPr>
            <w:tcW w:w="810" w:type="dxa"/>
          </w:tcPr>
          <w:p w14:paraId="05967544" w14:textId="57D7FEB7" w:rsidR="00740FED" w:rsidRPr="00C635BB" w:rsidRDefault="00740FED" w:rsidP="00DD399C">
            <w:pPr>
              <w:rPr>
                <w:rFonts w:cs="Arial"/>
                <w:sz w:val="22"/>
                <w:szCs w:val="22"/>
              </w:rPr>
            </w:pPr>
            <w:r w:rsidRPr="00C6684B">
              <w:rPr>
                <w:rFonts w:cs="Arial"/>
                <w:sz w:val="22"/>
                <w:szCs w:val="22"/>
              </w:rPr>
              <w:lastRenderedPageBreak/>
              <w:t>1-3</w:t>
            </w:r>
          </w:p>
        </w:tc>
        <w:tc>
          <w:tcPr>
            <w:tcW w:w="1062" w:type="dxa"/>
          </w:tcPr>
          <w:p w14:paraId="781D6B8B" w14:textId="1453A7F9" w:rsidR="00740FED" w:rsidRPr="00C635BB" w:rsidRDefault="00740FED" w:rsidP="00DD399C">
            <w:pPr>
              <w:rPr>
                <w:rFonts w:cs="Arial"/>
                <w:sz w:val="22"/>
                <w:szCs w:val="22"/>
              </w:rPr>
            </w:pPr>
            <w:r w:rsidRPr="00C6684B">
              <w:rPr>
                <w:rFonts w:cs="Arial"/>
                <w:sz w:val="22"/>
                <w:szCs w:val="22"/>
              </w:rPr>
              <w:t>1.5</w:t>
            </w:r>
          </w:p>
        </w:tc>
        <w:tc>
          <w:tcPr>
            <w:tcW w:w="684" w:type="dxa"/>
          </w:tcPr>
          <w:p w14:paraId="1BB3BC65" w14:textId="685FA7BD" w:rsidR="00740FED" w:rsidRPr="00C635BB" w:rsidRDefault="00740FED" w:rsidP="00DD399C">
            <w:pPr>
              <w:rPr>
                <w:rFonts w:cs="Arial"/>
                <w:sz w:val="22"/>
                <w:szCs w:val="22"/>
              </w:rPr>
            </w:pPr>
            <w:r w:rsidRPr="00C6684B">
              <w:rPr>
                <w:rFonts w:cs="Arial"/>
                <w:sz w:val="22"/>
                <w:szCs w:val="22"/>
              </w:rPr>
              <w:t>Ref [2]</w:t>
            </w:r>
          </w:p>
        </w:tc>
        <w:tc>
          <w:tcPr>
            <w:tcW w:w="684" w:type="dxa"/>
            <w:tcBorders>
              <w:right w:val="single" w:sz="4" w:space="0" w:color="auto"/>
            </w:tcBorders>
          </w:tcPr>
          <w:p w14:paraId="594F1CC5" w14:textId="38B2E4EA" w:rsidR="00740FED" w:rsidRPr="00C635BB" w:rsidRDefault="00740FED"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B0FA69B" w14:textId="4204A406" w:rsidR="00740FED" w:rsidRPr="00C635BB" w:rsidRDefault="00740FED" w:rsidP="00DD399C">
            <w:pPr>
              <w:spacing w:after="100" w:afterAutospacing="1"/>
              <w:rPr>
                <w:rFonts w:cs="Arial"/>
                <w:sz w:val="22"/>
                <w:szCs w:val="22"/>
              </w:rPr>
            </w:pPr>
            <w:proofErr w:type="spellStart"/>
            <w:r w:rsidRPr="00C6684B">
              <w:rPr>
                <w:rFonts w:cs="Arial"/>
                <w:sz w:val="22"/>
                <w:szCs w:val="22"/>
              </w:rPr>
              <w:t>Spacewarn</w:t>
            </w:r>
            <w:proofErr w:type="spellEnd"/>
            <w:r w:rsidRPr="00C6684B">
              <w:rPr>
                <w:rFonts w:cs="Arial"/>
                <w:sz w:val="22"/>
                <w:szCs w:val="22"/>
              </w:rPr>
              <w:t xml:space="preserve"> Bulletin obsolete.</w:t>
            </w:r>
          </w:p>
        </w:tc>
        <w:tc>
          <w:tcPr>
            <w:tcW w:w="2520" w:type="dxa"/>
            <w:tcBorders>
              <w:left w:val="single" w:sz="4" w:space="0" w:color="auto"/>
            </w:tcBorders>
          </w:tcPr>
          <w:p w14:paraId="32775782" w14:textId="47154ACD"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2764EFD8" w14:textId="16E38566" w:rsidR="00740FED" w:rsidRPr="00C635BB" w:rsidRDefault="00740FED" w:rsidP="00DD399C">
            <w:pPr>
              <w:spacing w:after="100" w:afterAutospacing="1"/>
              <w:rPr>
                <w:rFonts w:cs="Arial"/>
                <w:sz w:val="22"/>
                <w:szCs w:val="22"/>
              </w:rPr>
            </w:pPr>
            <w:r w:rsidRPr="00C6684B">
              <w:rPr>
                <w:rFonts w:cs="Arial"/>
                <w:sz w:val="22"/>
                <w:szCs w:val="22"/>
              </w:rPr>
              <w:t>Replace reference [2] with pointer to UNOOSA Registry of space objects. (See ODM for example)</w:t>
            </w:r>
          </w:p>
        </w:tc>
        <w:tc>
          <w:tcPr>
            <w:tcW w:w="2079" w:type="dxa"/>
            <w:shd w:val="clear" w:color="auto" w:fill="92D050"/>
          </w:tcPr>
          <w:p w14:paraId="3807060C" w14:textId="77777777" w:rsidR="00740FED" w:rsidRDefault="00440933" w:rsidP="00440933">
            <w:r>
              <w:t>OK</w:t>
            </w:r>
          </w:p>
          <w:p w14:paraId="6651EE3C" w14:textId="640EE20D" w:rsidR="00440933" w:rsidRPr="00C635BB" w:rsidRDefault="00440933" w:rsidP="00440933">
            <w:r>
              <w:t>Already done</w:t>
            </w:r>
          </w:p>
        </w:tc>
      </w:tr>
      <w:tr w:rsidR="00740FED" w:rsidRPr="00C635BB" w14:paraId="4966DEB1" w14:textId="77777777" w:rsidTr="00440933">
        <w:trPr>
          <w:jc w:val="center"/>
        </w:trPr>
        <w:tc>
          <w:tcPr>
            <w:tcW w:w="810" w:type="dxa"/>
          </w:tcPr>
          <w:p w14:paraId="53F730CE" w14:textId="31815540" w:rsidR="00740FED" w:rsidRPr="00C635BB" w:rsidRDefault="00740FED" w:rsidP="00DD399C">
            <w:pPr>
              <w:rPr>
                <w:rFonts w:cs="Arial"/>
                <w:sz w:val="22"/>
                <w:szCs w:val="22"/>
              </w:rPr>
            </w:pPr>
            <w:r w:rsidRPr="00C6684B">
              <w:rPr>
                <w:rFonts w:cs="Arial"/>
                <w:sz w:val="22"/>
                <w:szCs w:val="22"/>
              </w:rPr>
              <w:t>1-3</w:t>
            </w:r>
          </w:p>
        </w:tc>
        <w:tc>
          <w:tcPr>
            <w:tcW w:w="1062" w:type="dxa"/>
          </w:tcPr>
          <w:p w14:paraId="4D183AE2" w14:textId="49B03EC2" w:rsidR="00740FED" w:rsidRPr="00C635BB" w:rsidRDefault="00740FED" w:rsidP="00DD399C">
            <w:pPr>
              <w:rPr>
                <w:rFonts w:cs="Arial"/>
                <w:sz w:val="22"/>
                <w:szCs w:val="22"/>
              </w:rPr>
            </w:pPr>
            <w:r w:rsidRPr="00C6684B">
              <w:rPr>
                <w:rFonts w:cs="Arial"/>
                <w:sz w:val="22"/>
                <w:szCs w:val="22"/>
              </w:rPr>
              <w:t>1.5</w:t>
            </w:r>
          </w:p>
        </w:tc>
        <w:tc>
          <w:tcPr>
            <w:tcW w:w="684" w:type="dxa"/>
          </w:tcPr>
          <w:p w14:paraId="3597C718" w14:textId="09646F66" w:rsidR="00740FED" w:rsidRPr="00C635BB" w:rsidRDefault="00740FED" w:rsidP="00DD399C">
            <w:pPr>
              <w:rPr>
                <w:rFonts w:cs="Arial"/>
                <w:sz w:val="22"/>
                <w:szCs w:val="22"/>
              </w:rPr>
            </w:pPr>
            <w:r w:rsidRPr="00C6684B">
              <w:rPr>
                <w:rFonts w:cs="Arial"/>
                <w:sz w:val="22"/>
                <w:szCs w:val="22"/>
              </w:rPr>
              <w:t>Ref [4]</w:t>
            </w:r>
          </w:p>
        </w:tc>
        <w:tc>
          <w:tcPr>
            <w:tcW w:w="684" w:type="dxa"/>
            <w:tcBorders>
              <w:right w:val="single" w:sz="4" w:space="0" w:color="auto"/>
            </w:tcBorders>
          </w:tcPr>
          <w:p w14:paraId="1ABDB924" w14:textId="6D124424" w:rsidR="00740FED" w:rsidRPr="00C635BB" w:rsidRDefault="00740FED"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B74503F" w14:textId="70CCF9BC" w:rsidR="00740FED" w:rsidRPr="00C635BB" w:rsidRDefault="00740FED" w:rsidP="00DD399C">
            <w:pPr>
              <w:spacing w:after="100" w:afterAutospacing="1"/>
              <w:rPr>
                <w:rFonts w:cs="Arial"/>
                <w:sz w:val="22"/>
                <w:szCs w:val="22"/>
              </w:rPr>
            </w:pPr>
            <w:r w:rsidRPr="00C6684B">
              <w:rPr>
                <w:rFonts w:cs="Arial"/>
                <w:sz w:val="22"/>
                <w:szCs w:val="22"/>
              </w:rPr>
              <w:t>Obsolete reference</w:t>
            </w:r>
          </w:p>
        </w:tc>
        <w:tc>
          <w:tcPr>
            <w:tcW w:w="2520" w:type="dxa"/>
            <w:tcBorders>
              <w:left w:val="single" w:sz="4" w:space="0" w:color="auto"/>
            </w:tcBorders>
          </w:tcPr>
          <w:p w14:paraId="38378D9A" w14:textId="0295876E"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46402B94" w14:textId="3D792A41" w:rsidR="00740FED" w:rsidRPr="00C635BB" w:rsidRDefault="00740FED" w:rsidP="00DD399C">
            <w:pPr>
              <w:spacing w:after="100" w:afterAutospacing="1"/>
              <w:rPr>
                <w:rFonts w:cs="Arial"/>
                <w:sz w:val="22"/>
                <w:szCs w:val="22"/>
              </w:rPr>
            </w:pPr>
            <w:r w:rsidRPr="00C6684B">
              <w:rPr>
                <w:rFonts w:cs="Arial"/>
                <w:sz w:val="22"/>
                <w:szCs w:val="22"/>
              </w:rPr>
              <w:t>The document is now at issue 4.    (301.0-B-4)</w:t>
            </w:r>
          </w:p>
        </w:tc>
        <w:tc>
          <w:tcPr>
            <w:tcW w:w="2079" w:type="dxa"/>
            <w:shd w:val="clear" w:color="auto" w:fill="92D050"/>
          </w:tcPr>
          <w:p w14:paraId="43F6C77F" w14:textId="2EC4DFBB" w:rsidR="00740FED" w:rsidRPr="00440933" w:rsidRDefault="00440933" w:rsidP="00036173">
            <w:r w:rsidRPr="00440933">
              <w:t xml:space="preserve">OK: </w:t>
            </w:r>
            <w:r w:rsidR="00740FED" w:rsidRPr="00440933">
              <w:t>updated</w:t>
            </w:r>
          </w:p>
        </w:tc>
      </w:tr>
      <w:tr w:rsidR="00440933" w:rsidRPr="00C635BB" w14:paraId="70477FCA" w14:textId="77777777" w:rsidTr="00440933">
        <w:trPr>
          <w:jc w:val="center"/>
        </w:trPr>
        <w:tc>
          <w:tcPr>
            <w:tcW w:w="810" w:type="dxa"/>
          </w:tcPr>
          <w:p w14:paraId="4F1091BC" w14:textId="6C56C84B" w:rsidR="00440933" w:rsidRPr="00C635BB" w:rsidRDefault="00440933" w:rsidP="00DD399C">
            <w:pPr>
              <w:rPr>
                <w:rFonts w:cs="Arial"/>
                <w:sz w:val="22"/>
                <w:szCs w:val="22"/>
              </w:rPr>
            </w:pPr>
            <w:r w:rsidRPr="00C6684B">
              <w:rPr>
                <w:rFonts w:cs="Arial"/>
                <w:sz w:val="22"/>
                <w:szCs w:val="22"/>
              </w:rPr>
              <w:t>1-3</w:t>
            </w:r>
          </w:p>
        </w:tc>
        <w:tc>
          <w:tcPr>
            <w:tcW w:w="1062" w:type="dxa"/>
          </w:tcPr>
          <w:p w14:paraId="49B3BF20" w14:textId="584EDD6E" w:rsidR="00440933" w:rsidRPr="00C635BB" w:rsidRDefault="00440933" w:rsidP="00DD399C">
            <w:pPr>
              <w:rPr>
                <w:rFonts w:cs="Arial"/>
                <w:sz w:val="22"/>
                <w:szCs w:val="22"/>
              </w:rPr>
            </w:pPr>
            <w:r w:rsidRPr="00C6684B">
              <w:rPr>
                <w:rFonts w:cs="Arial"/>
                <w:sz w:val="22"/>
                <w:szCs w:val="22"/>
              </w:rPr>
              <w:t>1.5</w:t>
            </w:r>
          </w:p>
        </w:tc>
        <w:tc>
          <w:tcPr>
            <w:tcW w:w="684" w:type="dxa"/>
          </w:tcPr>
          <w:p w14:paraId="0FB802B3" w14:textId="6491AC49" w:rsidR="00440933" w:rsidRPr="00C635BB" w:rsidRDefault="00440933" w:rsidP="00DD399C">
            <w:pPr>
              <w:rPr>
                <w:rFonts w:cs="Arial"/>
                <w:sz w:val="22"/>
                <w:szCs w:val="22"/>
              </w:rPr>
            </w:pPr>
            <w:r w:rsidRPr="00C6684B">
              <w:rPr>
                <w:rFonts w:cs="Arial"/>
                <w:sz w:val="22"/>
                <w:szCs w:val="22"/>
              </w:rPr>
              <w:t>Ref [7]</w:t>
            </w:r>
          </w:p>
        </w:tc>
        <w:tc>
          <w:tcPr>
            <w:tcW w:w="684" w:type="dxa"/>
            <w:tcBorders>
              <w:right w:val="single" w:sz="4" w:space="0" w:color="auto"/>
            </w:tcBorders>
          </w:tcPr>
          <w:p w14:paraId="214C38DD" w14:textId="438B58DE" w:rsidR="00440933" w:rsidRPr="00C635BB" w:rsidRDefault="00440933"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42E33BB" w14:textId="53DD0926" w:rsidR="00440933" w:rsidRPr="00C635BB" w:rsidRDefault="00440933" w:rsidP="00DD399C">
            <w:pPr>
              <w:spacing w:after="100" w:afterAutospacing="1"/>
              <w:rPr>
                <w:rFonts w:cs="Arial"/>
                <w:sz w:val="22"/>
                <w:szCs w:val="22"/>
              </w:rPr>
            </w:pPr>
            <w:r w:rsidRPr="00C6684B">
              <w:rPr>
                <w:rFonts w:cs="Arial"/>
                <w:sz w:val="22"/>
                <w:szCs w:val="22"/>
              </w:rPr>
              <w:t>Obsolete reference</w:t>
            </w:r>
          </w:p>
        </w:tc>
        <w:tc>
          <w:tcPr>
            <w:tcW w:w="2520" w:type="dxa"/>
            <w:tcBorders>
              <w:left w:val="single" w:sz="4" w:space="0" w:color="auto"/>
            </w:tcBorders>
          </w:tcPr>
          <w:p w14:paraId="7B833E4F" w14:textId="61B4E21A" w:rsidR="00440933" w:rsidRPr="00C635BB" w:rsidRDefault="00440933" w:rsidP="00DD399C">
            <w:pPr>
              <w:rPr>
                <w:rFonts w:cs="Arial"/>
                <w:sz w:val="22"/>
                <w:szCs w:val="22"/>
              </w:rPr>
            </w:pPr>
            <w:r w:rsidRPr="00C6684B">
              <w:rPr>
                <w:rFonts w:cs="Arial"/>
                <w:sz w:val="22"/>
                <w:szCs w:val="22"/>
              </w:rPr>
              <w:t>David S. Berry / NASA</w:t>
            </w:r>
          </w:p>
        </w:tc>
        <w:tc>
          <w:tcPr>
            <w:tcW w:w="2700" w:type="dxa"/>
          </w:tcPr>
          <w:p w14:paraId="74FA516F" w14:textId="7352DD7A" w:rsidR="00440933" w:rsidRPr="00C635BB" w:rsidRDefault="00440933" w:rsidP="00DD399C">
            <w:pPr>
              <w:spacing w:after="100" w:afterAutospacing="1"/>
              <w:rPr>
                <w:rFonts w:cs="Arial"/>
                <w:sz w:val="22"/>
                <w:szCs w:val="22"/>
              </w:rPr>
            </w:pPr>
            <w:r w:rsidRPr="00C6684B">
              <w:rPr>
                <w:rFonts w:cs="Arial"/>
                <w:sz w:val="22"/>
                <w:szCs w:val="22"/>
              </w:rPr>
              <w:t>The document is now at issue 2.    (502.0-B-2)</w:t>
            </w:r>
          </w:p>
        </w:tc>
        <w:tc>
          <w:tcPr>
            <w:tcW w:w="2079" w:type="dxa"/>
            <w:shd w:val="clear" w:color="auto" w:fill="92D050"/>
          </w:tcPr>
          <w:p w14:paraId="79C28AB9" w14:textId="77777777" w:rsidR="00440933" w:rsidRDefault="00440933" w:rsidP="0047583E">
            <w:r w:rsidRPr="00440933">
              <w:t xml:space="preserve">OK: </w:t>
            </w:r>
          </w:p>
          <w:p w14:paraId="78CD2E39" w14:textId="3750C71B" w:rsidR="00440933" w:rsidRDefault="00440933" w:rsidP="0047583E">
            <w:r w:rsidRPr="00440933">
              <w:t>updated</w:t>
            </w:r>
          </w:p>
          <w:p w14:paraId="6B677B4F" w14:textId="77777777" w:rsidR="00440933" w:rsidRPr="00440933" w:rsidRDefault="00440933" w:rsidP="00440933">
            <w:pPr>
              <w:jc w:val="center"/>
            </w:pPr>
          </w:p>
        </w:tc>
      </w:tr>
      <w:tr w:rsidR="00740FED" w:rsidRPr="00C635BB" w14:paraId="20307777" w14:textId="77777777" w:rsidTr="00440933">
        <w:trPr>
          <w:jc w:val="center"/>
        </w:trPr>
        <w:tc>
          <w:tcPr>
            <w:tcW w:w="810" w:type="dxa"/>
          </w:tcPr>
          <w:p w14:paraId="04CC1D81" w14:textId="4D078FF3" w:rsidR="00740FED" w:rsidRPr="00C635BB" w:rsidRDefault="00740FED" w:rsidP="00DD399C">
            <w:pPr>
              <w:rPr>
                <w:rFonts w:cs="Arial"/>
                <w:sz w:val="22"/>
                <w:szCs w:val="22"/>
              </w:rPr>
            </w:pPr>
            <w:r w:rsidRPr="00C6684B">
              <w:rPr>
                <w:rFonts w:cs="Arial"/>
                <w:sz w:val="22"/>
                <w:szCs w:val="22"/>
              </w:rPr>
              <w:t>3-2</w:t>
            </w:r>
          </w:p>
        </w:tc>
        <w:tc>
          <w:tcPr>
            <w:tcW w:w="1062" w:type="dxa"/>
          </w:tcPr>
          <w:p w14:paraId="259484C1" w14:textId="362A3638" w:rsidR="00740FED" w:rsidRPr="00C635BB" w:rsidRDefault="00740FED" w:rsidP="00DD399C">
            <w:pPr>
              <w:rPr>
                <w:rFonts w:cs="Arial"/>
                <w:sz w:val="22"/>
                <w:szCs w:val="22"/>
              </w:rPr>
            </w:pPr>
            <w:r w:rsidRPr="00C6684B">
              <w:rPr>
                <w:rFonts w:cs="Arial"/>
                <w:sz w:val="22"/>
                <w:szCs w:val="22"/>
              </w:rPr>
              <w:t>Table 3-1</w:t>
            </w:r>
          </w:p>
        </w:tc>
        <w:tc>
          <w:tcPr>
            <w:tcW w:w="684" w:type="dxa"/>
          </w:tcPr>
          <w:p w14:paraId="4DB59E01" w14:textId="77777777" w:rsidR="00740FED" w:rsidRPr="00C635BB" w:rsidRDefault="00740FED" w:rsidP="00DD399C">
            <w:pPr>
              <w:rPr>
                <w:rFonts w:cs="Arial"/>
                <w:sz w:val="22"/>
                <w:szCs w:val="22"/>
              </w:rPr>
            </w:pPr>
          </w:p>
        </w:tc>
        <w:tc>
          <w:tcPr>
            <w:tcW w:w="684" w:type="dxa"/>
            <w:tcBorders>
              <w:right w:val="single" w:sz="4" w:space="0" w:color="auto"/>
            </w:tcBorders>
          </w:tcPr>
          <w:p w14:paraId="4B7B678D" w14:textId="0C6ECD20" w:rsidR="00740FED" w:rsidRPr="00C635BB" w:rsidRDefault="00740FED"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840683C" w14:textId="11C002BE" w:rsidR="00740FED" w:rsidRPr="00C635BB" w:rsidRDefault="00740FED" w:rsidP="00DD399C">
            <w:pPr>
              <w:spacing w:after="100" w:afterAutospacing="1"/>
              <w:rPr>
                <w:rFonts w:cs="Arial"/>
                <w:sz w:val="22"/>
                <w:szCs w:val="22"/>
              </w:rPr>
            </w:pPr>
            <w:r w:rsidRPr="00C6684B">
              <w:rPr>
                <w:rFonts w:cs="Arial"/>
                <w:sz w:val="22"/>
                <w:szCs w:val="22"/>
              </w:rPr>
              <w:t>It is not clear why the DOY example of the CREATION_DATE was removed.</w:t>
            </w:r>
          </w:p>
        </w:tc>
        <w:tc>
          <w:tcPr>
            <w:tcW w:w="2520" w:type="dxa"/>
            <w:tcBorders>
              <w:left w:val="single" w:sz="4" w:space="0" w:color="auto"/>
            </w:tcBorders>
          </w:tcPr>
          <w:p w14:paraId="39EBA1BC" w14:textId="0E35FCC2"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1FA87E45" w14:textId="482E47C3" w:rsidR="00740FED" w:rsidRPr="00C635BB" w:rsidRDefault="00740FED" w:rsidP="00DD399C">
            <w:pPr>
              <w:spacing w:after="100" w:afterAutospacing="1"/>
              <w:rPr>
                <w:rFonts w:cs="Arial"/>
                <w:sz w:val="22"/>
                <w:szCs w:val="22"/>
              </w:rPr>
            </w:pPr>
            <w:r w:rsidRPr="00C6684B">
              <w:rPr>
                <w:rFonts w:cs="Arial"/>
                <w:sz w:val="22"/>
                <w:szCs w:val="22"/>
              </w:rPr>
              <w:t>Consider not deleting this.</w:t>
            </w:r>
          </w:p>
        </w:tc>
        <w:tc>
          <w:tcPr>
            <w:tcW w:w="2079" w:type="dxa"/>
            <w:shd w:val="clear" w:color="auto" w:fill="92D050"/>
          </w:tcPr>
          <w:p w14:paraId="1289DA77" w14:textId="77777777" w:rsidR="00440933" w:rsidRDefault="00440933" w:rsidP="00440933">
            <w:pPr>
              <w:tabs>
                <w:tab w:val="right" w:pos="1935"/>
              </w:tabs>
            </w:pPr>
            <w:r>
              <w:t xml:space="preserve">OK: </w:t>
            </w:r>
          </w:p>
          <w:p w14:paraId="1E00CFCC" w14:textId="6DF82019" w:rsidR="00740FED" w:rsidRPr="00C635BB" w:rsidRDefault="00440933" w:rsidP="00440933">
            <w:pPr>
              <w:tabs>
                <w:tab w:val="right" w:pos="1935"/>
              </w:tabs>
            </w:pPr>
            <w:r>
              <w:t>Initially removed to simply the examples but added again</w:t>
            </w:r>
          </w:p>
        </w:tc>
      </w:tr>
      <w:tr w:rsidR="00740FED" w:rsidRPr="00C635BB" w14:paraId="7F62F449" w14:textId="77777777" w:rsidTr="0047583E">
        <w:trPr>
          <w:jc w:val="center"/>
        </w:trPr>
        <w:tc>
          <w:tcPr>
            <w:tcW w:w="810" w:type="dxa"/>
          </w:tcPr>
          <w:p w14:paraId="2DD79992" w14:textId="4D8EC904" w:rsidR="00740FED" w:rsidRPr="00C635BB" w:rsidRDefault="00740FED" w:rsidP="00DD399C">
            <w:pPr>
              <w:rPr>
                <w:rFonts w:cs="Arial"/>
                <w:sz w:val="22"/>
                <w:szCs w:val="22"/>
              </w:rPr>
            </w:pPr>
            <w:r w:rsidRPr="00C6684B">
              <w:rPr>
                <w:rFonts w:cs="Arial"/>
                <w:sz w:val="22"/>
                <w:szCs w:val="22"/>
              </w:rPr>
              <w:t>3-2</w:t>
            </w:r>
          </w:p>
        </w:tc>
        <w:tc>
          <w:tcPr>
            <w:tcW w:w="1062" w:type="dxa"/>
          </w:tcPr>
          <w:p w14:paraId="432B4577" w14:textId="0857C853" w:rsidR="00740FED" w:rsidRPr="00C635BB" w:rsidRDefault="00740FED" w:rsidP="00DD399C">
            <w:pPr>
              <w:rPr>
                <w:rFonts w:cs="Arial"/>
                <w:sz w:val="22"/>
                <w:szCs w:val="22"/>
              </w:rPr>
            </w:pPr>
            <w:r w:rsidRPr="00C6684B">
              <w:rPr>
                <w:rFonts w:cs="Arial"/>
                <w:sz w:val="22"/>
                <w:szCs w:val="22"/>
              </w:rPr>
              <w:t>Table 3-1</w:t>
            </w:r>
          </w:p>
        </w:tc>
        <w:tc>
          <w:tcPr>
            <w:tcW w:w="684" w:type="dxa"/>
          </w:tcPr>
          <w:p w14:paraId="6E14AE62" w14:textId="77777777" w:rsidR="00740FED" w:rsidRPr="00C635BB" w:rsidRDefault="00740FED" w:rsidP="00DD399C">
            <w:pPr>
              <w:rPr>
                <w:rFonts w:cs="Arial"/>
                <w:sz w:val="22"/>
                <w:szCs w:val="22"/>
              </w:rPr>
            </w:pPr>
          </w:p>
        </w:tc>
        <w:tc>
          <w:tcPr>
            <w:tcW w:w="684" w:type="dxa"/>
            <w:tcBorders>
              <w:right w:val="single" w:sz="4" w:space="0" w:color="auto"/>
            </w:tcBorders>
          </w:tcPr>
          <w:p w14:paraId="2A72E2BC" w14:textId="2AACD9CB" w:rsidR="00740FED" w:rsidRPr="00C635BB" w:rsidRDefault="00740FED"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47106F7" w14:textId="442BF8B8" w:rsidR="00740FED" w:rsidRPr="00C635BB" w:rsidRDefault="00740FED" w:rsidP="00DD399C">
            <w:pPr>
              <w:spacing w:after="100" w:afterAutospacing="1"/>
              <w:rPr>
                <w:rFonts w:cs="Arial"/>
                <w:sz w:val="22"/>
                <w:szCs w:val="22"/>
              </w:rPr>
            </w:pPr>
            <w:r w:rsidRPr="00C6684B">
              <w:rPr>
                <w:rFonts w:cs="Arial"/>
                <w:sz w:val="22"/>
                <w:szCs w:val="22"/>
              </w:rPr>
              <w:t xml:space="preserve">CCSDS/CESG suggests that value for "ORIGINATOR" come from </w:t>
            </w:r>
            <w:r w:rsidRPr="00740FED">
              <w:rPr>
                <w:rFonts w:cs="Arial"/>
                <w:color w:val="FF0000"/>
                <w:sz w:val="22"/>
                <w:szCs w:val="22"/>
              </w:rPr>
              <w:t>SANA</w:t>
            </w:r>
          </w:p>
        </w:tc>
        <w:tc>
          <w:tcPr>
            <w:tcW w:w="2520" w:type="dxa"/>
            <w:tcBorders>
              <w:left w:val="single" w:sz="4" w:space="0" w:color="auto"/>
            </w:tcBorders>
          </w:tcPr>
          <w:p w14:paraId="4F24DBD7" w14:textId="65F1789E"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5412A417" w14:textId="7BAD3410" w:rsidR="00740FED" w:rsidRPr="00C635BB" w:rsidRDefault="00740FED" w:rsidP="00DD399C">
            <w:pPr>
              <w:spacing w:after="100" w:afterAutospacing="1"/>
              <w:rPr>
                <w:rFonts w:cs="Arial"/>
                <w:sz w:val="22"/>
                <w:szCs w:val="22"/>
              </w:rPr>
            </w:pPr>
            <w:r w:rsidRPr="00C6684B">
              <w:rPr>
                <w:rFonts w:cs="Arial"/>
                <w:sz w:val="22"/>
                <w:szCs w:val="22"/>
              </w:rPr>
              <w:t>Indicate that the value for "ORIGINATOR" keyword "should" (not "shall") come from the SANA Registry</w:t>
            </w:r>
          </w:p>
        </w:tc>
        <w:tc>
          <w:tcPr>
            <w:tcW w:w="2079" w:type="dxa"/>
            <w:shd w:val="clear" w:color="auto" w:fill="92D050"/>
          </w:tcPr>
          <w:p w14:paraId="6E56168F" w14:textId="77777777" w:rsidR="00740FED" w:rsidRDefault="0047583E">
            <w:r>
              <w:t xml:space="preserve">OK. </w:t>
            </w:r>
          </w:p>
          <w:p w14:paraId="6A2DF027" w14:textId="2CD20516" w:rsidR="0047583E" w:rsidRPr="00C635BB" w:rsidRDefault="0047583E">
            <w:r>
              <w:t>Done</w:t>
            </w:r>
          </w:p>
        </w:tc>
      </w:tr>
      <w:tr w:rsidR="00740FED" w:rsidRPr="00C635BB" w14:paraId="1E2BD306" w14:textId="77777777" w:rsidTr="0047583E">
        <w:trPr>
          <w:jc w:val="center"/>
        </w:trPr>
        <w:tc>
          <w:tcPr>
            <w:tcW w:w="810" w:type="dxa"/>
          </w:tcPr>
          <w:p w14:paraId="21B81A6B" w14:textId="77AC6CAC" w:rsidR="00740FED" w:rsidRPr="00C635BB" w:rsidRDefault="00740FED" w:rsidP="00DD399C">
            <w:pPr>
              <w:rPr>
                <w:rFonts w:cs="Arial"/>
                <w:sz w:val="22"/>
                <w:szCs w:val="22"/>
              </w:rPr>
            </w:pPr>
            <w:r w:rsidRPr="00C6684B">
              <w:rPr>
                <w:rFonts w:cs="Arial"/>
                <w:sz w:val="22"/>
                <w:szCs w:val="22"/>
              </w:rPr>
              <w:t>3-3</w:t>
            </w:r>
          </w:p>
        </w:tc>
        <w:tc>
          <w:tcPr>
            <w:tcW w:w="1062" w:type="dxa"/>
          </w:tcPr>
          <w:p w14:paraId="2EDA4294" w14:textId="00CC1A60" w:rsidR="00740FED" w:rsidRPr="00C635BB" w:rsidRDefault="00740FED" w:rsidP="00DD399C">
            <w:pPr>
              <w:rPr>
                <w:rFonts w:cs="Arial"/>
                <w:sz w:val="22"/>
                <w:szCs w:val="22"/>
              </w:rPr>
            </w:pPr>
            <w:r w:rsidRPr="00C6684B">
              <w:rPr>
                <w:rFonts w:cs="Arial"/>
                <w:sz w:val="22"/>
                <w:szCs w:val="22"/>
              </w:rPr>
              <w:t>Table 3-2</w:t>
            </w:r>
          </w:p>
        </w:tc>
        <w:tc>
          <w:tcPr>
            <w:tcW w:w="684" w:type="dxa"/>
          </w:tcPr>
          <w:p w14:paraId="0638FB17" w14:textId="77777777" w:rsidR="00740FED" w:rsidRPr="00C635BB" w:rsidRDefault="00740FED" w:rsidP="00DD399C">
            <w:pPr>
              <w:rPr>
                <w:rFonts w:cs="Arial"/>
                <w:sz w:val="22"/>
                <w:szCs w:val="22"/>
              </w:rPr>
            </w:pPr>
          </w:p>
        </w:tc>
        <w:tc>
          <w:tcPr>
            <w:tcW w:w="684" w:type="dxa"/>
            <w:tcBorders>
              <w:right w:val="single" w:sz="4" w:space="0" w:color="auto"/>
            </w:tcBorders>
          </w:tcPr>
          <w:p w14:paraId="5305543B" w14:textId="311C9829" w:rsidR="00740FED" w:rsidRPr="00C635BB" w:rsidRDefault="00740FED"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E7D4217" w14:textId="31063B15" w:rsidR="00740FED" w:rsidRPr="00C635BB" w:rsidRDefault="00740FED" w:rsidP="00DD399C">
            <w:pPr>
              <w:spacing w:after="100" w:afterAutospacing="1"/>
              <w:rPr>
                <w:rFonts w:cs="Arial"/>
                <w:sz w:val="22"/>
                <w:szCs w:val="22"/>
              </w:rPr>
            </w:pPr>
            <w:r w:rsidRPr="00C6684B">
              <w:rPr>
                <w:rFonts w:cs="Arial"/>
                <w:sz w:val="22"/>
                <w:szCs w:val="22"/>
              </w:rPr>
              <w:t xml:space="preserve">Use of </w:t>
            </w:r>
            <w:proofErr w:type="spellStart"/>
            <w:r w:rsidRPr="00C6684B">
              <w:rPr>
                <w:rFonts w:cs="Arial"/>
                <w:sz w:val="22"/>
                <w:szCs w:val="22"/>
              </w:rPr>
              <w:t>Spacewarn</w:t>
            </w:r>
            <w:proofErr w:type="spellEnd"/>
            <w:r w:rsidRPr="00C6684B">
              <w:rPr>
                <w:rFonts w:cs="Arial"/>
                <w:sz w:val="22"/>
                <w:szCs w:val="22"/>
              </w:rPr>
              <w:t xml:space="preserve"> Bulletin for OBJECT_NAME and OBJECT_ID is obsolete.</w:t>
            </w:r>
          </w:p>
        </w:tc>
        <w:tc>
          <w:tcPr>
            <w:tcW w:w="2520" w:type="dxa"/>
            <w:tcBorders>
              <w:left w:val="single" w:sz="4" w:space="0" w:color="auto"/>
            </w:tcBorders>
          </w:tcPr>
          <w:p w14:paraId="765D19FC" w14:textId="57155FF8"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6CBACA23" w14:textId="6A0F8C4A" w:rsidR="00740FED" w:rsidRPr="00C635BB" w:rsidRDefault="00740FED" w:rsidP="00DD399C">
            <w:pPr>
              <w:spacing w:after="100" w:afterAutospacing="1"/>
              <w:rPr>
                <w:rFonts w:cs="Arial"/>
                <w:sz w:val="22"/>
                <w:szCs w:val="22"/>
              </w:rPr>
            </w:pPr>
            <w:r w:rsidRPr="00C6684B">
              <w:rPr>
                <w:rFonts w:cs="Arial"/>
                <w:sz w:val="22"/>
                <w:szCs w:val="22"/>
              </w:rPr>
              <w:t xml:space="preserve">Replace reference to </w:t>
            </w:r>
            <w:proofErr w:type="spellStart"/>
            <w:r w:rsidRPr="00C6684B">
              <w:rPr>
                <w:rFonts w:cs="Arial"/>
                <w:sz w:val="22"/>
                <w:szCs w:val="22"/>
              </w:rPr>
              <w:t>Spacewarn</w:t>
            </w:r>
            <w:proofErr w:type="spellEnd"/>
            <w:r w:rsidRPr="00C6684B">
              <w:rPr>
                <w:rFonts w:cs="Arial"/>
                <w:sz w:val="22"/>
                <w:szCs w:val="22"/>
              </w:rPr>
              <w:t xml:space="preserve"> with reference to UNOOSA Registry of space objects. (See ODM for example)</w:t>
            </w:r>
          </w:p>
        </w:tc>
        <w:tc>
          <w:tcPr>
            <w:tcW w:w="2079" w:type="dxa"/>
            <w:shd w:val="clear" w:color="auto" w:fill="92D050"/>
          </w:tcPr>
          <w:p w14:paraId="1019E78D" w14:textId="77777777" w:rsidR="00740FED" w:rsidRDefault="0047583E">
            <w:r>
              <w:t>OK</w:t>
            </w:r>
          </w:p>
          <w:p w14:paraId="1741396B" w14:textId="77777777" w:rsidR="0047583E" w:rsidRDefault="0047583E">
            <w:r>
              <w:t>Already done</w:t>
            </w:r>
          </w:p>
          <w:p w14:paraId="54E988A4" w14:textId="77777777" w:rsidR="0047583E" w:rsidRPr="00C635BB" w:rsidRDefault="0047583E"/>
        </w:tc>
      </w:tr>
      <w:tr w:rsidR="00740FED" w:rsidRPr="00CA7EF1" w14:paraId="4C996270" w14:textId="77777777" w:rsidTr="00CA7EF1">
        <w:trPr>
          <w:jc w:val="center"/>
        </w:trPr>
        <w:tc>
          <w:tcPr>
            <w:tcW w:w="810" w:type="dxa"/>
          </w:tcPr>
          <w:p w14:paraId="0EA9226E" w14:textId="3C448C66" w:rsidR="00740FED" w:rsidRPr="00C635BB" w:rsidRDefault="00740FED" w:rsidP="00DD399C">
            <w:pPr>
              <w:rPr>
                <w:rFonts w:cs="Arial"/>
                <w:sz w:val="22"/>
                <w:szCs w:val="22"/>
              </w:rPr>
            </w:pPr>
            <w:r w:rsidRPr="00C6684B">
              <w:rPr>
                <w:rFonts w:cs="Arial"/>
                <w:sz w:val="22"/>
                <w:szCs w:val="22"/>
              </w:rPr>
              <w:t>3-3</w:t>
            </w:r>
          </w:p>
        </w:tc>
        <w:tc>
          <w:tcPr>
            <w:tcW w:w="1062" w:type="dxa"/>
          </w:tcPr>
          <w:p w14:paraId="099A8C96" w14:textId="36A0F4A5" w:rsidR="00740FED" w:rsidRPr="00C635BB" w:rsidRDefault="00740FED" w:rsidP="00DD399C">
            <w:pPr>
              <w:rPr>
                <w:rFonts w:cs="Arial"/>
                <w:sz w:val="22"/>
                <w:szCs w:val="22"/>
              </w:rPr>
            </w:pPr>
            <w:r w:rsidRPr="00C6684B">
              <w:rPr>
                <w:rFonts w:cs="Arial"/>
                <w:sz w:val="22"/>
                <w:szCs w:val="22"/>
              </w:rPr>
              <w:t>Table 3-2</w:t>
            </w:r>
          </w:p>
        </w:tc>
        <w:tc>
          <w:tcPr>
            <w:tcW w:w="684" w:type="dxa"/>
          </w:tcPr>
          <w:p w14:paraId="091019EE" w14:textId="77777777" w:rsidR="00740FED" w:rsidRPr="00C635BB" w:rsidRDefault="00740FED" w:rsidP="00DD399C">
            <w:pPr>
              <w:rPr>
                <w:rFonts w:cs="Arial"/>
                <w:sz w:val="22"/>
                <w:szCs w:val="22"/>
              </w:rPr>
            </w:pPr>
          </w:p>
        </w:tc>
        <w:tc>
          <w:tcPr>
            <w:tcW w:w="684" w:type="dxa"/>
            <w:tcBorders>
              <w:right w:val="single" w:sz="4" w:space="0" w:color="auto"/>
            </w:tcBorders>
          </w:tcPr>
          <w:p w14:paraId="49BF8538" w14:textId="57D631C9" w:rsidR="00740FED" w:rsidRPr="00C635BB" w:rsidRDefault="00740FED"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366934E" w14:textId="4F40CFAC" w:rsidR="00740FED" w:rsidRPr="00C635BB" w:rsidRDefault="00740FED" w:rsidP="00DD399C">
            <w:pPr>
              <w:spacing w:after="100" w:afterAutospacing="1"/>
              <w:rPr>
                <w:rFonts w:cs="Arial"/>
                <w:sz w:val="22"/>
                <w:szCs w:val="22"/>
              </w:rPr>
            </w:pPr>
            <w:r w:rsidRPr="00C6684B">
              <w:rPr>
                <w:rFonts w:cs="Arial"/>
                <w:sz w:val="22"/>
                <w:szCs w:val="22"/>
                <w:lang w:val="en-GB"/>
              </w:rPr>
              <w:t>Use of "CONTENTS" keyword is not clear.</w:t>
            </w:r>
          </w:p>
        </w:tc>
        <w:tc>
          <w:tcPr>
            <w:tcW w:w="2520" w:type="dxa"/>
            <w:tcBorders>
              <w:left w:val="single" w:sz="4" w:space="0" w:color="auto"/>
            </w:tcBorders>
          </w:tcPr>
          <w:p w14:paraId="212DE8A3" w14:textId="046BE9A8"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79426BC2" w14:textId="3AEF8249" w:rsidR="00740FED" w:rsidRPr="00C635BB" w:rsidRDefault="00740FED" w:rsidP="00DD399C">
            <w:pPr>
              <w:spacing w:after="100" w:afterAutospacing="1"/>
              <w:rPr>
                <w:rFonts w:cs="Arial"/>
                <w:sz w:val="22"/>
                <w:szCs w:val="22"/>
              </w:rPr>
            </w:pPr>
            <w:r w:rsidRPr="00C6684B">
              <w:rPr>
                <w:rFonts w:cs="Arial"/>
                <w:sz w:val="22"/>
                <w:szCs w:val="22"/>
                <w:lang w:val="en-GB"/>
              </w:rPr>
              <w:t>Specify if the keywords can be in any order, or if there are any prohibited combinations, etc.</w:t>
            </w:r>
          </w:p>
        </w:tc>
        <w:tc>
          <w:tcPr>
            <w:tcW w:w="2079" w:type="dxa"/>
            <w:shd w:val="clear" w:color="auto" w:fill="FFC000"/>
          </w:tcPr>
          <w:p w14:paraId="56614F0E" w14:textId="77777777" w:rsidR="00CA7EF1" w:rsidRDefault="00CA7EF1">
            <w:r>
              <w:t xml:space="preserve">OK </w:t>
            </w:r>
          </w:p>
          <w:p w14:paraId="042CFAAD" w14:textId="0D22E94E" w:rsidR="00CA7EF1" w:rsidRDefault="00CA7EF1">
            <w:r w:rsidRPr="00CA7EF1">
              <w:t xml:space="preserve">Keyword removed as not essential. </w:t>
            </w:r>
          </w:p>
          <w:p w14:paraId="0F5D1481" w14:textId="77777777" w:rsidR="00740FED" w:rsidRPr="00CA7EF1" w:rsidRDefault="00740FED" w:rsidP="00CA7EF1">
            <w:pPr>
              <w:jc w:val="center"/>
            </w:pPr>
          </w:p>
        </w:tc>
      </w:tr>
      <w:tr w:rsidR="00740FED" w:rsidRPr="00C635BB" w14:paraId="552F39DA" w14:textId="77777777" w:rsidTr="0051693F">
        <w:trPr>
          <w:jc w:val="center"/>
        </w:trPr>
        <w:tc>
          <w:tcPr>
            <w:tcW w:w="810" w:type="dxa"/>
          </w:tcPr>
          <w:p w14:paraId="4538B19B" w14:textId="6E22AFD0" w:rsidR="00740FED" w:rsidRPr="00C635BB" w:rsidRDefault="00740FED" w:rsidP="00DD399C">
            <w:pPr>
              <w:rPr>
                <w:rFonts w:cs="Arial"/>
                <w:sz w:val="22"/>
                <w:szCs w:val="22"/>
              </w:rPr>
            </w:pPr>
            <w:r w:rsidRPr="00C6684B">
              <w:rPr>
                <w:rFonts w:cs="Arial"/>
                <w:sz w:val="22"/>
                <w:szCs w:val="22"/>
              </w:rPr>
              <w:t>3-4</w:t>
            </w:r>
          </w:p>
        </w:tc>
        <w:tc>
          <w:tcPr>
            <w:tcW w:w="1062" w:type="dxa"/>
          </w:tcPr>
          <w:p w14:paraId="2B0259E2" w14:textId="119F90A6" w:rsidR="00740FED" w:rsidRPr="00C635BB" w:rsidRDefault="00740FED" w:rsidP="00DD399C">
            <w:pPr>
              <w:rPr>
                <w:rFonts w:cs="Arial"/>
                <w:sz w:val="22"/>
                <w:szCs w:val="22"/>
              </w:rPr>
            </w:pPr>
            <w:r w:rsidRPr="00C6684B">
              <w:rPr>
                <w:rFonts w:cs="Arial"/>
                <w:sz w:val="22"/>
                <w:szCs w:val="22"/>
              </w:rPr>
              <w:t>3.2.4.3</w:t>
            </w:r>
          </w:p>
        </w:tc>
        <w:tc>
          <w:tcPr>
            <w:tcW w:w="684" w:type="dxa"/>
          </w:tcPr>
          <w:p w14:paraId="143EED06" w14:textId="317CEE6C" w:rsidR="00740FED" w:rsidRPr="00C635BB" w:rsidRDefault="00740FED" w:rsidP="00DD399C">
            <w:pPr>
              <w:rPr>
                <w:rFonts w:cs="Arial"/>
                <w:sz w:val="22"/>
                <w:szCs w:val="22"/>
              </w:rPr>
            </w:pPr>
            <w:r w:rsidRPr="00C6684B">
              <w:rPr>
                <w:rFonts w:cs="Arial"/>
                <w:sz w:val="22"/>
                <w:szCs w:val="22"/>
              </w:rPr>
              <w:t>1</w:t>
            </w:r>
          </w:p>
        </w:tc>
        <w:tc>
          <w:tcPr>
            <w:tcW w:w="684" w:type="dxa"/>
            <w:tcBorders>
              <w:right w:val="single" w:sz="4" w:space="0" w:color="auto"/>
            </w:tcBorders>
          </w:tcPr>
          <w:p w14:paraId="4D17C251" w14:textId="20D36EF7" w:rsidR="00740FED" w:rsidRPr="00C635BB" w:rsidRDefault="00740FED"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3866DAD" w14:textId="6A54C961" w:rsidR="00740FED" w:rsidRPr="00C635BB" w:rsidRDefault="00740FED" w:rsidP="00DD399C">
            <w:pPr>
              <w:spacing w:after="100" w:afterAutospacing="1"/>
              <w:rPr>
                <w:rFonts w:cs="Arial"/>
                <w:sz w:val="22"/>
                <w:szCs w:val="22"/>
              </w:rPr>
            </w:pPr>
            <w:r w:rsidRPr="00C6684B">
              <w:rPr>
                <w:rFonts w:cs="Arial"/>
                <w:sz w:val="22"/>
                <w:szCs w:val="22"/>
              </w:rPr>
              <w:t>States that as many logical blocks "as necessary" may be used... as necessary for what?</w:t>
            </w:r>
          </w:p>
        </w:tc>
        <w:tc>
          <w:tcPr>
            <w:tcW w:w="2520" w:type="dxa"/>
            <w:tcBorders>
              <w:left w:val="single" w:sz="4" w:space="0" w:color="auto"/>
            </w:tcBorders>
          </w:tcPr>
          <w:p w14:paraId="772A4DED" w14:textId="51BE6B4C"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2CFC7343" w14:textId="11273361" w:rsidR="00740FED" w:rsidRPr="00C635BB" w:rsidRDefault="00740FED" w:rsidP="00DD399C">
            <w:pPr>
              <w:spacing w:after="100" w:afterAutospacing="1"/>
              <w:rPr>
                <w:rFonts w:cs="Arial"/>
                <w:sz w:val="22"/>
                <w:szCs w:val="22"/>
              </w:rPr>
            </w:pPr>
            <w:r w:rsidRPr="00C6684B">
              <w:rPr>
                <w:rFonts w:cs="Arial"/>
                <w:sz w:val="22"/>
                <w:szCs w:val="22"/>
              </w:rPr>
              <w:t>Specify</w:t>
            </w:r>
          </w:p>
        </w:tc>
        <w:tc>
          <w:tcPr>
            <w:tcW w:w="2079" w:type="dxa"/>
          </w:tcPr>
          <w:p w14:paraId="2CAA66AD" w14:textId="77777777" w:rsidR="00CA7EF1" w:rsidRDefault="00CA7EF1" w:rsidP="00CA7EF1">
            <w:pPr>
              <w:shd w:val="clear" w:color="auto" w:fill="FFC000"/>
            </w:pPr>
            <w:r>
              <w:t>OK</w:t>
            </w:r>
          </w:p>
          <w:p w14:paraId="03A9935E" w14:textId="77777777" w:rsidR="00761D88" w:rsidRDefault="00761D88" w:rsidP="00CA7EF1">
            <w:pPr>
              <w:shd w:val="clear" w:color="auto" w:fill="FFC000"/>
            </w:pPr>
            <w:r>
              <w:t xml:space="preserve">Reason : </w:t>
            </w:r>
          </w:p>
          <w:p w14:paraId="2EFC00AD" w14:textId="7FFC0DC7" w:rsidR="00740FED" w:rsidRDefault="00CA7EF1" w:rsidP="00CA7EF1">
            <w:pPr>
              <w:shd w:val="clear" w:color="auto" w:fill="FFC000"/>
            </w:pPr>
            <w:r>
              <w:t>To give for attitude quaternion relative to several frames, or define sensor frames for many sensors ...</w:t>
            </w:r>
          </w:p>
          <w:p w14:paraId="6BDE960C" w14:textId="14B2BD79" w:rsidR="00CA7EF1" w:rsidRPr="00C635BB" w:rsidRDefault="00CA7EF1" w:rsidP="00CA7EF1">
            <w:pPr>
              <w:shd w:val="clear" w:color="auto" w:fill="FFC000"/>
            </w:pPr>
            <w:r>
              <w:t>Details added</w:t>
            </w:r>
          </w:p>
        </w:tc>
      </w:tr>
      <w:tr w:rsidR="00740FED" w:rsidRPr="00C635BB" w14:paraId="20E74505" w14:textId="77777777" w:rsidTr="00761D88">
        <w:trPr>
          <w:jc w:val="center"/>
        </w:trPr>
        <w:tc>
          <w:tcPr>
            <w:tcW w:w="810" w:type="dxa"/>
          </w:tcPr>
          <w:p w14:paraId="72CCCE34" w14:textId="1B872B3B" w:rsidR="00740FED" w:rsidRPr="00C635BB" w:rsidRDefault="00740FED" w:rsidP="00DD399C">
            <w:pPr>
              <w:rPr>
                <w:rFonts w:cs="Arial"/>
                <w:sz w:val="22"/>
                <w:szCs w:val="22"/>
              </w:rPr>
            </w:pPr>
            <w:r w:rsidRPr="00C6684B">
              <w:rPr>
                <w:rFonts w:cs="Arial"/>
                <w:sz w:val="22"/>
                <w:szCs w:val="22"/>
              </w:rPr>
              <w:t>3-4</w:t>
            </w:r>
          </w:p>
        </w:tc>
        <w:tc>
          <w:tcPr>
            <w:tcW w:w="1062" w:type="dxa"/>
          </w:tcPr>
          <w:p w14:paraId="360FA849" w14:textId="76825CB5" w:rsidR="00740FED" w:rsidRPr="00C635BB" w:rsidRDefault="00740FED" w:rsidP="00DD399C">
            <w:pPr>
              <w:rPr>
                <w:rFonts w:cs="Arial"/>
                <w:sz w:val="22"/>
                <w:szCs w:val="22"/>
              </w:rPr>
            </w:pPr>
            <w:r w:rsidRPr="00C6684B">
              <w:rPr>
                <w:rFonts w:cs="Arial"/>
                <w:sz w:val="22"/>
                <w:szCs w:val="22"/>
              </w:rPr>
              <w:t>3.2.4.4</w:t>
            </w:r>
          </w:p>
        </w:tc>
        <w:tc>
          <w:tcPr>
            <w:tcW w:w="684" w:type="dxa"/>
          </w:tcPr>
          <w:p w14:paraId="11B7DB0E" w14:textId="022B7FE6" w:rsidR="00740FED" w:rsidRPr="00C635BB" w:rsidRDefault="00740FED" w:rsidP="00DD399C">
            <w:pPr>
              <w:rPr>
                <w:rFonts w:cs="Arial"/>
                <w:sz w:val="22"/>
                <w:szCs w:val="22"/>
              </w:rPr>
            </w:pPr>
            <w:r w:rsidRPr="00C6684B">
              <w:rPr>
                <w:rFonts w:cs="Arial"/>
                <w:sz w:val="22"/>
                <w:szCs w:val="22"/>
              </w:rPr>
              <w:t>1</w:t>
            </w:r>
          </w:p>
        </w:tc>
        <w:tc>
          <w:tcPr>
            <w:tcW w:w="684" w:type="dxa"/>
            <w:tcBorders>
              <w:right w:val="single" w:sz="4" w:space="0" w:color="auto"/>
            </w:tcBorders>
          </w:tcPr>
          <w:p w14:paraId="555B5617" w14:textId="59D63CA5" w:rsidR="00740FED" w:rsidRPr="00C635BB" w:rsidRDefault="00740FED"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C029E6D" w14:textId="0AE17896" w:rsidR="00740FED" w:rsidRPr="00C635BB" w:rsidRDefault="00740FED" w:rsidP="00DD399C">
            <w:pPr>
              <w:spacing w:after="100" w:afterAutospacing="1"/>
              <w:rPr>
                <w:rFonts w:cs="Arial"/>
                <w:sz w:val="22"/>
                <w:szCs w:val="22"/>
              </w:rPr>
            </w:pPr>
            <w:r w:rsidRPr="00C6684B">
              <w:rPr>
                <w:rFonts w:cs="Arial"/>
                <w:sz w:val="22"/>
                <w:szCs w:val="22"/>
              </w:rPr>
              <w:t xml:space="preserve">This statement constitutes a major divergence from the APM design of a </w:t>
            </w:r>
            <w:r w:rsidRPr="00C6684B">
              <w:rPr>
                <w:rFonts w:cs="Arial"/>
                <w:sz w:val="22"/>
                <w:szCs w:val="22"/>
              </w:rPr>
              <w:lastRenderedPageBreak/>
              <w:t>single state with single epoch.</w:t>
            </w:r>
          </w:p>
        </w:tc>
        <w:tc>
          <w:tcPr>
            <w:tcW w:w="2520" w:type="dxa"/>
            <w:tcBorders>
              <w:left w:val="single" w:sz="4" w:space="0" w:color="auto"/>
            </w:tcBorders>
          </w:tcPr>
          <w:p w14:paraId="7B848EEA" w14:textId="06DBD987" w:rsidR="00740FED" w:rsidRPr="00C635BB" w:rsidRDefault="00740FED" w:rsidP="00DD399C">
            <w:pPr>
              <w:rPr>
                <w:rFonts w:cs="Arial"/>
                <w:sz w:val="22"/>
                <w:szCs w:val="22"/>
              </w:rPr>
            </w:pPr>
            <w:r w:rsidRPr="00C6684B">
              <w:rPr>
                <w:rFonts w:cs="Arial"/>
                <w:sz w:val="22"/>
                <w:szCs w:val="22"/>
              </w:rPr>
              <w:lastRenderedPageBreak/>
              <w:t>David S. Berry / NASA</w:t>
            </w:r>
          </w:p>
        </w:tc>
        <w:tc>
          <w:tcPr>
            <w:tcW w:w="2700" w:type="dxa"/>
          </w:tcPr>
          <w:p w14:paraId="276BA69D" w14:textId="3B34CB03" w:rsidR="00740FED" w:rsidRPr="00C635BB" w:rsidRDefault="00740FED" w:rsidP="00DD399C">
            <w:pPr>
              <w:spacing w:after="100" w:afterAutospacing="1"/>
              <w:rPr>
                <w:rFonts w:cs="Arial"/>
                <w:sz w:val="22"/>
                <w:szCs w:val="22"/>
              </w:rPr>
            </w:pPr>
            <w:r w:rsidRPr="00C6684B">
              <w:rPr>
                <w:rFonts w:cs="Arial"/>
                <w:sz w:val="22"/>
                <w:szCs w:val="22"/>
              </w:rPr>
              <w:t>We should discuss at San Antonio.</w:t>
            </w:r>
          </w:p>
        </w:tc>
        <w:tc>
          <w:tcPr>
            <w:tcW w:w="2079" w:type="dxa"/>
            <w:shd w:val="clear" w:color="auto" w:fill="FFC000"/>
          </w:tcPr>
          <w:p w14:paraId="6B54FA76" w14:textId="77777777" w:rsidR="00761D88" w:rsidRDefault="00761D88">
            <w:r>
              <w:t>Discuss</w:t>
            </w:r>
          </w:p>
          <w:p w14:paraId="67E39565" w14:textId="58D2BCC0" w:rsidR="00740FED" w:rsidRPr="00C635BB" w:rsidRDefault="00761D88">
            <w:r>
              <w:t xml:space="preserve">I </w:t>
            </w:r>
            <w:proofErr w:type="spellStart"/>
            <w:r>
              <w:t>dont</w:t>
            </w:r>
            <w:proofErr w:type="spellEnd"/>
            <w:r>
              <w:t xml:space="preserve">' think so the date/time appears </w:t>
            </w:r>
            <w:r>
              <w:lastRenderedPageBreak/>
              <w:t xml:space="preserve">only once. </w:t>
            </w:r>
          </w:p>
        </w:tc>
      </w:tr>
      <w:tr w:rsidR="00740FED" w:rsidRPr="00C635BB" w14:paraId="4B457146" w14:textId="77777777" w:rsidTr="00761D88">
        <w:trPr>
          <w:jc w:val="center"/>
        </w:trPr>
        <w:tc>
          <w:tcPr>
            <w:tcW w:w="810" w:type="dxa"/>
          </w:tcPr>
          <w:p w14:paraId="2F716FA0" w14:textId="36196439" w:rsidR="00740FED" w:rsidRPr="00C635BB" w:rsidRDefault="00740FED" w:rsidP="00DD399C">
            <w:pPr>
              <w:rPr>
                <w:rFonts w:cs="Arial"/>
                <w:sz w:val="22"/>
                <w:szCs w:val="22"/>
              </w:rPr>
            </w:pPr>
            <w:r w:rsidRPr="00C6684B">
              <w:rPr>
                <w:rFonts w:cs="Arial"/>
                <w:sz w:val="22"/>
                <w:szCs w:val="22"/>
              </w:rPr>
              <w:lastRenderedPageBreak/>
              <w:t>3-4</w:t>
            </w:r>
          </w:p>
        </w:tc>
        <w:tc>
          <w:tcPr>
            <w:tcW w:w="1062" w:type="dxa"/>
          </w:tcPr>
          <w:p w14:paraId="2DD40EFD" w14:textId="53579E5D" w:rsidR="00740FED" w:rsidRPr="00C635BB" w:rsidRDefault="00740FED" w:rsidP="00DD399C">
            <w:pPr>
              <w:rPr>
                <w:rFonts w:cs="Arial"/>
                <w:sz w:val="22"/>
                <w:szCs w:val="22"/>
              </w:rPr>
            </w:pPr>
            <w:r w:rsidRPr="00C6684B">
              <w:rPr>
                <w:rFonts w:cs="Arial"/>
                <w:sz w:val="22"/>
                <w:szCs w:val="22"/>
              </w:rPr>
              <w:t>Table 3-3</w:t>
            </w:r>
          </w:p>
        </w:tc>
        <w:tc>
          <w:tcPr>
            <w:tcW w:w="684" w:type="dxa"/>
          </w:tcPr>
          <w:p w14:paraId="3B4FCCCA" w14:textId="77777777" w:rsidR="00740FED" w:rsidRPr="00C635BB" w:rsidRDefault="00740FED" w:rsidP="00DD399C">
            <w:pPr>
              <w:rPr>
                <w:rFonts w:cs="Arial"/>
                <w:sz w:val="22"/>
                <w:szCs w:val="22"/>
              </w:rPr>
            </w:pPr>
          </w:p>
        </w:tc>
        <w:tc>
          <w:tcPr>
            <w:tcW w:w="684" w:type="dxa"/>
            <w:tcBorders>
              <w:right w:val="single" w:sz="4" w:space="0" w:color="auto"/>
            </w:tcBorders>
          </w:tcPr>
          <w:p w14:paraId="7F7022CB" w14:textId="6363498C" w:rsidR="00740FED" w:rsidRPr="00C635BB" w:rsidRDefault="00740FED"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BF3B58B" w14:textId="7309720C" w:rsidR="00740FED" w:rsidRPr="00C635BB" w:rsidRDefault="00740FED" w:rsidP="00DD399C">
            <w:pPr>
              <w:spacing w:after="100" w:afterAutospacing="1"/>
              <w:rPr>
                <w:rFonts w:cs="Arial"/>
                <w:sz w:val="22"/>
                <w:szCs w:val="22"/>
              </w:rPr>
            </w:pPr>
            <w:r w:rsidRPr="00C6684B">
              <w:rPr>
                <w:rFonts w:cs="Arial"/>
                <w:sz w:val="22"/>
                <w:szCs w:val="22"/>
              </w:rPr>
              <w:t>The APM version 1 required at least the quaternion. What is the logic for making it optional? In theory, you could create a completely empty, but "valid" APM by having zero required logical blocks.</w:t>
            </w:r>
          </w:p>
        </w:tc>
        <w:tc>
          <w:tcPr>
            <w:tcW w:w="2520" w:type="dxa"/>
            <w:tcBorders>
              <w:left w:val="single" w:sz="4" w:space="0" w:color="auto"/>
            </w:tcBorders>
          </w:tcPr>
          <w:p w14:paraId="1F884946" w14:textId="4C692FAB"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4A6FC99C" w14:textId="7A568FF4" w:rsidR="00740FED" w:rsidRPr="00C635BB" w:rsidRDefault="00740FED" w:rsidP="00DD399C">
            <w:pPr>
              <w:spacing w:after="100" w:afterAutospacing="1"/>
              <w:rPr>
                <w:rFonts w:cs="Arial"/>
                <w:sz w:val="22"/>
                <w:szCs w:val="22"/>
              </w:rPr>
            </w:pPr>
            <w:r w:rsidRPr="00C6684B">
              <w:rPr>
                <w:rFonts w:cs="Arial"/>
                <w:sz w:val="22"/>
                <w:szCs w:val="22"/>
              </w:rPr>
              <w:t>We should discuss at San Antonio.</w:t>
            </w:r>
          </w:p>
        </w:tc>
        <w:tc>
          <w:tcPr>
            <w:tcW w:w="2079" w:type="dxa"/>
            <w:shd w:val="clear" w:color="auto" w:fill="FFC000"/>
          </w:tcPr>
          <w:p w14:paraId="279FE825" w14:textId="77777777" w:rsidR="00761D88" w:rsidRDefault="00761D88">
            <w:r>
              <w:t>Discuss</w:t>
            </w:r>
          </w:p>
          <w:p w14:paraId="3D9654F1" w14:textId="7136A7DD" w:rsidR="00740FED" w:rsidRPr="00C635BB" w:rsidRDefault="00761D88">
            <w:r>
              <w:t xml:space="preserve">The reason is that the </w:t>
            </w:r>
            <w:proofErr w:type="gramStart"/>
            <w:r>
              <w:t>contents of the message is</w:t>
            </w:r>
            <w:proofErr w:type="gramEnd"/>
            <w:r>
              <w:t xml:space="preserve"> up to the user. If the message contains spin data, the user may not want to send quaternion information inside the same message. </w:t>
            </w:r>
          </w:p>
        </w:tc>
      </w:tr>
      <w:tr w:rsidR="00740FED" w:rsidRPr="00C635BB" w14:paraId="7F7A2B08" w14:textId="77777777" w:rsidTr="00761D88">
        <w:trPr>
          <w:jc w:val="center"/>
        </w:trPr>
        <w:tc>
          <w:tcPr>
            <w:tcW w:w="810" w:type="dxa"/>
          </w:tcPr>
          <w:p w14:paraId="6B06018D" w14:textId="3C99977A" w:rsidR="00740FED" w:rsidRPr="00C635BB" w:rsidRDefault="00740FED" w:rsidP="00DD399C">
            <w:pPr>
              <w:rPr>
                <w:rFonts w:cs="Arial"/>
                <w:sz w:val="22"/>
                <w:szCs w:val="22"/>
              </w:rPr>
            </w:pPr>
            <w:r w:rsidRPr="00C6684B">
              <w:rPr>
                <w:rFonts w:cs="Arial"/>
                <w:sz w:val="22"/>
                <w:szCs w:val="22"/>
              </w:rPr>
              <w:t>3-5</w:t>
            </w:r>
          </w:p>
        </w:tc>
        <w:tc>
          <w:tcPr>
            <w:tcW w:w="1062" w:type="dxa"/>
          </w:tcPr>
          <w:p w14:paraId="6076701D" w14:textId="7E6563CC" w:rsidR="00740FED" w:rsidRPr="00C635BB" w:rsidRDefault="00740FED" w:rsidP="00DD399C">
            <w:pPr>
              <w:rPr>
                <w:rFonts w:cs="Arial"/>
                <w:sz w:val="22"/>
                <w:szCs w:val="22"/>
              </w:rPr>
            </w:pPr>
            <w:r w:rsidRPr="00C6684B">
              <w:rPr>
                <w:rFonts w:cs="Arial"/>
                <w:sz w:val="22"/>
                <w:szCs w:val="22"/>
              </w:rPr>
              <w:t>Table 3-3</w:t>
            </w:r>
          </w:p>
        </w:tc>
        <w:tc>
          <w:tcPr>
            <w:tcW w:w="684" w:type="dxa"/>
          </w:tcPr>
          <w:p w14:paraId="3AB7E5F9" w14:textId="77777777" w:rsidR="00740FED" w:rsidRPr="00C635BB" w:rsidRDefault="00740FED" w:rsidP="00DD399C">
            <w:pPr>
              <w:rPr>
                <w:rFonts w:cs="Arial"/>
                <w:sz w:val="22"/>
                <w:szCs w:val="22"/>
              </w:rPr>
            </w:pPr>
          </w:p>
        </w:tc>
        <w:tc>
          <w:tcPr>
            <w:tcW w:w="684" w:type="dxa"/>
            <w:tcBorders>
              <w:right w:val="single" w:sz="4" w:space="0" w:color="auto"/>
            </w:tcBorders>
          </w:tcPr>
          <w:p w14:paraId="3BFE4857" w14:textId="12B27443" w:rsidR="00740FED" w:rsidRPr="00C635BB" w:rsidRDefault="00740FED"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52A0501" w14:textId="6322D839" w:rsidR="00740FED" w:rsidRPr="00C635BB" w:rsidRDefault="00740FED" w:rsidP="00DD399C">
            <w:pPr>
              <w:spacing w:after="100" w:afterAutospacing="1"/>
              <w:rPr>
                <w:rFonts w:cs="Arial"/>
                <w:sz w:val="22"/>
                <w:szCs w:val="22"/>
              </w:rPr>
            </w:pPr>
            <w:r w:rsidRPr="00C6684B">
              <w:rPr>
                <w:rFonts w:cs="Arial"/>
                <w:sz w:val="22"/>
                <w:szCs w:val="22"/>
              </w:rPr>
              <w:t>On description of several keywords, the statement about an excerpt appearing in the Units/Values column was removed, but should not be because the "Normative" qualification indicates it is the full set of values.</w:t>
            </w:r>
          </w:p>
        </w:tc>
        <w:tc>
          <w:tcPr>
            <w:tcW w:w="2520" w:type="dxa"/>
            <w:tcBorders>
              <w:left w:val="single" w:sz="4" w:space="0" w:color="auto"/>
            </w:tcBorders>
          </w:tcPr>
          <w:p w14:paraId="580EB135" w14:textId="4ACDF127"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46B120C9" w14:textId="59A934F7" w:rsidR="00740FED" w:rsidRPr="00C635BB" w:rsidRDefault="00740FED" w:rsidP="00DD399C">
            <w:pPr>
              <w:spacing w:after="100" w:afterAutospacing="1"/>
              <w:rPr>
                <w:rFonts w:cs="Arial"/>
                <w:sz w:val="22"/>
                <w:szCs w:val="22"/>
              </w:rPr>
            </w:pPr>
            <w:r w:rsidRPr="00C6684B">
              <w:rPr>
                <w:rFonts w:cs="Arial"/>
                <w:sz w:val="22"/>
                <w:szCs w:val="22"/>
              </w:rPr>
              <w:t>Consider restoring the note about there being an excerpt in that column.</w:t>
            </w:r>
          </w:p>
        </w:tc>
        <w:tc>
          <w:tcPr>
            <w:tcW w:w="2079" w:type="dxa"/>
            <w:shd w:val="clear" w:color="auto" w:fill="FFC000"/>
          </w:tcPr>
          <w:p w14:paraId="0726B328" w14:textId="77777777" w:rsidR="00740FED" w:rsidRDefault="00761D88">
            <w:r>
              <w:t>Discuss</w:t>
            </w:r>
          </w:p>
          <w:p w14:paraId="14439364" w14:textId="25779A60" w:rsidR="00761D88" w:rsidRPr="00C635BB" w:rsidRDefault="00761D88">
            <w:r>
              <w:t xml:space="preserve">I'm not sure for which keywords you think the note is missing </w:t>
            </w:r>
          </w:p>
        </w:tc>
      </w:tr>
      <w:tr w:rsidR="00740FED" w:rsidRPr="00C635BB" w14:paraId="53B8AEC8" w14:textId="77777777" w:rsidTr="00E73BF0">
        <w:trPr>
          <w:jc w:val="center"/>
        </w:trPr>
        <w:tc>
          <w:tcPr>
            <w:tcW w:w="810" w:type="dxa"/>
          </w:tcPr>
          <w:p w14:paraId="104B1AF9" w14:textId="72B3ADD7" w:rsidR="00740FED" w:rsidRPr="00C635BB" w:rsidRDefault="00740FED" w:rsidP="00DD399C">
            <w:pPr>
              <w:rPr>
                <w:rFonts w:cs="Arial"/>
                <w:sz w:val="22"/>
                <w:szCs w:val="22"/>
              </w:rPr>
            </w:pPr>
            <w:r w:rsidRPr="00C6684B">
              <w:rPr>
                <w:rFonts w:cs="Arial"/>
                <w:sz w:val="22"/>
                <w:szCs w:val="22"/>
              </w:rPr>
              <w:t>3-7</w:t>
            </w:r>
          </w:p>
        </w:tc>
        <w:tc>
          <w:tcPr>
            <w:tcW w:w="1062" w:type="dxa"/>
          </w:tcPr>
          <w:p w14:paraId="2C5681EC" w14:textId="02DE1219" w:rsidR="00740FED" w:rsidRPr="00C635BB" w:rsidRDefault="00740FED" w:rsidP="00DD399C">
            <w:pPr>
              <w:rPr>
                <w:rFonts w:cs="Arial"/>
                <w:sz w:val="22"/>
                <w:szCs w:val="22"/>
              </w:rPr>
            </w:pPr>
            <w:r w:rsidRPr="00C6684B">
              <w:rPr>
                <w:rFonts w:cs="Arial"/>
                <w:sz w:val="22"/>
                <w:szCs w:val="22"/>
              </w:rPr>
              <w:t>Table 3-3</w:t>
            </w:r>
          </w:p>
        </w:tc>
        <w:tc>
          <w:tcPr>
            <w:tcW w:w="684" w:type="dxa"/>
          </w:tcPr>
          <w:p w14:paraId="0DC30ECF" w14:textId="77777777" w:rsidR="00740FED" w:rsidRPr="00C635BB" w:rsidRDefault="00740FED" w:rsidP="00DD399C">
            <w:pPr>
              <w:rPr>
                <w:rFonts w:cs="Arial"/>
                <w:sz w:val="22"/>
                <w:szCs w:val="22"/>
              </w:rPr>
            </w:pPr>
          </w:p>
        </w:tc>
        <w:tc>
          <w:tcPr>
            <w:tcW w:w="684" w:type="dxa"/>
            <w:tcBorders>
              <w:right w:val="single" w:sz="4" w:space="0" w:color="auto"/>
            </w:tcBorders>
          </w:tcPr>
          <w:p w14:paraId="0F1BC709" w14:textId="1C690B79" w:rsidR="00740FED" w:rsidRPr="00C635BB" w:rsidRDefault="00740FED" w:rsidP="00DD399C">
            <w:pPr>
              <w:rPr>
                <w:rFonts w:cs="Arial"/>
                <w:sz w:val="22"/>
                <w:szCs w:val="22"/>
              </w:rPr>
            </w:pPr>
            <w:proofErr w:type="spellStart"/>
            <w:r w:rsidRPr="00C6684B">
              <w:rPr>
                <w:rFonts w:cs="Arial"/>
                <w:sz w:val="22"/>
                <w:szCs w:val="22"/>
              </w:rPr>
              <w:t>te</w:t>
            </w:r>
            <w:proofErr w:type="spellEnd"/>
            <w:r w:rsidRPr="00C6684B">
              <w:rPr>
                <w:rFonts w:cs="Arial"/>
                <w:sz w:val="22"/>
                <w:szCs w:val="22"/>
              </w:rPr>
              <w:t>/</w:t>
            </w:r>
            <w:proofErr w:type="spellStart"/>
            <w:r w:rsidRPr="00C6684B">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7AF61B6" w14:textId="04E9D1E4" w:rsidR="00740FED" w:rsidRPr="00C635BB" w:rsidRDefault="00740FED" w:rsidP="00DD399C">
            <w:pPr>
              <w:spacing w:after="100" w:afterAutospacing="1"/>
              <w:rPr>
                <w:rFonts w:cs="Arial"/>
                <w:sz w:val="22"/>
                <w:szCs w:val="22"/>
              </w:rPr>
            </w:pPr>
            <w:r w:rsidRPr="00C6684B">
              <w:rPr>
                <w:rFonts w:cs="Arial"/>
                <w:sz w:val="22"/>
                <w:szCs w:val="22"/>
              </w:rPr>
              <w:t>For "SPIN_ANGLE_VEL", the full "ANGLE_VEL" is spelled out. However, for most of the document you have used "ANGVEL".</w:t>
            </w:r>
          </w:p>
        </w:tc>
        <w:tc>
          <w:tcPr>
            <w:tcW w:w="2520" w:type="dxa"/>
            <w:tcBorders>
              <w:left w:val="single" w:sz="4" w:space="0" w:color="auto"/>
            </w:tcBorders>
          </w:tcPr>
          <w:p w14:paraId="5E445ADB" w14:textId="1925D366"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7F5E784B" w14:textId="5B2BB30A" w:rsidR="00740FED" w:rsidRPr="00C635BB" w:rsidRDefault="00740FED" w:rsidP="00DD399C">
            <w:pPr>
              <w:spacing w:after="100" w:afterAutospacing="1"/>
              <w:rPr>
                <w:rFonts w:cs="Arial"/>
                <w:sz w:val="22"/>
                <w:szCs w:val="22"/>
              </w:rPr>
            </w:pPr>
            <w:r w:rsidRPr="00C6684B">
              <w:rPr>
                <w:rFonts w:cs="Arial"/>
                <w:sz w:val="22"/>
                <w:szCs w:val="22"/>
              </w:rPr>
              <w:t>Consider if "SPIN_ANGVEL" would be more consistent.</w:t>
            </w:r>
          </w:p>
        </w:tc>
        <w:tc>
          <w:tcPr>
            <w:tcW w:w="2079" w:type="dxa"/>
            <w:shd w:val="clear" w:color="auto" w:fill="FFC000"/>
          </w:tcPr>
          <w:p w14:paraId="786A172F" w14:textId="77777777" w:rsidR="00740FED" w:rsidRDefault="00761D88">
            <w:r>
              <w:t>Discuss</w:t>
            </w:r>
          </w:p>
          <w:p w14:paraId="32526B66" w14:textId="77777777" w:rsidR="00761D88" w:rsidRDefault="00761D88">
            <w:r>
              <w:t xml:space="preserve">The data are not exactly the </w:t>
            </w:r>
            <w:proofErr w:type="gramStart"/>
            <w:r>
              <w:t>same :</w:t>
            </w:r>
            <w:proofErr w:type="gramEnd"/>
            <w:r>
              <w:t xml:space="preserve"> one is a vector, the other is not. </w:t>
            </w:r>
          </w:p>
          <w:p w14:paraId="6639D54C" w14:textId="1EEF01F9" w:rsidR="00E73BF0" w:rsidRPr="00C635BB" w:rsidRDefault="00E73BF0">
            <w:r>
              <w:t>SPIN_ANGLE_VEL is to be understood as the velocity (derivative) of the SPIN ANGLE</w:t>
            </w:r>
          </w:p>
        </w:tc>
      </w:tr>
      <w:tr w:rsidR="00740FED" w:rsidRPr="00C635BB" w14:paraId="532587AB" w14:textId="77777777" w:rsidTr="00E73BF0">
        <w:trPr>
          <w:jc w:val="center"/>
        </w:trPr>
        <w:tc>
          <w:tcPr>
            <w:tcW w:w="810" w:type="dxa"/>
          </w:tcPr>
          <w:p w14:paraId="68DEF617" w14:textId="19085CC3" w:rsidR="00740FED" w:rsidRPr="00C635BB" w:rsidRDefault="00740FED" w:rsidP="00DD399C">
            <w:pPr>
              <w:rPr>
                <w:rFonts w:cs="Arial"/>
                <w:sz w:val="22"/>
                <w:szCs w:val="22"/>
              </w:rPr>
            </w:pPr>
            <w:r w:rsidRPr="00C6684B">
              <w:rPr>
                <w:rFonts w:cs="Arial"/>
                <w:sz w:val="22"/>
                <w:szCs w:val="22"/>
              </w:rPr>
              <w:t>3-8</w:t>
            </w:r>
          </w:p>
        </w:tc>
        <w:tc>
          <w:tcPr>
            <w:tcW w:w="1062" w:type="dxa"/>
          </w:tcPr>
          <w:p w14:paraId="4C93C35F" w14:textId="783AFA05" w:rsidR="00740FED" w:rsidRPr="00C635BB" w:rsidRDefault="00740FED" w:rsidP="00DD399C">
            <w:pPr>
              <w:rPr>
                <w:rFonts w:cs="Arial"/>
                <w:sz w:val="22"/>
                <w:szCs w:val="22"/>
              </w:rPr>
            </w:pPr>
            <w:r w:rsidRPr="00C6684B">
              <w:rPr>
                <w:rFonts w:cs="Arial"/>
                <w:sz w:val="22"/>
                <w:szCs w:val="22"/>
              </w:rPr>
              <w:t>Table 3-3</w:t>
            </w:r>
          </w:p>
        </w:tc>
        <w:tc>
          <w:tcPr>
            <w:tcW w:w="684" w:type="dxa"/>
          </w:tcPr>
          <w:p w14:paraId="5BBAE662" w14:textId="77777777" w:rsidR="00740FED" w:rsidRPr="00C635BB" w:rsidRDefault="00740FED" w:rsidP="00DD399C">
            <w:pPr>
              <w:rPr>
                <w:rFonts w:cs="Arial"/>
                <w:sz w:val="22"/>
                <w:szCs w:val="22"/>
              </w:rPr>
            </w:pPr>
          </w:p>
        </w:tc>
        <w:tc>
          <w:tcPr>
            <w:tcW w:w="684" w:type="dxa"/>
            <w:tcBorders>
              <w:right w:val="single" w:sz="4" w:space="0" w:color="auto"/>
            </w:tcBorders>
          </w:tcPr>
          <w:p w14:paraId="2C251365" w14:textId="0996873C" w:rsidR="00740FED" w:rsidRPr="00C635BB" w:rsidRDefault="00740FED" w:rsidP="00DD399C">
            <w:pPr>
              <w:rPr>
                <w:rFonts w:cs="Arial"/>
                <w:sz w:val="22"/>
                <w:szCs w:val="22"/>
              </w:rPr>
            </w:pPr>
            <w:proofErr w:type="spellStart"/>
            <w:r w:rsidRPr="00C6684B">
              <w:rPr>
                <w:rFonts w:cs="Arial"/>
                <w:sz w:val="22"/>
                <w:szCs w:val="22"/>
              </w:rPr>
              <w:t>te</w:t>
            </w:r>
            <w:proofErr w:type="spellEnd"/>
            <w:r w:rsidRPr="00C6684B">
              <w:rPr>
                <w:rFonts w:cs="Arial"/>
                <w:sz w:val="22"/>
                <w:szCs w:val="22"/>
              </w:rPr>
              <w:t>/</w:t>
            </w:r>
            <w:proofErr w:type="spellStart"/>
            <w:r w:rsidRPr="00C6684B">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565E2B5" w14:textId="6ECEAE2F" w:rsidR="00740FED" w:rsidRPr="00C635BB" w:rsidRDefault="00740FED" w:rsidP="00DD399C">
            <w:pPr>
              <w:spacing w:after="100" w:afterAutospacing="1"/>
              <w:rPr>
                <w:rFonts w:cs="Arial"/>
                <w:sz w:val="22"/>
                <w:szCs w:val="22"/>
              </w:rPr>
            </w:pPr>
            <w:r w:rsidRPr="00C6684B">
              <w:rPr>
                <w:rFonts w:cs="Arial"/>
                <w:sz w:val="22"/>
                <w:szCs w:val="22"/>
              </w:rPr>
              <w:t>MAN_TOR_1, *_2, *_3 seem inconsistent with changes elsewhere in the document to go to *_X, *_Y, *_Z.</w:t>
            </w:r>
          </w:p>
        </w:tc>
        <w:tc>
          <w:tcPr>
            <w:tcW w:w="2520" w:type="dxa"/>
            <w:tcBorders>
              <w:left w:val="single" w:sz="4" w:space="0" w:color="auto"/>
            </w:tcBorders>
          </w:tcPr>
          <w:p w14:paraId="50B70B80" w14:textId="09FD336B"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19410DDC" w14:textId="51AA4A8A" w:rsidR="00740FED" w:rsidRPr="00C635BB" w:rsidRDefault="00740FED" w:rsidP="00DD399C">
            <w:pPr>
              <w:spacing w:after="100" w:afterAutospacing="1"/>
              <w:rPr>
                <w:rFonts w:cs="Arial"/>
                <w:sz w:val="22"/>
                <w:szCs w:val="22"/>
              </w:rPr>
            </w:pPr>
            <w:r w:rsidRPr="00C6684B">
              <w:rPr>
                <w:rFonts w:cs="Arial"/>
                <w:sz w:val="22"/>
                <w:szCs w:val="22"/>
              </w:rPr>
              <w:t>I don't know if this was intentional on your part to leave 1</w:t>
            </w:r>
            <w:proofErr w:type="gramStart"/>
            <w:r w:rsidRPr="00C6684B">
              <w:rPr>
                <w:rFonts w:cs="Arial"/>
                <w:sz w:val="22"/>
                <w:szCs w:val="22"/>
              </w:rPr>
              <w:t>,2,3</w:t>
            </w:r>
            <w:proofErr w:type="gramEnd"/>
            <w:r w:rsidRPr="00C6684B">
              <w:rPr>
                <w:rFonts w:cs="Arial"/>
                <w:sz w:val="22"/>
                <w:szCs w:val="22"/>
              </w:rPr>
              <w:t>, or if it was just missed. NOTE:  *_1</w:t>
            </w:r>
            <w:proofErr w:type="gramStart"/>
            <w:r w:rsidRPr="00C6684B">
              <w:rPr>
                <w:rFonts w:cs="Arial"/>
                <w:sz w:val="22"/>
                <w:szCs w:val="22"/>
              </w:rPr>
              <w:t>,2,3</w:t>
            </w:r>
            <w:proofErr w:type="gramEnd"/>
            <w:r w:rsidRPr="00C6684B">
              <w:rPr>
                <w:rFonts w:cs="Arial"/>
                <w:sz w:val="22"/>
                <w:szCs w:val="22"/>
              </w:rPr>
              <w:t xml:space="preserve"> is consistent with what was done in the ODM, even from version 1. I don't know why this was chosen when the </w:t>
            </w:r>
            <w:r w:rsidRPr="00C6684B">
              <w:rPr>
                <w:rFonts w:cs="Arial"/>
                <w:sz w:val="22"/>
                <w:szCs w:val="22"/>
              </w:rPr>
              <w:lastRenderedPageBreak/>
              <w:t>analogy to X</w:t>
            </w:r>
            <w:proofErr w:type="gramStart"/>
            <w:r w:rsidRPr="00C6684B">
              <w:rPr>
                <w:rFonts w:cs="Arial"/>
                <w:sz w:val="22"/>
                <w:szCs w:val="22"/>
              </w:rPr>
              <w:t>,Y,Z</w:t>
            </w:r>
            <w:proofErr w:type="gramEnd"/>
            <w:r w:rsidRPr="00C6684B">
              <w:rPr>
                <w:rFonts w:cs="Arial"/>
                <w:sz w:val="22"/>
                <w:szCs w:val="22"/>
              </w:rPr>
              <w:t xml:space="preserve"> seems so obvious.</w:t>
            </w:r>
          </w:p>
        </w:tc>
        <w:tc>
          <w:tcPr>
            <w:tcW w:w="2079" w:type="dxa"/>
            <w:shd w:val="clear" w:color="auto" w:fill="92D050"/>
          </w:tcPr>
          <w:p w14:paraId="522B5FBC" w14:textId="77777777" w:rsidR="00740FED" w:rsidRDefault="00E73BF0">
            <w:r>
              <w:lastRenderedPageBreak/>
              <w:t>OK</w:t>
            </w:r>
          </w:p>
          <w:p w14:paraId="6FBD7B06" w14:textId="38F8D506" w:rsidR="00E73BF0" w:rsidRPr="00C635BB" w:rsidRDefault="00E73BF0">
            <w:r>
              <w:t>It was a mistake. Has been changed to X,Y,Z</w:t>
            </w:r>
          </w:p>
        </w:tc>
      </w:tr>
      <w:tr w:rsidR="00740FED" w:rsidRPr="00C635BB" w14:paraId="4F1578D8" w14:textId="77777777" w:rsidTr="00E73BF0">
        <w:trPr>
          <w:jc w:val="center"/>
        </w:trPr>
        <w:tc>
          <w:tcPr>
            <w:tcW w:w="810" w:type="dxa"/>
          </w:tcPr>
          <w:p w14:paraId="0B8873F2" w14:textId="65048490" w:rsidR="00740FED" w:rsidRPr="00C635BB" w:rsidRDefault="00740FED" w:rsidP="00DD399C">
            <w:pPr>
              <w:rPr>
                <w:rFonts w:cs="Arial"/>
                <w:sz w:val="22"/>
                <w:szCs w:val="22"/>
              </w:rPr>
            </w:pPr>
            <w:r w:rsidRPr="00C6684B">
              <w:rPr>
                <w:rFonts w:cs="Arial"/>
                <w:sz w:val="22"/>
                <w:szCs w:val="22"/>
              </w:rPr>
              <w:lastRenderedPageBreak/>
              <w:t>3-9</w:t>
            </w:r>
          </w:p>
        </w:tc>
        <w:tc>
          <w:tcPr>
            <w:tcW w:w="1062" w:type="dxa"/>
          </w:tcPr>
          <w:p w14:paraId="0CD4D0AD" w14:textId="7F0AD841" w:rsidR="00740FED" w:rsidRPr="00C635BB" w:rsidRDefault="00740FED" w:rsidP="00DD399C">
            <w:pPr>
              <w:rPr>
                <w:rFonts w:cs="Arial"/>
                <w:sz w:val="22"/>
                <w:szCs w:val="22"/>
              </w:rPr>
            </w:pPr>
            <w:r w:rsidRPr="00C6684B">
              <w:rPr>
                <w:rFonts w:cs="Arial"/>
                <w:sz w:val="22"/>
                <w:szCs w:val="22"/>
              </w:rPr>
              <w:t>3.2.5.2.1</w:t>
            </w:r>
          </w:p>
        </w:tc>
        <w:tc>
          <w:tcPr>
            <w:tcW w:w="684" w:type="dxa"/>
          </w:tcPr>
          <w:p w14:paraId="5B563471" w14:textId="77777777" w:rsidR="00740FED" w:rsidRPr="00C635BB" w:rsidRDefault="00740FED" w:rsidP="00DD399C">
            <w:pPr>
              <w:rPr>
                <w:rFonts w:cs="Arial"/>
                <w:sz w:val="22"/>
                <w:szCs w:val="22"/>
              </w:rPr>
            </w:pPr>
          </w:p>
        </w:tc>
        <w:tc>
          <w:tcPr>
            <w:tcW w:w="684" w:type="dxa"/>
            <w:tcBorders>
              <w:right w:val="single" w:sz="4" w:space="0" w:color="auto"/>
            </w:tcBorders>
          </w:tcPr>
          <w:p w14:paraId="1526CAB7" w14:textId="5E1727CD" w:rsidR="00740FED" w:rsidRPr="00C635BB" w:rsidRDefault="00740FED" w:rsidP="00DD399C">
            <w:pPr>
              <w:rPr>
                <w:rFonts w:cs="Arial"/>
                <w:sz w:val="22"/>
                <w:szCs w:val="22"/>
              </w:rPr>
            </w:pPr>
            <w:proofErr w:type="spellStart"/>
            <w:r w:rsidRPr="00C6684B">
              <w:rPr>
                <w:rFonts w:cs="Arial"/>
                <w:sz w:val="22"/>
                <w:szCs w:val="22"/>
              </w:rPr>
              <w:t>te</w:t>
            </w:r>
            <w:proofErr w:type="spellEnd"/>
            <w:r w:rsidRPr="00C6684B">
              <w:rPr>
                <w:rFonts w:cs="Arial"/>
                <w:sz w:val="22"/>
                <w:szCs w:val="22"/>
              </w:rPr>
              <w:t>/</w:t>
            </w:r>
            <w:proofErr w:type="spellStart"/>
            <w:r w:rsidRPr="00C6684B">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C3B8508" w14:textId="395EDCC8" w:rsidR="00740FED" w:rsidRPr="00C635BB" w:rsidRDefault="00740FED" w:rsidP="00DD399C">
            <w:pPr>
              <w:spacing w:after="100" w:afterAutospacing="1"/>
              <w:rPr>
                <w:rFonts w:cs="Arial"/>
                <w:sz w:val="22"/>
                <w:szCs w:val="22"/>
              </w:rPr>
            </w:pPr>
            <w:r w:rsidRPr="00C6684B">
              <w:rPr>
                <w:rFonts w:cs="Arial"/>
                <w:sz w:val="22"/>
                <w:szCs w:val="22"/>
              </w:rPr>
              <w:t>Retains old notation I21, I12, I31, I13, I32, I23</w:t>
            </w:r>
          </w:p>
        </w:tc>
        <w:tc>
          <w:tcPr>
            <w:tcW w:w="2520" w:type="dxa"/>
            <w:tcBorders>
              <w:left w:val="single" w:sz="4" w:space="0" w:color="auto"/>
            </w:tcBorders>
          </w:tcPr>
          <w:p w14:paraId="626B405F" w14:textId="0748C16C"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47916CC1" w14:textId="0D30FAC5" w:rsidR="00740FED" w:rsidRPr="00C635BB" w:rsidRDefault="00740FED" w:rsidP="00DD399C">
            <w:pPr>
              <w:spacing w:after="100" w:afterAutospacing="1"/>
              <w:rPr>
                <w:rFonts w:cs="Arial"/>
                <w:sz w:val="22"/>
                <w:szCs w:val="22"/>
              </w:rPr>
            </w:pPr>
            <w:r w:rsidRPr="00C6684B">
              <w:rPr>
                <w:rFonts w:cs="Arial"/>
                <w:sz w:val="22"/>
                <w:szCs w:val="22"/>
              </w:rPr>
              <w:t xml:space="preserve">Change to new IXY, IYX, </w:t>
            </w:r>
            <w:proofErr w:type="gramStart"/>
            <w:r w:rsidRPr="00C6684B">
              <w:rPr>
                <w:rFonts w:cs="Arial"/>
                <w:sz w:val="22"/>
                <w:szCs w:val="22"/>
              </w:rPr>
              <w:t>etc</w:t>
            </w:r>
            <w:proofErr w:type="gramEnd"/>
            <w:r w:rsidRPr="00C6684B">
              <w:rPr>
                <w:rFonts w:cs="Arial"/>
                <w:sz w:val="22"/>
                <w:szCs w:val="22"/>
              </w:rPr>
              <w:t>. notation.</w:t>
            </w:r>
          </w:p>
        </w:tc>
        <w:tc>
          <w:tcPr>
            <w:tcW w:w="2079" w:type="dxa"/>
            <w:shd w:val="clear" w:color="auto" w:fill="92D050"/>
          </w:tcPr>
          <w:p w14:paraId="3D1124EA" w14:textId="65A2C9C4" w:rsidR="00740FED" w:rsidRDefault="00E73BF0" w:rsidP="00E73BF0">
            <w:pPr>
              <w:tabs>
                <w:tab w:val="center" w:pos="967"/>
              </w:tabs>
            </w:pPr>
            <w:r>
              <w:t>OK</w:t>
            </w:r>
            <w:r>
              <w:tab/>
            </w:r>
          </w:p>
          <w:p w14:paraId="07EE133F" w14:textId="77777777" w:rsidR="00E73BF0" w:rsidRDefault="00E73BF0">
            <w:r>
              <w:t xml:space="preserve">Same as above. </w:t>
            </w:r>
          </w:p>
          <w:p w14:paraId="310605B3" w14:textId="312359C4" w:rsidR="00E73BF0" w:rsidRPr="00C635BB" w:rsidRDefault="00E73BF0">
            <w:r>
              <w:t>New notation adopted: IXY...</w:t>
            </w:r>
          </w:p>
        </w:tc>
      </w:tr>
      <w:tr w:rsidR="00740FED" w:rsidRPr="00C635BB" w14:paraId="27061FF9" w14:textId="77777777" w:rsidTr="00E73BF0">
        <w:trPr>
          <w:jc w:val="center"/>
        </w:trPr>
        <w:tc>
          <w:tcPr>
            <w:tcW w:w="810" w:type="dxa"/>
          </w:tcPr>
          <w:p w14:paraId="520C5A72" w14:textId="55C207C3" w:rsidR="00740FED" w:rsidRPr="00C635BB" w:rsidRDefault="00740FED" w:rsidP="00DD399C">
            <w:pPr>
              <w:rPr>
                <w:rFonts w:cs="Arial"/>
                <w:sz w:val="22"/>
                <w:szCs w:val="22"/>
              </w:rPr>
            </w:pPr>
            <w:r w:rsidRPr="00C6684B">
              <w:rPr>
                <w:rFonts w:cs="Arial"/>
                <w:sz w:val="22"/>
                <w:szCs w:val="22"/>
              </w:rPr>
              <w:t>3-15</w:t>
            </w:r>
          </w:p>
        </w:tc>
        <w:tc>
          <w:tcPr>
            <w:tcW w:w="1062" w:type="dxa"/>
          </w:tcPr>
          <w:p w14:paraId="3EF6A6E0" w14:textId="46B963FD" w:rsidR="00740FED" w:rsidRPr="00C635BB" w:rsidRDefault="00740FED" w:rsidP="00DD399C">
            <w:pPr>
              <w:rPr>
                <w:rFonts w:cs="Arial"/>
                <w:sz w:val="22"/>
                <w:szCs w:val="22"/>
              </w:rPr>
            </w:pPr>
            <w:r w:rsidRPr="00C6684B">
              <w:rPr>
                <w:rFonts w:cs="Arial"/>
                <w:sz w:val="22"/>
                <w:szCs w:val="22"/>
              </w:rPr>
              <w:t>Fig 3-6</w:t>
            </w:r>
          </w:p>
        </w:tc>
        <w:tc>
          <w:tcPr>
            <w:tcW w:w="684" w:type="dxa"/>
          </w:tcPr>
          <w:p w14:paraId="176CA297" w14:textId="77777777" w:rsidR="00740FED" w:rsidRPr="00C635BB" w:rsidRDefault="00740FED" w:rsidP="00DD399C">
            <w:pPr>
              <w:rPr>
                <w:rFonts w:cs="Arial"/>
                <w:sz w:val="22"/>
                <w:szCs w:val="22"/>
              </w:rPr>
            </w:pPr>
          </w:p>
        </w:tc>
        <w:tc>
          <w:tcPr>
            <w:tcW w:w="684" w:type="dxa"/>
            <w:tcBorders>
              <w:right w:val="single" w:sz="4" w:space="0" w:color="auto"/>
            </w:tcBorders>
          </w:tcPr>
          <w:p w14:paraId="3DA62BB6" w14:textId="513DBCC6" w:rsidR="00740FED" w:rsidRPr="00C635BB" w:rsidRDefault="00740FED" w:rsidP="00DD399C">
            <w:pPr>
              <w:rPr>
                <w:rFonts w:cs="Arial"/>
                <w:sz w:val="22"/>
                <w:szCs w:val="22"/>
              </w:rPr>
            </w:pPr>
            <w:proofErr w:type="spellStart"/>
            <w:r w:rsidRPr="00C6684B">
              <w:rPr>
                <w:rFonts w:cs="Arial"/>
                <w:sz w:val="22"/>
                <w:szCs w:val="22"/>
              </w:rPr>
              <w:t>te</w:t>
            </w:r>
            <w:proofErr w:type="spellEnd"/>
            <w:r w:rsidRPr="00C6684B">
              <w:rPr>
                <w:rFonts w:cs="Arial"/>
                <w:sz w:val="22"/>
                <w:szCs w:val="22"/>
              </w:rPr>
              <w:t>/</w:t>
            </w:r>
            <w:proofErr w:type="spellStart"/>
            <w:r w:rsidRPr="00C6684B">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AE7A914" w14:textId="487FC5EE" w:rsidR="00740FED" w:rsidRPr="00C635BB" w:rsidRDefault="00740FED" w:rsidP="00DD399C">
            <w:pPr>
              <w:spacing w:after="100" w:afterAutospacing="1"/>
              <w:rPr>
                <w:rFonts w:cs="Arial"/>
                <w:sz w:val="22"/>
                <w:szCs w:val="22"/>
              </w:rPr>
            </w:pPr>
            <w:r w:rsidRPr="00C6684B">
              <w:rPr>
                <w:rFonts w:cs="Arial"/>
                <w:sz w:val="22"/>
                <w:szCs w:val="22"/>
              </w:rPr>
              <w:t>The caption indicates "Euler Angle Rates", but all the "*_RATE" keywords are stricken.</w:t>
            </w:r>
          </w:p>
        </w:tc>
        <w:tc>
          <w:tcPr>
            <w:tcW w:w="2520" w:type="dxa"/>
            <w:tcBorders>
              <w:left w:val="single" w:sz="4" w:space="0" w:color="auto"/>
            </w:tcBorders>
          </w:tcPr>
          <w:p w14:paraId="144E3471" w14:textId="68D918AB"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173E942B" w14:textId="6B9456D3" w:rsidR="00740FED" w:rsidRPr="00C635BB" w:rsidRDefault="00740FED" w:rsidP="00DD399C">
            <w:pPr>
              <w:spacing w:after="100" w:afterAutospacing="1"/>
              <w:rPr>
                <w:rFonts w:cs="Arial"/>
                <w:sz w:val="22"/>
                <w:szCs w:val="22"/>
              </w:rPr>
            </w:pPr>
            <w:r w:rsidRPr="00C6684B">
              <w:rPr>
                <w:rFonts w:cs="Arial"/>
                <w:sz w:val="22"/>
                <w:szCs w:val="22"/>
              </w:rPr>
              <w:t>Consider if the example is still relevant.</w:t>
            </w:r>
          </w:p>
        </w:tc>
        <w:tc>
          <w:tcPr>
            <w:tcW w:w="2079" w:type="dxa"/>
            <w:shd w:val="clear" w:color="auto" w:fill="FFC000"/>
          </w:tcPr>
          <w:p w14:paraId="715F4ABC" w14:textId="77777777" w:rsidR="00740FED" w:rsidRDefault="00E73BF0">
            <w:r>
              <w:t xml:space="preserve">Check </w:t>
            </w:r>
          </w:p>
          <w:p w14:paraId="56C6E32D" w14:textId="1A722C6A" w:rsidR="00E73BF0" w:rsidRPr="00C635BB" w:rsidRDefault="00E73BF0">
            <w:r>
              <w:t xml:space="preserve">I think this figure has been removed. </w:t>
            </w:r>
          </w:p>
        </w:tc>
      </w:tr>
      <w:tr w:rsidR="00740FED" w:rsidRPr="00C635BB" w14:paraId="30160E86" w14:textId="77777777" w:rsidTr="00394B3A">
        <w:trPr>
          <w:jc w:val="center"/>
        </w:trPr>
        <w:tc>
          <w:tcPr>
            <w:tcW w:w="810" w:type="dxa"/>
          </w:tcPr>
          <w:p w14:paraId="304E206E" w14:textId="6FC30DBF" w:rsidR="00740FED" w:rsidRPr="00C635BB" w:rsidRDefault="00740FED" w:rsidP="00DD399C">
            <w:pPr>
              <w:rPr>
                <w:rFonts w:cs="Arial"/>
                <w:sz w:val="22"/>
                <w:szCs w:val="22"/>
              </w:rPr>
            </w:pPr>
            <w:r w:rsidRPr="00C6684B">
              <w:rPr>
                <w:rFonts w:cs="Arial"/>
                <w:sz w:val="22"/>
                <w:szCs w:val="22"/>
              </w:rPr>
              <w:t>4-4</w:t>
            </w:r>
          </w:p>
        </w:tc>
        <w:tc>
          <w:tcPr>
            <w:tcW w:w="1062" w:type="dxa"/>
          </w:tcPr>
          <w:p w14:paraId="403EE2FE" w14:textId="39EFE761" w:rsidR="00740FED" w:rsidRPr="00C635BB" w:rsidRDefault="00740FED" w:rsidP="00DD399C">
            <w:pPr>
              <w:rPr>
                <w:rFonts w:cs="Arial"/>
                <w:sz w:val="22"/>
                <w:szCs w:val="22"/>
              </w:rPr>
            </w:pPr>
            <w:r w:rsidRPr="00C6684B">
              <w:rPr>
                <w:rFonts w:cs="Arial"/>
                <w:sz w:val="22"/>
                <w:szCs w:val="22"/>
              </w:rPr>
              <w:t>Table 4-3</w:t>
            </w:r>
          </w:p>
        </w:tc>
        <w:tc>
          <w:tcPr>
            <w:tcW w:w="684" w:type="dxa"/>
          </w:tcPr>
          <w:p w14:paraId="47970B9B" w14:textId="77777777" w:rsidR="00740FED" w:rsidRPr="00C635BB" w:rsidRDefault="00740FED" w:rsidP="00DD399C">
            <w:pPr>
              <w:rPr>
                <w:rFonts w:cs="Arial"/>
                <w:sz w:val="22"/>
                <w:szCs w:val="22"/>
              </w:rPr>
            </w:pPr>
          </w:p>
        </w:tc>
        <w:tc>
          <w:tcPr>
            <w:tcW w:w="684" w:type="dxa"/>
            <w:tcBorders>
              <w:right w:val="single" w:sz="4" w:space="0" w:color="auto"/>
            </w:tcBorders>
          </w:tcPr>
          <w:p w14:paraId="08A51147" w14:textId="438C48E8" w:rsidR="00740FED" w:rsidRPr="00C635BB" w:rsidRDefault="00740FED"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F948DB6" w14:textId="77D5CFDC" w:rsidR="00740FED" w:rsidRPr="00C635BB" w:rsidRDefault="00740FED" w:rsidP="00DD399C">
            <w:pPr>
              <w:spacing w:after="100" w:afterAutospacing="1"/>
              <w:rPr>
                <w:rFonts w:cs="Arial"/>
                <w:sz w:val="22"/>
                <w:szCs w:val="22"/>
              </w:rPr>
            </w:pPr>
            <w:r w:rsidRPr="00C6684B">
              <w:rPr>
                <w:rFonts w:cs="Arial"/>
                <w:sz w:val="22"/>
                <w:szCs w:val="22"/>
              </w:rPr>
              <w:t xml:space="preserve">Use of </w:t>
            </w:r>
            <w:proofErr w:type="spellStart"/>
            <w:r w:rsidRPr="00C6684B">
              <w:rPr>
                <w:rFonts w:cs="Arial"/>
                <w:sz w:val="22"/>
                <w:szCs w:val="22"/>
              </w:rPr>
              <w:t>Spacewarn</w:t>
            </w:r>
            <w:proofErr w:type="spellEnd"/>
            <w:r w:rsidRPr="00C6684B">
              <w:rPr>
                <w:rFonts w:cs="Arial"/>
                <w:sz w:val="22"/>
                <w:szCs w:val="22"/>
              </w:rPr>
              <w:t xml:space="preserve"> Bulletin for OBJECT_NAME and OBJECT_ID is obsolete.</w:t>
            </w:r>
          </w:p>
        </w:tc>
        <w:tc>
          <w:tcPr>
            <w:tcW w:w="2520" w:type="dxa"/>
            <w:tcBorders>
              <w:left w:val="single" w:sz="4" w:space="0" w:color="auto"/>
            </w:tcBorders>
          </w:tcPr>
          <w:p w14:paraId="410D4C72" w14:textId="6094141F"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363A7646" w14:textId="2BD4C400" w:rsidR="00740FED" w:rsidRPr="00C635BB" w:rsidRDefault="00740FED" w:rsidP="00DD399C">
            <w:pPr>
              <w:spacing w:after="100" w:afterAutospacing="1"/>
              <w:rPr>
                <w:rFonts w:cs="Arial"/>
                <w:sz w:val="22"/>
                <w:szCs w:val="22"/>
              </w:rPr>
            </w:pPr>
            <w:r w:rsidRPr="00C6684B">
              <w:rPr>
                <w:rFonts w:cs="Arial"/>
                <w:sz w:val="22"/>
                <w:szCs w:val="22"/>
              </w:rPr>
              <w:t xml:space="preserve">Replace reference to </w:t>
            </w:r>
            <w:proofErr w:type="spellStart"/>
            <w:r w:rsidRPr="00C6684B">
              <w:rPr>
                <w:rFonts w:cs="Arial"/>
                <w:sz w:val="22"/>
                <w:szCs w:val="22"/>
              </w:rPr>
              <w:t>Spacewarn</w:t>
            </w:r>
            <w:proofErr w:type="spellEnd"/>
            <w:r w:rsidRPr="00C6684B">
              <w:rPr>
                <w:rFonts w:cs="Arial"/>
                <w:sz w:val="22"/>
                <w:szCs w:val="22"/>
              </w:rPr>
              <w:t xml:space="preserve"> with reference to UNOOSA Registry of space objects. (See ODM for example)</w:t>
            </w:r>
          </w:p>
        </w:tc>
        <w:tc>
          <w:tcPr>
            <w:tcW w:w="2079" w:type="dxa"/>
            <w:shd w:val="clear" w:color="auto" w:fill="92D050"/>
          </w:tcPr>
          <w:p w14:paraId="395B5040" w14:textId="77777777" w:rsidR="00740FED" w:rsidRDefault="00394B3A">
            <w:r>
              <w:t>OK</w:t>
            </w:r>
          </w:p>
          <w:p w14:paraId="7BD8327E" w14:textId="67551CD5" w:rsidR="00394B3A" w:rsidRPr="00C635BB" w:rsidRDefault="00394B3A">
            <w:r>
              <w:t>Already updated</w:t>
            </w:r>
          </w:p>
        </w:tc>
      </w:tr>
      <w:tr w:rsidR="00394B3A" w:rsidRPr="00C635BB" w14:paraId="039DB011" w14:textId="77777777" w:rsidTr="00394B3A">
        <w:trPr>
          <w:jc w:val="center"/>
        </w:trPr>
        <w:tc>
          <w:tcPr>
            <w:tcW w:w="810" w:type="dxa"/>
          </w:tcPr>
          <w:p w14:paraId="4FEC8543" w14:textId="7F2270FA" w:rsidR="00394B3A" w:rsidRPr="00C635BB" w:rsidRDefault="00394B3A" w:rsidP="00DD399C">
            <w:pPr>
              <w:rPr>
                <w:rFonts w:cs="Arial"/>
                <w:sz w:val="22"/>
                <w:szCs w:val="22"/>
              </w:rPr>
            </w:pPr>
            <w:r w:rsidRPr="00C6684B">
              <w:rPr>
                <w:rFonts w:cs="Arial"/>
                <w:sz w:val="22"/>
                <w:szCs w:val="22"/>
              </w:rPr>
              <w:t>4-5</w:t>
            </w:r>
          </w:p>
        </w:tc>
        <w:tc>
          <w:tcPr>
            <w:tcW w:w="1062" w:type="dxa"/>
          </w:tcPr>
          <w:p w14:paraId="3FC14477" w14:textId="119EE4FB" w:rsidR="00394B3A" w:rsidRPr="00C635BB" w:rsidRDefault="00394B3A" w:rsidP="00DD399C">
            <w:pPr>
              <w:rPr>
                <w:rFonts w:cs="Arial"/>
                <w:sz w:val="22"/>
                <w:szCs w:val="22"/>
              </w:rPr>
            </w:pPr>
            <w:r w:rsidRPr="00C6684B">
              <w:rPr>
                <w:rFonts w:cs="Arial"/>
                <w:sz w:val="22"/>
                <w:szCs w:val="22"/>
              </w:rPr>
              <w:t>Table 3-3</w:t>
            </w:r>
          </w:p>
        </w:tc>
        <w:tc>
          <w:tcPr>
            <w:tcW w:w="684" w:type="dxa"/>
          </w:tcPr>
          <w:p w14:paraId="746C5CFF" w14:textId="77777777" w:rsidR="00394B3A" w:rsidRPr="00C635BB" w:rsidRDefault="00394B3A" w:rsidP="00DD399C">
            <w:pPr>
              <w:rPr>
                <w:rFonts w:cs="Arial"/>
                <w:sz w:val="22"/>
                <w:szCs w:val="22"/>
              </w:rPr>
            </w:pPr>
          </w:p>
        </w:tc>
        <w:tc>
          <w:tcPr>
            <w:tcW w:w="684" w:type="dxa"/>
            <w:tcBorders>
              <w:right w:val="single" w:sz="4" w:space="0" w:color="auto"/>
            </w:tcBorders>
          </w:tcPr>
          <w:p w14:paraId="7C38A5AF" w14:textId="17C31D8B" w:rsidR="00394B3A" w:rsidRPr="00C635BB" w:rsidRDefault="00394B3A"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4391EF1" w14:textId="3351255A" w:rsidR="00394B3A" w:rsidRPr="00C635BB" w:rsidRDefault="00394B3A" w:rsidP="00DD399C">
            <w:pPr>
              <w:spacing w:after="100" w:afterAutospacing="1"/>
              <w:rPr>
                <w:rFonts w:cs="Arial"/>
                <w:sz w:val="22"/>
                <w:szCs w:val="22"/>
              </w:rPr>
            </w:pPr>
            <w:r w:rsidRPr="00C6684B">
              <w:rPr>
                <w:rFonts w:cs="Arial"/>
                <w:sz w:val="22"/>
                <w:szCs w:val="22"/>
              </w:rPr>
              <w:t>On description of several keywords, the statement about an excerpt appearing in the Units/Values column was removed, but should not be because the "Normative" qualification indicates it is the full set of values.</w:t>
            </w:r>
          </w:p>
        </w:tc>
        <w:tc>
          <w:tcPr>
            <w:tcW w:w="2520" w:type="dxa"/>
            <w:tcBorders>
              <w:left w:val="single" w:sz="4" w:space="0" w:color="auto"/>
            </w:tcBorders>
          </w:tcPr>
          <w:p w14:paraId="3E64BA79" w14:textId="4B12CEF4" w:rsidR="00394B3A" w:rsidRPr="00C635BB" w:rsidRDefault="00394B3A" w:rsidP="00DD399C">
            <w:pPr>
              <w:rPr>
                <w:rFonts w:cs="Arial"/>
                <w:sz w:val="22"/>
                <w:szCs w:val="22"/>
              </w:rPr>
            </w:pPr>
            <w:r w:rsidRPr="00C6684B">
              <w:rPr>
                <w:rFonts w:cs="Arial"/>
                <w:sz w:val="22"/>
                <w:szCs w:val="22"/>
              </w:rPr>
              <w:t>David S. Berry / NASA</w:t>
            </w:r>
          </w:p>
        </w:tc>
        <w:tc>
          <w:tcPr>
            <w:tcW w:w="2700" w:type="dxa"/>
          </w:tcPr>
          <w:p w14:paraId="39529344" w14:textId="2B9A37A4" w:rsidR="00394B3A" w:rsidRPr="00C635BB" w:rsidRDefault="00394B3A" w:rsidP="00DD399C">
            <w:pPr>
              <w:spacing w:after="100" w:afterAutospacing="1"/>
              <w:rPr>
                <w:rFonts w:cs="Arial"/>
                <w:sz w:val="22"/>
                <w:szCs w:val="22"/>
              </w:rPr>
            </w:pPr>
            <w:r w:rsidRPr="00C6684B">
              <w:rPr>
                <w:rFonts w:cs="Arial"/>
                <w:sz w:val="22"/>
                <w:szCs w:val="22"/>
              </w:rPr>
              <w:t>Consider restoring the note about there being an excerpt in that column.</w:t>
            </w:r>
          </w:p>
        </w:tc>
        <w:tc>
          <w:tcPr>
            <w:tcW w:w="2079" w:type="dxa"/>
            <w:shd w:val="clear" w:color="auto" w:fill="FFC000"/>
          </w:tcPr>
          <w:p w14:paraId="38A35209" w14:textId="77777777" w:rsidR="00394B3A" w:rsidRDefault="00394B3A" w:rsidP="003F7B93">
            <w:r>
              <w:t>Discuss</w:t>
            </w:r>
          </w:p>
          <w:p w14:paraId="45A2008F" w14:textId="72FC3F8B" w:rsidR="00394B3A" w:rsidRDefault="00394B3A" w:rsidP="003F7B93">
            <w:r>
              <w:t>(same as above)</w:t>
            </w:r>
          </w:p>
          <w:p w14:paraId="2FE87357" w14:textId="6C8F0439" w:rsidR="00394B3A" w:rsidRPr="00C635BB" w:rsidRDefault="00394B3A">
            <w:r>
              <w:t xml:space="preserve">I'm not sure for which keywords you think the note is missing </w:t>
            </w:r>
          </w:p>
        </w:tc>
      </w:tr>
      <w:tr w:rsidR="00740FED" w:rsidRPr="00C635BB" w14:paraId="6AD72752" w14:textId="77777777" w:rsidTr="009B4BC6">
        <w:trPr>
          <w:jc w:val="center"/>
        </w:trPr>
        <w:tc>
          <w:tcPr>
            <w:tcW w:w="810" w:type="dxa"/>
          </w:tcPr>
          <w:p w14:paraId="78E16E59" w14:textId="56554F9D" w:rsidR="00740FED" w:rsidRPr="00C635BB" w:rsidRDefault="00740FED" w:rsidP="00DD399C">
            <w:pPr>
              <w:rPr>
                <w:rFonts w:cs="Arial"/>
                <w:sz w:val="22"/>
                <w:szCs w:val="22"/>
              </w:rPr>
            </w:pPr>
            <w:r w:rsidRPr="00C6684B">
              <w:rPr>
                <w:rFonts w:cs="Arial"/>
                <w:sz w:val="22"/>
                <w:szCs w:val="22"/>
              </w:rPr>
              <w:t>4-8</w:t>
            </w:r>
          </w:p>
        </w:tc>
        <w:tc>
          <w:tcPr>
            <w:tcW w:w="1062" w:type="dxa"/>
          </w:tcPr>
          <w:p w14:paraId="7B5355AC" w14:textId="21DC2D5A" w:rsidR="00740FED" w:rsidRPr="00C635BB" w:rsidRDefault="00740FED" w:rsidP="00DD399C">
            <w:pPr>
              <w:rPr>
                <w:rFonts w:cs="Arial"/>
                <w:sz w:val="22"/>
                <w:szCs w:val="22"/>
              </w:rPr>
            </w:pPr>
            <w:r w:rsidRPr="00C6684B">
              <w:rPr>
                <w:rFonts w:cs="Arial"/>
                <w:sz w:val="22"/>
                <w:szCs w:val="22"/>
              </w:rPr>
              <w:t>Table 4-4</w:t>
            </w:r>
          </w:p>
        </w:tc>
        <w:tc>
          <w:tcPr>
            <w:tcW w:w="684" w:type="dxa"/>
          </w:tcPr>
          <w:p w14:paraId="470AA5BD" w14:textId="77777777" w:rsidR="00740FED" w:rsidRPr="00C635BB" w:rsidRDefault="00740FED" w:rsidP="00DD399C">
            <w:pPr>
              <w:rPr>
                <w:rFonts w:cs="Arial"/>
                <w:sz w:val="22"/>
                <w:szCs w:val="22"/>
              </w:rPr>
            </w:pPr>
          </w:p>
        </w:tc>
        <w:tc>
          <w:tcPr>
            <w:tcW w:w="684" w:type="dxa"/>
            <w:tcBorders>
              <w:right w:val="single" w:sz="4" w:space="0" w:color="auto"/>
            </w:tcBorders>
          </w:tcPr>
          <w:p w14:paraId="7E85200B" w14:textId="16C49E14" w:rsidR="00740FED" w:rsidRPr="00C635BB" w:rsidRDefault="00740FED"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42B44C6" w14:textId="0FF12A94" w:rsidR="00740FED" w:rsidRPr="00C635BB" w:rsidRDefault="00740FED" w:rsidP="00DD399C">
            <w:pPr>
              <w:spacing w:after="100" w:afterAutospacing="1"/>
              <w:rPr>
                <w:rFonts w:cs="Arial"/>
                <w:sz w:val="22"/>
                <w:szCs w:val="22"/>
              </w:rPr>
            </w:pPr>
            <w:r w:rsidRPr="00C6684B">
              <w:rPr>
                <w:rFonts w:cs="Arial"/>
                <w:sz w:val="22"/>
                <w:szCs w:val="22"/>
              </w:rPr>
              <w:t>The table contains several ephemeris data lines that contain X_RATE, Y_RATE, Z_RATE, but those keywords have been removed.</w:t>
            </w:r>
          </w:p>
        </w:tc>
        <w:tc>
          <w:tcPr>
            <w:tcW w:w="2520" w:type="dxa"/>
            <w:tcBorders>
              <w:left w:val="single" w:sz="4" w:space="0" w:color="auto"/>
            </w:tcBorders>
          </w:tcPr>
          <w:p w14:paraId="1AFA46A9" w14:textId="31FB23EB"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0E7575FF" w14:textId="0A9DB209" w:rsidR="00740FED" w:rsidRPr="00C635BB" w:rsidRDefault="00740FED" w:rsidP="00DD399C">
            <w:pPr>
              <w:spacing w:after="100" w:afterAutospacing="1"/>
              <w:rPr>
                <w:rFonts w:cs="Arial"/>
                <w:sz w:val="22"/>
                <w:szCs w:val="22"/>
              </w:rPr>
            </w:pPr>
            <w:r w:rsidRPr="00C6684B">
              <w:rPr>
                <w:rFonts w:cs="Arial"/>
                <w:sz w:val="22"/>
                <w:szCs w:val="22"/>
              </w:rPr>
              <w:t>Modify ephemeris lines to be consistent.</w:t>
            </w:r>
          </w:p>
        </w:tc>
        <w:tc>
          <w:tcPr>
            <w:tcW w:w="2079" w:type="dxa"/>
            <w:shd w:val="clear" w:color="auto" w:fill="92D050"/>
          </w:tcPr>
          <w:p w14:paraId="2EB8016D" w14:textId="77777777" w:rsidR="00740FED" w:rsidRDefault="009B4BC6">
            <w:r>
              <w:t>OK</w:t>
            </w:r>
          </w:p>
          <w:p w14:paraId="4B3C7EBE" w14:textId="0F1E3F6A" w:rsidR="009B4BC6" w:rsidRPr="00C635BB" w:rsidRDefault="009B4BC6">
            <w:r>
              <w:t>Updated</w:t>
            </w:r>
          </w:p>
        </w:tc>
      </w:tr>
      <w:tr w:rsidR="00740FED" w:rsidRPr="00C635BB" w14:paraId="39AA65C6" w14:textId="77777777" w:rsidTr="009B4BC6">
        <w:trPr>
          <w:jc w:val="center"/>
        </w:trPr>
        <w:tc>
          <w:tcPr>
            <w:tcW w:w="810" w:type="dxa"/>
          </w:tcPr>
          <w:p w14:paraId="06E33F30" w14:textId="641B8731" w:rsidR="00740FED" w:rsidRPr="00C635BB" w:rsidRDefault="00740FED" w:rsidP="00DD399C">
            <w:pPr>
              <w:rPr>
                <w:rFonts w:cs="Arial"/>
                <w:sz w:val="22"/>
                <w:szCs w:val="22"/>
              </w:rPr>
            </w:pPr>
            <w:r w:rsidRPr="00C6684B">
              <w:rPr>
                <w:rFonts w:cs="Arial"/>
                <w:sz w:val="22"/>
                <w:szCs w:val="22"/>
              </w:rPr>
              <w:t>C-4</w:t>
            </w:r>
          </w:p>
        </w:tc>
        <w:tc>
          <w:tcPr>
            <w:tcW w:w="1062" w:type="dxa"/>
          </w:tcPr>
          <w:p w14:paraId="56FBD0C1" w14:textId="15662DA4" w:rsidR="00740FED" w:rsidRPr="00C635BB" w:rsidRDefault="00740FED" w:rsidP="00DD399C">
            <w:pPr>
              <w:rPr>
                <w:rFonts w:cs="Arial"/>
                <w:sz w:val="22"/>
                <w:szCs w:val="22"/>
              </w:rPr>
            </w:pPr>
            <w:r w:rsidRPr="00C6684B">
              <w:rPr>
                <w:rFonts w:cs="Arial"/>
                <w:sz w:val="22"/>
                <w:szCs w:val="22"/>
              </w:rPr>
              <w:t>Annex C</w:t>
            </w:r>
          </w:p>
        </w:tc>
        <w:tc>
          <w:tcPr>
            <w:tcW w:w="684" w:type="dxa"/>
          </w:tcPr>
          <w:p w14:paraId="15845E6C" w14:textId="0BF198A4" w:rsidR="00740FED" w:rsidRPr="00C635BB" w:rsidRDefault="00740FED" w:rsidP="00DD399C">
            <w:pPr>
              <w:rPr>
                <w:rFonts w:cs="Arial"/>
                <w:sz w:val="22"/>
                <w:szCs w:val="22"/>
              </w:rPr>
            </w:pPr>
            <w:r w:rsidRPr="00C6684B">
              <w:rPr>
                <w:rFonts w:cs="Arial"/>
                <w:sz w:val="22"/>
                <w:szCs w:val="22"/>
              </w:rPr>
              <w:t>Title</w:t>
            </w:r>
          </w:p>
        </w:tc>
        <w:tc>
          <w:tcPr>
            <w:tcW w:w="684" w:type="dxa"/>
            <w:tcBorders>
              <w:right w:val="single" w:sz="4" w:space="0" w:color="auto"/>
            </w:tcBorders>
          </w:tcPr>
          <w:p w14:paraId="122714B4" w14:textId="4E79778F" w:rsidR="00740FED" w:rsidRPr="00C635BB" w:rsidRDefault="00740FED" w:rsidP="00DD399C">
            <w:pPr>
              <w:rPr>
                <w:rFonts w:cs="Arial"/>
                <w:sz w:val="22"/>
                <w:szCs w:val="22"/>
              </w:rPr>
            </w:pPr>
            <w:proofErr w:type="spellStart"/>
            <w:r w:rsidRPr="00C6684B">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051EB1A" w14:textId="24EC9AB1" w:rsidR="00740FED" w:rsidRPr="00C635BB" w:rsidRDefault="00740FED" w:rsidP="00DD399C">
            <w:pPr>
              <w:spacing w:after="100" w:afterAutospacing="1"/>
              <w:rPr>
                <w:rFonts w:cs="Arial"/>
                <w:sz w:val="22"/>
                <w:szCs w:val="22"/>
              </w:rPr>
            </w:pPr>
            <w:r w:rsidRPr="00C6684B">
              <w:rPr>
                <w:rFonts w:cs="Arial"/>
                <w:sz w:val="22"/>
                <w:szCs w:val="22"/>
              </w:rPr>
              <w:t>The annex is listed as "NORMATIVE" but should be "INFORMATIVE".</w:t>
            </w:r>
          </w:p>
        </w:tc>
        <w:tc>
          <w:tcPr>
            <w:tcW w:w="2520" w:type="dxa"/>
            <w:tcBorders>
              <w:left w:val="single" w:sz="4" w:space="0" w:color="auto"/>
            </w:tcBorders>
          </w:tcPr>
          <w:p w14:paraId="61B4F047" w14:textId="23F747CD"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7572B799" w14:textId="608A5298" w:rsidR="00740FED" w:rsidRPr="00C635BB" w:rsidRDefault="00740FED" w:rsidP="00DD399C">
            <w:pPr>
              <w:spacing w:after="100" w:afterAutospacing="1"/>
              <w:rPr>
                <w:rFonts w:cs="Arial"/>
                <w:sz w:val="22"/>
                <w:szCs w:val="22"/>
              </w:rPr>
            </w:pPr>
            <w:r w:rsidRPr="00C6684B">
              <w:rPr>
                <w:rFonts w:cs="Arial"/>
                <w:sz w:val="22"/>
                <w:szCs w:val="22"/>
              </w:rPr>
              <w:t>Change "NORMATIVE" to "INFORMATIVE" in subtitle.</w:t>
            </w:r>
          </w:p>
        </w:tc>
        <w:tc>
          <w:tcPr>
            <w:tcW w:w="2079" w:type="dxa"/>
            <w:shd w:val="clear" w:color="auto" w:fill="FFC000"/>
          </w:tcPr>
          <w:p w14:paraId="16738C78" w14:textId="77777777" w:rsidR="00740FED" w:rsidRDefault="009B4BC6">
            <w:r>
              <w:t xml:space="preserve">Discuss. </w:t>
            </w:r>
          </w:p>
          <w:p w14:paraId="6658224E" w14:textId="77777777" w:rsidR="009B4BC6" w:rsidRDefault="009B4BC6">
            <w:r>
              <w:t xml:space="preserve">Could be informative. </w:t>
            </w:r>
          </w:p>
          <w:p w14:paraId="4CFA4EB5" w14:textId="5B65C103" w:rsidR="009B4BC6" w:rsidRPr="00C635BB" w:rsidRDefault="009B4BC6">
            <w:r>
              <w:t>But the intent was to make it normative so that that the meaning the data in the message could be as unambiguous as possible</w:t>
            </w:r>
          </w:p>
        </w:tc>
      </w:tr>
      <w:tr w:rsidR="00740FED" w:rsidRPr="00C635BB" w14:paraId="532BD8D5" w14:textId="77777777" w:rsidTr="009B4BC6">
        <w:trPr>
          <w:jc w:val="center"/>
        </w:trPr>
        <w:tc>
          <w:tcPr>
            <w:tcW w:w="810" w:type="dxa"/>
          </w:tcPr>
          <w:p w14:paraId="79B7FEB1" w14:textId="5E28ED3D" w:rsidR="00740FED" w:rsidRPr="00C635BB" w:rsidRDefault="00740FED" w:rsidP="00DD399C">
            <w:pPr>
              <w:rPr>
                <w:rFonts w:cs="Arial"/>
                <w:sz w:val="22"/>
                <w:szCs w:val="22"/>
              </w:rPr>
            </w:pPr>
            <w:r w:rsidRPr="00C6684B">
              <w:rPr>
                <w:rFonts w:cs="Arial"/>
                <w:sz w:val="22"/>
                <w:szCs w:val="22"/>
              </w:rPr>
              <w:t>H-1</w:t>
            </w:r>
          </w:p>
        </w:tc>
        <w:tc>
          <w:tcPr>
            <w:tcW w:w="1062" w:type="dxa"/>
          </w:tcPr>
          <w:p w14:paraId="22B2C623" w14:textId="5EB6BA52" w:rsidR="00740FED" w:rsidRPr="00C635BB" w:rsidRDefault="00740FED" w:rsidP="00DD399C">
            <w:pPr>
              <w:rPr>
                <w:rFonts w:cs="Arial"/>
                <w:sz w:val="22"/>
                <w:szCs w:val="22"/>
              </w:rPr>
            </w:pPr>
            <w:r w:rsidRPr="00C6684B">
              <w:rPr>
                <w:rFonts w:cs="Arial"/>
                <w:sz w:val="22"/>
                <w:szCs w:val="22"/>
              </w:rPr>
              <w:t>Annex H</w:t>
            </w:r>
          </w:p>
        </w:tc>
        <w:tc>
          <w:tcPr>
            <w:tcW w:w="684" w:type="dxa"/>
          </w:tcPr>
          <w:p w14:paraId="3F67EDAE" w14:textId="2316C12B" w:rsidR="00740FED" w:rsidRPr="00C635BB" w:rsidRDefault="00740FED" w:rsidP="00DD399C">
            <w:pPr>
              <w:rPr>
                <w:rFonts w:cs="Arial"/>
                <w:sz w:val="22"/>
                <w:szCs w:val="22"/>
              </w:rPr>
            </w:pPr>
            <w:r w:rsidRPr="00C6684B">
              <w:rPr>
                <w:rFonts w:cs="Arial"/>
                <w:sz w:val="22"/>
                <w:szCs w:val="22"/>
              </w:rPr>
              <w:t>[H3]</w:t>
            </w:r>
          </w:p>
        </w:tc>
        <w:tc>
          <w:tcPr>
            <w:tcW w:w="684" w:type="dxa"/>
            <w:tcBorders>
              <w:right w:val="single" w:sz="4" w:space="0" w:color="auto"/>
            </w:tcBorders>
          </w:tcPr>
          <w:p w14:paraId="1115F232" w14:textId="3AFD5F3F" w:rsidR="00740FED" w:rsidRPr="00C635BB" w:rsidRDefault="00740FED" w:rsidP="00DD399C">
            <w:pPr>
              <w:rPr>
                <w:rFonts w:cs="Arial"/>
                <w:sz w:val="22"/>
                <w:szCs w:val="22"/>
              </w:rPr>
            </w:pPr>
            <w:proofErr w:type="spellStart"/>
            <w:r w:rsidRPr="00C6684B">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1F934AB" w14:textId="253BB873" w:rsidR="00740FED" w:rsidRPr="00C635BB" w:rsidRDefault="00740FED" w:rsidP="00DD399C">
            <w:pPr>
              <w:spacing w:after="100" w:afterAutospacing="1"/>
              <w:rPr>
                <w:rFonts w:cs="Arial"/>
                <w:sz w:val="22"/>
                <w:szCs w:val="22"/>
              </w:rPr>
            </w:pPr>
            <w:r w:rsidRPr="00C6684B">
              <w:rPr>
                <w:rFonts w:cs="Arial"/>
                <w:sz w:val="22"/>
                <w:szCs w:val="22"/>
              </w:rPr>
              <w:t>The document has been replaced.</w:t>
            </w:r>
          </w:p>
        </w:tc>
        <w:tc>
          <w:tcPr>
            <w:tcW w:w="2520" w:type="dxa"/>
            <w:tcBorders>
              <w:left w:val="single" w:sz="4" w:space="0" w:color="auto"/>
            </w:tcBorders>
          </w:tcPr>
          <w:p w14:paraId="2066490F" w14:textId="7F1FCEF8"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0F0D7C20" w14:textId="0253ECF8" w:rsidR="00740FED" w:rsidRPr="00C635BB" w:rsidRDefault="00740FED" w:rsidP="00DD399C">
            <w:pPr>
              <w:spacing w:after="100" w:afterAutospacing="1"/>
              <w:rPr>
                <w:rFonts w:cs="Arial"/>
                <w:sz w:val="22"/>
                <w:szCs w:val="22"/>
              </w:rPr>
            </w:pPr>
            <w:r w:rsidRPr="00C6684B">
              <w:rPr>
                <w:rFonts w:cs="Arial"/>
                <w:sz w:val="22"/>
                <w:szCs w:val="22"/>
              </w:rPr>
              <w:t>Change to</w:t>
            </w:r>
            <w:r w:rsidRPr="00C6684B">
              <w:rPr>
                <w:rFonts w:cs="Arial"/>
                <w:color w:val="000000" w:themeColor="text1"/>
                <w:sz w:val="22"/>
                <w:szCs w:val="22"/>
              </w:rPr>
              <w:t xml:space="preserve"> </w:t>
            </w:r>
            <w:r w:rsidRPr="00C6684B">
              <w:rPr>
                <w:rFonts w:cs="Arial"/>
                <w:i/>
                <w:iCs/>
                <w:color w:val="000000" w:themeColor="text1"/>
                <w:sz w:val="22"/>
                <w:szCs w:val="22"/>
              </w:rPr>
              <w:t xml:space="preserve">Organization and Processes for the Consultative Committee </w:t>
            </w:r>
            <w:r w:rsidRPr="00C6684B">
              <w:rPr>
                <w:rFonts w:cs="Arial"/>
                <w:i/>
                <w:iCs/>
                <w:color w:val="000000" w:themeColor="text1"/>
                <w:sz w:val="22"/>
                <w:szCs w:val="22"/>
              </w:rPr>
              <w:lastRenderedPageBreak/>
              <w:t>for Space Data Systems</w:t>
            </w:r>
            <w:r w:rsidRPr="00C6684B">
              <w:rPr>
                <w:rFonts w:cs="Arial"/>
                <w:iCs/>
                <w:color w:val="000000" w:themeColor="text1"/>
                <w:sz w:val="22"/>
                <w:szCs w:val="22"/>
              </w:rPr>
              <w:t>, CCSDS A02.1-Y-4.</w:t>
            </w:r>
            <w:r w:rsidRPr="00C6684B">
              <w:rPr>
                <w:rFonts w:cs="Arial"/>
                <w:color w:val="000000" w:themeColor="text1"/>
                <w:sz w:val="22"/>
                <w:szCs w:val="22"/>
              </w:rPr>
              <w:t xml:space="preserve"> Yellow Book. Issue 4. </w:t>
            </w:r>
            <w:r>
              <w:rPr>
                <w:rFonts w:cs="Arial"/>
                <w:color w:val="000000" w:themeColor="text1"/>
                <w:sz w:val="22"/>
                <w:szCs w:val="22"/>
              </w:rPr>
              <w:t xml:space="preserve">Washington, D.C.: CCSDS, </w:t>
            </w:r>
            <w:r w:rsidRPr="00C6684B">
              <w:rPr>
                <w:rFonts w:cs="Arial"/>
                <w:color w:val="000000" w:themeColor="text1"/>
                <w:sz w:val="22"/>
                <w:szCs w:val="22"/>
              </w:rPr>
              <w:t>April 2014.</w:t>
            </w:r>
          </w:p>
        </w:tc>
        <w:tc>
          <w:tcPr>
            <w:tcW w:w="2079" w:type="dxa"/>
            <w:shd w:val="clear" w:color="auto" w:fill="92D050"/>
          </w:tcPr>
          <w:p w14:paraId="1187D942" w14:textId="77777777" w:rsidR="009B4BC6" w:rsidRDefault="009B4BC6">
            <w:r>
              <w:lastRenderedPageBreak/>
              <w:t xml:space="preserve">OK </w:t>
            </w:r>
          </w:p>
          <w:p w14:paraId="135F8988" w14:textId="45E5A9EC" w:rsidR="009B4BC6" w:rsidRDefault="009B4BC6">
            <w:r>
              <w:t>Done</w:t>
            </w:r>
          </w:p>
          <w:p w14:paraId="16B489EB" w14:textId="77777777" w:rsidR="00740FED" w:rsidRPr="009B4BC6" w:rsidRDefault="00740FED" w:rsidP="009B4BC6">
            <w:pPr>
              <w:ind w:firstLine="720"/>
            </w:pPr>
          </w:p>
        </w:tc>
      </w:tr>
      <w:tr w:rsidR="00740FED" w:rsidRPr="00C635BB" w14:paraId="3BD32E68" w14:textId="77777777" w:rsidTr="009B4BC6">
        <w:trPr>
          <w:jc w:val="center"/>
        </w:trPr>
        <w:tc>
          <w:tcPr>
            <w:tcW w:w="810" w:type="dxa"/>
          </w:tcPr>
          <w:p w14:paraId="4CABB333" w14:textId="68B696B8" w:rsidR="00740FED" w:rsidRPr="00C635BB" w:rsidRDefault="00740FED" w:rsidP="00DD399C">
            <w:pPr>
              <w:rPr>
                <w:rFonts w:cs="Arial"/>
                <w:sz w:val="22"/>
                <w:szCs w:val="22"/>
              </w:rPr>
            </w:pPr>
            <w:r w:rsidRPr="00C6684B">
              <w:rPr>
                <w:rFonts w:cs="Arial"/>
                <w:sz w:val="22"/>
                <w:szCs w:val="22"/>
              </w:rPr>
              <w:lastRenderedPageBreak/>
              <w:t>H-1</w:t>
            </w:r>
          </w:p>
        </w:tc>
        <w:tc>
          <w:tcPr>
            <w:tcW w:w="1062" w:type="dxa"/>
          </w:tcPr>
          <w:p w14:paraId="720698EB" w14:textId="3FC10CA1" w:rsidR="00740FED" w:rsidRPr="00C635BB" w:rsidRDefault="00740FED" w:rsidP="00DD399C">
            <w:pPr>
              <w:rPr>
                <w:rFonts w:cs="Arial"/>
                <w:sz w:val="22"/>
                <w:szCs w:val="22"/>
              </w:rPr>
            </w:pPr>
            <w:r w:rsidRPr="00C6684B">
              <w:rPr>
                <w:rFonts w:cs="Arial"/>
                <w:sz w:val="22"/>
                <w:szCs w:val="22"/>
              </w:rPr>
              <w:t>Annex H</w:t>
            </w:r>
          </w:p>
        </w:tc>
        <w:tc>
          <w:tcPr>
            <w:tcW w:w="684" w:type="dxa"/>
          </w:tcPr>
          <w:p w14:paraId="02257712" w14:textId="6C0E49A9" w:rsidR="00740FED" w:rsidRPr="00C635BB" w:rsidRDefault="00740FED" w:rsidP="00DD399C">
            <w:pPr>
              <w:rPr>
                <w:rFonts w:cs="Arial"/>
                <w:sz w:val="22"/>
                <w:szCs w:val="22"/>
              </w:rPr>
            </w:pPr>
            <w:r>
              <w:rPr>
                <w:rFonts w:cs="Arial"/>
                <w:sz w:val="22"/>
                <w:szCs w:val="22"/>
              </w:rPr>
              <w:t>[H4</w:t>
            </w:r>
            <w:r w:rsidRPr="00C6684B">
              <w:rPr>
                <w:rFonts w:cs="Arial"/>
                <w:sz w:val="22"/>
                <w:szCs w:val="22"/>
              </w:rPr>
              <w:t>]</w:t>
            </w:r>
          </w:p>
        </w:tc>
        <w:tc>
          <w:tcPr>
            <w:tcW w:w="684" w:type="dxa"/>
            <w:tcBorders>
              <w:right w:val="single" w:sz="4" w:space="0" w:color="auto"/>
            </w:tcBorders>
          </w:tcPr>
          <w:p w14:paraId="72559F37" w14:textId="7B2CDC0A" w:rsidR="00740FED" w:rsidRPr="00C635BB" w:rsidRDefault="00740FED" w:rsidP="00DD399C">
            <w:pPr>
              <w:rPr>
                <w:rFonts w:cs="Arial"/>
                <w:sz w:val="22"/>
                <w:szCs w:val="22"/>
              </w:rPr>
            </w:pPr>
            <w:proofErr w:type="spellStart"/>
            <w:r w:rsidRPr="00C6684B">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9C9EB3B" w14:textId="03027162" w:rsidR="00740FED" w:rsidRPr="00C635BB" w:rsidRDefault="00740FED" w:rsidP="00DD399C">
            <w:pPr>
              <w:spacing w:after="100" w:afterAutospacing="1"/>
              <w:rPr>
                <w:rFonts w:cs="Arial"/>
                <w:sz w:val="22"/>
                <w:szCs w:val="22"/>
              </w:rPr>
            </w:pPr>
            <w:r w:rsidRPr="00C6684B">
              <w:rPr>
                <w:rFonts w:cs="Arial"/>
                <w:sz w:val="22"/>
                <w:szCs w:val="22"/>
              </w:rPr>
              <w:t xml:space="preserve">The document has been </w:t>
            </w:r>
            <w:r>
              <w:rPr>
                <w:rFonts w:cs="Arial"/>
                <w:sz w:val="22"/>
                <w:szCs w:val="22"/>
              </w:rPr>
              <w:t>updated</w:t>
            </w:r>
            <w:r w:rsidRPr="00C6684B">
              <w:rPr>
                <w:rFonts w:cs="Arial"/>
                <w:sz w:val="22"/>
                <w:szCs w:val="22"/>
              </w:rPr>
              <w:t>.</w:t>
            </w:r>
          </w:p>
        </w:tc>
        <w:tc>
          <w:tcPr>
            <w:tcW w:w="2520" w:type="dxa"/>
            <w:tcBorders>
              <w:left w:val="single" w:sz="4" w:space="0" w:color="auto"/>
            </w:tcBorders>
          </w:tcPr>
          <w:p w14:paraId="325216B8" w14:textId="0FC478EC"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123E53FC" w14:textId="7F5FB1AD" w:rsidR="00740FED" w:rsidRPr="00C635BB" w:rsidRDefault="00740FED" w:rsidP="00DD399C">
            <w:pPr>
              <w:spacing w:after="100" w:afterAutospacing="1"/>
              <w:rPr>
                <w:rFonts w:cs="Arial"/>
                <w:sz w:val="22"/>
                <w:szCs w:val="22"/>
              </w:rPr>
            </w:pPr>
            <w:r w:rsidRPr="00C6684B">
              <w:rPr>
                <w:rFonts w:cs="Arial"/>
                <w:sz w:val="22"/>
                <w:szCs w:val="22"/>
              </w:rPr>
              <w:t>Change to</w:t>
            </w:r>
            <w:r>
              <w:rPr>
                <w:rFonts w:cs="Arial"/>
                <w:color w:val="000000" w:themeColor="text1"/>
                <w:sz w:val="22"/>
                <w:szCs w:val="22"/>
              </w:rPr>
              <w:t xml:space="preserve"> 500.0-G-3, Issue 3, May 2010</w:t>
            </w:r>
            <w:r w:rsidRPr="00C6684B">
              <w:rPr>
                <w:rFonts w:cs="Arial"/>
                <w:color w:val="000000" w:themeColor="text1"/>
                <w:sz w:val="22"/>
                <w:szCs w:val="22"/>
              </w:rPr>
              <w:t>.</w:t>
            </w:r>
          </w:p>
        </w:tc>
        <w:tc>
          <w:tcPr>
            <w:tcW w:w="2079" w:type="dxa"/>
            <w:shd w:val="clear" w:color="auto" w:fill="92D050"/>
          </w:tcPr>
          <w:p w14:paraId="2A36CF20" w14:textId="77777777" w:rsidR="009B4BC6" w:rsidRDefault="009B4BC6">
            <w:r>
              <w:t xml:space="preserve">OK </w:t>
            </w:r>
          </w:p>
          <w:p w14:paraId="7C28946E" w14:textId="13B4C642" w:rsidR="009B4BC6" w:rsidRPr="00C635BB" w:rsidRDefault="009B4BC6">
            <w:r>
              <w:t>Done</w:t>
            </w:r>
          </w:p>
        </w:tc>
      </w:tr>
      <w:tr w:rsidR="00740FED" w:rsidRPr="00C635BB" w14:paraId="11A64434" w14:textId="77777777" w:rsidTr="00FF51AE">
        <w:trPr>
          <w:jc w:val="center"/>
        </w:trPr>
        <w:tc>
          <w:tcPr>
            <w:tcW w:w="810" w:type="dxa"/>
          </w:tcPr>
          <w:p w14:paraId="0415195C" w14:textId="177EA176" w:rsidR="00740FED" w:rsidRPr="00C635BB" w:rsidRDefault="00740FED" w:rsidP="00DD399C">
            <w:pPr>
              <w:rPr>
                <w:rFonts w:cs="Arial"/>
                <w:sz w:val="22"/>
                <w:szCs w:val="22"/>
              </w:rPr>
            </w:pPr>
            <w:r>
              <w:rPr>
                <w:rFonts w:cs="Arial"/>
                <w:sz w:val="22"/>
                <w:szCs w:val="22"/>
              </w:rPr>
              <w:t>I-4</w:t>
            </w:r>
          </w:p>
        </w:tc>
        <w:tc>
          <w:tcPr>
            <w:tcW w:w="1062" w:type="dxa"/>
          </w:tcPr>
          <w:p w14:paraId="387A98CB" w14:textId="75AE7C5C" w:rsidR="00740FED" w:rsidRPr="00C635BB" w:rsidRDefault="00740FED" w:rsidP="00DD399C">
            <w:pPr>
              <w:rPr>
                <w:rFonts w:cs="Arial"/>
                <w:sz w:val="22"/>
                <w:szCs w:val="22"/>
              </w:rPr>
            </w:pPr>
            <w:r>
              <w:rPr>
                <w:rFonts w:cs="Arial"/>
                <w:sz w:val="22"/>
                <w:szCs w:val="22"/>
              </w:rPr>
              <w:t>Annex I, A2</w:t>
            </w:r>
          </w:p>
        </w:tc>
        <w:tc>
          <w:tcPr>
            <w:tcW w:w="684" w:type="dxa"/>
          </w:tcPr>
          <w:p w14:paraId="52446A54" w14:textId="77777777" w:rsidR="00740FED" w:rsidRPr="00C635BB" w:rsidRDefault="00740FED" w:rsidP="00DD399C">
            <w:pPr>
              <w:rPr>
                <w:rFonts w:cs="Arial"/>
                <w:sz w:val="22"/>
                <w:szCs w:val="22"/>
              </w:rPr>
            </w:pPr>
          </w:p>
        </w:tc>
        <w:tc>
          <w:tcPr>
            <w:tcW w:w="684" w:type="dxa"/>
            <w:tcBorders>
              <w:right w:val="single" w:sz="4" w:space="0" w:color="auto"/>
            </w:tcBorders>
          </w:tcPr>
          <w:p w14:paraId="25AFF667" w14:textId="41E5DCBE" w:rsidR="00740FED" w:rsidRPr="00C635BB" w:rsidRDefault="00740FED"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A8C97BF" w14:textId="2A5240AA" w:rsidR="00740FED" w:rsidRPr="00C635BB" w:rsidRDefault="00740FED" w:rsidP="00DD399C">
            <w:pPr>
              <w:spacing w:after="100" w:afterAutospacing="1"/>
              <w:rPr>
                <w:rFonts w:cs="Arial"/>
                <w:sz w:val="22"/>
                <w:szCs w:val="22"/>
              </w:rPr>
            </w:pPr>
            <w:r>
              <w:rPr>
                <w:rFonts w:cs="Arial"/>
                <w:sz w:val="22"/>
                <w:szCs w:val="22"/>
              </w:rPr>
              <w:t>Text on the material that will be in SANA needs to be updated.</w:t>
            </w:r>
          </w:p>
        </w:tc>
        <w:tc>
          <w:tcPr>
            <w:tcW w:w="2520" w:type="dxa"/>
            <w:tcBorders>
              <w:left w:val="single" w:sz="4" w:space="0" w:color="auto"/>
            </w:tcBorders>
          </w:tcPr>
          <w:p w14:paraId="2EA65B6C" w14:textId="308772DB"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3F0DFA54" w14:textId="574DFEC5" w:rsidR="00740FED" w:rsidRPr="00C635BB" w:rsidRDefault="00740FED" w:rsidP="00DD399C">
            <w:pPr>
              <w:spacing w:after="100" w:afterAutospacing="1"/>
              <w:rPr>
                <w:rFonts w:cs="Arial"/>
                <w:sz w:val="22"/>
                <w:szCs w:val="22"/>
              </w:rPr>
            </w:pPr>
            <w:r>
              <w:rPr>
                <w:rFonts w:cs="Arial"/>
                <w:sz w:val="22"/>
                <w:szCs w:val="22"/>
              </w:rPr>
              <w:t>On the first bullet, change "PRM" to "APM and AEM", "schema" to "schemas".</w:t>
            </w:r>
          </w:p>
        </w:tc>
        <w:tc>
          <w:tcPr>
            <w:tcW w:w="2079" w:type="dxa"/>
            <w:shd w:val="clear" w:color="auto" w:fill="92D050"/>
          </w:tcPr>
          <w:p w14:paraId="5B630B6A" w14:textId="77777777" w:rsidR="00FF51AE" w:rsidRDefault="00FF51AE">
            <w:r>
              <w:t>OK</w:t>
            </w:r>
          </w:p>
          <w:p w14:paraId="164935EB" w14:textId="7CFD11F0" w:rsidR="00FF51AE" w:rsidRPr="00C635BB" w:rsidRDefault="00FF51AE">
            <w:r>
              <w:t>Has already been changed</w:t>
            </w:r>
          </w:p>
        </w:tc>
      </w:tr>
      <w:tr w:rsidR="00740FED" w:rsidRPr="00C635BB" w14:paraId="69D0D8F1" w14:textId="77777777" w:rsidTr="00FF51AE">
        <w:trPr>
          <w:jc w:val="center"/>
        </w:trPr>
        <w:tc>
          <w:tcPr>
            <w:tcW w:w="810" w:type="dxa"/>
          </w:tcPr>
          <w:p w14:paraId="7CF9F00D" w14:textId="3D4B7712" w:rsidR="00740FED" w:rsidRPr="00C635BB" w:rsidRDefault="00740FED" w:rsidP="00DD399C">
            <w:pPr>
              <w:rPr>
                <w:rFonts w:cs="Arial"/>
                <w:sz w:val="22"/>
                <w:szCs w:val="22"/>
              </w:rPr>
            </w:pPr>
            <w:r>
              <w:rPr>
                <w:rFonts w:cs="Arial"/>
                <w:sz w:val="22"/>
                <w:szCs w:val="22"/>
              </w:rPr>
              <w:t>I-4</w:t>
            </w:r>
          </w:p>
        </w:tc>
        <w:tc>
          <w:tcPr>
            <w:tcW w:w="1062" w:type="dxa"/>
          </w:tcPr>
          <w:p w14:paraId="1B7B124B" w14:textId="65F8BCFA" w:rsidR="00740FED" w:rsidRPr="00C635BB" w:rsidRDefault="00740FED" w:rsidP="00DD399C">
            <w:pPr>
              <w:rPr>
                <w:rFonts w:cs="Arial"/>
                <w:sz w:val="22"/>
                <w:szCs w:val="22"/>
              </w:rPr>
            </w:pPr>
            <w:r>
              <w:rPr>
                <w:rFonts w:cs="Arial"/>
                <w:sz w:val="22"/>
                <w:szCs w:val="22"/>
              </w:rPr>
              <w:t>Annex I, A2</w:t>
            </w:r>
          </w:p>
        </w:tc>
        <w:tc>
          <w:tcPr>
            <w:tcW w:w="684" w:type="dxa"/>
          </w:tcPr>
          <w:p w14:paraId="5B798C8E" w14:textId="77777777" w:rsidR="00740FED" w:rsidRPr="00C635BB" w:rsidRDefault="00740FED" w:rsidP="00DD399C">
            <w:pPr>
              <w:rPr>
                <w:rFonts w:cs="Arial"/>
                <w:sz w:val="22"/>
                <w:szCs w:val="22"/>
              </w:rPr>
            </w:pPr>
          </w:p>
        </w:tc>
        <w:tc>
          <w:tcPr>
            <w:tcW w:w="684" w:type="dxa"/>
            <w:tcBorders>
              <w:right w:val="single" w:sz="4" w:space="0" w:color="auto"/>
            </w:tcBorders>
          </w:tcPr>
          <w:p w14:paraId="6111FE19" w14:textId="1276B95C" w:rsidR="00740FED" w:rsidRPr="00C635BB" w:rsidRDefault="00740FED"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A4DEF1C" w14:textId="6FB1BF88" w:rsidR="00740FED" w:rsidRPr="00C635BB" w:rsidRDefault="00740FED" w:rsidP="00DD399C">
            <w:pPr>
              <w:spacing w:after="100" w:afterAutospacing="1"/>
              <w:rPr>
                <w:rFonts w:cs="Arial"/>
                <w:sz w:val="22"/>
                <w:szCs w:val="22"/>
              </w:rPr>
            </w:pPr>
            <w:r>
              <w:rPr>
                <w:rFonts w:cs="Arial"/>
                <w:sz w:val="22"/>
                <w:szCs w:val="22"/>
              </w:rPr>
              <w:t>Text on the material that will be in SANA needs to be updated.</w:t>
            </w:r>
          </w:p>
        </w:tc>
        <w:tc>
          <w:tcPr>
            <w:tcW w:w="2520" w:type="dxa"/>
            <w:tcBorders>
              <w:left w:val="single" w:sz="4" w:space="0" w:color="auto"/>
            </w:tcBorders>
          </w:tcPr>
          <w:p w14:paraId="6ADAB978" w14:textId="110DBEB1" w:rsidR="00740FED" w:rsidRPr="00C635BB" w:rsidRDefault="00740FED" w:rsidP="00DD399C">
            <w:pPr>
              <w:rPr>
                <w:rFonts w:cs="Arial"/>
                <w:sz w:val="22"/>
                <w:szCs w:val="22"/>
              </w:rPr>
            </w:pPr>
            <w:r w:rsidRPr="00C6684B">
              <w:rPr>
                <w:rFonts w:cs="Arial"/>
                <w:sz w:val="22"/>
                <w:szCs w:val="22"/>
              </w:rPr>
              <w:t>David S. Berry / NASA</w:t>
            </w:r>
          </w:p>
        </w:tc>
        <w:tc>
          <w:tcPr>
            <w:tcW w:w="2700" w:type="dxa"/>
          </w:tcPr>
          <w:p w14:paraId="640A288D" w14:textId="5759508F" w:rsidR="00740FED" w:rsidRPr="00C635BB" w:rsidRDefault="00740FED" w:rsidP="00DD399C">
            <w:pPr>
              <w:spacing w:after="100" w:afterAutospacing="1"/>
              <w:rPr>
                <w:rFonts w:cs="Arial"/>
                <w:sz w:val="22"/>
                <w:szCs w:val="22"/>
              </w:rPr>
            </w:pPr>
            <w:r>
              <w:rPr>
                <w:rFonts w:cs="Arial"/>
                <w:sz w:val="22"/>
                <w:szCs w:val="22"/>
              </w:rPr>
              <w:t>On the second bullet, change "PRM XML" to "PRM KVN".</w:t>
            </w:r>
          </w:p>
        </w:tc>
        <w:tc>
          <w:tcPr>
            <w:tcW w:w="2079" w:type="dxa"/>
            <w:shd w:val="clear" w:color="auto" w:fill="92D050"/>
          </w:tcPr>
          <w:p w14:paraId="13A61C3A" w14:textId="77777777" w:rsidR="00740FED" w:rsidRDefault="00FF51AE">
            <w:r>
              <w:t>OK</w:t>
            </w:r>
          </w:p>
          <w:p w14:paraId="74C2A214" w14:textId="55888AFD" w:rsidR="00FF51AE" w:rsidRPr="00C635BB" w:rsidRDefault="00FF51AE">
            <w:r>
              <w:t>Has already been changed</w:t>
            </w:r>
          </w:p>
        </w:tc>
      </w:tr>
      <w:tr w:rsidR="00FF51AE" w:rsidRPr="00C635BB" w14:paraId="04FC3E6C" w14:textId="77777777" w:rsidTr="00FF51AE">
        <w:trPr>
          <w:jc w:val="center"/>
        </w:trPr>
        <w:tc>
          <w:tcPr>
            <w:tcW w:w="810" w:type="dxa"/>
          </w:tcPr>
          <w:p w14:paraId="630F830A" w14:textId="6695903F" w:rsidR="00FF51AE" w:rsidRPr="00C635BB" w:rsidRDefault="00FF51AE" w:rsidP="00DD399C">
            <w:pPr>
              <w:rPr>
                <w:rFonts w:cs="Arial"/>
                <w:sz w:val="22"/>
                <w:szCs w:val="22"/>
              </w:rPr>
            </w:pPr>
            <w:r>
              <w:rPr>
                <w:rFonts w:cs="Arial"/>
                <w:sz w:val="22"/>
                <w:szCs w:val="22"/>
              </w:rPr>
              <w:t>I-4</w:t>
            </w:r>
          </w:p>
        </w:tc>
        <w:tc>
          <w:tcPr>
            <w:tcW w:w="1062" w:type="dxa"/>
          </w:tcPr>
          <w:p w14:paraId="65230FA4" w14:textId="451332A1" w:rsidR="00FF51AE" w:rsidRPr="00C635BB" w:rsidRDefault="00FF51AE" w:rsidP="00DD399C">
            <w:pPr>
              <w:rPr>
                <w:rFonts w:cs="Arial"/>
                <w:sz w:val="22"/>
                <w:szCs w:val="22"/>
              </w:rPr>
            </w:pPr>
            <w:r>
              <w:rPr>
                <w:rFonts w:cs="Arial"/>
                <w:sz w:val="22"/>
                <w:szCs w:val="22"/>
              </w:rPr>
              <w:t>Annex I, A2</w:t>
            </w:r>
          </w:p>
        </w:tc>
        <w:tc>
          <w:tcPr>
            <w:tcW w:w="684" w:type="dxa"/>
          </w:tcPr>
          <w:p w14:paraId="0D1BEDD5" w14:textId="77777777" w:rsidR="00FF51AE" w:rsidRPr="00C635BB" w:rsidRDefault="00FF51AE" w:rsidP="00DD399C">
            <w:pPr>
              <w:rPr>
                <w:rFonts w:cs="Arial"/>
                <w:sz w:val="22"/>
                <w:szCs w:val="22"/>
              </w:rPr>
            </w:pPr>
          </w:p>
        </w:tc>
        <w:tc>
          <w:tcPr>
            <w:tcW w:w="684" w:type="dxa"/>
            <w:tcBorders>
              <w:right w:val="single" w:sz="4" w:space="0" w:color="auto"/>
            </w:tcBorders>
          </w:tcPr>
          <w:p w14:paraId="037FC366" w14:textId="0C8A1FE9" w:rsidR="00FF51AE" w:rsidRPr="00C635BB" w:rsidRDefault="00FF51AE"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777CA50" w14:textId="29F6E3D2" w:rsidR="00FF51AE" w:rsidRPr="00C635BB" w:rsidRDefault="00FF51AE" w:rsidP="00DD399C">
            <w:pPr>
              <w:spacing w:after="100" w:afterAutospacing="1"/>
              <w:rPr>
                <w:rFonts w:cs="Arial"/>
                <w:sz w:val="22"/>
                <w:szCs w:val="22"/>
              </w:rPr>
            </w:pPr>
            <w:r>
              <w:rPr>
                <w:rFonts w:cs="Arial"/>
                <w:sz w:val="22"/>
                <w:szCs w:val="22"/>
              </w:rPr>
              <w:t>Text on the material that will be in SANA needs to be updated.</w:t>
            </w:r>
          </w:p>
        </w:tc>
        <w:tc>
          <w:tcPr>
            <w:tcW w:w="2520" w:type="dxa"/>
            <w:tcBorders>
              <w:left w:val="single" w:sz="4" w:space="0" w:color="auto"/>
            </w:tcBorders>
          </w:tcPr>
          <w:p w14:paraId="299949FD" w14:textId="7F8EAF46" w:rsidR="00FF51AE" w:rsidRPr="00C635BB" w:rsidRDefault="00FF51AE" w:rsidP="00DD399C">
            <w:pPr>
              <w:rPr>
                <w:rFonts w:cs="Arial"/>
                <w:sz w:val="22"/>
                <w:szCs w:val="22"/>
              </w:rPr>
            </w:pPr>
            <w:r w:rsidRPr="00C6684B">
              <w:rPr>
                <w:rFonts w:cs="Arial"/>
                <w:sz w:val="22"/>
                <w:szCs w:val="22"/>
              </w:rPr>
              <w:t>David S. Berry / NASA</w:t>
            </w:r>
          </w:p>
        </w:tc>
        <w:tc>
          <w:tcPr>
            <w:tcW w:w="2700" w:type="dxa"/>
          </w:tcPr>
          <w:p w14:paraId="78B82A1A" w14:textId="1FE71548" w:rsidR="00FF51AE" w:rsidRPr="00C635BB" w:rsidRDefault="00FF51AE" w:rsidP="00DD399C">
            <w:pPr>
              <w:spacing w:after="100" w:afterAutospacing="1"/>
              <w:rPr>
                <w:rFonts w:cs="Arial"/>
                <w:sz w:val="22"/>
                <w:szCs w:val="22"/>
              </w:rPr>
            </w:pPr>
            <w:r>
              <w:rPr>
                <w:rFonts w:cs="Arial"/>
                <w:sz w:val="22"/>
                <w:szCs w:val="22"/>
              </w:rPr>
              <w:t>On the third bullet, remove "and CATALOG_NAME and"</w:t>
            </w:r>
          </w:p>
        </w:tc>
        <w:tc>
          <w:tcPr>
            <w:tcW w:w="2079" w:type="dxa"/>
            <w:shd w:val="clear" w:color="auto" w:fill="92D050"/>
          </w:tcPr>
          <w:p w14:paraId="1FB4BBA3" w14:textId="77777777" w:rsidR="00FF51AE" w:rsidRDefault="00FF51AE" w:rsidP="003F7B93">
            <w:r>
              <w:t>OK</w:t>
            </w:r>
          </w:p>
          <w:p w14:paraId="4C341451" w14:textId="738F1DA0" w:rsidR="00FF51AE" w:rsidRPr="00C635BB" w:rsidRDefault="00FF51AE">
            <w:r>
              <w:t>Has already been changed</w:t>
            </w:r>
          </w:p>
        </w:tc>
      </w:tr>
      <w:tr w:rsidR="00FF51AE" w:rsidRPr="00C635BB" w14:paraId="4DE24CFD" w14:textId="77777777" w:rsidTr="00FF51AE">
        <w:trPr>
          <w:jc w:val="center"/>
        </w:trPr>
        <w:tc>
          <w:tcPr>
            <w:tcW w:w="810" w:type="dxa"/>
          </w:tcPr>
          <w:p w14:paraId="359E9AA0" w14:textId="7F282094" w:rsidR="00FF51AE" w:rsidRPr="00C635BB" w:rsidRDefault="00FF51AE" w:rsidP="00DD399C">
            <w:pPr>
              <w:rPr>
                <w:rFonts w:cs="Arial"/>
                <w:sz w:val="22"/>
                <w:szCs w:val="22"/>
              </w:rPr>
            </w:pPr>
            <w:r>
              <w:rPr>
                <w:rFonts w:cs="Arial"/>
                <w:sz w:val="22"/>
                <w:szCs w:val="22"/>
              </w:rPr>
              <w:t>I-4</w:t>
            </w:r>
          </w:p>
        </w:tc>
        <w:tc>
          <w:tcPr>
            <w:tcW w:w="1062" w:type="dxa"/>
          </w:tcPr>
          <w:p w14:paraId="209EB362" w14:textId="4176BB29" w:rsidR="00FF51AE" w:rsidRPr="00C635BB" w:rsidRDefault="00FF51AE" w:rsidP="00DD399C">
            <w:pPr>
              <w:rPr>
                <w:rFonts w:cs="Arial"/>
                <w:sz w:val="22"/>
                <w:szCs w:val="22"/>
              </w:rPr>
            </w:pPr>
            <w:r>
              <w:rPr>
                <w:rFonts w:cs="Arial"/>
                <w:sz w:val="22"/>
                <w:szCs w:val="22"/>
              </w:rPr>
              <w:t>Annex I, A2</w:t>
            </w:r>
          </w:p>
        </w:tc>
        <w:tc>
          <w:tcPr>
            <w:tcW w:w="684" w:type="dxa"/>
          </w:tcPr>
          <w:p w14:paraId="0354867B" w14:textId="77777777" w:rsidR="00FF51AE" w:rsidRPr="00C635BB" w:rsidRDefault="00FF51AE" w:rsidP="00DD399C">
            <w:pPr>
              <w:rPr>
                <w:rFonts w:cs="Arial"/>
                <w:sz w:val="22"/>
                <w:szCs w:val="22"/>
              </w:rPr>
            </w:pPr>
          </w:p>
        </w:tc>
        <w:tc>
          <w:tcPr>
            <w:tcW w:w="684" w:type="dxa"/>
            <w:tcBorders>
              <w:right w:val="single" w:sz="4" w:space="0" w:color="auto"/>
            </w:tcBorders>
          </w:tcPr>
          <w:p w14:paraId="5CB7C1EC" w14:textId="02F6F53B" w:rsidR="00FF51AE" w:rsidRPr="00C635BB" w:rsidRDefault="00FF51AE"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0975F25" w14:textId="572A8A09" w:rsidR="00FF51AE" w:rsidRPr="00C635BB" w:rsidRDefault="00FF51AE" w:rsidP="00DD399C">
            <w:pPr>
              <w:spacing w:after="100" w:afterAutospacing="1"/>
              <w:rPr>
                <w:rFonts w:cs="Arial"/>
                <w:sz w:val="22"/>
                <w:szCs w:val="22"/>
              </w:rPr>
            </w:pPr>
            <w:r>
              <w:rPr>
                <w:rFonts w:cs="Arial"/>
                <w:sz w:val="22"/>
                <w:szCs w:val="22"/>
              </w:rPr>
              <w:t>Text on the material that will be in SANA needs to be updated.</w:t>
            </w:r>
          </w:p>
        </w:tc>
        <w:tc>
          <w:tcPr>
            <w:tcW w:w="2520" w:type="dxa"/>
            <w:tcBorders>
              <w:left w:val="single" w:sz="4" w:space="0" w:color="auto"/>
            </w:tcBorders>
          </w:tcPr>
          <w:p w14:paraId="1A29C1D8" w14:textId="15FE5E8E" w:rsidR="00FF51AE" w:rsidRPr="00C635BB" w:rsidRDefault="00FF51AE" w:rsidP="00DD399C">
            <w:pPr>
              <w:rPr>
                <w:rFonts w:cs="Arial"/>
                <w:sz w:val="22"/>
                <w:szCs w:val="22"/>
              </w:rPr>
            </w:pPr>
            <w:r w:rsidRPr="00C6684B">
              <w:rPr>
                <w:rFonts w:cs="Arial"/>
                <w:sz w:val="22"/>
                <w:szCs w:val="22"/>
              </w:rPr>
              <w:t>David S. Berry / NASA</w:t>
            </w:r>
          </w:p>
        </w:tc>
        <w:tc>
          <w:tcPr>
            <w:tcW w:w="2700" w:type="dxa"/>
          </w:tcPr>
          <w:p w14:paraId="4EFE462C" w14:textId="5A7E2B8D" w:rsidR="00FF51AE" w:rsidRPr="00C635BB" w:rsidRDefault="00FF51AE" w:rsidP="00DD399C">
            <w:pPr>
              <w:spacing w:after="100" w:afterAutospacing="1"/>
              <w:rPr>
                <w:rFonts w:cs="Arial"/>
                <w:sz w:val="22"/>
                <w:szCs w:val="22"/>
              </w:rPr>
            </w:pPr>
            <w:r>
              <w:rPr>
                <w:rFonts w:cs="Arial"/>
                <w:sz w:val="22"/>
                <w:szCs w:val="22"/>
              </w:rPr>
              <w:t>Delete the fourth bullet (applicable to CDM, not ADM)</w:t>
            </w:r>
          </w:p>
        </w:tc>
        <w:tc>
          <w:tcPr>
            <w:tcW w:w="2079" w:type="dxa"/>
            <w:shd w:val="clear" w:color="auto" w:fill="92D050"/>
          </w:tcPr>
          <w:p w14:paraId="1DF3D449" w14:textId="77777777" w:rsidR="00FF51AE" w:rsidRDefault="00FF51AE" w:rsidP="003F7B93">
            <w:r>
              <w:t>OK</w:t>
            </w:r>
          </w:p>
          <w:p w14:paraId="0BD6E380" w14:textId="2E23B0EA" w:rsidR="00FF51AE" w:rsidRPr="00C635BB" w:rsidRDefault="00FF51AE">
            <w:r>
              <w:t>Has already been changed</w:t>
            </w:r>
          </w:p>
        </w:tc>
      </w:tr>
    </w:tbl>
    <w:p w14:paraId="2C23B5C7" w14:textId="77777777" w:rsidR="00063A48" w:rsidRPr="00C635BB" w:rsidRDefault="00063A48"/>
    <w:sectPr w:rsidR="00063A48" w:rsidRPr="00C635BB" w:rsidSect="00C635BB">
      <w:headerReference w:type="default" r:id="rId9"/>
      <w:footerReference w:type="default" r:id="rId10"/>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2FEFF" w14:textId="77777777" w:rsidR="0008547B" w:rsidRDefault="0008547B">
      <w:r>
        <w:separator/>
      </w:r>
    </w:p>
  </w:endnote>
  <w:endnote w:type="continuationSeparator" w:id="0">
    <w:p w14:paraId="56CF9C72" w14:textId="77777777" w:rsidR="0008547B" w:rsidRDefault="0008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8654" w14:textId="77777777" w:rsidR="00761D88" w:rsidRPr="008E3BF4" w:rsidRDefault="00761D88" w:rsidP="008E3BF4">
    <w:pPr>
      <w:pStyle w:val="Pieddepage"/>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761D88" w:rsidRDefault="00761D88" w:rsidP="008E3BF4">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6D5755">
      <w:rPr>
        <w:rStyle w:val="Numrodepage"/>
        <w:noProof/>
      </w:rPr>
      <w:t>6</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55EA9" w14:textId="77777777" w:rsidR="0008547B" w:rsidRDefault="0008547B">
      <w:r>
        <w:separator/>
      </w:r>
    </w:p>
  </w:footnote>
  <w:footnote w:type="continuationSeparator" w:id="0">
    <w:p w14:paraId="51E9DE9E" w14:textId="77777777" w:rsidR="0008547B" w:rsidRDefault="0008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6ABE" w14:textId="45D570F7" w:rsidR="00761D88" w:rsidRPr="00731905" w:rsidRDefault="00761D88" w:rsidP="00C635BB">
    <w:pPr>
      <w:pStyle w:val="Titre1"/>
      <w:rPr>
        <w:bCs/>
        <w:color w:val="3366FF"/>
        <w:sz w:val="22"/>
        <w:lang w:val="fr-FR"/>
      </w:rPr>
    </w:pPr>
    <w:r w:rsidRPr="00731905">
      <w:rPr>
        <w:bCs/>
        <w:color w:val="3366FF"/>
        <w:sz w:val="22"/>
        <w:lang w:val="fr-FR"/>
      </w:rPr>
      <w:t>COMMENT RESOLUTION MATRIX</w:t>
    </w:r>
    <w:proofErr w:type="gramStart"/>
    <w:r w:rsidRPr="00731905">
      <w:rPr>
        <w:bCs/>
        <w:color w:val="3366FF"/>
        <w:sz w:val="22"/>
        <w:lang w:val="fr-FR"/>
      </w:rPr>
      <w:t>:  Attitude</w:t>
    </w:r>
    <w:proofErr w:type="gramEnd"/>
    <w:r w:rsidRPr="00731905">
      <w:rPr>
        <w:bCs/>
        <w:color w:val="3366FF"/>
        <w:sz w:val="22"/>
        <w:lang w:val="fr-FR"/>
      </w:rPr>
      <w:t xml:space="preserve"> Data Messages P1.3</w:t>
    </w:r>
  </w:p>
  <w:p w14:paraId="2FABCE12" w14:textId="25C3F630" w:rsidR="00761D88" w:rsidRDefault="00761D88" w:rsidP="00C635BB">
    <w:pPr>
      <w:pStyle w:val="Titre1"/>
      <w:rPr>
        <w:bCs/>
        <w:color w:val="3366FF"/>
        <w:sz w:val="22"/>
      </w:rPr>
    </w:pPr>
    <w:r>
      <w:rPr>
        <w:bCs/>
        <w:color w:val="3366FF"/>
        <w:sz w:val="22"/>
      </w:rPr>
      <w:t>December 20, 2016</w:t>
    </w:r>
  </w:p>
  <w:p w14:paraId="3F82E198" w14:textId="77777777" w:rsidR="00761D88" w:rsidRDefault="00761D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621A2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C87142E"/>
    <w:multiLevelType w:val="hybridMultilevel"/>
    <w:tmpl w:val="67164F24"/>
    <w:lvl w:ilvl="0" w:tplc="9368941C">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9"/>
  </w:num>
  <w:num w:numId="6">
    <w:abstractNumId w:val="16"/>
  </w:num>
  <w:num w:numId="7">
    <w:abstractNumId w:val="8"/>
  </w:num>
  <w:num w:numId="8">
    <w:abstractNumId w:val="13"/>
  </w:num>
  <w:num w:numId="9">
    <w:abstractNumId w:val="12"/>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5"/>
  </w:num>
  <w:num w:numId="17">
    <w:abstractNumId w:val="17"/>
  </w:num>
  <w:num w:numId="18">
    <w:abstractNumId w:val="0"/>
  </w:num>
  <w:num w:numId="19">
    <w:abstractNumId w:val="14"/>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9E"/>
    <w:rsid w:val="000010F3"/>
    <w:rsid w:val="000301F9"/>
    <w:rsid w:val="00036173"/>
    <w:rsid w:val="00042304"/>
    <w:rsid w:val="0005734C"/>
    <w:rsid w:val="00063A48"/>
    <w:rsid w:val="000745CD"/>
    <w:rsid w:val="0008547B"/>
    <w:rsid w:val="00087CEE"/>
    <w:rsid w:val="00087F44"/>
    <w:rsid w:val="00091B25"/>
    <w:rsid w:val="00094BE6"/>
    <w:rsid w:val="000A235E"/>
    <w:rsid w:val="000B39E3"/>
    <w:rsid w:val="000C59B6"/>
    <w:rsid w:val="000D43C6"/>
    <w:rsid w:val="000D44E5"/>
    <w:rsid w:val="000E7262"/>
    <w:rsid w:val="000F4489"/>
    <w:rsid w:val="00125CA6"/>
    <w:rsid w:val="00132DFF"/>
    <w:rsid w:val="001434A7"/>
    <w:rsid w:val="00171F07"/>
    <w:rsid w:val="001A2616"/>
    <w:rsid w:val="001A2870"/>
    <w:rsid w:val="001B35D7"/>
    <w:rsid w:val="001C0CE8"/>
    <w:rsid w:val="001D0241"/>
    <w:rsid w:val="001E0077"/>
    <w:rsid w:val="001F5D6C"/>
    <w:rsid w:val="00222BD5"/>
    <w:rsid w:val="002303D7"/>
    <w:rsid w:val="002652FB"/>
    <w:rsid w:val="00282704"/>
    <w:rsid w:val="002833D8"/>
    <w:rsid w:val="002B0F8E"/>
    <w:rsid w:val="002C0C6D"/>
    <w:rsid w:val="002D15A7"/>
    <w:rsid w:val="00333F63"/>
    <w:rsid w:val="003446F4"/>
    <w:rsid w:val="00364592"/>
    <w:rsid w:val="00370266"/>
    <w:rsid w:val="003737CF"/>
    <w:rsid w:val="003813F9"/>
    <w:rsid w:val="00394B3A"/>
    <w:rsid w:val="00395B53"/>
    <w:rsid w:val="003C4F72"/>
    <w:rsid w:val="003D5E49"/>
    <w:rsid w:val="003E7DFC"/>
    <w:rsid w:val="004004B4"/>
    <w:rsid w:val="00406B82"/>
    <w:rsid w:val="00434558"/>
    <w:rsid w:val="00440933"/>
    <w:rsid w:val="00445953"/>
    <w:rsid w:val="004627B6"/>
    <w:rsid w:val="0047583E"/>
    <w:rsid w:val="004A29BE"/>
    <w:rsid w:val="004C1B5C"/>
    <w:rsid w:val="004D5E47"/>
    <w:rsid w:val="004E39DA"/>
    <w:rsid w:val="0050215B"/>
    <w:rsid w:val="00514971"/>
    <w:rsid w:val="00515C3A"/>
    <w:rsid w:val="0051693F"/>
    <w:rsid w:val="00520829"/>
    <w:rsid w:val="00524412"/>
    <w:rsid w:val="00527573"/>
    <w:rsid w:val="00541DFE"/>
    <w:rsid w:val="005463BE"/>
    <w:rsid w:val="00586B5C"/>
    <w:rsid w:val="005875E4"/>
    <w:rsid w:val="005A3709"/>
    <w:rsid w:val="005B3009"/>
    <w:rsid w:val="005E714E"/>
    <w:rsid w:val="005F3CCA"/>
    <w:rsid w:val="006119D5"/>
    <w:rsid w:val="006566F1"/>
    <w:rsid w:val="006748E0"/>
    <w:rsid w:val="006869D8"/>
    <w:rsid w:val="006A3A3E"/>
    <w:rsid w:val="006A77EB"/>
    <w:rsid w:val="006C3CBF"/>
    <w:rsid w:val="006C6053"/>
    <w:rsid w:val="006D5755"/>
    <w:rsid w:val="006E1633"/>
    <w:rsid w:val="006F29A9"/>
    <w:rsid w:val="0071029D"/>
    <w:rsid w:val="0071553B"/>
    <w:rsid w:val="00731905"/>
    <w:rsid w:val="00734E5A"/>
    <w:rsid w:val="0073533B"/>
    <w:rsid w:val="00736823"/>
    <w:rsid w:val="00740FED"/>
    <w:rsid w:val="007547D7"/>
    <w:rsid w:val="00761D88"/>
    <w:rsid w:val="00767170"/>
    <w:rsid w:val="007831EF"/>
    <w:rsid w:val="007978DA"/>
    <w:rsid w:val="007A0F77"/>
    <w:rsid w:val="007B55F8"/>
    <w:rsid w:val="007C0235"/>
    <w:rsid w:val="007D162C"/>
    <w:rsid w:val="007D2D4D"/>
    <w:rsid w:val="007D5F14"/>
    <w:rsid w:val="007E3E95"/>
    <w:rsid w:val="007F347A"/>
    <w:rsid w:val="00805AB5"/>
    <w:rsid w:val="00811ADC"/>
    <w:rsid w:val="008146CB"/>
    <w:rsid w:val="00836C5A"/>
    <w:rsid w:val="00850C33"/>
    <w:rsid w:val="00882184"/>
    <w:rsid w:val="008A4829"/>
    <w:rsid w:val="008B0621"/>
    <w:rsid w:val="008C1A14"/>
    <w:rsid w:val="008C4E3B"/>
    <w:rsid w:val="008E3BF4"/>
    <w:rsid w:val="008E3CBE"/>
    <w:rsid w:val="008E53A1"/>
    <w:rsid w:val="00946900"/>
    <w:rsid w:val="0096643C"/>
    <w:rsid w:val="00972D47"/>
    <w:rsid w:val="0098780C"/>
    <w:rsid w:val="009B3DB9"/>
    <w:rsid w:val="009B4BC6"/>
    <w:rsid w:val="009C501A"/>
    <w:rsid w:val="009C6213"/>
    <w:rsid w:val="009D02D4"/>
    <w:rsid w:val="00A40EE8"/>
    <w:rsid w:val="00A568D6"/>
    <w:rsid w:val="00A70DA6"/>
    <w:rsid w:val="00AB1049"/>
    <w:rsid w:val="00AE2BD5"/>
    <w:rsid w:val="00AE72AE"/>
    <w:rsid w:val="00AF1F48"/>
    <w:rsid w:val="00AF740A"/>
    <w:rsid w:val="00B02B5E"/>
    <w:rsid w:val="00B05C87"/>
    <w:rsid w:val="00B44A35"/>
    <w:rsid w:val="00B5394D"/>
    <w:rsid w:val="00B56FC1"/>
    <w:rsid w:val="00B74086"/>
    <w:rsid w:val="00B75213"/>
    <w:rsid w:val="00B83A74"/>
    <w:rsid w:val="00BF1A22"/>
    <w:rsid w:val="00BF2F80"/>
    <w:rsid w:val="00C03101"/>
    <w:rsid w:val="00C16ACE"/>
    <w:rsid w:val="00C4638B"/>
    <w:rsid w:val="00C46C04"/>
    <w:rsid w:val="00C509B5"/>
    <w:rsid w:val="00C6158B"/>
    <w:rsid w:val="00C635BB"/>
    <w:rsid w:val="00C66985"/>
    <w:rsid w:val="00C74A3B"/>
    <w:rsid w:val="00C8123D"/>
    <w:rsid w:val="00C860E2"/>
    <w:rsid w:val="00CA6366"/>
    <w:rsid w:val="00CA7EF1"/>
    <w:rsid w:val="00CB4D51"/>
    <w:rsid w:val="00CC1355"/>
    <w:rsid w:val="00CC348E"/>
    <w:rsid w:val="00CF4226"/>
    <w:rsid w:val="00D16072"/>
    <w:rsid w:val="00D37CA6"/>
    <w:rsid w:val="00D5580B"/>
    <w:rsid w:val="00D56059"/>
    <w:rsid w:val="00D743D2"/>
    <w:rsid w:val="00D8107F"/>
    <w:rsid w:val="00D83D7D"/>
    <w:rsid w:val="00D918BB"/>
    <w:rsid w:val="00D94D15"/>
    <w:rsid w:val="00DA0534"/>
    <w:rsid w:val="00DB279E"/>
    <w:rsid w:val="00DB6147"/>
    <w:rsid w:val="00DD399C"/>
    <w:rsid w:val="00DD7FF2"/>
    <w:rsid w:val="00DF36FF"/>
    <w:rsid w:val="00E23B23"/>
    <w:rsid w:val="00E5246A"/>
    <w:rsid w:val="00E61CA3"/>
    <w:rsid w:val="00E71CF7"/>
    <w:rsid w:val="00E73BF0"/>
    <w:rsid w:val="00E852BA"/>
    <w:rsid w:val="00E87786"/>
    <w:rsid w:val="00E92D8A"/>
    <w:rsid w:val="00EA2303"/>
    <w:rsid w:val="00EA521A"/>
    <w:rsid w:val="00EC1652"/>
    <w:rsid w:val="00ED3A51"/>
    <w:rsid w:val="00F239E4"/>
    <w:rsid w:val="00F36BE8"/>
    <w:rsid w:val="00F3787D"/>
    <w:rsid w:val="00F40DDF"/>
    <w:rsid w:val="00F4576A"/>
    <w:rsid w:val="00F808FA"/>
    <w:rsid w:val="00F835D8"/>
    <w:rsid w:val="00FD196C"/>
    <w:rsid w:val="00FF5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Titre1">
    <w:name w:val="heading 1"/>
    <w:basedOn w:val="Normal"/>
    <w:next w:val="Normal"/>
    <w:qFormat/>
    <w:rsid w:val="00AB1049"/>
    <w:pPr>
      <w:keepNext/>
      <w:tabs>
        <w:tab w:val="center" w:pos="7218"/>
        <w:tab w:val="right" w:pos="14256"/>
      </w:tabs>
      <w:jc w:val="center"/>
      <w:outlineLvl w:val="0"/>
    </w:pPr>
    <w:rPr>
      <w:b/>
    </w:rPr>
  </w:style>
  <w:style w:type="paragraph" w:styleId="Titre2">
    <w:name w:val="heading 2"/>
    <w:basedOn w:val="Normal"/>
    <w:next w:val="Normal"/>
    <w:qFormat/>
    <w:rsid w:val="00AB1049"/>
    <w:pPr>
      <w:keepNext/>
      <w:jc w:val="center"/>
      <w:outlineLvl w:val="1"/>
    </w:pPr>
    <w:rPr>
      <w:b/>
    </w:rPr>
  </w:style>
  <w:style w:type="paragraph" w:styleId="Titre3">
    <w:name w:val="heading 3"/>
    <w:basedOn w:val="Titre2"/>
    <w:next w:val="Normal"/>
    <w:qFormat/>
    <w:rsid w:val="00AB1049"/>
    <w:pPr>
      <w:numPr>
        <w:ilvl w:val="2"/>
        <w:numId w:val="17"/>
      </w:numPr>
      <w:tabs>
        <w:tab w:val="left" w:pos="432"/>
      </w:tabs>
      <w:spacing w:before="240" w:after="60"/>
      <w:jc w:val="left"/>
      <w:outlineLvl w:val="2"/>
    </w:pPr>
    <w:rPr>
      <w:rFonts w:ascii="Verdana" w:hAnsi="Verdana"/>
    </w:rPr>
  </w:style>
  <w:style w:type="paragraph" w:styleId="Titre4">
    <w:name w:val="heading 4"/>
    <w:basedOn w:val="Normal"/>
    <w:next w:val="Normal"/>
    <w:qFormat/>
    <w:rsid w:val="00AB1049"/>
    <w:pPr>
      <w:keepNext/>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semiHidden/>
    <w:rsid w:val="00AB1049"/>
  </w:style>
  <w:style w:type="character" w:styleId="Marquedecommentaire">
    <w:name w:val="annotation reference"/>
    <w:basedOn w:val="Policepardfaut"/>
    <w:semiHidden/>
    <w:rsid w:val="00AB1049"/>
    <w:rPr>
      <w:sz w:val="16"/>
    </w:rPr>
  </w:style>
  <w:style w:type="paragraph" w:styleId="Corpsdetexte">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En-tte">
    <w:name w:val="header"/>
    <w:basedOn w:val="Normal"/>
    <w:semiHidden/>
    <w:rsid w:val="00AB1049"/>
    <w:pPr>
      <w:tabs>
        <w:tab w:val="center" w:pos="7200"/>
        <w:tab w:val="right" w:pos="14400"/>
      </w:tabs>
    </w:pPr>
    <w:rPr>
      <w:b/>
      <w:sz w:val="18"/>
    </w:rPr>
  </w:style>
  <w:style w:type="paragraph" w:styleId="Pieddepage">
    <w:name w:val="footer"/>
    <w:basedOn w:val="Normal"/>
    <w:semiHidden/>
    <w:rsid w:val="00AB1049"/>
    <w:pPr>
      <w:tabs>
        <w:tab w:val="center" w:pos="7200"/>
        <w:tab w:val="right" w:pos="14400"/>
      </w:tabs>
    </w:pPr>
  </w:style>
  <w:style w:type="character" w:styleId="Numrodepage">
    <w:name w:val="page number"/>
    <w:basedOn w:val="Policepardfaut"/>
    <w:semiHidden/>
    <w:rsid w:val="00AB1049"/>
  </w:style>
  <w:style w:type="paragraph" w:styleId="Corpsdetexte2">
    <w:name w:val="Body Text 2"/>
    <w:basedOn w:val="Normal"/>
    <w:semiHidden/>
    <w:rsid w:val="00AB1049"/>
  </w:style>
  <w:style w:type="paragraph" w:styleId="Corpsdetexte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Retraitcorpsdetexte">
    <w:name w:val="Body Text Indent"/>
    <w:basedOn w:val="Normal"/>
    <w:semiHidden/>
    <w:rsid w:val="00AB1049"/>
    <w:pPr>
      <w:ind w:left="720"/>
    </w:pPr>
    <w:rPr>
      <w:rFonts w:ascii="Times New Roman" w:hAnsi="Times New Roman"/>
      <w:sz w:val="24"/>
    </w:rPr>
  </w:style>
  <w:style w:type="paragraph" w:styleId="Listepuces">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Retraitcorpsdetexte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r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Accentuation">
    <w:name w:val="Emphasis"/>
    <w:basedOn w:val="Policepardfau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Lienhypertexte">
    <w:name w:val="Hyperlink"/>
    <w:basedOn w:val="Policepardfaut"/>
    <w:uiPriority w:val="99"/>
    <w:unhideWhenUsed/>
    <w:rsid w:val="001C0CE8"/>
    <w:rPr>
      <w:color w:val="0000FF"/>
      <w:u w:val="single"/>
    </w:rPr>
  </w:style>
  <w:style w:type="paragraph" w:styleId="Textebrut">
    <w:name w:val="Plain Text"/>
    <w:basedOn w:val="Normal"/>
    <w:link w:val="TextebrutCar"/>
    <w:uiPriority w:val="99"/>
    <w:semiHidden/>
    <w:unhideWhenUsed/>
    <w:rsid w:val="00C860E2"/>
    <w:rPr>
      <w:rFonts w:ascii="Consolas" w:eastAsiaTheme="minorHAnsi" w:hAnsi="Consolas" w:cstheme="minorBidi"/>
      <w:sz w:val="21"/>
      <w:szCs w:val="21"/>
    </w:rPr>
  </w:style>
  <w:style w:type="character" w:customStyle="1" w:styleId="TextebrutCar">
    <w:name w:val="Texte brut Car"/>
    <w:basedOn w:val="Policepardfaut"/>
    <w:link w:val="Textebrut"/>
    <w:uiPriority w:val="99"/>
    <w:semiHidden/>
    <w:rsid w:val="00C860E2"/>
    <w:rPr>
      <w:rFonts w:ascii="Consolas" w:eastAsiaTheme="minorHAnsi" w:hAnsi="Consolas" w:cstheme="minorBidi"/>
      <w:sz w:val="21"/>
      <w:szCs w:val="21"/>
    </w:rPr>
  </w:style>
  <w:style w:type="paragraph" w:styleId="Paragraphedeliste">
    <w:name w:val="List Paragraph"/>
    <w:basedOn w:val="Normal"/>
    <w:uiPriority w:val="34"/>
    <w:qFormat/>
    <w:rsid w:val="000D4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Titre1">
    <w:name w:val="heading 1"/>
    <w:basedOn w:val="Normal"/>
    <w:next w:val="Normal"/>
    <w:qFormat/>
    <w:rsid w:val="00AB1049"/>
    <w:pPr>
      <w:keepNext/>
      <w:tabs>
        <w:tab w:val="center" w:pos="7218"/>
        <w:tab w:val="right" w:pos="14256"/>
      </w:tabs>
      <w:jc w:val="center"/>
      <w:outlineLvl w:val="0"/>
    </w:pPr>
    <w:rPr>
      <w:b/>
    </w:rPr>
  </w:style>
  <w:style w:type="paragraph" w:styleId="Titre2">
    <w:name w:val="heading 2"/>
    <w:basedOn w:val="Normal"/>
    <w:next w:val="Normal"/>
    <w:qFormat/>
    <w:rsid w:val="00AB1049"/>
    <w:pPr>
      <w:keepNext/>
      <w:jc w:val="center"/>
      <w:outlineLvl w:val="1"/>
    </w:pPr>
    <w:rPr>
      <w:b/>
    </w:rPr>
  </w:style>
  <w:style w:type="paragraph" w:styleId="Titre3">
    <w:name w:val="heading 3"/>
    <w:basedOn w:val="Titre2"/>
    <w:next w:val="Normal"/>
    <w:qFormat/>
    <w:rsid w:val="00AB1049"/>
    <w:pPr>
      <w:numPr>
        <w:ilvl w:val="2"/>
        <w:numId w:val="17"/>
      </w:numPr>
      <w:tabs>
        <w:tab w:val="left" w:pos="432"/>
      </w:tabs>
      <w:spacing w:before="240" w:after="60"/>
      <w:jc w:val="left"/>
      <w:outlineLvl w:val="2"/>
    </w:pPr>
    <w:rPr>
      <w:rFonts w:ascii="Verdana" w:hAnsi="Verdana"/>
    </w:rPr>
  </w:style>
  <w:style w:type="paragraph" w:styleId="Titre4">
    <w:name w:val="heading 4"/>
    <w:basedOn w:val="Normal"/>
    <w:next w:val="Normal"/>
    <w:qFormat/>
    <w:rsid w:val="00AB1049"/>
    <w:pPr>
      <w:keepNext/>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semiHidden/>
    <w:rsid w:val="00AB1049"/>
  </w:style>
  <w:style w:type="character" w:styleId="Marquedecommentaire">
    <w:name w:val="annotation reference"/>
    <w:basedOn w:val="Policepardfaut"/>
    <w:semiHidden/>
    <w:rsid w:val="00AB1049"/>
    <w:rPr>
      <w:sz w:val="16"/>
    </w:rPr>
  </w:style>
  <w:style w:type="paragraph" w:styleId="Corpsdetexte">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En-tte">
    <w:name w:val="header"/>
    <w:basedOn w:val="Normal"/>
    <w:semiHidden/>
    <w:rsid w:val="00AB1049"/>
    <w:pPr>
      <w:tabs>
        <w:tab w:val="center" w:pos="7200"/>
        <w:tab w:val="right" w:pos="14400"/>
      </w:tabs>
    </w:pPr>
    <w:rPr>
      <w:b/>
      <w:sz w:val="18"/>
    </w:rPr>
  </w:style>
  <w:style w:type="paragraph" w:styleId="Pieddepage">
    <w:name w:val="footer"/>
    <w:basedOn w:val="Normal"/>
    <w:semiHidden/>
    <w:rsid w:val="00AB1049"/>
    <w:pPr>
      <w:tabs>
        <w:tab w:val="center" w:pos="7200"/>
        <w:tab w:val="right" w:pos="14400"/>
      </w:tabs>
    </w:pPr>
  </w:style>
  <w:style w:type="character" w:styleId="Numrodepage">
    <w:name w:val="page number"/>
    <w:basedOn w:val="Policepardfaut"/>
    <w:semiHidden/>
    <w:rsid w:val="00AB1049"/>
  </w:style>
  <w:style w:type="paragraph" w:styleId="Corpsdetexte2">
    <w:name w:val="Body Text 2"/>
    <w:basedOn w:val="Normal"/>
    <w:semiHidden/>
    <w:rsid w:val="00AB1049"/>
  </w:style>
  <w:style w:type="paragraph" w:styleId="Corpsdetexte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Retraitcorpsdetexte">
    <w:name w:val="Body Text Indent"/>
    <w:basedOn w:val="Normal"/>
    <w:semiHidden/>
    <w:rsid w:val="00AB1049"/>
    <w:pPr>
      <w:ind w:left="720"/>
    </w:pPr>
    <w:rPr>
      <w:rFonts w:ascii="Times New Roman" w:hAnsi="Times New Roman"/>
      <w:sz w:val="24"/>
    </w:rPr>
  </w:style>
  <w:style w:type="paragraph" w:styleId="Listepuces">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Retraitcorpsdetexte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r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Accentuation">
    <w:name w:val="Emphasis"/>
    <w:basedOn w:val="Policepardfau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Lienhypertexte">
    <w:name w:val="Hyperlink"/>
    <w:basedOn w:val="Policepardfaut"/>
    <w:uiPriority w:val="99"/>
    <w:unhideWhenUsed/>
    <w:rsid w:val="001C0CE8"/>
    <w:rPr>
      <w:color w:val="0000FF"/>
      <w:u w:val="single"/>
    </w:rPr>
  </w:style>
  <w:style w:type="paragraph" w:styleId="Textebrut">
    <w:name w:val="Plain Text"/>
    <w:basedOn w:val="Normal"/>
    <w:link w:val="TextebrutCar"/>
    <w:uiPriority w:val="99"/>
    <w:semiHidden/>
    <w:unhideWhenUsed/>
    <w:rsid w:val="00C860E2"/>
    <w:rPr>
      <w:rFonts w:ascii="Consolas" w:eastAsiaTheme="minorHAnsi" w:hAnsi="Consolas" w:cstheme="minorBidi"/>
      <w:sz w:val="21"/>
      <w:szCs w:val="21"/>
    </w:rPr>
  </w:style>
  <w:style w:type="character" w:customStyle="1" w:styleId="TextebrutCar">
    <w:name w:val="Texte brut Car"/>
    <w:basedOn w:val="Policepardfaut"/>
    <w:link w:val="Textebrut"/>
    <w:uiPriority w:val="99"/>
    <w:semiHidden/>
    <w:rsid w:val="00C860E2"/>
    <w:rPr>
      <w:rFonts w:ascii="Consolas" w:eastAsiaTheme="minorHAnsi" w:hAnsi="Consolas" w:cstheme="minorBidi"/>
      <w:sz w:val="21"/>
      <w:szCs w:val="21"/>
    </w:rPr>
  </w:style>
  <w:style w:type="paragraph" w:styleId="Paragraphedeliste">
    <w:name w:val="List Paragraph"/>
    <w:basedOn w:val="Normal"/>
    <w:uiPriority w:val="34"/>
    <w:qFormat/>
    <w:rsid w:val="000D4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730007072">
      <w:bodyDiv w:val="1"/>
      <w:marLeft w:val="0"/>
      <w:marRight w:val="0"/>
      <w:marTop w:val="0"/>
      <w:marBottom w:val="0"/>
      <w:divBdr>
        <w:top w:val="none" w:sz="0" w:space="0" w:color="auto"/>
        <w:left w:val="none" w:sz="0" w:space="0" w:color="auto"/>
        <w:bottom w:val="none" w:sz="0" w:space="0" w:color="auto"/>
        <w:right w:val="none" w:sz="0" w:space="0" w:color="auto"/>
      </w:divBdr>
    </w:div>
    <w:div w:id="1364746446">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20313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83D8-D410-4251-BC92-7497F6C4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13</Pages>
  <Words>2707</Words>
  <Characters>15433</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AMS S-PLAN COMMENT RESOLUTION MATRIX</vt:lpstr>
      <vt:lpstr>AMS S-PLAN COMMENT RESOLUTION MATRIX</vt:lpstr>
    </vt:vector>
  </TitlesOfParts>
  <Company>Titan</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Lamy Alain</cp:lastModifiedBy>
  <cp:revision>33</cp:revision>
  <cp:lastPrinted>2003-02-28T21:24:00Z</cp:lastPrinted>
  <dcterms:created xsi:type="dcterms:W3CDTF">2016-11-23T18:44:00Z</dcterms:created>
  <dcterms:modified xsi:type="dcterms:W3CDTF">2017-05-05T09:42:00Z</dcterms:modified>
</cp:coreProperties>
</file>