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5BC7" w14:textId="77777777" w:rsidR="00682160" w:rsidRPr="004A160F" w:rsidRDefault="00682160" w:rsidP="00682160">
      <w:pPr>
        <w:pStyle w:val="Heading1"/>
        <w:rPr>
          <w:rFonts w:ascii="Verdana" w:hAnsi="Verdana"/>
          <w:lang w:val="en-US"/>
        </w:rPr>
      </w:pPr>
      <w:r w:rsidRPr="004A160F">
        <w:rPr>
          <w:rFonts w:ascii="Verdana" w:hAnsi="Verdana"/>
          <w:lang w:val="en-US"/>
        </w:rPr>
        <w:t>Requirements from the NAV group - DRAFT</w:t>
      </w:r>
    </w:p>
    <w:p w14:paraId="0669AFE6" w14:textId="77777777" w:rsidR="00682160" w:rsidRPr="004A160F" w:rsidRDefault="00682160">
      <w:pPr>
        <w:rPr>
          <w:rFonts w:ascii="Verdana" w:hAnsi="Verdana"/>
          <w:lang w:val="en-US"/>
        </w:rPr>
      </w:pPr>
    </w:p>
    <w:tbl>
      <w:tblPr>
        <w:tblStyle w:val="TableGrid"/>
        <w:tblW w:w="0" w:type="auto"/>
        <w:tblInd w:w="0" w:type="dxa"/>
        <w:tblLook w:val="04A0" w:firstRow="1" w:lastRow="0" w:firstColumn="1" w:lastColumn="0" w:noHBand="0" w:noVBand="1"/>
      </w:tblPr>
      <w:tblGrid>
        <w:gridCol w:w="996"/>
        <w:gridCol w:w="7498"/>
      </w:tblGrid>
      <w:tr w:rsidR="00682160" w:rsidRPr="004A160F" w14:paraId="76BF74D9" w14:textId="77777777" w:rsidTr="00682160">
        <w:tc>
          <w:tcPr>
            <w:tcW w:w="996" w:type="dxa"/>
            <w:tcBorders>
              <w:top w:val="single" w:sz="4" w:space="0" w:color="auto"/>
              <w:left w:val="single" w:sz="4" w:space="0" w:color="auto"/>
              <w:bottom w:val="single" w:sz="4" w:space="0" w:color="auto"/>
              <w:right w:val="single" w:sz="4" w:space="0" w:color="auto"/>
            </w:tcBorders>
            <w:hideMark/>
          </w:tcPr>
          <w:p w14:paraId="1F8DAC6D" w14:textId="77777777" w:rsidR="00682160" w:rsidRPr="004A160F" w:rsidRDefault="00682160">
            <w:pPr>
              <w:rPr>
                <w:rFonts w:ascii="Verdana" w:hAnsi="Verdana"/>
                <w:szCs w:val="18"/>
                <w:lang w:val="en-US"/>
              </w:rPr>
            </w:pPr>
            <w:r w:rsidRPr="004A160F">
              <w:rPr>
                <w:rFonts w:ascii="Verdana" w:hAnsi="Verdana"/>
                <w:szCs w:val="18"/>
                <w:lang w:val="en-US"/>
              </w:rPr>
              <w:t>10</w:t>
            </w:r>
          </w:p>
        </w:tc>
        <w:tc>
          <w:tcPr>
            <w:tcW w:w="7498" w:type="dxa"/>
            <w:tcBorders>
              <w:top w:val="single" w:sz="4" w:space="0" w:color="auto"/>
              <w:left w:val="single" w:sz="4" w:space="0" w:color="auto"/>
              <w:bottom w:val="single" w:sz="4" w:space="0" w:color="auto"/>
              <w:right w:val="single" w:sz="4" w:space="0" w:color="auto"/>
            </w:tcBorders>
            <w:hideMark/>
          </w:tcPr>
          <w:p w14:paraId="191C88F9" w14:textId="77777777" w:rsidR="00682160" w:rsidRPr="004A160F" w:rsidRDefault="00682160">
            <w:pPr>
              <w:rPr>
                <w:rFonts w:ascii="Verdana" w:hAnsi="Verdana"/>
                <w:szCs w:val="18"/>
                <w:lang w:val="en-US"/>
              </w:rPr>
            </w:pPr>
            <w:r w:rsidRPr="004A160F">
              <w:rPr>
                <w:rFonts w:ascii="Verdana" w:hAnsi="Verdana"/>
                <w:szCs w:val="18"/>
                <w:lang w:val="en-US"/>
              </w:rPr>
              <w:t>Events shall contain timing information</w:t>
            </w:r>
          </w:p>
        </w:tc>
      </w:tr>
    </w:tbl>
    <w:p w14:paraId="29F2921C" w14:textId="77777777" w:rsidR="00682160" w:rsidRPr="004A160F" w:rsidRDefault="00682160" w:rsidP="00682160">
      <w:pPr>
        <w:rPr>
          <w:rFonts w:ascii="Verdana" w:hAnsi="Verdana"/>
          <w:szCs w:val="18"/>
          <w:lang w:val="en-US"/>
        </w:rPr>
      </w:pPr>
    </w:p>
    <w:tbl>
      <w:tblPr>
        <w:tblStyle w:val="TableGrid"/>
        <w:tblW w:w="0" w:type="auto"/>
        <w:tblInd w:w="0" w:type="dxa"/>
        <w:tblLook w:val="04A0" w:firstRow="1" w:lastRow="0" w:firstColumn="1" w:lastColumn="0" w:noHBand="0" w:noVBand="1"/>
      </w:tblPr>
      <w:tblGrid>
        <w:gridCol w:w="996"/>
        <w:gridCol w:w="7498"/>
      </w:tblGrid>
      <w:tr w:rsidR="00682160" w:rsidRPr="004A160F" w14:paraId="77731C9E" w14:textId="77777777" w:rsidTr="00682160">
        <w:tc>
          <w:tcPr>
            <w:tcW w:w="996" w:type="dxa"/>
            <w:tcBorders>
              <w:top w:val="single" w:sz="4" w:space="0" w:color="auto"/>
              <w:left w:val="single" w:sz="4" w:space="0" w:color="auto"/>
              <w:bottom w:val="single" w:sz="4" w:space="0" w:color="auto"/>
              <w:right w:val="single" w:sz="4" w:space="0" w:color="auto"/>
            </w:tcBorders>
            <w:hideMark/>
          </w:tcPr>
          <w:p w14:paraId="59DBF797" w14:textId="77777777" w:rsidR="00682160" w:rsidRPr="004A160F" w:rsidRDefault="00682160">
            <w:pPr>
              <w:rPr>
                <w:rFonts w:ascii="Verdana" w:hAnsi="Verdana"/>
                <w:szCs w:val="18"/>
                <w:lang w:val="en-US"/>
              </w:rPr>
            </w:pPr>
            <w:r w:rsidRPr="004A160F">
              <w:rPr>
                <w:rFonts w:ascii="Verdana" w:hAnsi="Verdana"/>
                <w:szCs w:val="18"/>
                <w:lang w:val="en-US"/>
              </w:rPr>
              <w:t>20</w:t>
            </w:r>
          </w:p>
        </w:tc>
        <w:tc>
          <w:tcPr>
            <w:tcW w:w="7498" w:type="dxa"/>
            <w:tcBorders>
              <w:top w:val="single" w:sz="4" w:space="0" w:color="auto"/>
              <w:left w:val="single" w:sz="4" w:space="0" w:color="auto"/>
              <w:bottom w:val="single" w:sz="4" w:space="0" w:color="auto"/>
              <w:right w:val="single" w:sz="4" w:space="0" w:color="auto"/>
            </w:tcBorders>
            <w:hideMark/>
          </w:tcPr>
          <w:p w14:paraId="66B63744" w14:textId="77777777" w:rsidR="00682160" w:rsidRPr="004A160F" w:rsidRDefault="00682160" w:rsidP="00682160">
            <w:pPr>
              <w:rPr>
                <w:rFonts w:ascii="Verdana" w:hAnsi="Verdana"/>
                <w:szCs w:val="18"/>
                <w:lang w:val="en-US"/>
              </w:rPr>
            </w:pPr>
            <w:r w:rsidRPr="004A160F">
              <w:rPr>
                <w:rFonts w:ascii="Verdana" w:hAnsi="Verdana"/>
                <w:szCs w:val="18"/>
                <w:lang w:val="en-US"/>
              </w:rPr>
              <w:t>It shall be possible to express the timing information as either an absolute or a relative time.</w:t>
            </w:r>
          </w:p>
        </w:tc>
      </w:tr>
    </w:tbl>
    <w:p w14:paraId="161DCF57" w14:textId="77777777" w:rsidR="00032B8F" w:rsidRPr="004A160F" w:rsidRDefault="00032B8F">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10"/>
        <w:gridCol w:w="7710"/>
      </w:tblGrid>
      <w:tr w:rsidR="00682160" w:rsidRPr="004A160F" w14:paraId="11FF6122"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10A7EC7D" w14:textId="77777777" w:rsidR="00682160" w:rsidRPr="004A160F" w:rsidRDefault="00682160">
            <w:pPr>
              <w:rPr>
                <w:rFonts w:ascii="Verdana" w:hAnsi="Verdana"/>
                <w:szCs w:val="18"/>
                <w:lang w:val="en-US"/>
              </w:rPr>
            </w:pPr>
            <w:r w:rsidRPr="004A160F">
              <w:rPr>
                <w:rFonts w:ascii="Verdana" w:hAnsi="Verdana"/>
                <w:szCs w:val="18"/>
                <w:lang w:val="en-US"/>
              </w:rPr>
              <w:t>30</w:t>
            </w:r>
          </w:p>
        </w:tc>
        <w:tc>
          <w:tcPr>
            <w:tcW w:w="8753" w:type="dxa"/>
            <w:tcBorders>
              <w:top w:val="single" w:sz="4" w:space="0" w:color="auto"/>
              <w:left w:val="single" w:sz="4" w:space="0" w:color="auto"/>
              <w:bottom w:val="single" w:sz="4" w:space="0" w:color="auto"/>
              <w:right w:val="single" w:sz="4" w:space="0" w:color="auto"/>
            </w:tcBorders>
            <w:hideMark/>
          </w:tcPr>
          <w:p w14:paraId="15282D83" w14:textId="77777777" w:rsidR="00682160" w:rsidRPr="004A160F" w:rsidRDefault="00682160">
            <w:pPr>
              <w:rPr>
                <w:rFonts w:ascii="Verdana" w:hAnsi="Verdana"/>
                <w:szCs w:val="18"/>
                <w:lang w:val="en-US"/>
              </w:rPr>
            </w:pPr>
            <w:r w:rsidRPr="004A160F">
              <w:rPr>
                <w:rFonts w:ascii="Verdana" w:hAnsi="Verdana"/>
                <w:szCs w:val="18"/>
                <w:lang w:val="en-US"/>
              </w:rPr>
              <w:t xml:space="preserve">Absolute time shall consist of: </w:t>
            </w:r>
          </w:p>
          <w:p w14:paraId="4166B39C" w14:textId="77777777" w:rsidR="00682160" w:rsidRPr="004A160F" w:rsidRDefault="00682160" w:rsidP="00F035D3">
            <w:pPr>
              <w:pStyle w:val="ListParagraph"/>
              <w:numPr>
                <w:ilvl w:val="0"/>
                <w:numId w:val="2"/>
              </w:numPr>
              <w:tabs>
                <w:tab w:val="left" w:pos="3405"/>
              </w:tabs>
              <w:rPr>
                <w:rFonts w:ascii="Verdana" w:hAnsi="Verdana"/>
                <w:szCs w:val="18"/>
                <w:lang w:val="en-US"/>
              </w:rPr>
            </w:pPr>
            <w:proofErr w:type="gramStart"/>
            <w:r w:rsidRPr="004A160F">
              <w:rPr>
                <w:rFonts w:ascii="Verdana" w:hAnsi="Verdana"/>
                <w:szCs w:val="18"/>
                <w:lang w:val="en-US"/>
              </w:rPr>
              <w:t>an</w:t>
            </w:r>
            <w:proofErr w:type="gramEnd"/>
            <w:r w:rsidRPr="004A160F">
              <w:rPr>
                <w:rFonts w:ascii="Verdana" w:hAnsi="Verdana"/>
                <w:szCs w:val="18"/>
                <w:lang w:val="en-US"/>
              </w:rPr>
              <w:t xml:space="preserve"> absolute time stamp: date + time.</w:t>
            </w:r>
          </w:p>
          <w:p w14:paraId="1C054A48" w14:textId="77777777" w:rsidR="00682160" w:rsidRPr="004A160F" w:rsidRDefault="00682160" w:rsidP="00F035D3">
            <w:pPr>
              <w:pStyle w:val="ListParagraph"/>
              <w:numPr>
                <w:ilvl w:val="0"/>
                <w:numId w:val="2"/>
              </w:numPr>
              <w:tabs>
                <w:tab w:val="left" w:pos="3405"/>
              </w:tabs>
              <w:rPr>
                <w:rFonts w:ascii="Verdana" w:hAnsi="Verdana"/>
                <w:szCs w:val="18"/>
                <w:lang w:val="en-US"/>
              </w:rPr>
            </w:pPr>
            <w:proofErr w:type="gramStart"/>
            <w:r w:rsidRPr="004A160F">
              <w:rPr>
                <w:rFonts w:ascii="Verdana" w:hAnsi="Verdana"/>
                <w:szCs w:val="18"/>
                <w:lang w:val="en-US"/>
              </w:rPr>
              <w:t>an</w:t>
            </w:r>
            <w:proofErr w:type="gramEnd"/>
            <w:r w:rsidRPr="004A160F">
              <w:rPr>
                <w:rFonts w:ascii="Verdana" w:hAnsi="Verdana"/>
                <w:szCs w:val="18"/>
                <w:lang w:val="en-US"/>
              </w:rPr>
              <w:t xml:space="preserve"> </w:t>
            </w:r>
            <w:commentRangeStart w:id="0"/>
            <w:commentRangeStart w:id="1"/>
            <w:r w:rsidRPr="004A160F">
              <w:rPr>
                <w:rFonts w:ascii="Verdana" w:hAnsi="Verdana"/>
                <w:szCs w:val="18"/>
                <w:lang w:val="en-US"/>
              </w:rPr>
              <w:t xml:space="preserve">optional </w:t>
            </w:r>
            <w:commentRangeEnd w:id="0"/>
            <w:r w:rsidR="00AF13E9" w:rsidRPr="004A160F">
              <w:rPr>
                <w:rStyle w:val="CommentReference"/>
                <w:rFonts w:ascii="Verdana" w:hAnsi="Verdana"/>
                <w:sz w:val="20"/>
                <w:szCs w:val="18"/>
              </w:rPr>
              <w:commentReference w:id="0"/>
            </w:r>
            <w:commentRangeEnd w:id="1"/>
            <w:r w:rsidR="00465D6A" w:rsidRPr="004A160F">
              <w:rPr>
                <w:rStyle w:val="CommentReference"/>
                <w:rFonts w:ascii="Verdana" w:hAnsi="Verdana"/>
                <w:sz w:val="20"/>
                <w:szCs w:val="18"/>
              </w:rPr>
              <w:commentReference w:id="1"/>
            </w:r>
            <w:r w:rsidRPr="004A160F">
              <w:rPr>
                <w:rFonts w:ascii="Verdana" w:hAnsi="Verdana"/>
                <w:szCs w:val="18"/>
                <w:lang w:val="en-US"/>
              </w:rPr>
              <w:t>time scale.</w:t>
            </w:r>
          </w:p>
        </w:tc>
      </w:tr>
    </w:tbl>
    <w:p w14:paraId="0D3E18F1" w14:textId="77777777" w:rsidR="00682160" w:rsidRPr="004A160F" w:rsidRDefault="00682160">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08"/>
        <w:gridCol w:w="7712"/>
      </w:tblGrid>
      <w:tr w:rsidR="00243EC8" w:rsidRPr="004A160F" w14:paraId="0B1C6357"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24F82E2" w14:textId="77777777" w:rsidR="00F035D3" w:rsidRPr="004A160F" w:rsidRDefault="00F035D3" w:rsidP="00643B7D">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35</w:t>
            </w:r>
          </w:p>
        </w:tc>
        <w:tc>
          <w:tcPr>
            <w:tcW w:w="8753" w:type="dxa"/>
            <w:tcBorders>
              <w:top w:val="single" w:sz="4" w:space="0" w:color="auto"/>
              <w:left w:val="single" w:sz="4" w:space="0" w:color="auto"/>
              <w:bottom w:val="single" w:sz="4" w:space="0" w:color="auto"/>
              <w:right w:val="single" w:sz="4" w:space="0" w:color="auto"/>
            </w:tcBorders>
            <w:hideMark/>
          </w:tcPr>
          <w:p w14:paraId="5F5CEDD1" w14:textId="77777777" w:rsidR="00F035D3" w:rsidRPr="004A160F" w:rsidRDefault="00F035D3" w:rsidP="00F035D3">
            <w:pPr>
              <w:tabs>
                <w:tab w:val="left" w:pos="3405"/>
              </w:tabs>
              <w:rPr>
                <w:rFonts w:ascii="Verdana" w:hAnsi="Verdana"/>
                <w:color w:val="2E74B5" w:themeColor="accent1" w:themeShade="BF"/>
                <w:szCs w:val="18"/>
                <w:lang w:val="en-US"/>
              </w:rPr>
            </w:pPr>
            <w:r w:rsidRPr="004A160F">
              <w:rPr>
                <w:rFonts w:ascii="Verdana" w:hAnsi="Verdana"/>
                <w:color w:val="2E74B5" w:themeColor="accent1" w:themeShade="BF"/>
                <w:szCs w:val="18"/>
                <w:lang w:val="en-US"/>
              </w:rPr>
              <w:t>The representation of absolute time shall adhere to CCSDS Type A and Type B.</w:t>
            </w:r>
          </w:p>
        </w:tc>
      </w:tr>
    </w:tbl>
    <w:p w14:paraId="5B1BB01C" w14:textId="77777777" w:rsidR="00F035D3" w:rsidRPr="004A160F" w:rsidRDefault="00F035D3">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08"/>
        <w:gridCol w:w="7712"/>
      </w:tblGrid>
      <w:tr w:rsidR="00682160" w:rsidRPr="004A160F" w14:paraId="637BA5DA"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50400228" w14:textId="77777777" w:rsidR="00682160" w:rsidRPr="004A160F" w:rsidRDefault="00682160">
            <w:pPr>
              <w:rPr>
                <w:rFonts w:ascii="Verdana" w:hAnsi="Verdana"/>
                <w:szCs w:val="18"/>
                <w:lang w:val="en-US"/>
              </w:rPr>
            </w:pPr>
            <w:r w:rsidRPr="004A160F">
              <w:rPr>
                <w:rFonts w:ascii="Verdana" w:hAnsi="Verdana"/>
                <w:szCs w:val="18"/>
                <w:lang w:val="en-US"/>
              </w:rPr>
              <w:t>40</w:t>
            </w:r>
          </w:p>
        </w:tc>
        <w:tc>
          <w:tcPr>
            <w:tcW w:w="8753" w:type="dxa"/>
            <w:tcBorders>
              <w:top w:val="single" w:sz="4" w:space="0" w:color="auto"/>
              <w:left w:val="single" w:sz="4" w:space="0" w:color="auto"/>
              <w:bottom w:val="single" w:sz="4" w:space="0" w:color="auto"/>
              <w:right w:val="single" w:sz="4" w:space="0" w:color="auto"/>
            </w:tcBorders>
            <w:hideMark/>
          </w:tcPr>
          <w:p w14:paraId="429F8628" w14:textId="77777777" w:rsidR="00682160" w:rsidRPr="004A160F" w:rsidRDefault="00682160">
            <w:pPr>
              <w:rPr>
                <w:rFonts w:ascii="Verdana" w:hAnsi="Verdana"/>
                <w:szCs w:val="18"/>
                <w:lang w:val="en-US"/>
              </w:rPr>
            </w:pPr>
            <w:r w:rsidRPr="004A160F">
              <w:rPr>
                <w:rFonts w:ascii="Verdana" w:hAnsi="Verdana"/>
                <w:szCs w:val="18"/>
                <w:lang w:val="en-US"/>
              </w:rPr>
              <w:t xml:space="preserve">Relative time shall consist of: </w:t>
            </w:r>
          </w:p>
          <w:p w14:paraId="7CEA8D43" w14:textId="6762E34D" w:rsidR="00682160" w:rsidRPr="004A160F" w:rsidRDefault="00682160" w:rsidP="00F035D3">
            <w:pPr>
              <w:pStyle w:val="ListParagraph"/>
              <w:numPr>
                <w:ilvl w:val="0"/>
                <w:numId w:val="2"/>
              </w:numPr>
              <w:tabs>
                <w:tab w:val="left" w:pos="3405"/>
              </w:tabs>
              <w:rPr>
                <w:rFonts w:ascii="Verdana" w:hAnsi="Verdana"/>
                <w:szCs w:val="18"/>
                <w:lang w:val="en-US"/>
              </w:rPr>
            </w:pPr>
            <w:proofErr w:type="gramStart"/>
            <w:r w:rsidRPr="004A160F">
              <w:rPr>
                <w:rFonts w:ascii="Verdana" w:hAnsi="Verdana"/>
                <w:szCs w:val="18"/>
                <w:lang w:val="en-US"/>
              </w:rPr>
              <w:t>a</w:t>
            </w:r>
            <w:ins w:id="2" w:author="Fran Martínez Fadrique" w:date="2016-11-14T16:44:00Z">
              <w:r w:rsidR="00465D6A" w:rsidRPr="004A160F">
                <w:rPr>
                  <w:rFonts w:ascii="Verdana" w:hAnsi="Verdana"/>
                  <w:szCs w:val="18"/>
                  <w:lang w:val="en-US"/>
                </w:rPr>
                <w:t>n</w:t>
              </w:r>
              <w:proofErr w:type="gramEnd"/>
              <w:r w:rsidR="00465D6A" w:rsidRPr="004A160F">
                <w:rPr>
                  <w:rFonts w:ascii="Verdana" w:hAnsi="Verdana"/>
                  <w:szCs w:val="18"/>
                  <w:lang w:val="en-US"/>
                </w:rPr>
                <w:t xml:space="preserve"> elapsed </w:t>
              </w:r>
            </w:ins>
            <w:ins w:id="3" w:author="Fran Martínez Fadrique" w:date="2016-11-14T16:46:00Z">
              <w:r w:rsidR="001347E6" w:rsidRPr="004A160F">
                <w:rPr>
                  <w:rFonts w:ascii="Verdana" w:hAnsi="Verdana"/>
                  <w:szCs w:val="18"/>
                  <w:lang w:val="en-US"/>
                </w:rPr>
                <w:t>time</w:t>
              </w:r>
            </w:ins>
            <w:r w:rsidRPr="004A160F">
              <w:rPr>
                <w:rFonts w:ascii="Verdana" w:hAnsi="Verdana"/>
                <w:szCs w:val="18"/>
                <w:lang w:val="en-US"/>
              </w:rPr>
              <w:t xml:space="preserve"> </w:t>
            </w:r>
            <w:del w:id="4" w:author="Fran Martínez Fadrique" w:date="2016-11-14T16:46:00Z">
              <w:r w:rsidRPr="004A160F" w:rsidDel="001347E6">
                <w:rPr>
                  <w:rFonts w:ascii="Verdana" w:hAnsi="Verdana"/>
                  <w:szCs w:val="18"/>
                  <w:lang w:val="en-US"/>
                </w:rPr>
                <w:delText xml:space="preserve">time </w:delText>
              </w:r>
            </w:del>
            <w:del w:id="5" w:author="Fran Martínez Fadrique" w:date="2016-11-14T16:44:00Z">
              <w:r w:rsidRPr="004A160F" w:rsidDel="00465D6A">
                <w:rPr>
                  <w:rFonts w:ascii="Verdana" w:hAnsi="Verdana"/>
                  <w:szCs w:val="18"/>
                  <w:lang w:val="en-US"/>
                </w:rPr>
                <w:delText xml:space="preserve">interval </w:delText>
              </w:r>
            </w:del>
            <w:del w:id="6" w:author="Fran Martínez Fadrique" w:date="2016-11-14T16:46:00Z">
              <w:r w:rsidRPr="004A160F" w:rsidDel="001347E6">
                <w:rPr>
                  <w:rFonts w:ascii="Verdana" w:hAnsi="Verdana"/>
                  <w:szCs w:val="18"/>
                  <w:lang w:val="en-US"/>
                </w:rPr>
                <w:delText xml:space="preserve">in seconds </w:delText>
              </w:r>
            </w:del>
            <w:r w:rsidRPr="004A160F">
              <w:rPr>
                <w:rFonts w:ascii="Verdana" w:hAnsi="Verdana"/>
                <w:szCs w:val="18"/>
                <w:lang w:val="en-US"/>
              </w:rPr>
              <w:t>expressed as a real number.</w:t>
            </w:r>
          </w:p>
          <w:p w14:paraId="4D3A3049" w14:textId="77777777" w:rsidR="00682160" w:rsidRPr="004A160F" w:rsidRDefault="00682160" w:rsidP="00F035D3">
            <w:pPr>
              <w:pStyle w:val="ListParagraph"/>
              <w:numPr>
                <w:ilvl w:val="0"/>
                <w:numId w:val="2"/>
              </w:numPr>
              <w:tabs>
                <w:tab w:val="left" w:pos="3405"/>
              </w:tabs>
              <w:rPr>
                <w:rFonts w:ascii="Verdana" w:hAnsi="Verdana"/>
                <w:szCs w:val="18"/>
                <w:lang w:val="en-US"/>
              </w:rPr>
            </w:pPr>
            <w:proofErr w:type="gramStart"/>
            <w:r w:rsidRPr="004A160F">
              <w:rPr>
                <w:rFonts w:ascii="Verdana" w:hAnsi="Verdana"/>
                <w:szCs w:val="18"/>
                <w:lang w:val="en-US"/>
              </w:rPr>
              <w:t>an</w:t>
            </w:r>
            <w:proofErr w:type="gramEnd"/>
            <w:r w:rsidRPr="004A160F">
              <w:rPr>
                <w:rFonts w:ascii="Verdana" w:hAnsi="Verdana"/>
                <w:szCs w:val="18"/>
                <w:lang w:val="en-US"/>
              </w:rPr>
              <w:t xml:space="preserve"> optional time scale.</w:t>
            </w:r>
          </w:p>
          <w:p w14:paraId="30B41229" w14:textId="77777777" w:rsidR="00682160" w:rsidRPr="004A160F" w:rsidRDefault="00682160" w:rsidP="00465D6A">
            <w:pPr>
              <w:pStyle w:val="ListParagraph"/>
              <w:numPr>
                <w:ilvl w:val="0"/>
                <w:numId w:val="2"/>
              </w:numPr>
              <w:tabs>
                <w:tab w:val="left" w:pos="3405"/>
              </w:tabs>
              <w:rPr>
                <w:ins w:id="7" w:author="Fran Martínez Fadrique" w:date="2016-11-14T16:46:00Z"/>
                <w:rFonts w:ascii="Verdana" w:hAnsi="Verdana"/>
                <w:szCs w:val="18"/>
                <w:lang w:val="en-US"/>
              </w:rPr>
            </w:pPr>
            <w:proofErr w:type="gramStart"/>
            <w:r w:rsidRPr="004A160F">
              <w:rPr>
                <w:rFonts w:ascii="Verdana" w:hAnsi="Verdana"/>
                <w:szCs w:val="18"/>
                <w:lang w:val="en-US"/>
              </w:rPr>
              <w:t>an</w:t>
            </w:r>
            <w:proofErr w:type="gramEnd"/>
            <w:r w:rsidRPr="004A160F">
              <w:rPr>
                <w:rFonts w:ascii="Verdana" w:hAnsi="Verdana"/>
                <w:szCs w:val="18"/>
                <w:lang w:val="en-US"/>
              </w:rPr>
              <w:t xml:space="preserve"> optional reference epoch (from which the </w:t>
            </w:r>
            <w:del w:id="8" w:author="Fran Martínez Fadrique" w:date="2016-11-14T16:44:00Z">
              <w:r w:rsidRPr="004A160F" w:rsidDel="00465D6A">
                <w:rPr>
                  <w:rFonts w:ascii="Verdana" w:hAnsi="Verdana"/>
                  <w:szCs w:val="18"/>
                  <w:lang w:val="en-US"/>
                </w:rPr>
                <w:delText xml:space="preserve">interval </w:delText>
              </w:r>
            </w:del>
            <w:ins w:id="9" w:author="Fran Martínez Fadrique" w:date="2016-11-14T16:44:00Z">
              <w:r w:rsidR="00465D6A" w:rsidRPr="004A160F">
                <w:rPr>
                  <w:rFonts w:ascii="Verdana" w:hAnsi="Verdana"/>
                  <w:szCs w:val="18"/>
                  <w:lang w:val="en-US"/>
                </w:rPr>
                <w:t xml:space="preserve">elapsed time </w:t>
              </w:r>
            </w:ins>
            <w:r w:rsidRPr="004A160F">
              <w:rPr>
                <w:rFonts w:ascii="Verdana" w:hAnsi="Verdana"/>
                <w:szCs w:val="18"/>
                <w:lang w:val="en-US"/>
              </w:rPr>
              <w:t xml:space="preserve">is measured).  </w:t>
            </w:r>
          </w:p>
          <w:p w14:paraId="4C5B3E8E" w14:textId="02C24015" w:rsidR="001347E6" w:rsidRPr="004A160F" w:rsidRDefault="001347E6" w:rsidP="004A160F">
            <w:pPr>
              <w:tabs>
                <w:tab w:val="left" w:pos="3405"/>
              </w:tabs>
              <w:rPr>
                <w:rFonts w:ascii="Verdana" w:hAnsi="Verdana"/>
                <w:szCs w:val="18"/>
                <w:lang w:val="en-US"/>
              </w:rPr>
            </w:pPr>
            <w:ins w:id="10" w:author="Fran Martínez Fadrique" w:date="2016-11-14T16:46:00Z">
              <w:r w:rsidRPr="004A160F">
                <w:rPr>
                  <w:rFonts w:ascii="Verdana" w:hAnsi="Verdana"/>
                  <w:szCs w:val="18"/>
                  <w:lang w:val="en-US"/>
                </w:rPr>
                <w:t>Note: respecting the specification in SI units, the elapsed time should be given in seconds.</w:t>
              </w:r>
            </w:ins>
          </w:p>
        </w:tc>
      </w:tr>
    </w:tbl>
    <w:p w14:paraId="199674FD" w14:textId="77777777" w:rsidR="00682160" w:rsidRPr="004A160F" w:rsidRDefault="00682160">
      <w:pPr>
        <w:rPr>
          <w:rFonts w:ascii="Verdana" w:hAnsi="Verdana"/>
          <w:szCs w:val="18"/>
          <w:lang w:val="en-US"/>
        </w:rPr>
      </w:pPr>
    </w:p>
    <w:tbl>
      <w:tblPr>
        <w:tblStyle w:val="TableGrid"/>
        <w:tblW w:w="0" w:type="auto"/>
        <w:tblInd w:w="0" w:type="dxa"/>
        <w:tblLook w:val="04A0" w:firstRow="1" w:lastRow="0" w:firstColumn="1" w:lastColumn="0" w:noHBand="0" w:noVBand="1"/>
      </w:tblPr>
      <w:tblGrid>
        <w:gridCol w:w="998"/>
        <w:gridCol w:w="7496"/>
      </w:tblGrid>
      <w:tr w:rsidR="00243EC8" w:rsidRPr="004A160F" w14:paraId="69932EEF" w14:textId="77777777" w:rsidTr="00054DEA">
        <w:tc>
          <w:tcPr>
            <w:tcW w:w="998" w:type="dxa"/>
            <w:tcBorders>
              <w:top w:val="single" w:sz="4" w:space="0" w:color="auto"/>
              <w:left w:val="single" w:sz="4" w:space="0" w:color="auto"/>
              <w:bottom w:val="single" w:sz="4" w:space="0" w:color="auto"/>
              <w:right w:val="single" w:sz="4" w:space="0" w:color="auto"/>
            </w:tcBorders>
            <w:hideMark/>
          </w:tcPr>
          <w:p w14:paraId="3C12CAC1" w14:textId="77777777" w:rsidR="00682160" w:rsidRPr="004A160F" w:rsidRDefault="00682160" w:rsidP="00643B7D">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45</w:t>
            </w:r>
          </w:p>
        </w:tc>
        <w:tc>
          <w:tcPr>
            <w:tcW w:w="7496" w:type="dxa"/>
            <w:tcBorders>
              <w:top w:val="single" w:sz="4" w:space="0" w:color="auto"/>
              <w:left w:val="single" w:sz="4" w:space="0" w:color="auto"/>
              <w:bottom w:val="single" w:sz="4" w:space="0" w:color="auto"/>
              <w:right w:val="single" w:sz="4" w:space="0" w:color="auto"/>
            </w:tcBorders>
          </w:tcPr>
          <w:p w14:paraId="37F91479" w14:textId="77777777" w:rsidR="00682160" w:rsidRPr="004A160F" w:rsidRDefault="00682160" w:rsidP="00054DEA">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 xml:space="preserve">The </w:t>
            </w:r>
            <w:r w:rsidR="00054DEA" w:rsidRPr="004A160F">
              <w:rPr>
                <w:rFonts w:ascii="Verdana" w:hAnsi="Verdana"/>
                <w:color w:val="2E74B5" w:themeColor="accent1" w:themeShade="BF"/>
                <w:szCs w:val="18"/>
                <w:lang w:val="en-US"/>
              </w:rPr>
              <w:t>reference</w:t>
            </w:r>
            <w:r w:rsidRPr="004A160F">
              <w:rPr>
                <w:rFonts w:ascii="Verdana" w:hAnsi="Verdana"/>
                <w:color w:val="2E74B5" w:themeColor="accent1" w:themeShade="BF"/>
                <w:szCs w:val="18"/>
                <w:lang w:val="en-US"/>
              </w:rPr>
              <w:t xml:space="preserve"> epoch shall be an absolute time (as defined in 30).</w:t>
            </w:r>
          </w:p>
        </w:tc>
      </w:tr>
    </w:tbl>
    <w:p w14:paraId="4E7C83E1" w14:textId="77777777" w:rsidR="00682160" w:rsidRPr="004A160F" w:rsidRDefault="00682160">
      <w:pPr>
        <w:rPr>
          <w:ins w:id="11" w:author="Lamy Alain" w:date="2016-11-14T16:06:00Z"/>
          <w:rFonts w:ascii="Verdana" w:hAnsi="Verdana"/>
          <w:szCs w:val="18"/>
          <w:lang w:val="en-US"/>
        </w:rPr>
      </w:pPr>
    </w:p>
    <w:p w14:paraId="520DE58D" w14:textId="34221C0E" w:rsidR="001F45FD" w:rsidRPr="004A160F" w:rsidDel="00465D6A" w:rsidRDefault="001F45FD">
      <w:pPr>
        <w:rPr>
          <w:ins w:id="12" w:author="Lamy Alain" w:date="2016-11-14T16:05:00Z"/>
          <w:del w:id="13" w:author="Fran Martínez Fadrique" w:date="2016-11-14T16:41:00Z"/>
          <w:rFonts w:ascii="Verdana" w:hAnsi="Verdana"/>
          <w:szCs w:val="18"/>
          <w:lang w:val="en-US"/>
        </w:rPr>
      </w:pPr>
    </w:p>
    <w:p w14:paraId="618A11F3" w14:textId="7469EC75" w:rsidR="001F45FD" w:rsidRPr="004A160F" w:rsidDel="00465D6A" w:rsidRDefault="001F45FD">
      <w:pPr>
        <w:rPr>
          <w:ins w:id="14" w:author="Lamy Alain" w:date="2016-11-14T16:05:00Z"/>
          <w:del w:id="15" w:author="Fran Martínez Fadrique" w:date="2016-11-14T16:41:00Z"/>
          <w:rFonts w:ascii="Verdana" w:hAnsi="Verdana"/>
          <w:szCs w:val="18"/>
          <w:lang w:val="en-US"/>
        </w:rPr>
      </w:pPr>
      <w:ins w:id="16" w:author="Lamy Alain" w:date="2016-11-14T16:05:00Z">
        <w:del w:id="17" w:author="Fran Martínez Fadrique" w:date="2016-11-14T16:41:00Z">
          <w:r w:rsidRPr="004A160F" w:rsidDel="00465D6A">
            <w:rPr>
              <w:rFonts w:ascii="Verdana" w:hAnsi="Verdana"/>
              <w:szCs w:val="18"/>
              <w:lang w:val="en-US"/>
            </w:rPr>
            <w:delText xml:space="preserve">Note (AL) : the notion of container </w:delText>
          </w:r>
        </w:del>
      </w:ins>
      <w:ins w:id="18" w:author="Lamy Alain" w:date="2016-11-14T16:06:00Z">
        <w:del w:id="19" w:author="Fran Martínez Fadrique" w:date="2016-11-14T16:41:00Z">
          <w:r w:rsidR="001C69D9" w:rsidRPr="004A160F" w:rsidDel="00465D6A">
            <w:rPr>
              <w:rFonts w:ascii="Verdana" w:hAnsi="Verdana"/>
              <w:szCs w:val="18"/>
              <w:lang w:val="en-US"/>
            </w:rPr>
            <w:delText xml:space="preserve">(80) </w:delText>
          </w:r>
        </w:del>
      </w:ins>
      <w:ins w:id="20" w:author="Lamy Alain" w:date="2016-11-14T16:05:00Z">
        <w:del w:id="21" w:author="Fran Martínez Fadrique" w:date="2016-11-14T16:41:00Z">
          <w:r w:rsidRPr="004A160F" w:rsidDel="00465D6A">
            <w:rPr>
              <w:rFonts w:ascii="Verdana" w:hAnsi="Verdana"/>
              <w:szCs w:val="18"/>
              <w:lang w:val="en-US"/>
            </w:rPr>
            <w:delText xml:space="preserve">should be defined here, as </w:delText>
          </w:r>
        </w:del>
      </w:ins>
      <w:ins w:id="22" w:author="Lamy Alain" w:date="2016-11-14T16:06:00Z">
        <w:del w:id="23" w:author="Fran Martínez Fadrique" w:date="2016-11-14T16:41:00Z">
          <w:r w:rsidRPr="004A160F" w:rsidDel="00465D6A">
            <w:rPr>
              <w:rFonts w:ascii="Verdana" w:hAnsi="Verdana"/>
              <w:szCs w:val="18"/>
              <w:lang w:val="en-US"/>
            </w:rPr>
            <w:delText xml:space="preserve">the </w:delText>
          </w:r>
        </w:del>
      </w:ins>
      <w:ins w:id="24" w:author="Lamy Alain" w:date="2016-11-14T16:05:00Z">
        <w:del w:id="25" w:author="Fran Martínez Fadrique" w:date="2016-11-14T16:41:00Z">
          <w:r w:rsidRPr="004A160F" w:rsidDel="00465D6A">
            <w:rPr>
              <w:rFonts w:ascii="Verdana" w:hAnsi="Verdana"/>
              <w:szCs w:val="18"/>
              <w:lang w:val="en-US"/>
            </w:rPr>
            <w:delText>ne</w:delText>
          </w:r>
        </w:del>
      </w:ins>
      <w:ins w:id="26" w:author="Lamy Alain" w:date="2016-11-14T16:06:00Z">
        <w:del w:id="27" w:author="Fran Martínez Fadrique" w:date="2016-11-14T16:41:00Z">
          <w:r w:rsidRPr="004A160F" w:rsidDel="00465D6A">
            <w:rPr>
              <w:rFonts w:ascii="Verdana" w:hAnsi="Verdana"/>
              <w:szCs w:val="18"/>
              <w:lang w:val="en-US"/>
            </w:rPr>
            <w:delText>x</w:delText>
          </w:r>
        </w:del>
      </w:ins>
      <w:ins w:id="28" w:author="Lamy Alain" w:date="2016-11-14T16:05:00Z">
        <w:del w:id="29" w:author="Fran Martínez Fadrique" w:date="2016-11-14T16:41:00Z">
          <w:r w:rsidRPr="004A160F" w:rsidDel="00465D6A">
            <w:rPr>
              <w:rFonts w:ascii="Verdana" w:hAnsi="Verdana"/>
              <w:szCs w:val="18"/>
              <w:lang w:val="en-US"/>
            </w:rPr>
            <w:delText xml:space="preserve">t requirements refer to it. </w:delText>
          </w:r>
        </w:del>
      </w:ins>
    </w:p>
    <w:p w14:paraId="58BD053B" w14:textId="39DA53FE" w:rsidR="001F45FD" w:rsidRPr="004A160F" w:rsidDel="00465D6A" w:rsidRDefault="001F45FD">
      <w:pPr>
        <w:jc w:val="center"/>
        <w:rPr>
          <w:ins w:id="30" w:author="Lamy Alain" w:date="2016-11-14T16:05:00Z"/>
          <w:del w:id="31" w:author="Fran Martínez Fadrique" w:date="2016-11-14T16:41:00Z"/>
          <w:rFonts w:ascii="Verdana" w:hAnsi="Verdana"/>
          <w:szCs w:val="18"/>
          <w:lang w:val="en-US"/>
        </w:rPr>
        <w:pPrChange w:id="32" w:author="Lamy Alain" w:date="2016-11-14T16:06:00Z">
          <w:pPr/>
        </w:pPrChange>
      </w:pPr>
    </w:p>
    <w:p w14:paraId="707E87FC" w14:textId="4D45CB6E" w:rsidR="001F45FD" w:rsidRPr="004A160F" w:rsidDel="00465D6A" w:rsidRDefault="001F45FD">
      <w:pPr>
        <w:rPr>
          <w:del w:id="33" w:author="Fran Martínez Fadrique" w:date="2016-11-14T16:41:00Z"/>
          <w:rFonts w:ascii="Verdana" w:hAnsi="Verdana"/>
          <w:szCs w:val="18"/>
          <w:lang w:val="en-US"/>
        </w:rPr>
      </w:pPr>
    </w:p>
    <w:tbl>
      <w:tblPr>
        <w:tblStyle w:val="TableGrid"/>
        <w:tblW w:w="0" w:type="auto"/>
        <w:tblInd w:w="0" w:type="dxa"/>
        <w:tblLook w:val="04A0" w:firstRow="1" w:lastRow="0" w:firstColumn="1" w:lastColumn="0" w:noHBand="0" w:noVBand="1"/>
      </w:tblPr>
      <w:tblGrid>
        <w:gridCol w:w="1004"/>
        <w:gridCol w:w="7716"/>
      </w:tblGrid>
      <w:tr w:rsidR="00054DEA" w:rsidRPr="004A160F" w14:paraId="3C592E39"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19DC2EA6" w14:textId="77777777" w:rsidR="00054DEA" w:rsidRPr="004A160F" w:rsidRDefault="00054DEA" w:rsidP="00643B7D">
            <w:pPr>
              <w:rPr>
                <w:rFonts w:ascii="Verdana" w:hAnsi="Verdana"/>
                <w:szCs w:val="18"/>
                <w:lang w:val="en-US"/>
              </w:rPr>
            </w:pPr>
            <w:r w:rsidRPr="004A160F">
              <w:rPr>
                <w:rFonts w:ascii="Verdana" w:hAnsi="Verdana"/>
                <w:szCs w:val="18"/>
                <w:lang w:val="en-US"/>
              </w:rPr>
              <w:t>50</w:t>
            </w:r>
          </w:p>
        </w:tc>
        <w:tc>
          <w:tcPr>
            <w:tcW w:w="8753" w:type="dxa"/>
            <w:tcBorders>
              <w:top w:val="single" w:sz="4" w:space="0" w:color="auto"/>
              <w:left w:val="single" w:sz="4" w:space="0" w:color="auto"/>
              <w:bottom w:val="single" w:sz="4" w:space="0" w:color="auto"/>
              <w:right w:val="single" w:sz="4" w:space="0" w:color="auto"/>
            </w:tcBorders>
            <w:hideMark/>
          </w:tcPr>
          <w:p w14:paraId="2DF76D40" w14:textId="7699D0F7" w:rsidR="00465D6A" w:rsidRPr="004A160F" w:rsidRDefault="00054DEA" w:rsidP="00643B7D">
            <w:pPr>
              <w:tabs>
                <w:tab w:val="left" w:pos="3405"/>
              </w:tabs>
              <w:rPr>
                <w:ins w:id="34" w:author="Fran Martínez Fadrique" w:date="2016-11-14T16:35:00Z"/>
                <w:rFonts w:ascii="Verdana" w:hAnsi="Verdana"/>
                <w:szCs w:val="18"/>
                <w:lang w:val="en-US"/>
              </w:rPr>
            </w:pPr>
            <w:commentRangeStart w:id="35"/>
            <w:commentRangeStart w:id="36"/>
            <w:r w:rsidRPr="004A160F">
              <w:rPr>
                <w:rFonts w:ascii="Verdana" w:hAnsi="Verdana"/>
                <w:szCs w:val="18"/>
                <w:lang w:val="en-US"/>
              </w:rPr>
              <w:t xml:space="preserve">The optional time scale shall default to UTC or implicitly to the scale defined in the events </w:t>
            </w:r>
            <w:del w:id="37" w:author="Fran Martínez Fadrique" w:date="2016-11-14T16:36:00Z">
              <w:r w:rsidRPr="004A160F" w:rsidDel="00465D6A">
                <w:rPr>
                  <w:rFonts w:ascii="Verdana" w:hAnsi="Verdana"/>
                  <w:szCs w:val="18"/>
                  <w:lang w:val="en-US"/>
                </w:rPr>
                <w:delText>containing element</w:delText>
              </w:r>
            </w:del>
            <w:ins w:id="38" w:author="Fran Martínez Fadrique" w:date="2016-11-14T16:36:00Z">
              <w:r w:rsidR="00465D6A" w:rsidRPr="004A160F">
                <w:rPr>
                  <w:rFonts w:ascii="Verdana" w:hAnsi="Verdana"/>
                  <w:szCs w:val="18"/>
                  <w:lang w:val="en-US"/>
                </w:rPr>
                <w:t>container</w:t>
              </w:r>
            </w:ins>
            <w:ins w:id="39" w:author="Fran Martínez Fadrique" w:date="2016-11-14T16:35:00Z">
              <w:r w:rsidR="00465D6A" w:rsidRPr="004A160F">
                <w:rPr>
                  <w:rFonts w:ascii="Verdana" w:hAnsi="Verdana"/>
                  <w:szCs w:val="18"/>
                  <w:lang w:val="en-US"/>
                </w:rPr>
                <w:t>.</w:t>
              </w:r>
            </w:ins>
          </w:p>
          <w:p w14:paraId="5C02EE4E" w14:textId="77777777" w:rsidR="00465D6A" w:rsidRPr="004A160F" w:rsidRDefault="00465D6A" w:rsidP="00643B7D">
            <w:pPr>
              <w:tabs>
                <w:tab w:val="left" w:pos="3405"/>
              </w:tabs>
              <w:rPr>
                <w:ins w:id="40" w:author="Fran Martínez Fadrique" w:date="2016-11-14T16:35:00Z"/>
                <w:rFonts w:ascii="Verdana" w:hAnsi="Verdana"/>
                <w:szCs w:val="18"/>
                <w:lang w:val="en-US"/>
              </w:rPr>
            </w:pPr>
          </w:p>
          <w:p w14:paraId="2EF65CF7" w14:textId="063F7EDE" w:rsidR="00054DEA" w:rsidRPr="004A160F" w:rsidRDefault="00465D6A" w:rsidP="00465D6A">
            <w:pPr>
              <w:tabs>
                <w:tab w:val="left" w:pos="3405"/>
              </w:tabs>
              <w:rPr>
                <w:rFonts w:ascii="Verdana" w:hAnsi="Verdana"/>
                <w:szCs w:val="18"/>
              </w:rPr>
            </w:pPr>
            <w:ins w:id="41" w:author="Fran Martínez Fadrique" w:date="2016-11-14T16:35:00Z">
              <w:r w:rsidRPr="004A160F">
                <w:rPr>
                  <w:rFonts w:ascii="Verdana" w:hAnsi="Verdana"/>
                  <w:szCs w:val="18"/>
                  <w:lang w:val="en-US"/>
                </w:rPr>
                <w:t>Note:</w:t>
              </w:r>
            </w:ins>
            <w:r w:rsidR="00054DEA" w:rsidRPr="004A160F">
              <w:rPr>
                <w:rFonts w:ascii="Verdana" w:hAnsi="Verdana"/>
                <w:szCs w:val="18"/>
                <w:lang w:val="en-US"/>
              </w:rPr>
              <w:t xml:space="preserve"> </w:t>
            </w:r>
            <w:ins w:id="42" w:author="Fran Martínez Fadrique" w:date="2016-11-14T16:35:00Z">
              <w:r w:rsidRPr="004A160F">
                <w:rPr>
                  <w:rFonts w:ascii="Verdana" w:hAnsi="Verdana"/>
                  <w:szCs w:val="18"/>
                  <w:lang w:val="en-US"/>
                </w:rPr>
                <w:t>The event</w:t>
              </w:r>
            </w:ins>
            <w:ins w:id="43" w:author="Fran Martínez Fadrique" w:date="2016-11-14T16:36:00Z">
              <w:r w:rsidRPr="004A160F">
                <w:rPr>
                  <w:rFonts w:ascii="Verdana" w:hAnsi="Verdana"/>
                  <w:szCs w:val="18"/>
                  <w:lang w:val="en-US"/>
                </w:rPr>
                <w:t>s</w:t>
              </w:r>
            </w:ins>
            <w:ins w:id="44" w:author="Fran Martínez Fadrique" w:date="2016-11-14T16:35:00Z">
              <w:r w:rsidRPr="004A160F">
                <w:rPr>
                  <w:rFonts w:ascii="Verdana" w:hAnsi="Verdana"/>
                  <w:szCs w:val="18"/>
                  <w:lang w:val="en-US"/>
                </w:rPr>
                <w:t xml:space="preserve"> </w:t>
              </w:r>
            </w:ins>
            <w:ins w:id="45" w:author="Fran Martínez Fadrique" w:date="2016-11-14T16:36:00Z">
              <w:r w:rsidRPr="004A160F">
                <w:rPr>
                  <w:rFonts w:ascii="Verdana" w:hAnsi="Verdana"/>
                  <w:szCs w:val="18"/>
                  <w:lang w:val="en-US"/>
                </w:rPr>
                <w:t xml:space="preserve">container </w:t>
              </w:r>
            </w:ins>
            <w:ins w:id="46" w:author="Fran Martínez Fadrique" w:date="2016-11-14T16:35:00Z">
              <w:r w:rsidRPr="004A160F">
                <w:rPr>
                  <w:rFonts w:ascii="Verdana" w:hAnsi="Verdana"/>
                  <w:szCs w:val="18"/>
                  <w:lang w:val="en-US"/>
                </w:rPr>
                <w:t>refer</w:t>
              </w:r>
            </w:ins>
            <w:ins w:id="47" w:author="Fran Martínez Fadrique" w:date="2016-11-14T16:36:00Z">
              <w:r w:rsidRPr="004A160F">
                <w:rPr>
                  <w:rFonts w:ascii="Verdana" w:hAnsi="Verdana"/>
                  <w:szCs w:val="18"/>
                  <w:lang w:val="en-US"/>
                </w:rPr>
                <w:t>s</w:t>
              </w:r>
            </w:ins>
            <w:ins w:id="48" w:author="Fran Martínez Fadrique" w:date="2016-11-14T16:35:00Z">
              <w:r w:rsidRPr="004A160F">
                <w:rPr>
                  <w:rFonts w:ascii="Verdana" w:hAnsi="Verdana"/>
                  <w:szCs w:val="18"/>
                  <w:lang w:val="en-US"/>
                </w:rPr>
                <w:t xml:space="preserve"> to the element </w:t>
              </w:r>
            </w:ins>
            <w:ins w:id="49" w:author="Fran Martínez Fadrique" w:date="2016-11-14T16:37:00Z">
              <w:r w:rsidRPr="004A160F">
                <w:rPr>
                  <w:rFonts w:ascii="Verdana" w:hAnsi="Verdana"/>
                  <w:szCs w:val="18"/>
                  <w:lang w:val="en-US"/>
                </w:rPr>
                <w:t xml:space="preserve">in </w:t>
              </w:r>
            </w:ins>
            <w:ins w:id="50" w:author="Fran Martínez Fadrique" w:date="2016-11-14T16:35:00Z">
              <w:r w:rsidRPr="004A160F">
                <w:rPr>
                  <w:rFonts w:ascii="Verdana" w:hAnsi="Verdana"/>
                  <w:szCs w:val="18"/>
                  <w:lang w:val="en-US"/>
                </w:rPr>
                <w:t xml:space="preserve">the data hierarchy that embraces a </w:t>
              </w:r>
            </w:ins>
            <w:ins w:id="51" w:author="Fran Martínez Fadrique" w:date="2016-11-14T16:37:00Z">
              <w:r w:rsidRPr="004A160F">
                <w:rPr>
                  <w:rFonts w:ascii="Verdana" w:hAnsi="Verdana"/>
                  <w:szCs w:val="18"/>
                  <w:lang w:val="en-US"/>
                </w:rPr>
                <w:t xml:space="preserve">set </w:t>
              </w:r>
            </w:ins>
            <w:ins w:id="52" w:author="Fran Martínez Fadrique" w:date="2016-11-14T16:35:00Z">
              <w:r w:rsidRPr="004A160F">
                <w:rPr>
                  <w:rFonts w:ascii="Verdana" w:hAnsi="Verdana"/>
                  <w:szCs w:val="18"/>
                  <w:lang w:val="en-US"/>
                </w:rPr>
                <w:t xml:space="preserve">of events </w:t>
              </w:r>
            </w:ins>
            <w:ins w:id="53" w:author="Fran Martínez Fadrique" w:date="2016-11-14T16:37:00Z">
              <w:r w:rsidRPr="004A160F">
                <w:rPr>
                  <w:rFonts w:ascii="Verdana" w:hAnsi="Verdana"/>
                  <w:szCs w:val="18"/>
                  <w:lang w:val="en-US"/>
                </w:rPr>
                <w:t xml:space="preserve">to be managed as a collection </w:t>
              </w:r>
            </w:ins>
            <w:r w:rsidR="00054DEA" w:rsidRPr="004A160F">
              <w:rPr>
                <w:rFonts w:ascii="Verdana" w:hAnsi="Verdana"/>
                <w:szCs w:val="18"/>
                <w:lang w:val="en-US"/>
              </w:rPr>
              <w:t xml:space="preserve">(e.g. </w:t>
            </w:r>
            <w:ins w:id="54" w:author="Fran Martínez Fadrique" w:date="2016-11-14T16:38:00Z">
              <w:r w:rsidRPr="004A160F">
                <w:rPr>
                  <w:rFonts w:ascii="Verdana" w:hAnsi="Verdana"/>
                  <w:szCs w:val="18"/>
                  <w:lang w:val="en-US"/>
                </w:rPr>
                <w:t xml:space="preserve">an </w:t>
              </w:r>
            </w:ins>
            <w:r w:rsidR="00054DEA" w:rsidRPr="004A160F">
              <w:rPr>
                <w:rFonts w:ascii="Verdana" w:hAnsi="Verdana"/>
                <w:szCs w:val="18"/>
                <w:lang w:val="en-US"/>
              </w:rPr>
              <w:t>events list</w:t>
            </w:r>
            <w:ins w:id="55" w:author="Fran Martínez Fadrique" w:date="2016-11-14T16:38:00Z">
              <w:r w:rsidRPr="004A160F">
                <w:rPr>
                  <w:rFonts w:ascii="Verdana" w:hAnsi="Verdana"/>
                  <w:szCs w:val="18"/>
                  <w:lang w:val="en-US"/>
                </w:rPr>
                <w:t xml:space="preserve">, a class </w:t>
              </w:r>
              <w:proofErr w:type="spellStart"/>
              <w:r w:rsidRPr="004A160F">
                <w:rPr>
                  <w:rFonts w:ascii="Verdana" w:hAnsi="Verdana"/>
                  <w:szCs w:val="18"/>
                  <w:lang w:val="en-US"/>
                </w:rPr>
                <w:t>EventsCollection</w:t>
              </w:r>
              <w:proofErr w:type="spellEnd"/>
              <w:r w:rsidRPr="004A160F">
                <w:rPr>
                  <w:rFonts w:ascii="Verdana" w:hAnsi="Verdana"/>
                  <w:szCs w:val="18"/>
                  <w:lang w:val="en-US"/>
                </w:rPr>
                <w:t>, etc.</w:t>
              </w:r>
            </w:ins>
            <w:del w:id="56" w:author="Fran Martínez Fadrique" w:date="2016-11-14T16:38:00Z">
              <w:r w:rsidR="00054DEA" w:rsidRPr="004A160F" w:rsidDel="00465D6A">
                <w:rPr>
                  <w:rFonts w:ascii="Verdana" w:hAnsi="Verdana"/>
                  <w:szCs w:val="18"/>
                  <w:lang w:val="en-US"/>
                </w:rPr>
                <w:delText xml:space="preserve"> container</w:delText>
              </w:r>
            </w:del>
            <w:r w:rsidR="00054DEA" w:rsidRPr="004A160F">
              <w:rPr>
                <w:rFonts w:ascii="Verdana" w:hAnsi="Verdana"/>
                <w:szCs w:val="18"/>
                <w:lang w:val="en-US"/>
              </w:rPr>
              <w:t>)</w:t>
            </w:r>
            <w:commentRangeEnd w:id="35"/>
            <w:r w:rsidR="00054DEA" w:rsidRPr="004A160F">
              <w:rPr>
                <w:rStyle w:val="CommentReference"/>
                <w:rFonts w:ascii="Verdana" w:hAnsi="Verdana"/>
                <w:sz w:val="20"/>
                <w:szCs w:val="18"/>
              </w:rPr>
              <w:commentReference w:id="35"/>
            </w:r>
            <w:commentRangeEnd w:id="36"/>
            <w:r w:rsidR="001347E6" w:rsidRPr="004A160F">
              <w:rPr>
                <w:rStyle w:val="CommentReference"/>
                <w:rFonts w:ascii="Verdana" w:hAnsi="Verdana"/>
                <w:sz w:val="20"/>
                <w:szCs w:val="18"/>
              </w:rPr>
              <w:commentReference w:id="36"/>
            </w:r>
          </w:p>
        </w:tc>
      </w:tr>
    </w:tbl>
    <w:p w14:paraId="444F06EA" w14:textId="77777777" w:rsidR="00054DEA" w:rsidRPr="004A160F" w:rsidRDefault="00054DEA">
      <w:pPr>
        <w:rPr>
          <w:rFonts w:ascii="Verdana" w:hAnsi="Verdana"/>
          <w:szCs w:val="18"/>
          <w:lang w:val="en-US"/>
        </w:rPr>
      </w:pPr>
    </w:p>
    <w:tbl>
      <w:tblPr>
        <w:tblStyle w:val="TableGrid"/>
        <w:tblW w:w="0" w:type="auto"/>
        <w:tblInd w:w="0" w:type="dxa"/>
        <w:tblLook w:val="04A0" w:firstRow="1" w:lastRow="0" w:firstColumn="1" w:lastColumn="0" w:noHBand="0" w:noVBand="1"/>
      </w:tblPr>
      <w:tblGrid>
        <w:gridCol w:w="998"/>
        <w:gridCol w:w="7496"/>
      </w:tblGrid>
      <w:tr w:rsidR="00A13244" w:rsidRPr="004A160F" w14:paraId="3F8289B4" w14:textId="77777777" w:rsidTr="00776333">
        <w:tc>
          <w:tcPr>
            <w:tcW w:w="998" w:type="dxa"/>
            <w:tcBorders>
              <w:top w:val="single" w:sz="4" w:space="0" w:color="auto"/>
              <w:left w:val="single" w:sz="4" w:space="0" w:color="auto"/>
              <w:bottom w:val="single" w:sz="4" w:space="0" w:color="auto"/>
              <w:right w:val="single" w:sz="4" w:space="0" w:color="auto"/>
            </w:tcBorders>
            <w:hideMark/>
          </w:tcPr>
          <w:p w14:paraId="1D2C73AE" w14:textId="56DDB175" w:rsidR="00A13244" w:rsidRPr="004A160F" w:rsidRDefault="00A13244" w:rsidP="00776333">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55</w:t>
            </w:r>
          </w:p>
        </w:tc>
        <w:tc>
          <w:tcPr>
            <w:tcW w:w="7496" w:type="dxa"/>
            <w:tcBorders>
              <w:top w:val="single" w:sz="4" w:space="0" w:color="auto"/>
              <w:left w:val="single" w:sz="4" w:space="0" w:color="auto"/>
              <w:bottom w:val="single" w:sz="4" w:space="0" w:color="auto"/>
              <w:right w:val="single" w:sz="4" w:space="0" w:color="auto"/>
            </w:tcBorders>
          </w:tcPr>
          <w:p w14:paraId="0C07E302" w14:textId="77777777" w:rsidR="00A13244" w:rsidRPr="004A160F" w:rsidRDefault="00A13244" w:rsidP="00776333">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The optional time scale (in each context) shall override the time scale of the containing context.</w:t>
            </w:r>
          </w:p>
          <w:p w14:paraId="00EBBCAB" w14:textId="77777777" w:rsidR="00A13244" w:rsidRPr="004A160F" w:rsidRDefault="00A13244" w:rsidP="00776333">
            <w:pPr>
              <w:rPr>
                <w:rFonts w:ascii="Verdana" w:hAnsi="Verdana"/>
                <w:color w:val="2E74B5" w:themeColor="accent1" w:themeShade="BF"/>
                <w:szCs w:val="18"/>
                <w:lang w:val="en-US"/>
              </w:rPr>
            </w:pPr>
          </w:p>
          <w:p w14:paraId="4D5E8E36" w14:textId="260A743B" w:rsidR="00A13244" w:rsidRPr="004A160F" w:rsidRDefault="00A13244" w:rsidP="00A13244">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Note: this requirement is meant to provide flexibility in the management of events with more than one time scale simultaneously.</w:t>
            </w:r>
          </w:p>
        </w:tc>
      </w:tr>
    </w:tbl>
    <w:p w14:paraId="50248D15" w14:textId="259C86CA" w:rsidR="00A13244" w:rsidRPr="004A160F" w:rsidRDefault="00A13244">
      <w:pPr>
        <w:rPr>
          <w:ins w:id="57" w:author="Lamy Alain" w:date="2016-11-14T16:04:00Z"/>
          <w:rFonts w:ascii="Verdana" w:hAnsi="Verdana"/>
          <w:szCs w:val="18"/>
          <w:lang w:val="en-US"/>
        </w:rPr>
      </w:pPr>
    </w:p>
    <w:tbl>
      <w:tblPr>
        <w:tblStyle w:val="TableGrid"/>
        <w:tblW w:w="0" w:type="auto"/>
        <w:tblInd w:w="0" w:type="dxa"/>
        <w:tblLook w:val="04A0" w:firstRow="1" w:lastRow="0" w:firstColumn="1" w:lastColumn="0" w:noHBand="0" w:noVBand="1"/>
      </w:tblPr>
      <w:tblGrid>
        <w:gridCol w:w="1007"/>
        <w:gridCol w:w="7713"/>
      </w:tblGrid>
      <w:tr w:rsidR="001F45FD" w:rsidRPr="004A160F" w14:paraId="51EFE5B3" w14:textId="77777777" w:rsidTr="007921E8">
        <w:trPr>
          <w:ins w:id="58" w:author="Lamy Alain" w:date="2016-11-14T16:04:00Z"/>
        </w:trPr>
        <w:tc>
          <w:tcPr>
            <w:tcW w:w="1101" w:type="dxa"/>
            <w:tcBorders>
              <w:top w:val="single" w:sz="4" w:space="0" w:color="auto"/>
              <w:left w:val="single" w:sz="4" w:space="0" w:color="auto"/>
              <w:bottom w:val="single" w:sz="4" w:space="0" w:color="auto"/>
              <w:right w:val="single" w:sz="4" w:space="0" w:color="auto"/>
            </w:tcBorders>
            <w:hideMark/>
          </w:tcPr>
          <w:p w14:paraId="5103163B" w14:textId="77777777" w:rsidR="001F45FD" w:rsidRPr="004A160F" w:rsidRDefault="001F45FD" w:rsidP="007921E8">
            <w:pPr>
              <w:rPr>
                <w:ins w:id="59" w:author="Lamy Alain" w:date="2016-11-14T16:04:00Z"/>
                <w:rFonts w:ascii="Verdana" w:hAnsi="Verdana"/>
                <w:szCs w:val="18"/>
                <w:lang w:val="en-US"/>
              </w:rPr>
            </w:pPr>
            <w:ins w:id="60" w:author="Lamy Alain" w:date="2016-11-14T16:04:00Z">
              <w:r w:rsidRPr="004A160F">
                <w:rPr>
                  <w:rFonts w:ascii="Verdana" w:hAnsi="Verdana"/>
                  <w:szCs w:val="18"/>
                  <w:lang w:val="en-US"/>
                </w:rPr>
                <w:t>60</w:t>
              </w:r>
            </w:ins>
          </w:p>
        </w:tc>
        <w:tc>
          <w:tcPr>
            <w:tcW w:w="8753" w:type="dxa"/>
            <w:tcBorders>
              <w:top w:val="single" w:sz="4" w:space="0" w:color="auto"/>
              <w:left w:val="single" w:sz="4" w:space="0" w:color="auto"/>
              <w:bottom w:val="single" w:sz="4" w:space="0" w:color="auto"/>
              <w:right w:val="single" w:sz="4" w:space="0" w:color="auto"/>
            </w:tcBorders>
            <w:hideMark/>
          </w:tcPr>
          <w:p w14:paraId="7E78A395" w14:textId="213C05B1" w:rsidR="001F45FD" w:rsidRPr="004A160F" w:rsidRDefault="001F45FD" w:rsidP="007921E8">
            <w:pPr>
              <w:tabs>
                <w:tab w:val="left" w:pos="3405"/>
              </w:tabs>
              <w:rPr>
                <w:ins w:id="61" w:author="Lamy Alain" w:date="2016-11-14T16:04:00Z"/>
                <w:rFonts w:ascii="Verdana" w:hAnsi="Verdana"/>
                <w:szCs w:val="18"/>
                <w:lang w:val="en-US"/>
              </w:rPr>
            </w:pPr>
            <w:ins w:id="62" w:author="Lamy Alain" w:date="2016-11-14T16:04:00Z">
              <w:r w:rsidRPr="004A160F">
                <w:rPr>
                  <w:rFonts w:ascii="Verdana" w:hAnsi="Verdana"/>
                  <w:szCs w:val="18"/>
                  <w:lang w:val="en-US"/>
                </w:rPr>
                <w:t>For absolute tim</w:t>
              </w:r>
            </w:ins>
            <w:ins w:id="63" w:author="Lamy Alain" w:date="2016-11-14T16:05:00Z">
              <w:r w:rsidRPr="004A160F">
                <w:rPr>
                  <w:rFonts w:ascii="Verdana" w:hAnsi="Verdana"/>
                  <w:szCs w:val="18"/>
                  <w:lang w:val="en-US"/>
                </w:rPr>
                <w:t>ing</w:t>
              </w:r>
            </w:ins>
            <w:ins w:id="64" w:author="Lamy Alain" w:date="2016-11-14T16:04:00Z">
              <w:r w:rsidRPr="004A160F">
                <w:rPr>
                  <w:rFonts w:ascii="Verdana" w:hAnsi="Verdana"/>
                  <w:szCs w:val="18"/>
                  <w:lang w:val="en-US"/>
                </w:rPr>
                <w:t>, the order of priority in the assignment of time scales shall be:</w:t>
              </w:r>
            </w:ins>
          </w:p>
          <w:p w14:paraId="75287646" w14:textId="77777777" w:rsidR="001F45FD" w:rsidRPr="004A160F" w:rsidRDefault="001F45FD" w:rsidP="007921E8">
            <w:pPr>
              <w:pStyle w:val="ListParagraph"/>
              <w:numPr>
                <w:ilvl w:val="0"/>
                <w:numId w:val="2"/>
              </w:numPr>
              <w:tabs>
                <w:tab w:val="left" w:pos="3405"/>
              </w:tabs>
              <w:rPr>
                <w:ins w:id="65" w:author="Lamy Alain" w:date="2016-11-14T16:04:00Z"/>
                <w:rFonts w:ascii="Verdana" w:hAnsi="Verdana"/>
                <w:szCs w:val="18"/>
                <w:lang w:val="en-US"/>
              </w:rPr>
            </w:pPr>
            <w:ins w:id="66" w:author="Lamy Alain" w:date="2016-11-14T16:04:00Z">
              <w:r w:rsidRPr="004A160F">
                <w:rPr>
                  <w:rFonts w:ascii="Verdana" w:hAnsi="Verdana"/>
                  <w:szCs w:val="18"/>
                  <w:lang w:val="en-US"/>
                </w:rPr>
                <w:t>Own time scale given.</w:t>
              </w:r>
            </w:ins>
          </w:p>
          <w:p w14:paraId="53AE3827" w14:textId="77777777" w:rsidR="001F45FD" w:rsidRPr="004A160F" w:rsidRDefault="001F45FD" w:rsidP="007921E8">
            <w:pPr>
              <w:pStyle w:val="ListParagraph"/>
              <w:numPr>
                <w:ilvl w:val="0"/>
                <w:numId w:val="2"/>
              </w:numPr>
              <w:tabs>
                <w:tab w:val="left" w:pos="3405"/>
              </w:tabs>
              <w:rPr>
                <w:ins w:id="67" w:author="Lamy Alain" w:date="2016-11-14T16:04:00Z"/>
                <w:rFonts w:ascii="Verdana" w:hAnsi="Verdana"/>
                <w:szCs w:val="18"/>
                <w:lang w:val="en-US"/>
              </w:rPr>
            </w:pPr>
            <w:ins w:id="68" w:author="Lamy Alain" w:date="2016-11-14T16:04:00Z">
              <w:r w:rsidRPr="004A160F">
                <w:rPr>
                  <w:rFonts w:ascii="Verdana" w:hAnsi="Verdana"/>
                  <w:szCs w:val="18"/>
                  <w:lang w:val="en-US"/>
                </w:rPr>
                <w:t>Time scale of the events container.</w:t>
              </w:r>
            </w:ins>
          </w:p>
          <w:p w14:paraId="5DAD06EF" w14:textId="77777777" w:rsidR="001F45FD" w:rsidRPr="004A160F" w:rsidRDefault="001F45FD" w:rsidP="007921E8">
            <w:pPr>
              <w:pStyle w:val="ListParagraph"/>
              <w:numPr>
                <w:ilvl w:val="0"/>
                <w:numId w:val="2"/>
              </w:numPr>
              <w:tabs>
                <w:tab w:val="left" w:pos="3405"/>
              </w:tabs>
              <w:rPr>
                <w:ins w:id="69" w:author="Lamy Alain" w:date="2016-11-14T16:04:00Z"/>
                <w:rFonts w:ascii="Verdana" w:hAnsi="Verdana"/>
                <w:szCs w:val="18"/>
                <w:lang w:val="en-US"/>
              </w:rPr>
            </w:pPr>
            <w:ins w:id="70" w:author="Lamy Alain" w:date="2016-11-14T16:04:00Z">
              <w:r w:rsidRPr="004A160F">
                <w:rPr>
                  <w:rFonts w:ascii="Verdana" w:hAnsi="Verdana"/>
                  <w:szCs w:val="18"/>
                  <w:lang w:val="en-US"/>
                </w:rPr>
                <w:t>UTC</w:t>
              </w:r>
            </w:ins>
          </w:p>
        </w:tc>
      </w:tr>
    </w:tbl>
    <w:p w14:paraId="22072F68" w14:textId="77777777" w:rsidR="001F45FD" w:rsidRPr="004A160F" w:rsidRDefault="001F45FD">
      <w:pPr>
        <w:rPr>
          <w:ins w:id="71" w:author="Lamy Alain" w:date="2016-11-14T16:04:00Z"/>
          <w:rFonts w:ascii="Verdana" w:hAnsi="Verdana"/>
          <w:szCs w:val="18"/>
          <w:lang w:val="en-US"/>
        </w:rPr>
      </w:pPr>
    </w:p>
    <w:p w14:paraId="63F0EF6B" w14:textId="77777777" w:rsidR="001F45FD" w:rsidRPr="004A160F" w:rsidRDefault="001F45FD">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07"/>
        <w:gridCol w:w="7713"/>
      </w:tblGrid>
      <w:tr w:rsidR="00F035D3" w:rsidRPr="004A160F" w14:paraId="3D93950A"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6C9206B" w14:textId="7A3967E6" w:rsidR="00054DEA" w:rsidRPr="004A160F" w:rsidRDefault="001C69D9" w:rsidP="001C69D9">
            <w:pPr>
              <w:rPr>
                <w:rFonts w:ascii="Verdana" w:hAnsi="Verdana"/>
                <w:szCs w:val="18"/>
                <w:lang w:val="en-US"/>
              </w:rPr>
            </w:pPr>
            <w:ins w:id="72" w:author="Lamy Alain" w:date="2016-11-14T16:11:00Z">
              <w:r w:rsidRPr="004A160F">
                <w:rPr>
                  <w:rFonts w:ascii="Verdana" w:hAnsi="Verdana"/>
                  <w:szCs w:val="18"/>
                  <w:lang w:val="en-US"/>
                </w:rPr>
                <w:t>65</w:t>
              </w:r>
            </w:ins>
          </w:p>
        </w:tc>
        <w:tc>
          <w:tcPr>
            <w:tcW w:w="8753" w:type="dxa"/>
            <w:tcBorders>
              <w:top w:val="single" w:sz="4" w:space="0" w:color="auto"/>
              <w:left w:val="single" w:sz="4" w:space="0" w:color="auto"/>
              <w:bottom w:val="single" w:sz="4" w:space="0" w:color="auto"/>
              <w:right w:val="single" w:sz="4" w:space="0" w:color="auto"/>
            </w:tcBorders>
            <w:hideMark/>
          </w:tcPr>
          <w:p w14:paraId="0CED6172" w14:textId="0A47507F" w:rsidR="00054DEA" w:rsidRPr="004A160F" w:rsidRDefault="001F45FD" w:rsidP="00643B7D">
            <w:pPr>
              <w:tabs>
                <w:tab w:val="left" w:pos="3405"/>
              </w:tabs>
              <w:rPr>
                <w:rFonts w:ascii="Verdana" w:hAnsi="Verdana"/>
                <w:szCs w:val="18"/>
                <w:lang w:val="en-US"/>
              </w:rPr>
            </w:pPr>
            <w:ins w:id="73" w:author="Lamy Alain" w:date="2016-11-14T16:04:00Z">
              <w:r w:rsidRPr="004A160F">
                <w:rPr>
                  <w:rFonts w:ascii="Verdana" w:hAnsi="Verdana"/>
                  <w:szCs w:val="18"/>
                  <w:lang w:val="en-US"/>
                </w:rPr>
                <w:t xml:space="preserve">For relative time, </w:t>
              </w:r>
            </w:ins>
            <w:del w:id="74" w:author="Lamy Alain" w:date="2016-11-14T16:04:00Z">
              <w:r w:rsidR="00F035D3" w:rsidRPr="004A160F" w:rsidDel="001F45FD">
                <w:rPr>
                  <w:rFonts w:ascii="Verdana" w:hAnsi="Verdana"/>
                  <w:szCs w:val="18"/>
                  <w:lang w:val="en-US"/>
                </w:rPr>
                <w:delText>T</w:delText>
              </w:r>
            </w:del>
            <w:ins w:id="75" w:author="Lamy Alain" w:date="2016-11-14T16:04:00Z">
              <w:r w:rsidRPr="004A160F">
                <w:rPr>
                  <w:rFonts w:ascii="Verdana" w:hAnsi="Verdana"/>
                  <w:szCs w:val="18"/>
                  <w:lang w:val="en-US"/>
                </w:rPr>
                <w:t>t</w:t>
              </w:r>
            </w:ins>
            <w:r w:rsidR="00F035D3" w:rsidRPr="004A160F">
              <w:rPr>
                <w:rFonts w:ascii="Verdana" w:hAnsi="Verdana"/>
                <w:szCs w:val="18"/>
                <w:lang w:val="en-US"/>
              </w:rPr>
              <w:t>he order of priority in the assignment of time scales shall be:</w:t>
            </w:r>
          </w:p>
          <w:p w14:paraId="09C00B37"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Own time scale given.</w:t>
            </w:r>
          </w:p>
          <w:p w14:paraId="277AE452"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Time scale of the reference epoch (if given).</w:t>
            </w:r>
          </w:p>
          <w:p w14:paraId="3095DF21"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Time scale of the events container.</w:t>
            </w:r>
          </w:p>
          <w:p w14:paraId="009DB774"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UTC</w:t>
            </w:r>
          </w:p>
        </w:tc>
      </w:tr>
    </w:tbl>
    <w:p w14:paraId="61C96771" w14:textId="77777777" w:rsidR="00054DEA" w:rsidRPr="004A160F" w:rsidRDefault="00054DEA">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16"/>
        <w:gridCol w:w="7704"/>
      </w:tblGrid>
      <w:tr w:rsidR="00054DEA" w:rsidRPr="004A160F" w14:paraId="66E3DDBB"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069231F2" w14:textId="77777777" w:rsidR="00054DEA" w:rsidRPr="004A160F" w:rsidRDefault="00054DEA" w:rsidP="00643B7D">
            <w:pPr>
              <w:rPr>
                <w:rFonts w:ascii="Verdana" w:hAnsi="Verdana"/>
                <w:szCs w:val="18"/>
                <w:lang w:val="en-US"/>
              </w:rPr>
            </w:pPr>
            <w:r w:rsidRPr="004A160F">
              <w:rPr>
                <w:rFonts w:ascii="Verdana" w:hAnsi="Verdana"/>
                <w:szCs w:val="18"/>
                <w:lang w:val="en-US"/>
              </w:rPr>
              <w:t>70</w:t>
            </w:r>
          </w:p>
        </w:tc>
        <w:tc>
          <w:tcPr>
            <w:tcW w:w="8753" w:type="dxa"/>
            <w:tcBorders>
              <w:top w:val="single" w:sz="4" w:space="0" w:color="auto"/>
              <w:left w:val="single" w:sz="4" w:space="0" w:color="auto"/>
              <w:bottom w:val="single" w:sz="4" w:space="0" w:color="auto"/>
              <w:right w:val="single" w:sz="4" w:space="0" w:color="auto"/>
            </w:tcBorders>
            <w:hideMark/>
          </w:tcPr>
          <w:p w14:paraId="3192C6DD" w14:textId="77777777" w:rsidR="00054DEA" w:rsidRPr="004A160F" w:rsidRDefault="00054DEA" w:rsidP="00643B7D">
            <w:pPr>
              <w:tabs>
                <w:tab w:val="left" w:pos="3405"/>
              </w:tabs>
              <w:rPr>
                <w:rFonts w:ascii="Verdana" w:hAnsi="Verdana"/>
                <w:szCs w:val="18"/>
                <w:lang w:val="en-US"/>
              </w:rPr>
            </w:pPr>
            <w:r w:rsidRPr="004A160F">
              <w:rPr>
                <w:rFonts w:ascii="Verdana" w:hAnsi="Verdana"/>
                <w:szCs w:val="18"/>
                <w:lang w:val="en-US"/>
              </w:rPr>
              <w:t>Not needed</w:t>
            </w:r>
          </w:p>
        </w:tc>
      </w:tr>
    </w:tbl>
    <w:p w14:paraId="4EBE39C8" w14:textId="77777777" w:rsidR="00054DEA" w:rsidRPr="004A160F" w:rsidRDefault="00054DEA">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14"/>
        <w:gridCol w:w="7706"/>
      </w:tblGrid>
      <w:tr w:rsidR="00F035D3" w:rsidRPr="004A160F" w14:paraId="3F9BD57F" w14:textId="77777777" w:rsidTr="00F035D3">
        <w:tc>
          <w:tcPr>
            <w:tcW w:w="1101" w:type="dxa"/>
            <w:tcBorders>
              <w:top w:val="single" w:sz="4" w:space="0" w:color="auto"/>
              <w:left w:val="single" w:sz="4" w:space="0" w:color="auto"/>
              <w:bottom w:val="single" w:sz="4" w:space="0" w:color="auto"/>
              <w:right w:val="single" w:sz="4" w:space="0" w:color="auto"/>
            </w:tcBorders>
            <w:hideMark/>
          </w:tcPr>
          <w:p w14:paraId="72BB883E" w14:textId="77777777" w:rsidR="00F035D3" w:rsidRPr="004A160F" w:rsidRDefault="00F035D3">
            <w:pPr>
              <w:rPr>
                <w:rFonts w:ascii="Verdana" w:hAnsi="Verdana"/>
                <w:szCs w:val="18"/>
                <w:lang w:val="en-US"/>
              </w:rPr>
            </w:pPr>
            <w:r w:rsidRPr="004A160F">
              <w:rPr>
                <w:rFonts w:ascii="Verdana" w:hAnsi="Verdana"/>
                <w:szCs w:val="18"/>
                <w:lang w:val="en-US"/>
              </w:rPr>
              <w:t>80</w:t>
            </w:r>
          </w:p>
        </w:tc>
        <w:tc>
          <w:tcPr>
            <w:tcW w:w="8753" w:type="dxa"/>
            <w:tcBorders>
              <w:top w:val="single" w:sz="4" w:space="0" w:color="auto"/>
              <w:left w:val="single" w:sz="4" w:space="0" w:color="auto"/>
              <w:bottom w:val="single" w:sz="4" w:space="0" w:color="auto"/>
              <w:right w:val="single" w:sz="4" w:space="0" w:color="auto"/>
            </w:tcBorders>
            <w:hideMark/>
          </w:tcPr>
          <w:p w14:paraId="1F66A385" w14:textId="77777777" w:rsidR="00F035D3" w:rsidRPr="004A160F" w:rsidRDefault="00F035D3" w:rsidP="00F035D3">
            <w:pPr>
              <w:rPr>
                <w:rFonts w:ascii="Verdana" w:hAnsi="Verdana"/>
                <w:szCs w:val="18"/>
                <w:lang w:val="en-US"/>
              </w:rPr>
            </w:pPr>
            <w:r w:rsidRPr="004A160F">
              <w:rPr>
                <w:rFonts w:ascii="Verdana" w:hAnsi="Verdana"/>
                <w:szCs w:val="18"/>
                <w:lang w:val="en-US"/>
              </w:rPr>
              <w:t>It shall be possible to collect events in a container (e.g. events list)</w:t>
            </w:r>
          </w:p>
        </w:tc>
      </w:tr>
    </w:tbl>
    <w:p w14:paraId="585A3B1B" w14:textId="77777777" w:rsidR="00F035D3" w:rsidRPr="004A160F" w:rsidRDefault="00F035D3">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02"/>
        <w:gridCol w:w="7718"/>
      </w:tblGrid>
      <w:tr w:rsidR="00F035D3" w:rsidRPr="004A160F" w14:paraId="2604F532"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189A7013" w14:textId="77777777" w:rsidR="00F035D3" w:rsidRPr="004A160F" w:rsidRDefault="00F035D3" w:rsidP="00643B7D">
            <w:pPr>
              <w:rPr>
                <w:rFonts w:ascii="Verdana" w:hAnsi="Verdana"/>
                <w:szCs w:val="18"/>
                <w:lang w:val="en-US"/>
              </w:rPr>
            </w:pPr>
            <w:r w:rsidRPr="004A160F">
              <w:rPr>
                <w:rFonts w:ascii="Verdana" w:hAnsi="Verdana"/>
                <w:szCs w:val="18"/>
                <w:lang w:val="en-US"/>
              </w:rPr>
              <w:t>90</w:t>
            </w:r>
          </w:p>
        </w:tc>
        <w:tc>
          <w:tcPr>
            <w:tcW w:w="8753" w:type="dxa"/>
            <w:tcBorders>
              <w:top w:val="single" w:sz="4" w:space="0" w:color="auto"/>
              <w:left w:val="single" w:sz="4" w:space="0" w:color="auto"/>
              <w:bottom w:val="single" w:sz="4" w:space="0" w:color="auto"/>
              <w:right w:val="single" w:sz="4" w:space="0" w:color="auto"/>
            </w:tcBorders>
            <w:hideMark/>
          </w:tcPr>
          <w:p w14:paraId="2D9304A9" w14:textId="77777777" w:rsidR="00F035D3" w:rsidRPr="004A160F" w:rsidRDefault="00F035D3" w:rsidP="00643B7D">
            <w:pPr>
              <w:rPr>
                <w:ins w:id="76" w:author="Fran Martínez Fadrique" w:date="2016-11-14T16:55:00Z"/>
                <w:rFonts w:ascii="Verdana" w:hAnsi="Verdana"/>
                <w:szCs w:val="18"/>
                <w:lang w:val="en-US"/>
              </w:rPr>
            </w:pPr>
            <w:r w:rsidRPr="004A160F">
              <w:rPr>
                <w:rFonts w:ascii="Verdana" w:hAnsi="Verdana"/>
                <w:szCs w:val="18"/>
                <w:lang w:val="en-US"/>
              </w:rPr>
              <w:t>The definition of the time (absolute or relative) shall be independent of the definition of the events.</w:t>
            </w:r>
          </w:p>
          <w:p w14:paraId="207773EB" w14:textId="77777777" w:rsidR="001347E6" w:rsidRPr="004A160F" w:rsidRDefault="001347E6" w:rsidP="00643B7D">
            <w:pPr>
              <w:rPr>
                <w:ins w:id="77" w:author="Fran Martínez Fadrique" w:date="2016-11-14T16:55:00Z"/>
                <w:rFonts w:ascii="Verdana" w:hAnsi="Verdana"/>
                <w:szCs w:val="18"/>
                <w:lang w:val="en-US"/>
              </w:rPr>
            </w:pPr>
          </w:p>
          <w:p w14:paraId="77CA46A4" w14:textId="0D2ACF32" w:rsidR="001347E6" w:rsidRPr="004A160F" w:rsidRDefault="001347E6" w:rsidP="001347E6">
            <w:pPr>
              <w:rPr>
                <w:rFonts w:ascii="Verdana" w:hAnsi="Verdana"/>
                <w:szCs w:val="18"/>
                <w:lang w:val="en-US"/>
              </w:rPr>
            </w:pPr>
            <w:ins w:id="78" w:author="Fran Martínez Fadrique" w:date="2016-11-14T16:55:00Z">
              <w:r w:rsidRPr="004A160F">
                <w:rPr>
                  <w:rFonts w:ascii="Verdana" w:hAnsi="Verdana"/>
                  <w:szCs w:val="18"/>
                  <w:lang w:val="en-US"/>
                </w:rPr>
                <w:t xml:space="preserve">Note: the naming of the time types shall then be independent of the containing </w:t>
              </w:r>
              <w:r w:rsidR="000A22F2" w:rsidRPr="004A160F">
                <w:rPr>
                  <w:rFonts w:ascii="Verdana" w:hAnsi="Verdana"/>
                  <w:szCs w:val="18"/>
                  <w:lang w:val="en-US"/>
                </w:rPr>
                <w:t xml:space="preserve">element, whether an event or any other data type. </w:t>
              </w:r>
            </w:ins>
            <w:ins w:id="79" w:author="Fran Martínez Fadrique" w:date="2016-11-14T16:56:00Z">
              <w:r w:rsidR="000A22F2" w:rsidRPr="004A160F">
                <w:rPr>
                  <w:rFonts w:ascii="Verdana" w:hAnsi="Verdana"/>
                  <w:szCs w:val="18"/>
                  <w:lang w:val="en-US"/>
                </w:rPr>
                <w:t xml:space="preserve">Hence </w:t>
              </w:r>
              <w:proofErr w:type="spellStart"/>
              <w:r w:rsidR="000A22F2" w:rsidRPr="004A160F">
                <w:rPr>
                  <w:rFonts w:ascii="Verdana" w:hAnsi="Verdana"/>
                  <w:szCs w:val="18"/>
                  <w:lang w:val="en-US"/>
                </w:rPr>
                <w:t>AbsoluteEventTime</w:t>
              </w:r>
              <w:proofErr w:type="spellEnd"/>
              <w:r w:rsidR="000A22F2" w:rsidRPr="004A160F">
                <w:rPr>
                  <w:rFonts w:ascii="Verdana" w:hAnsi="Verdana"/>
                  <w:szCs w:val="18"/>
                  <w:lang w:val="en-US"/>
                </w:rPr>
                <w:t xml:space="preserve"> </w:t>
              </w:r>
              <w:r w:rsidR="000A22F2" w:rsidRPr="004A160F">
                <w:rPr>
                  <w:rFonts w:ascii="Verdana" w:hAnsi="Verdana"/>
                  <w:szCs w:val="18"/>
                  <w:lang w:val="en-US"/>
                </w:rPr>
                <w:sym w:font="Wingdings" w:char="F0E0"/>
              </w:r>
              <w:r w:rsidR="000A22F2" w:rsidRPr="004A160F">
                <w:rPr>
                  <w:rFonts w:ascii="Verdana" w:hAnsi="Verdana"/>
                  <w:szCs w:val="18"/>
                  <w:lang w:val="en-US"/>
                </w:rPr>
                <w:t xml:space="preserve"> </w:t>
              </w:r>
              <w:proofErr w:type="spellStart"/>
              <w:r w:rsidR="000A22F2" w:rsidRPr="004A160F">
                <w:rPr>
                  <w:rFonts w:ascii="Verdana" w:hAnsi="Verdana"/>
                  <w:szCs w:val="18"/>
                  <w:lang w:val="en-US"/>
                </w:rPr>
                <w:t>Evnettime</w:t>
              </w:r>
              <w:proofErr w:type="spellEnd"/>
              <w:r w:rsidR="000A22F2" w:rsidRPr="004A160F">
                <w:rPr>
                  <w:rFonts w:ascii="Verdana" w:hAnsi="Verdana"/>
                  <w:szCs w:val="18"/>
                  <w:lang w:val="en-US"/>
                </w:rPr>
                <w:t xml:space="preserve">, </w:t>
              </w:r>
              <w:proofErr w:type="spellStart"/>
              <w:r w:rsidR="000A22F2" w:rsidRPr="004A160F">
                <w:rPr>
                  <w:rFonts w:ascii="Verdana" w:hAnsi="Verdana"/>
                  <w:szCs w:val="18"/>
                  <w:lang w:val="en-US"/>
                </w:rPr>
                <w:t>RelativeEventTime</w:t>
              </w:r>
              <w:proofErr w:type="spellEnd"/>
              <w:r w:rsidR="000A22F2" w:rsidRPr="004A160F">
                <w:rPr>
                  <w:rFonts w:ascii="Verdana" w:hAnsi="Verdana"/>
                  <w:szCs w:val="18"/>
                  <w:lang w:val="en-US"/>
                </w:rPr>
                <w:t xml:space="preserve"> </w:t>
              </w:r>
              <w:r w:rsidR="000A22F2" w:rsidRPr="004A160F">
                <w:rPr>
                  <w:rFonts w:ascii="Verdana" w:hAnsi="Verdana"/>
                  <w:szCs w:val="18"/>
                  <w:lang w:val="en-US"/>
                </w:rPr>
                <w:sym w:font="Wingdings" w:char="F0E0"/>
              </w:r>
              <w:r w:rsidR="000A22F2" w:rsidRPr="004A160F">
                <w:rPr>
                  <w:rFonts w:ascii="Verdana" w:hAnsi="Verdana"/>
                  <w:szCs w:val="18"/>
                  <w:lang w:val="en-US"/>
                </w:rPr>
                <w:t xml:space="preserve"> </w:t>
              </w:r>
              <w:proofErr w:type="spellStart"/>
              <w:r w:rsidR="000A22F2" w:rsidRPr="004A160F">
                <w:rPr>
                  <w:rFonts w:ascii="Verdana" w:hAnsi="Verdana"/>
                  <w:szCs w:val="18"/>
                  <w:lang w:val="en-US"/>
                </w:rPr>
                <w:t>EventTime</w:t>
              </w:r>
              <w:proofErr w:type="spellEnd"/>
              <w:r w:rsidR="000A22F2" w:rsidRPr="004A160F">
                <w:rPr>
                  <w:rFonts w:ascii="Verdana" w:hAnsi="Verdana"/>
                  <w:szCs w:val="18"/>
                  <w:lang w:val="en-US"/>
                </w:rPr>
                <w:t>, etc.</w:t>
              </w:r>
            </w:ins>
          </w:p>
        </w:tc>
      </w:tr>
    </w:tbl>
    <w:p w14:paraId="273F3D22" w14:textId="77777777" w:rsidR="00F035D3" w:rsidRPr="004A160F" w:rsidRDefault="00F035D3">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28"/>
        <w:gridCol w:w="7692"/>
      </w:tblGrid>
      <w:tr w:rsidR="00F035D3" w:rsidRPr="004A160F" w14:paraId="34E13531"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018FD25" w14:textId="77777777" w:rsidR="00F035D3" w:rsidRPr="004A160F" w:rsidRDefault="00392723" w:rsidP="00643B7D">
            <w:pPr>
              <w:rPr>
                <w:rFonts w:ascii="Verdana" w:hAnsi="Verdana"/>
                <w:szCs w:val="18"/>
                <w:lang w:val="en-US"/>
              </w:rPr>
            </w:pPr>
            <w:r w:rsidRPr="004A160F">
              <w:rPr>
                <w:rFonts w:ascii="Verdana" w:hAnsi="Verdana"/>
                <w:szCs w:val="18"/>
                <w:lang w:val="en-US"/>
              </w:rPr>
              <w:t>100</w:t>
            </w:r>
          </w:p>
        </w:tc>
        <w:tc>
          <w:tcPr>
            <w:tcW w:w="8753" w:type="dxa"/>
            <w:tcBorders>
              <w:top w:val="single" w:sz="4" w:space="0" w:color="auto"/>
              <w:left w:val="single" w:sz="4" w:space="0" w:color="auto"/>
              <w:bottom w:val="single" w:sz="4" w:space="0" w:color="auto"/>
              <w:right w:val="single" w:sz="4" w:space="0" w:color="auto"/>
            </w:tcBorders>
            <w:hideMark/>
          </w:tcPr>
          <w:p w14:paraId="19B44C56" w14:textId="77777777" w:rsidR="00F035D3" w:rsidRPr="004A160F" w:rsidRDefault="00F035D3" w:rsidP="00F035D3">
            <w:pPr>
              <w:rPr>
                <w:rFonts w:ascii="Verdana" w:hAnsi="Verdana"/>
                <w:szCs w:val="18"/>
                <w:lang w:val="en-US"/>
              </w:rPr>
            </w:pPr>
            <w:r w:rsidRPr="004A160F">
              <w:rPr>
                <w:rFonts w:ascii="Verdana" w:hAnsi="Verdana"/>
                <w:szCs w:val="18"/>
                <w:lang w:val="en-US"/>
              </w:rPr>
              <w:t>The definition of the time scales shall be independent of the definition of the events.</w:t>
            </w:r>
          </w:p>
        </w:tc>
      </w:tr>
    </w:tbl>
    <w:p w14:paraId="3EC26A40" w14:textId="77777777" w:rsidR="00F035D3" w:rsidRPr="004A160F" w:rsidRDefault="00F035D3">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28"/>
        <w:gridCol w:w="7692"/>
      </w:tblGrid>
      <w:tr w:rsidR="00243EC8" w:rsidRPr="004A160F" w14:paraId="264B4150"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372DDBC" w14:textId="77777777" w:rsidR="00392723" w:rsidRPr="004A160F" w:rsidRDefault="00392723" w:rsidP="00643B7D">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105</w:t>
            </w:r>
          </w:p>
        </w:tc>
        <w:tc>
          <w:tcPr>
            <w:tcW w:w="8753" w:type="dxa"/>
            <w:tcBorders>
              <w:top w:val="single" w:sz="4" w:space="0" w:color="auto"/>
              <w:left w:val="single" w:sz="4" w:space="0" w:color="auto"/>
              <w:bottom w:val="single" w:sz="4" w:space="0" w:color="auto"/>
              <w:right w:val="single" w:sz="4" w:space="0" w:color="auto"/>
            </w:tcBorders>
            <w:hideMark/>
          </w:tcPr>
          <w:p w14:paraId="28B14FE3" w14:textId="77777777" w:rsidR="00392723" w:rsidRPr="004A160F" w:rsidRDefault="00392723" w:rsidP="00643B7D">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Each type of event shall be uniquely identified by an event identifier.</w:t>
            </w:r>
          </w:p>
          <w:p w14:paraId="35528218" w14:textId="77777777" w:rsidR="00392723" w:rsidRPr="004A160F" w:rsidRDefault="00392723" w:rsidP="00643B7D">
            <w:pPr>
              <w:rPr>
                <w:rFonts w:ascii="Verdana" w:hAnsi="Verdana"/>
                <w:color w:val="2E74B5" w:themeColor="accent1" w:themeShade="BF"/>
                <w:szCs w:val="18"/>
                <w:lang w:val="en-US"/>
              </w:rPr>
            </w:pPr>
          </w:p>
          <w:p w14:paraId="3955A943" w14:textId="77777777" w:rsidR="00392723" w:rsidRPr="004A160F" w:rsidRDefault="00392723" w:rsidP="00643B7D">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Note: event identifiers are in general application domain specific and therefore the event structure shall mandate the appearance of the event type but not the detailed enumeration of event types in the application domain.</w:t>
            </w:r>
          </w:p>
        </w:tc>
      </w:tr>
    </w:tbl>
    <w:p w14:paraId="301568F7" w14:textId="77777777" w:rsidR="00392723" w:rsidRPr="004A160F" w:rsidRDefault="00392723">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26"/>
        <w:gridCol w:w="7694"/>
      </w:tblGrid>
      <w:tr w:rsidR="00392723" w:rsidRPr="004A160F" w14:paraId="03043983"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0688979" w14:textId="77777777" w:rsidR="00392723" w:rsidRPr="004A160F" w:rsidRDefault="00392723" w:rsidP="00643B7D">
            <w:pPr>
              <w:rPr>
                <w:rFonts w:ascii="Verdana" w:hAnsi="Verdana"/>
                <w:szCs w:val="18"/>
                <w:lang w:val="en-US"/>
              </w:rPr>
            </w:pPr>
            <w:r w:rsidRPr="004A160F">
              <w:rPr>
                <w:rFonts w:ascii="Verdana" w:hAnsi="Verdana"/>
                <w:szCs w:val="18"/>
                <w:lang w:val="en-US"/>
              </w:rPr>
              <w:t>110</w:t>
            </w:r>
          </w:p>
        </w:tc>
        <w:tc>
          <w:tcPr>
            <w:tcW w:w="8753" w:type="dxa"/>
            <w:tcBorders>
              <w:top w:val="single" w:sz="4" w:space="0" w:color="auto"/>
              <w:left w:val="single" w:sz="4" w:space="0" w:color="auto"/>
              <w:bottom w:val="single" w:sz="4" w:space="0" w:color="auto"/>
              <w:right w:val="single" w:sz="4" w:space="0" w:color="auto"/>
            </w:tcBorders>
            <w:hideMark/>
          </w:tcPr>
          <w:p w14:paraId="7AE6A12C" w14:textId="327E3536" w:rsidR="00392723" w:rsidRPr="004A160F" w:rsidDel="004A160F" w:rsidRDefault="00392723" w:rsidP="008671AF">
            <w:pPr>
              <w:rPr>
                <w:ins w:id="80" w:author="Lamy Alain" w:date="2016-11-14T16:07:00Z"/>
                <w:del w:id="81" w:author="Fran Martínez Fadrique" w:date="2016-11-14T17:06:00Z"/>
                <w:rFonts w:ascii="Verdana" w:hAnsi="Verdana"/>
                <w:szCs w:val="18"/>
                <w:lang w:val="en-US"/>
              </w:rPr>
            </w:pPr>
            <w:r w:rsidRPr="004A160F">
              <w:rPr>
                <w:rFonts w:ascii="Verdana" w:hAnsi="Verdana"/>
                <w:szCs w:val="18"/>
                <w:lang w:val="en-US"/>
              </w:rPr>
              <w:t xml:space="preserve">The event structure shall allow </w:t>
            </w:r>
            <w:ins w:id="82" w:author="Fran Martínez Fadrique" w:date="2016-11-14T17:05:00Z">
              <w:r w:rsidR="004A160F">
                <w:rPr>
                  <w:rFonts w:ascii="Verdana" w:hAnsi="Verdana"/>
                  <w:szCs w:val="18"/>
                  <w:lang w:val="en-US"/>
                </w:rPr>
                <w:t xml:space="preserve">children parameters </w:t>
              </w:r>
            </w:ins>
            <w:del w:id="83" w:author="Fran Martínez Fadrique" w:date="2016-11-14T17:05:00Z">
              <w:r w:rsidRPr="004A160F" w:rsidDel="004A160F">
                <w:rPr>
                  <w:rFonts w:ascii="Verdana" w:hAnsi="Verdana"/>
                  <w:szCs w:val="18"/>
                  <w:lang w:val="en-US"/>
                </w:rPr>
                <w:delText>to</w:delText>
              </w:r>
              <w:r w:rsidR="008671AF" w:rsidRPr="004A160F" w:rsidDel="004A160F">
                <w:rPr>
                  <w:rFonts w:ascii="Verdana" w:hAnsi="Verdana"/>
                  <w:szCs w:val="18"/>
                  <w:lang w:val="en-US"/>
                </w:rPr>
                <w:delText xml:space="preserve"> be parameterized (</w:delText>
              </w:r>
            </w:del>
            <w:r w:rsidR="008671AF" w:rsidRPr="004A160F">
              <w:rPr>
                <w:rFonts w:ascii="Verdana" w:hAnsi="Verdana"/>
                <w:szCs w:val="18"/>
                <w:lang w:val="en-US"/>
              </w:rPr>
              <w:t>to qualify the event</w:t>
            </w:r>
            <w:del w:id="84" w:author="Fran Martínez Fadrique" w:date="2016-11-14T17:05:00Z">
              <w:r w:rsidR="008671AF" w:rsidRPr="004A160F" w:rsidDel="004A160F">
                <w:rPr>
                  <w:rFonts w:ascii="Verdana" w:hAnsi="Verdana"/>
                  <w:szCs w:val="18"/>
                  <w:lang w:val="en-US"/>
                </w:rPr>
                <w:delText>)</w:delText>
              </w:r>
            </w:del>
            <w:r w:rsidRPr="004A160F">
              <w:rPr>
                <w:rFonts w:ascii="Verdana" w:hAnsi="Verdana"/>
                <w:szCs w:val="18"/>
                <w:lang w:val="en-US"/>
              </w:rPr>
              <w:t>.</w:t>
            </w:r>
          </w:p>
          <w:p w14:paraId="6008B8D9" w14:textId="5D481C9A" w:rsidR="001C69D9" w:rsidRPr="004A160F" w:rsidDel="004A160F" w:rsidRDefault="001C69D9" w:rsidP="008671AF">
            <w:pPr>
              <w:rPr>
                <w:ins w:id="85" w:author="Lamy Alain" w:date="2016-11-14T16:07:00Z"/>
                <w:del w:id="86" w:author="Fran Martínez Fadrique" w:date="2016-11-14T17:06:00Z"/>
                <w:rFonts w:ascii="Verdana" w:hAnsi="Verdana"/>
                <w:szCs w:val="18"/>
                <w:lang w:val="en-US"/>
              </w:rPr>
            </w:pPr>
          </w:p>
          <w:p w14:paraId="056EB436" w14:textId="308E470A" w:rsidR="001C69D9" w:rsidRPr="004A160F" w:rsidRDefault="001C69D9" w:rsidP="001C69D9">
            <w:pPr>
              <w:rPr>
                <w:rFonts w:ascii="Verdana" w:hAnsi="Verdana"/>
                <w:szCs w:val="18"/>
                <w:lang w:val="en-US"/>
              </w:rPr>
            </w:pPr>
            <w:ins w:id="87" w:author="Lamy Alain" w:date="2016-11-14T16:07:00Z">
              <w:del w:id="88" w:author="Fran Martínez Fadrique" w:date="2016-11-14T17:06:00Z">
                <w:r w:rsidRPr="004A160F" w:rsidDel="004A160F">
                  <w:rPr>
                    <w:rFonts w:ascii="Verdana" w:hAnsi="Verdana"/>
                    <w:szCs w:val="18"/>
                    <w:lang w:val="en-US"/>
                  </w:rPr>
                  <w:delText xml:space="preserve">Note </w:delText>
                </w:r>
              </w:del>
            </w:ins>
            <w:ins w:id="89" w:author="Lamy Alain" w:date="2016-11-14T16:08:00Z">
              <w:del w:id="90" w:author="Fran Martínez Fadrique" w:date="2016-11-14T17:06:00Z">
                <w:r w:rsidRPr="004A160F" w:rsidDel="004A160F">
                  <w:rPr>
                    <w:rFonts w:ascii="Verdana" w:hAnsi="Verdana"/>
                    <w:szCs w:val="18"/>
                    <w:lang w:val="en-US"/>
                  </w:rPr>
                  <w:delText xml:space="preserve">(AL) </w:delText>
                </w:r>
              </w:del>
            </w:ins>
            <w:ins w:id="91" w:author="Lamy Alain" w:date="2016-11-14T16:07:00Z">
              <w:del w:id="92" w:author="Fran Martínez Fadrique" w:date="2016-11-14T17:06:00Z">
                <w:r w:rsidRPr="004A160F" w:rsidDel="004A160F">
                  <w:rPr>
                    <w:rFonts w:ascii="Verdana" w:hAnsi="Verdana"/>
                    <w:szCs w:val="18"/>
                    <w:lang w:val="en-US"/>
                  </w:rPr>
                  <w:delText xml:space="preserve">: I'm sure that completely clear for Colin and co. </w:delText>
                </w:r>
              </w:del>
            </w:ins>
            <w:ins w:id="93" w:author="Lamy Alain" w:date="2016-11-14T16:09:00Z">
              <w:del w:id="94" w:author="Fran Martínez Fadrique" w:date="2016-11-14T17:06:00Z">
                <w:r w:rsidRPr="004A160F" w:rsidDel="004A160F">
                  <w:rPr>
                    <w:rFonts w:ascii="Verdana" w:hAnsi="Verdana"/>
                    <w:szCs w:val="18"/>
                    <w:lang w:val="en-US"/>
                  </w:rPr>
                  <w:delText>I</w:delText>
                </w:r>
              </w:del>
            </w:ins>
            <w:ins w:id="95" w:author="Lamy Alain" w:date="2016-11-14T16:08:00Z">
              <w:del w:id="96" w:author="Fran Martínez Fadrique" w:date="2016-11-14T17:06:00Z">
                <w:r w:rsidRPr="004A160F" w:rsidDel="004A160F">
                  <w:rPr>
                    <w:rFonts w:ascii="Verdana" w:hAnsi="Verdana"/>
                    <w:szCs w:val="18"/>
                    <w:lang w:val="en-US"/>
                  </w:rPr>
                  <w:delText>llustration</w:delText>
                </w:r>
              </w:del>
            </w:ins>
            <w:ins w:id="97" w:author="Lamy Alain" w:date="2016-11-14T16:09:00Z">
              <w:del w:id="98" w:author="Fran Martínez Fadrique" w:date="2016-11-14T17:06:00Z">
                <w:r w:rsidRPr="004A160F" w:rsidDel="004A160F">
                  <w:rPr>
                    <w:rFonts w:ascii="Verdana" w:hAnsi="Verdana"/>
                    <w:szCs w:val="18"/>
                    <w:lang w:val="en-US"/>
                  </w:rPr>
                  <w:delText>s</w:delText>
                </w:r>
              </w:del>
            </w:ins>
            <w:ins w:id="99" w:author="Lamy Alain" w:date="2016-11-14T16:08:00Z">
              <w:del w:id="100" w:author="Fran Martínez Fadrique" w:date="2016-11-14T17:06:00Z">
                <w:r w:rsidRPr="004A160F" w:rsidDel="004A160F">
                  <w:rPr>
                    <w:rFonts w:ascii="Verdana" w:hAnsi="Verdana"/>
                    <w:szCs w:val="18"/>
                    <w:lang w:val="en-US"/>
                  </w:rPr>
                  <w:delText xml:space="preserve"> would be welcome (What I tried to do in the previous version) </w:delText>
                </w:r>
              </w:del>
            </w:ins>
          </w:p>
        </w:tc>
      </w:tr>
    </w:tbl>
    <w:p w14:paraId="541F0B6A" w14:textId="77777777" w:rsidR="00F035D3" w:rsidRPr="004A160F" w:rsidRDefault="00F035D3">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27"/>
        <w:gridCol w:w="7693"/>
      </w:tblGrid>
      <w:tr w:rsidR="008671AF" w:rsidRPr="004A160F" w14:paraId="24ADCCA8"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220F1AD" w14:textId="6ADFCE9B" w:rsidR="008671AF" w:rsidRPr="004A160F" w:rsidRDefault="008671AF" w:rsidP="00643B7D">
            <w:pPr>
              <w:rPr>
                <w:rFonts w:ascii="Verdana" w:hAnsi="Verdana"/>
                <w:szCs w:val="18"/>
                <w:lang w:val="en-US"/>
              </w:rPr>
            </w:pPr>
            <w:r w:rsidRPr="004A160F">
              <w:rPr>
                <w:rFonts w:ascii="Verdana" w:hAnsi="Verdana"/>
                <w:szCs w:val="18"/>
                <w:lang w:val="en-US"/>
              </w:rPr>
              <w:t>120</w:t>
            </w:r>
          </w:p>
        </w:tc>
        <w:tc>
          <w:tcPr>
            <w:tcW w:w="8753" w:type="dxa"/>
            <w:tcBorders>
              <w:top w:val="single" w:sz="4" w:space="0" w:color="auto"/>
              <w:left w:val="single" w:sz="4" w:space="0" w:color="auto"/>
              <w:bottom w:val="single" w:sz="4" w:space="0" w:color="auto"/>
              <w:right w:val="single" w:sz="4" w:space="0" w:color="auto"/>
            </w:tcBorders>
            <w:hideMark/>
          </w:tcPr>
          <w:p w14:paraId="214173E2" w14:textId="1840A9A9" w:rsidR="008671AF" w:rsidRPr="004A160F" w:rsidDel="004A160F" w:rsidRDefault="004A160F" w:rsidP="00643B7D">
            <w:pPr>
              <w:rPr>
                <w:ins w:id="101" w:author="Lamy Alain" w:date="2016-11-14T16:08:00Z"/>
                <w:del w:id="102" w:author="Fran Martínez Fadrique" w:date="2016-11-14T17:08:00Z"/>
                <w:rFonts w:ascii="Verdana" w:hAnsi="Verdana"/>
                <w:szCs w:val="18"/>
                <w:lang w:val="en-US"/>
              </w:rPr>
            </w:pPr>
            <w:ins w:id="103" w:author="Fran Martínez Fadrique" w:date="2016-11-14T17:07:00Z">
              <w:r>
                <w:rPr>
                  <w:rFonts w:ascii="Verdana" w:hAnsi="Verdana"/>
                  <w:szCs w:val="18"/>
                  <w:lang w:val="en-US"/>
                </w:rPr>
                <w:t xml:space="preserve">Each event type shall have a predefined set of </w:t>
              </w:r>
            </w:ins>
            <w:ins w:id="104" w:author="Fran Martínez Fadrique" w:date="2016-11-14T17:08:00Z">
              <w:r>
                <w:rPr>
                  <w:rFonts w:ascii="Verdana" w:hAnsi="Verdana"/>
                  <w:szCs w:val="18"/>
                  <w:lang w:val="en-US"/>
                </w:rPr>
                <w:t xml:space="preserve">fully qualified </w:t>
              </w:r>
            </w:ins>
            <w:ins w:id="105" w:author="Fran Martínez Fadrique" w:date="2016-11-14T17:07:00Z">
              <w:r>
                <w:rPr>
                  <w:rFonts w:ascii="Verdana" w:hAnsi="Verdana"/>
                  <w:szCs w:val="18"/>
                  <w:lang w:val="en-US"/>
                </w:rPr>
                <w:t>parameters</w:t>
              </w:r>
            </w:ins>
            <w:ins w:id="106" w:author="Fran Martínez Fadrique" w:date="2016-11-14T17:08:00Z">
              <w:r>
                <w:rPr>
                  <w:rFonts w:ascii="Verdana" w:hAnsi="Verdana"/>
                  <w:szCs w:val="18"/>
                  <w:lang w:val="en-US"/>
                </w:rPr>
                <w:t xml:space="preserve"> (that may be none)</w:t>
              </w:r>
            </w:ins>
            <w:del w:id="107" w:author="Fran Martínez Fadrique" w:date="2016-11-14T17:08:00Z">
              <w:r w:rsidR="008671AF" w:rsidRPr="004A160F" w:rsidDel="004A160F">
                <w:rPr>
                  <w:rFonts w:ascii="Verdana" w:hAnsi="Verdana"/>
                  <w:szCs w:val="18"/>
                  <w:lang w:val="en-US"/>
                </w:rPr>
                <w:delText>Not needed</w:delText>
              </w:r>
            </w:del>
            <w:ins w:id="108" w:author="Fran Martínez Fadrique" w:date="2016-11-14T17:08:00Z">
              <w:r>
                <w:rPr>
                  <w:rFonts w:ascii="Verdana" w:hAnsi="Verdana"/>
                  <w:szCs w:val="18"/>
                  <w:lang w:val="en-US"/>
                </w:rPr>
                <w:t>.</w:t>
              </w:r>
            </w:ins>
          </w:p>
          <w:p w14:paraId="2947D3E1" w14:textId="77777777" w:rsidR="001C69D9" w:rsidRPr="004A160F" w:rsidDel="004A160F" w:rsidRDefault="001C69D9" w:rsidP="00643B7D">
            <w:pPr>
              <w:rPr>
                <w:ins w:id="109" w:author="Lamy Alain" w:date="2016-11-14T16:09:00Z"/>
                <w:del w:id="110" w:author="Fran Martínez Fadrique" w:date="2016-11-14T17:08:00Z"/>
                <w:rFonts w:ascii="Verdana" w:hAnsi="Verdana"/>
                <w:szCs w:val="18"/>
                <w:lang w:val="en-US"/>
              </w:rPr>
            </w:pPr>
          </w:p>
          <w:p w14:paraId="303D91ED" w14:textId="3F820D94" w:rsidR="001C69D9" w:rsidRPr="004A160F" w:rsidDel="004A160F" w:rsidRDefault="001C69D9" w:rsidP="00643B7D">
            <w:pPr>
              <w:rPr>
                <w:ins w:id="111" w:author="Lamy Alain" w:date="2016-11-14T16:08:00Z"/>
                <w:del w:id="112" w:author="Fran Martínez Fadrique" w:date="2016-11-14T17:08:00Z"/>
                <w:rFonts w:ascii="Verdana" w:hAnsi="Verdana"/>
                <w:szCs w:val="18"/>
                <w:lang w:val="en-US"/>
              </w:rPr>
            </w:pPr>
            <w:ins w:id="113" w:author="Lamy Alain" w:date="2016-11-14T16:09:00Z">
              <w:del w:id="114" w:author="Fran Martínez Fadrique" w:date="2016-11-14T17:08:00Z">
                <w:r w:rsidRPr="004A160F" w:rsidDel="004A160F">
                  <w:rPr>
                    <w:rFonts w:ascii="Verdana" w:hAnsi="Verdana"/>
                    <w:szCs w:val="18"/>
                    <w:lang w:val="en-US"/>
                  </w:rPr>
                  <w:delText xml:space="preserve">(AL) I'm not sur it is not needed (I agree it's not major): the fact that the "parameters" associated with event depend on the event type. </w:delText>
                </w:r>
              </w:del>
            </w:ins>
          </w:p>
          <w:p w14:paraId="64E44812" w14:textId="59C6E3EC" w:rsidR="001C69D9" w:rsidRPr="004A160F" w:rsidRDefault="001C69D9" w:rsidP="004A160F">
            <w:pPr>
              <w:rPr>
                <w:rFonts w:ascii="Verdana" w:hAnsi="Verdana"/>
                <w:szCs w:val="18"/>
                <w:lang w:val="en-US"/>
              </w:rPr>
            </w:pPr>
          </w:p>
        </w:tc>
      </w:tr>
    </w:tbl>
    <w:p w14:paraId="225B42DE" w14:textId="77777777" w:rsidR="008671AF" w:rsidRPr="004A160F" w:rsidRDefault="008671AF">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25"/>
        <w:gridCol w:w="7695"/>
      </w:tblGrid>
      <w:tr w:rsidR="008671AF" w:rsidRPr="004A160F" w14:paraId="26CD76E3"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57AEFF9C" w14:textId="213251A2" w:rsidR="008671AF" w:rsidRPr="004A160F" w:rsidRDefault="008671AF" w:rsidP="00643B7D">
            <w:pPr>
              <w:rPr>
                <w:rFonts w:ascii="Verdana" w:hAnsi="Verdana"/>
                <w:szCs w:val="18"/>
                <w:lang w:val="en-US"/>
              </w:rPr>
            </w:pPr>
            <w:r w:rsidRPr="004A160F">
              <w:rPr>
                <w:rFonts w:ascii="Verdana" w:hAnsi="Verdana"/>
                <w:szCs w:val="18"/>
                <w:lang w:val="en-US"/>
              </w:rPr>
              <w:t>130</w:t>
            </w:r>
          </w:p>
        </w:tc>
        <w:tc>
          <w:tcPr>
            <w:tcW w:w="8753" w:type="dxa"/>
            <w:tcBorders>
              <w:top w:val="single" w:sz="4" w:space="0" w:color="auto"/>
              <w:left w:val="single" w:sz="4" w:space="0" w:color="auto"/>
              <w:bottom w:val="single" w:sz="4" w:space="0" w:color="auto"/>
              <w:right w:val="single" w:sz="4" w:space="0" w:color="auto"/>
            </w:tcBorders>
            <w:hideMark/>
          </w:tcPr>
          <w:p w14:paraId="44CC06F9" w14:textId="59CD71BA" w:rsidR="008671AF" w:rsidRPr="004A160F" w:rsidDel="00A21C12" w:rsidRDefault="008671AF" w:rsidP="008671AF">
            <w:pPr>
              <w:rPr>
                <w:ins w:id="115" w:author="Lamy Alain" w:date="2016-11-14T16:10:00Z"/>
                <w:del w:id="116" w:author="Fran Martínez Fadrique" w:date="2016-11-14T17:09:00Z"/>
                <w:rFonts w:ascii="Verdana" w:hAnsi="Verdana"/>
                <w:szCs w:val="18"/>
                <w:lang w:val="en-US"/>
              </w:rPr>
            </w:pPr>
            <w:r w:rsidRPr="004A160F">
              <w:rPr>
                <w:rFonts w:ascii="Verdana" w:hAnsi="Verdana"/>
                <w:szCs w:val="18"/>
                <w:lang w:val="en-US"/>
              </w:rPr>
              <w:t xml:space="preserve">The events container shall allow </w:t>
            </w:r>
            <w:ins w:id="117" w:author="Fran Martínez Fadrique" w:date="2016-11-14T17:09:00Z">
              <w:r w:rsidR="00A21C12">
                <w:rPr>
                  <w:rFonts w:ascii="Verdana" w:hAnsi="Verdana"/>
                  <w:szCs w:val="18"/>
                  <w:lang w:val="en-US"/>
                </w:rPr>
                <w:t>attributes to provide general information for events and default values</w:t>
              </w:r>
            </w:ins>
            <w:del w:id="118" w:author="Fran Martínez Fadrique" w:date="2016-11-14T17:09:00Z">
              <w:r w:rsidRPr="004A160F" w:rsidDel="00A21C12">
                <w:rPr>
                  <w:rFonts w:ascii="Verdana" w:hAnsi="Verdana"/>
                  <w:szCs w:val="18"/>
                  <w:lang w:val="en-US"/>
                </w:rPr>
                <w:delText>to be parameterized</w:delText>
              </w:r>
            </w:del>
            <w:r w:rsidRPr="004A160F">
              <w:rPr>
                <w:rFonts w:ascii="Verdana" w:hAnsi="Verdana"/>
                <w:szCs w:val="18"/>
                <w:lang w:val="en-US"/>
              </w:rPr>
              <w:t>.</w:t>
            </w:r>
            <w:bookmarkStart w:id="119" w:name="_GoBack"/>
            <w:bookmarkEnd w:id="119"/>
          </w:p>
          <w:p w14:paraId="2EBB5ECB" w14:textId="13533756" w:rsidR="001C69D9" w:rsidRPr="004A160F" w:rsidDel="00A21C12" w:rsidRDefault="001C69D9" w:rsidP="008671AF">
            <w:pPr>
              <w:rPr>
                <w:ins w:id="120" w:author="Lamy Alain" w:date="2016-11-14T16:10:00Z"/>
                <w:del w:id="121" w:author="Fran Martínez Fadrique" w:date="2016-11-14T17:09:00Z"/>
                <w:rFonts w:ascii="Verdana" w:hAnsi="Verdana"/>
                <w:szCs w:val="18"/>
                <w:lang w:val="en-US"/>
              </w:rPr>
            </w:pPr>
          </w:p>
          <w:p w14:paraId="6F90F32A" w14:textId="7A7E9550" w:rsidR="001C69D9" w:rsidRPr="004A160F" w:rsidRDefault="001C69D9" w:rsidP="008671AF">
            <w:pPr>
              <w:rPr>
                <w:rFonts w:ascii="Verdana" w:hAnsi="Verdana"/>
                <w:szCs w:val="18"/>
                <w:lang w:val="en-US"/>
              </w:rPr>
            </w:pPr>
            <w:ins w:id="122" w:author="Lamy Alain" w:date="2016-11-14T16:10:00Z">
              <w:del w:id="123" w:author="Fran Martínez Fadrique" w:date="2016-11-14T17:09:00Z">
                <w:r w:rsidRPr="004A160F" w:rsidDel="00A21C12">
                  <w:rPr>
                    <w:rFonts w:ascii="Verdana" w:hAnsi="Verdana"/>
                    <w:szCs w:val="18"/>
                    <w:lang w:val="en-US"/>
                  </w:rPr>
                  <w:delText xml:space="preserve">(AL) : same remark as in 110. </w:delText>
                </w:r>
              </w:del>
              <w:r w:rsidRPr="004A160F">
                <w:rPr>
                  <w:rFonts w:ascii="Verdana" w:hAnsi="Verdana"/>
                  <w:szCs w:val="18"/>
                  <w:lang w:val="en-US"/>
                </w:rPr>
                <w:t xml:space="preserve"> </w:t>
              </w:r>
            </w:ins>
          </w:p>
        </w:tc>
      </w:tr>
    </w:tbl>
    <w:p w14:paraId="3E22CA13" w14:textId="77777777" w:rsidR="008671AF" w:rsidRPr="004A160F" w:rsidRDefault="008671AF">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30"/>
        <w:gridCol w:w="7690"/>
      </w:tblGrid>
      <w:tr w:rsidR="00243EC8" w:rsidRPr="004A160F" w14:paraId="653AEA8F"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0412F695" w14:textId="73E91429" w:rsidR="008671AF" w:rsidRPr="004A160F" w:rsidRDefault="008671AF" w:rsidP="00643B7D">
            <w:p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135</w:t>
            </w:r>
          </w:p>
        </w:tc>
        <w:tc>
          <w:tcPr>
            <w:tcW w:w="8753" w:type="dxa"/>
            <w:tcBorders>
              <w:top w:val="single" w:sz="4" w:space="0" w:color="auto"/>
              <w:left w:val="single" w:sz="4" w:space="0" w:color="auto"/>
              <w:bottom w:val="single" w:sz="4" w:space="0" w:color="auto"/>
              <w:right w:val="single" w:sz="4" w:space="0" w:color="auto"/>
            </w:tcBorders>
            <w:hideMark/>
          </w:tcPr>
          <w:p w14:paraId="03DFC285" w14:textId="2A5077F9" w:rsidR="008671AF" w:rsidRPr="004A160F" w:rsidRDefault="008671AF" w:rsidP="008671AF">
            <w:pPr>
              <w:rPr>
                <w:ins w:id="124" w:author="Lamy Alain" w:date="2016-11-14T16:10:00Z"/>
                <w:rFonts w:ascii="Verdana" w:hAnsi="Verdana"/>
                <w:color w:val="2E74B5" w:themeColor="accent1" w:themeShade="BF"/>
                <w:szCs w:val="18"/>
                <w:lang w:val="en-US"/>
              </w:rPr>
            </w:pPr>
            <w:commentRangeStart w:id="125"/>
            <w:commentRangeStart w:id="126"/>
            <w:r w:rsidRPr="004A160F">
              <w:rPr>
                <w:rFonts w:ascii="Verdana" w:hAnsi="Verdana"/>
                <w:color w:val="2E74B5" w:themeColor="accent1" w:themeShade="BF"/>
                <w:szCs w:val="18"/>
                <w:lang w:val="en-US"/>
              </w:rPr>
              <w:t xml:space="preserve">The events container shall </w:t>
            </w:r>
            <w:ins w:id="127" w:author="Fran Martínez Fadrique" w:date="2016-11-14T16:52:00Z">
              <w:r w:rsidR="001347E6" w:rsidRPr="004A160F">
                <w:rPr>
                  <w:rFonts w:ascii="Verdana" w:hAnsi="Verdana"/>
                  <w:color w:val="2E74B5" w:themeColor="accent1" w:themeShade="BF"/>
                  <w:szCs w:val="18"/>
                  <w:lang w:val="en-US"/>
                </w:rPr>
                <w:t xml:space="preserve">provide for the definition of a </w:t>
              </w:r>
            </w:ins>
            <w:del w:id="128" w:author="Fran Martínez Fadrique" w:date="2016-11-14T16:52:00Z">
              <w:r w:rsidRPr="004A160F" w:rsidDel="001347E6">
                <w:rPr>
                  <w:rFonts w:ascii="Verdana" w:hAnsi="Verdana"/>
                  <w:color w:val="2E74B5" w:themeColor="accent1" w:themeShade="BF"/>
                  <w:szCs w:val="18"/>
                  <w:lang w:val="en-US"/>
                </w:rPr>
                <w:delText xml:space="preserve">specify the </w:delText>
              </w:r>
            </w:del>
            <w:r w:rsidRPr="004A160F">
              <w:rPr>
                <w:rFonts w:ascii="Verdana" w:hAnsi="Verdana"/>
                <w:color w:val="2E74B5" w:themeColor="accent1" w:themeShade="BF"/>
                <w:szCs w:val="18"/>
                <w:lang w:val="en-US"/>
              </w:rPr>
              <w:t>default time scale for the contained events.</w:t>
            </w:r>
            <w:commentRangeEnd w:id="125"/>
            <w:r w:rsidR="001C69D9" w:rsidRPr="004A160F">
              <w:rPr>
                <w:rStyle w:val="CommentReference"/>
                <w:rFonts w:ascii="Verdana" w:hAnsi="Verdana"/>
                <w:sz w:val="20"/>
                <w:szCs w:val="18"/>
              </w:rPr>
              <w:commentReference w:id="125"/>
            </w:r>
            <w:commentRangeEnd w:id="126"/>
            <w:r w:rsidR="001347E6" w:rsidRPr="004A160F">
              <w:rPr>
                <w:rStyle w:val="CommentReference"/>
                <w:rFonts w:ascii="Verdana" w:hAnsi="Verdana"/>
                <w:sz w:val="20"/>
                <w:szCs w:val="18"/>
              </w:rPr>
              <w:commentReference w:id="126"/>
            </w:r>
          </w:p>
          <w:p w14:paraId="668A5DBC" w14:textId="4A983235" w:rsidR="001C69D9" w:rsidRPr="004A160F" w:rsidRDefault="001C69D9" w:rsidP="008671AF">
            <w:pPr>
              <w:rPr>
                <w:rFonts w:ascii="Verdana" w:hAnsi="Verdana"/>
                <w:color w:val="2E74B5" w:themeColor="accent1" w:themeShade="BF"/>
                <w:szCs w:val="18"/>
                <w:lang w:val="en-US"/>
              </w:rPr>
            </w:pPr>
          </w:p>
        </w:tc>
      </w:tr>
    </w:tbl>
    <w:p w14:paraId="12297173" w14:textId="77777777" w:rsidR="008671AF" w:rsidRPr="004A160F" w:rsidRDefault="008671AF">
      <w:pPr>
        <w:rPr>
          <w:rFonts w:ascii="Verdana" w:hAnsi="Verdana"/>
          <w:szCs w:val="18"/>
          <w:lang w:val="en-US"/>
        </w:rPr>
      </w:pPr>
    </w:p>
    <w:p w14:paraId="5E49C4F9" w14:textId="77777777" w:rsidR="00116532" w:rsidRPr="004A160F" w:rsidRDefault="00116532">
      <w:pPr>
        <w:rPr>
          <w:rFonts w:ascii="Verdana" w:hAnsi="Verdana"/>
          <w:szCs w:val="18"/>
          <w:lang w:val="en-US"/>
        </w:rPr>
      </w:pPr>
    </w:p>
    <w:p w14:paraId="2AE11C1E" w14:textId="77777777" w:rsidR="00116532" w:rsidRPr="004A160F" w:rsidRDefault="00116532" w:rsidP="00116532">
      <w:pPr>
        <w:keepNext/>
        <w:keepLines/>
        <w:rPr>
          <w:rFonts w:ascii="Verdana" w:hAnsi="Verdana"/>
          <w:szCs w:val="18"/>
          <w:lang w:val="en-US"/>
        </w:rPr>
      </w:pPr>
      <w:proofErr w:type="gramStart"/>
      <w:r w:rsidRPr="004A160F">
        <w:rPr>
          <w:rFonts w:ascii="Verdana" w:hAnsi="Verdana"/>
          <w:szCs w:val="18"/>
          <w:lang w:val="en-US"/>
        </w:rPr>
        <w:t>Notes :</w:t>
      </w:r>
      <w:proofErr w:type="gramEnd"/>
      <w:r w:rsidRPr="004A160F">
        <w:rPr>
          <w:rFonts w:ascii="Verdana" w:hAnsi="Verdana"/>
          <w:szCs w:val="18"/>
          <w:lang w:val="en-US"/>
        </w:rPr>
        <w:t xml:space="preserve"> </w:t>
      </w:r>
    </w:p>
    <w:p w14:paraId="19006233" w14:textId="77777777" w:rsidR="00116532" w:rsidRPr="004A160F" w:rsidRDefault="00116532" w:rsidP="00116532">
      <w:pPr>
        <w:keepNext/>
        <w:keepLines/>
        <w:rPr>
          <w:rFonts w:ascii="Verdana" w:hAnsi="Verdana"/>
          <w:szCs w:val="18"/>
          <w:lang w:val="en-US"/>
        </w:rPr>
      </w:pPr>
    </w:p>
    <w:p w14:paraId="3EC3F3F4" w14:textId="77F04A6A" w:rsidR="00116532" w:rsidRPr="004A160F" w:rsidRDefault="00116532" w:rsidP="00116532">
      <w:pPr>
        <w:pStyle w:val="ListParagraph"/>
        <w:keepNext/>
        <w:keepLines/>
        <w:numPr>
          <w:ilvl w:val="0"/>
          <w:numId w:val="3"/>
        </w:numPr>
        <w:rPr>
          <w:rFonts w:ascii="Verdana" w:hAnsi="Verdana"/>
          <w:szCs w:val="18"/>
          <w:lang w:val="en-US"/>
        </w:rPr>
      </w:pPr>
      <w:r w:rsidRPr="004A160F">
        <w:rPr>
          <w:rFonts w:ascii="Verdana" w:hAnsi="Verdana"/>
          <w:szCs w:val="18"/>
          <w:lang w:val="en-US"/>
        </w:rPr>
        <w:t>AL: The type of timing (absolute or relative) has no default value because it is not ambiguous whether it is absolute or relative.</w:t>
      </w:r>
    </w:p>
    <w:p w14:paraId="0B890E4F" w14:textId="731136C3" w:rsidR="00116532" w:rsidRPr="004A160F" w:rsidRDefault="00116532" w:rsidP="00116532">
      <w:pPr>
        <w:pStyle w:val="ListParagraph"/>
        <w:keepNext/>
        <w:keepLines/>
        <w:numPr>
          <w:ilvl w:val="0"/>
          <w:numId w:val="3"/>
        </w:numPr>
        <w:rPr>
          <w:rFonts w:ascii="Verdana" w:hAnsi="Verdana"/>
          <w:color w:val="2E74B5" w:themeColor="accent1" w:themeShade="BF"/>
          <w:szCs w:val="18"/>
          <w:lang w:val="en-US"/>
        </w:rPr>
      </w:pPr>
      <w:r w:rsidRPr="004A160F">
        <w:rPr>
          <w:rFonts w:ascii="Verdana" w:hAnsi="Verdana"/>
          <w:color w:val="2E74B5" w:themeColor="accent1" w:themeShade="BF"/>
          <w:szCs w:val="18"/>
          <w:lang w:val="en-US"/>
        </w:rPr>
        <w:t xml:space="preserve">FM: Yet the labels shall be specific identifying the type of time. Sorry, but this is more easily thought in terms of XML structure (ort UML as provided by CSSM) where the information is hierarchically structured. </w:t>
      </w:r>
    </w:p>
    <w:p w14:paraId="766EB9BE" w14:textId="77777777" w:rsidR="00116532" w:rsidRPr="004A160F" w:rsidRDefault="00116532" w:rsidP="00116532">
      <w:pPr>
        <w:keepNext/>
        <w:keepLines/>
        <w:rPr>
          <w:rFonts w:ascii="Verdana" w:hAnsi="Verdana"/>
          <w:sz w:val="24"/>
          <w:szCs w:val="24"/>
          <w:lang w:val="en-US"/>
        </w:rPr>
      </w:pPr>
    </w:p>
    <w:p w14:paraId="26CB1966" w14:textId="77777777" w:rsidR="00116532" w:rsidRPr="004A160F" w:rsidRDefault="00116532" w:rsidP="00116532">
      <w:pPr>
        <w:autoSpaceDE w:val="0"/>
        <w:autoSpaceDN w:val="0"/>
        <w:adjustRightInd w:val="0"/>
        <w:rPr>
          <w:rFonts w:ascii="Verdana" w:hAnsi="Verdana" w:cs="Consolas"/>
          <w:color w:val="000000"/>
          <w:sz w:val="19"/>
          <w:szCs w:val="19"/>
          <w:lang w:val="de-DE"/>
        </w:rPr>
      </w:pPr>
      <w:r w:rsidRPr="004A160F">
        <w:rPr>
          <w:rFonts w:ascii="Verdana" w:hAnsi="Verdana" w:cs="Consolas"/>
          <w:color w:val="0000FF"/>
          <w:sz w:val="19"/>
          <w:szCs w:val="19"/>
          <w:lang w:val="en-GB"/>
        </w:rPr>
        <w:t xml:space="preserve">          </w:t>
      </w:r>
      <w:r w:rsidRPr="004A160F">
        <w:rPr>
          <w:rFonts w:ascii="Verdana" w:hAnsi="Verdana" w:cs="Consolas"/>
          <w:color w:val="0000FF"/>
          <w:sz w:val="19"/>
          <w:szCs w:val="19"/>
          <w:lang w:val="de-DE"/>
        </w:rPr>
        <w:t>&lt;</w:t>
      </w:r>
      <w:r w:rsidRPr="004A160F">
        <w:rPr>
          <w:rFonts w:ascii="Verdana" w:hAnsi="Verdana" w:cs="Consolas"/>
          <w:color w:val="A31515"/>
          <w:sz w:val="19"/>
          <w:szCs w:val="19"/>
          <w:lang w:val="de-DE"/>
        </w:rPr>
        <w:t>epoch</w:t>
      </w:r>
      <w:r w:rsidRPr="004A160F">
        <w:rPr>
          <w:rFonts w:ascii="Verdana" w:hAnsi="Verdana" w:cs="Consolas"/>
          <w:color w:val="0000FF"/>
          <w:sz w:val="19"/>
          <w:szCs w:val="19"/>
          <w:lang w:val="de-DE"/>
        </w:rPr>
        <w:t>&gt;</w:t>
      </w:r>
    </w:p>
    <w:p w14:paraId="2C1AA380" w14:textId="78DD9CD9" w:rsidR="00116532" w:rsidRPr="004A160F" w:rsidRDefault="00116532" w:rsidP="00116532">
      <w:pPr>
        <w:autoSpaceDE w:val="0"/>
        <w:autoSpaceDN w:val="0"/>
        <w:adjustRightInd w:val="0"/>
        <w:rPr>
          <w:rFonts w:ascii="Verdana" w:hAnsi="Verdana" w:cs="Consolas"/>
          <w:color w:val="000000"/>
          <w:sz w:val="19"/>
          <w:szCs w:val="19"/>
          <w:lang w:val="de-DE"/>
        </w:rPr>
      </w:pPr>
      <w:r w:rsidRPr="004A160F">
        <w:rPr>
          <w:rFonts w:ascii="Verdana" w:hAnsi="Verdana" w:cs="Consolas"/>
          <w:color w:val="0000FF"/>
          <w:sz w:val="19"/>
          <w:szCs w:val="19"/>
          <w:lang w:val="de-DE"/>
        </w:rPr>
        <w:t xml:space="preserve">            &lt;</w:t>
      </w:r>
      <w:r w:rsidRPr="004A160F">
        <w:rPr>
          <w:rFonts w:ascii="Verdana" w:hAnsi="Verdana" w:cs="Consolas"/>
          <w:color w:val="A31515"/>
          <w:sz w:val="19"/>
          <w:szCs w:val="19"/>
          <w:lang w:val="de-DE"/>
        </w:rPr>
        <w:t>absoluteTime</w:t>
      </w:r>
      <w:r w:rsidRPr="004A160F">
        <w:rPr>
          <w:rFonts w:ascii="Verdana" w:hAnsi="Verdana" w:cs="Consolas"/>
          <w:color w:val="0000FF"/>
          <w:sz w:val="19"/>
          <w:szCs w:val="19"/>
          <w:lang w:val="de-DE"/>
        </w:rPr>
        <w:t>&gt;</w:t>
      </w:r>
      <w:r w:rsidRPr="004A160F">
        <w:rPr>
          <w:rFonts w:ascii="Verdana" w:hAnsi="Verdana" w:cs="Consolas"/>
          <w:color w:val="000000"/>
          <w:sz w:val="19"/>
          <w:szCs w:val="19"/>
          <w:lang w:val="de-DE"/>
        </w:rPr>
        <w:t>2017-10-02T23:00:00</w:t>
      </w:r>
      <w:r w:rsidRPr="004A160F">
        <w:rPr>
          <w:rFonts w:ascii="Verdana" w:hAnsi="Verdana" w:cs="Consolas"/>
          <w:color w:val="0000FF"/>
          <w:sz w:val="19"/>
          <w:szCs w:val="19"/>
          <w:lang w:val="de-DE"/>
        </w:rPr>
        <w:t>&lt;/</w:t>
      </w:r>
      <w:r w:rsidRPr="004A160F">
        <w:rPr>
          <w:rFonts w:ascii="Verdana" w:hAnsi="Verdana" w:cs="Consolas"/>
          <w:color w:val="A31515"/>
          <w:sz w:val="19"/>
          <w:szCs w:val="19"/>
          <w:lang w:val="de-DE"/>
        </w:rPr>
        <w:t>absoluteTime</w:t>
      </w:r>
      <w:r w:rsidRPr="004A160F">
        <w:rPr>
          <w:rFonts w:ascii="Verdana" w:hAnsi="Verdana" w:cs="Consolas"/>
          <w:color w:val="0000FF"/>
          <w:sz w:val="19"/>
          <w:szCs w:val="19"/>
          <w:lang w:val="de-DE"/>
        </w:rPr>
        <w:t>&gt;</w:t>
      </w:r>
    </w:p>
    <w:p w14:paraId="14FF227F" w14:textId="77777777" w:rsidR="00116532" w:rsidRPr="004A160F" w:rsidRDefault="00116532" w:rsidP="00116532">
      <w:pPr>
        <w:autoSpaceDE w:val="0"/>
        <w:autoSpaceDN w:val="0"/>
        <w:adjustRightInd w:val="0"/>
        <w:rPr>
          <w:rFonts w:ascii="Verdana" w:hAnsi="Verdana" w:cs="Consolas"/>
          <w:color w:val="000000"/>
          <w:sz w:val="19"/>
          <w:szCs w:val="19"/>
          <w:lang w:val="de-DE"/>
        </w:rPr>
      </w:pPr>
      <w:r w:rsidRPr="004A160F">
        <w:rPr>
          <w:rFonts w:ascii="Verdana" w:hAnsi="Verdana" w:cs="Consolas"/>
          <w:color w:val="0000FF"/>
          <w:sz w:val="19"/>
          <w:szCs w:val="19"/>
          <w:lang w:val="de-DE"/>
        </w:rPr>
        <w:t xml:space="preserve">          &lt;/</w:t>
      </w:r>
      <w:r w:rsidRPr="004A160F">
        <w:rPr>
          <w:rFonts w:ascii="Verdana" w:hAnsi="Verdana" w:cs="Consolas"/>
          <w:color w:val="A31515"/>
          <w:sz w:val="19"/>
          <w:szCs w:val="19"/>
          <w:lang w:val="de-DE"/>
        </w:rPr>
        <w:t>epoch</w:t>
      </w:r>
      <w:r w:rsidRPr="004A160F">
        <w:rPr>
          <w:rFonts w:ascii="Verdana" w:hAnsi="Verdana" w:cs="Consolas"/>
          <w:color w:val="0000FF"/>
          <w:sz w:val="19"/>
          <w:szCs w:val="19"/>
          <w:lang w:val="de-DE"/>
        </w:rPr>
        <w:t>&gt;</w:t>
      </w:r>
    </w:p>
    <w:p w14:paraId="5208332A" w14:textId="77777777" w:rsidR="00116532" w:rsidRPr="004A160F" w:rsidRDefault="00116532" w:rsidP="00116532">
      <w:pPr>
        <w:keepNext/>
        <w:keepLines/>
        <w:rPr>
          <w:rFonts w:ascii="Verdana" w:hAnsi="Verdana"/>
          <w:sz w:val="24"/>
          <w:szCs w:val="24"/>
          <w:lang w:val="de-DE"/>
        </w:rPr>
      </w:pPr>
    </w:p>
    <w:p w14:paraId="4F863997" w14:textId="77777777" w:rsidR="00116532" w:rsidRPr="004A160F" w:rsidRDefault="00116532" w:rsidP="00116532">
      <w:pPr>
        <w:autoSpaceDE w:val="0"/>
        <w:autoSpaceDN w:val="0"/>
        <w:adjustRightInd w:val="0"/>
        <w:rPr>
          <w:rFonts w:ascii="Verdana" w:hAnsi="Verdana" w:cs="Consolas"/>
          <w:color w:val="000000"/>
          <w:sz w:val="19"/>
          <w:szCs w:val="19"/>
          <w:lang w:val="en-GB"/>
        </w:rPr>
      </w:pPr>
      <w:r w:rsidRPr="004A160F">
        <w:rPr>
          <w:rFonts w:ascii="Verdana" w:hAnsi="Verdana" w:cs="Consolas"/>
          <w:color w:val="0000FF"/>
          <w:sz w:val="19"/>
          <w:szCs w:val="19"/>
          <w:lang w:val="de-DE"/>
        </w:rPr>
        <w:t xml:space="preserve">          </w:t>
      </w:r>
      <w:r w:rsidRPr="004A160F">
        <w:rPr>
          <w:rFonts w:ascii="Verdana" w:hAnsi="Verdana" w:cs="Consolas"/>
          <w:color w:val="0000FF"/>
          <w:sz w:val="19"/>
          <w:szCs w:val="19"/>
          <w:lang w:val="en-GB"/>
        </w:rPr>
        <w:t>&lt;</w:t>
      </w:r>
      <w:proofErr w:type="gramStart"/>
      <w:r w:rsidRPr="004A160F">
        <w:rPr>
          <w:rFonts w:ascii="Verdana" w:hAnsi="Verdana" w:cs="Consolas"/>
          <w:color w:val="A31515"/>
          <w:sz w:val="19"/>
          <w:szCs w:val="19"/>
          <w:lang w:val="en-GB"/>
        </w:rPr>
        <w:t>epoch</w:t>
      </w:r>
      <w:proofErr w:type="gramEnd"/>
      <w:r w:rsidRPr="004A160F">
        <w:rPr>
          <w:rFonts w:ascii="Verdana" w:hAnsi="Verdana" w:cs="Consolas"/>
          <w:color w:val="0000FF"/>
          <w:sz w:val="19"/>
          <w:szCs w:val="19"/>
          <w:lang w:val="en-GB"/>
        </w:rPr>
        <w:t>&gt;</w:t>
      </w:r>
    </w:p>
    <w:p w14:paraId="6B5C3D08" w14:textId="77777777" w:rsidR="00116532" w:rsidRPr="004A160F" w:rsidRDefault="00116532" w:rsidP="00116532">
      <w:pPr>
        <w:autoSpaceDE w:val="0"/>
        <w:autoSpaceDN w:val="0"/>
        <w:adjustRightInd w:val="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proofErr w:type="spellStart"/>
      <w:proofErr w:type="gramStart"/>
      <w:r w:rsidRPr="004A160F">
        <w:rPr>
          <w:rFonts w:ascii="Verdana" w:hAnsi="Verdana" w:cs="Consolas"/>
          <w:color w:val="A31515"/>
          <w:sz w:val="19"/>
          <w:szCs w:val="19"/>
          <w:lang w:val="en-GB"/>
        </w:rPr>
        <w:t>relativeTime</w:t>
      </w:r>
      <w:proofErr w:type="spellEnd"/>
      <w:proofErr w:type="gramEnd"/>
      <w:r w:rsidRPr="004A160F">
        <w:rPr>
          <w:rFonts w:ascii="Verdana" w:hAnsi="Verdana" w:cs="Consolas"/>
          <w:color w:val="0000FF"/>
          <w:sz w:val="19"/>
          <w:szCs w:val="19"/>
          <w:lang w:val="en-GB"/>
        </w:rPr>
        <w:t>&gt;</w:t>
      </w:r>
      <w:r w:rsidRPr="004A160F">
        <w:rPr>
          <w:rFonts w:ascii="Verdana" w:hAnsi="Verdana" w:cs="Consolas"/>
          <w:color w:val="000000"/>
          <w:sz w:val="19"/>
          <w:szCs w:val="19"/>
          <w:lang w:val="en-GB"/>
        </w:rPr>
        <w:t>-5.0</w:t>
      </w:r>
      <w:r w:rsidRPr="004A160F">
        <w:rPr>
          <w:rFonts w:ascii="Verdana" w:hAnsi="Verdana" w:cs="Consolas"/>
          <w:color w:val="0000FF"/>
          <w:sz w:val="19"/>
          <w:szCs w:val="19"/>
          <w:lang w:val="en-GB"/>
        </w:rPr>
        <w:t>&lt;/</w:t>
      </w:r>
      <w:proofErr w:type="spellStart"/>
      <w:r w:rsidRPr="004A160F">
        <w:rPr>
          <w:rFonts w:ascii="Verdana" w:hAnsi="Verdana" w:cs="Consolas"/>
          <w:color w:val="A31515"/>
          <w:sz w:val="19"/>
          <w:szCs w:val="19"/>
          <w:lang w:val="en-GB"/>
        </w:rPr>
        <w:t>relativeTime</w:t>
      </w:r>
      <w:proofErr w:type="spellEnd"/>
      <w:r w:rsidRPr="004A160F">
        <w:rPr>
          <w:rFonts w:ascii="Verdana" w:hAnsi="Verdana" w:cs="Consolas"/>
          <w:color w:val="0000FF"/>
          <w:sz w:val="19"/>
          <w:szCs w:val="19"/>
          <w:lang w:val="en-GB"/>
        </w:rPr>
        <w:t>&gt;</w:t>
      </w:r>
    </w:p>
    <w:p w14:paraId="4C9E3A51" w14:textId="77777777" w:rsidR="00116532" w:rsidRPr="004A160F" w:rsidRDefault="00116532" w:rsidP="00116532">
      <w:pPr>
        <w:autoSpaceDE w:val="0"/>
        <w:autoSpaceDN w:val="0"/>
        <w:adjustRightInd w:val="0"/>
        <w:rPr>
          <w:rFonts w:ascii="Verdana" w:hAnsi="Verdana" w:cs="Consolas"/>
          <w:color w:val="000000"/>
          <w:sz w:val="19"/>
          <w:szCs w:val="19"/>
          <w:lang w:val="en-GB"/>
        </w:rPr>
      </w:pPr>
      <w:r w:rsidRPr="004A160F">
        <w:rPr>
          <w:rFonts w:ascii="Verdana" w:hAnsi="Verdana" w:cs="Consolas"/>
          <w:color w:val="0000FF"/>
          <w:sz w:val="19"/>
          <w:szCs w:val="19"/>
          <w:lang w:val="en-GB"/>
        </w:rPr>
        <w:t xml:space="preserve">            </w:t>
      </w:r>
      <w:proofErr w:type="gramStart"/>
      <w:r w:rsidRPr="004A160F">
        <w:rPr>
          <w:rFonts w:ascii="Verdana" w:hAnsi="Verdana" w:cs="Consolas"/>
          <w:color w:val="0000FF"/>
          <w:sz w:val="19"/>
          <w:szCs w:val="19"/>
          <w:lang w:val="en-GB"/>
        </w:rPr>
        <w:t>&lt;!--</w:t>
      </w:r>
      <w:r w:rsidRPr="004A160F">
        <w:rPr>
          <w:rFonts w:ascii="Verdana" w:hAnsi="Verdana" w:cs="Consolas"/>
          <w:color w:val="008000"/>
          <w:sz w:val="19"/>
          <w:szCs w:val="19"/>
          <w:lang w:val="en-GB"/>
        </w:rPr>
        <w:t>-</w:t>
      </w:r>
      <w:proofErr w:type="gramEnd"/>
      <w:r w:rsidRPr="004A160F">
        <w:rPr>
          <w:rFonts w:ascii="Verdana" w:hAnsi="Verdana" w:cs="Consolas"/>
          <w:color w:val="008000"/>
          <w:sz w:val="19"/>
          <w:szCs w:val="19"/>
          <w:lang w:val="en-GB"/>
        </w:rPr>
        <w:t xml:space="preserve"> Epoch time in different time scale (use case?) </w:t>
      </w:r>
      <w:r w:rsidRPr="004A160F">
        <w:rPr>
          <w:rFonts w:ascii="Verdana" w:hAnsi="Verdana" w:cs="Consolas"/>
          <w:color w:val="0000FF"/>
          <w:sz w:val="19"/>
          <w:szCs w:val="19"/>
          <w:lang w:val="en-GB"/>
        </w:rPr>
        <w:t>--&gt;</w:t>
      </w:r>
    </w:p>
    <w:p w14:paraId="6D300A2B" w14:textId="77777777" w:rsidR="00116532" w:rsidRPr="004A160F" w:rsidRDefault="00116532" w:rsidP="00116532">
      <w:pPr>
        <w:autoSpaceDE w:val="0"/>
        <w:autoSpaceDN w:val="0"/>
        <w:adjustRightInd w:val="0"/>
        <w:rPr>
          <w:rFonts w:ascii="Verdana" w:hAnsi="Verdana" w:cs="Consolas"/>
          <w:color w:val="000000"/>
          <w:sz w:val="19"/>
          <w:szCs w:val="19"/>
          <w:lang w:val="it-IT"/>
        </w:rPr>
      </w:pPr>
      <w:r w:rsidRPr="004A160F">
        <w:rPr>
          <w:rFonts w:ascii="Verdana" w:hAnsi="Verdana" w:cs="Consolas"/>
          <w:color w:val="0000FF"/>
          <w:sz w:val="19"/>
          <w:szCs w:val="19"/>
          <w:lang w:val="en-GB"/>
        </w:rPr>
        <w:t xml:space="preserve">            </w:t>
      </w:r>
      <w:r w:rsidRPr="004A160F">
        <w:rPr>
          <w:rFonts w:ascii="Verdana" w:hAnsi="Verdana" w:cs="Consolas"/>
          <w:color w:val="0000FF"/>
          <w:sz w:val="19"/>
          <w:szCs w:val="19"/>
          <w:lang w:val="it-IT"/>
        </w:rPr>
        <w:t>&lt;</w:t>
      </w:r>
      <w:r w:rsidRPr="004A160F">
        <w:rPr>
          <w:rFonts w:ascii="Verdana" w:hAnsi="Verdana" w:cs="Consolas"/>
          <w:color w:val="A31515"/>
          <w:sz w:val="19"/>
          <w:szCs w:val="19"/>
          <w:lang w:val="it-IT"/>
        </w:rPr>
        <w:t>epochTime</w:t>
      </w:r>
      <w:r w:rsidRPr="004A160F">
        <w:rPr>
          <w:rFonts w:ascii="Verdana" w:hAnsi="Verdana" w:cs="Consolas"/>
          <w:color w:val="0000FF"/>
          <w:sz w:val="19"/>
          <w:szCs w:val="19"/>
          <w:lang w:val="it-IT"/>
        </w:rPr>
        <w:t xml:space="preserve"> </w:t>
      </w:r>
      <w:r w:rsidRPr="004A160F">
        <w:rPr>
          <w:rFonts w:ascii="Verdana" w:hAnsi="Verdana" w:cs="Consolas"/>
          <w:color w:val="FF0000"/>
          <w:sz w:val="19"/>
          <w:szCs w:val="19"/>
          <w:lang w:val="it-IT"/>
        </w:rPr>
        <w:t>scale</w:t>
      </w:r>
      <w:r w:rsidRPr="004A160F">
        <w:rPr>
          <w:rFonts w:ascii="Verdana" w:hAnsi="Verdana" w:cs="Consolas"/>
          <w:color w:val="0000FF"/>
          <w:sz w:val="19"/>
          <w:szCs w:val="19"/>
          <w:lang w:val="it-IT"/>
        </w:rPr>
        <w:t>=</w:t>
      </w:r>
      <w:r w:rsidRPr="004A160F">
        <w:rPr>
          <w:rFonts w:ascii="Verdana" w:hAnsi="Verdana" w:cs="Consolas"/>
          <w:color w:val="000000"/>
          <w:sz w:val="19"/>
          <w:szCs w:val="19"/>
          <w:lang w:val="it-IT"/>
        </w:rPr>
        <w:t>"</w:t>
      </w:r>
      <w:r w:rsidRPr="004A160F">
        <w:rPr>
          <w:rFonts w:ascii="Verdana" w:hAnsi="Verdana" w:cs="Consolas"/>
          <w:color w:val="0000FF"/>
          <w:sz w:val="19"/>
          <w:szCs w:val="19"/>
          <w:lang w:val="it-IT"/>
        </w:rPr>
        <w:t>UTC</w:t>
      </w:r>
      <w:r w:rsidRPr="004A160F">
        <w:rPr>
          <w:rFonts w:ascii="Verdana" w:hAnsi="Verdana" w:cs="Consolas"/>
          <w:color w:val="000000"/>
          <w:sz w:val="19"/>
          <w:szCs w:val="19"/>
          <w:lang w:val="it-IT"/>
        </w:rPr>
        <w:t>"</w:t>
      </w:r>
      <w:r w:rsidRPr="004A160F">
        <w:rPr>
          <w:rFonts w:ascii="Verdana" w:hAnsi="Verdana" w:cs="Consolas"/>
          <w:color w:val="0000FF"/>
          <w:sz w:val="19"/>
          <w:szCs w:val="19"/>
          <w:lang w:val="it-IT"/>
        </w:rPr>
        <w:t>&gt;</w:t>
      </w:r>
      <w:r w:rsidRPr="004A160F">
        <w:rPr>
          <w:rFonts w:ascii="Verdana" w:hAnsi="Verdana" w:cs="Consolas"/>
          <w:color w:val="000000"/>
          <w:sz w:val="19"/>
          <w:szCs w:val="19"/>
          <w:lang w:val="it-IT"/>
        </w:rPr>
        <w:t>2017-10-02T23:00:00</w:t>
      </w:r>
      <w:r w:rsidRPr="004A160F">
        <w:rPr>
          <w:rFonts w:ascii="Verdana" w:hAnsi="Verdana" w:cs="Consolas"/>
          <w:color w:val="0000FF"/>
          <w:sz w:val="19"/>
          <w:szCs w:val="19"/>
          <w:lang w:val="it-IT"/>
        </w:rPr>
        <w:t>&lt;/</w:t>
      </w:r>
      <w:r w:rsidRPr="004A160F">
        <w:rPr>
          <w:rFonts w:ascii="Verdana" w:hAnsi="Verdana" w:cs="Consolas"/>
          <w:color w:val="A31515"/>
          <w:sz w:val="19"/>
          <w:szCs w:val="19"/>
          <w:lang w:val="it-IT"/>
        </w:rPr>
        <w:t>epochTime</w:t>
      </w:r>
      <w:r w:rsidRPr="004A160F">
        <w:rPr>
          <w:rFonts w:ascii="Verdana" w:hAnsi="Verdana" w:cs="Consolas"/>
          <w:color w:val="0000FF"/>
          <w:sz w:val="19"/>
          <w:szCs w:val="19"/>
          <w:lang w:val="it-IT"/>
        </w:rPr>
        <w:t>&gt;</w:t>
      </w:r>
    </w:p>
    <w:p w14:paraId="1ADB1012" w14:textId="68D719E1" w:rsidR="00116532" w:rsidRPr="004A160F" w:rsidRDefault="00116532" w:rsidP="00116532">
      <w:pPr>
        <w:keepNext/>
        <w:keepLines/>
        <w:rPr>
          <w:rFonts w:ascii="Verdana" w:hAnsi="Verdana"/>
          <w:sz w:val="24"/>
          <w:szCs w:val="24"/>
          <w:lang w:val="it-IT"/>
        </w:rPr>
      </w:pPr>
      <w:r w:rsidRPr="004A160F">
        <w:rPr>
          <w:rFonts w:ascii="Verdana" w:hAnsi="Verdana" w:cs="Consolas"/>
          <w:color w:val="0000FF"/>
          <w:sz w:val="19"/>
          <w:szCs w:val="19"/>
          <w:lang w:val="it-IT"/>
        </w:rPr>
        <w:t xml:space="preserve">          &lt;/</w:t>
      </w:r>
      <w:r w:rsidRPr="004A160F">
        <w:rPr>
          <w:rFonts w:ascii="Verdana" w:hAnsi="Verdana" w:cs="Consolas"/>
          <w:color w:val="A31515"/>
          <w:sz w:val="19"/>
          <w:szCs w:val="19"/>
          <w:lang w:val="it-IT"/>
        </w:rPr>
        <w:t>epoch</w:t>
      </w:r>
      <w:r w:rsidRPr="004A160F">
        <w:rPr>
          <w:rFonts w:ascii="Verdana" w:hAnsi="Verdana" w:cs="Consolas"/>
          <w:color w:val="0000FF"/>
          <w:sz w:val="19"/>
          <w:szCs w:val="19"/>
          <w:lang w:val="it-IT"/>
        </w:rPr>
        <w:t>&gt;</w:t>
      </w:r>
    </w:p>
    <w:p w14:paraId="1F9FC62D" w14:textId="77777777" w:rsidR="00116532" w:rsidRPr="004A160F" w:rsidRDefault="00116532" w:rsidP="00116532">
      <w:pPr>
        <w:keepNext/>
        <w:keepLines/>
        <w:rPr>
          <w:rFonts w:ascii="Verdana" w:hAnsi="Verdana"/>
          <w:sz w:val="24"/>
          <w:szCs w:val="24"/>
          <w:lang w:val="it-IT"/>
        </w:rPr>
      </w:pPr>
    </w:p>
    <w:p w14:paraId="388B3DE7" w14:textId="7348498B" w:rsidR="00116532" w:rsidRPr="004A160F" w:rsidRDefault="00116532" w:rsidP="00116532">
      <w:pPr>
        <w:pStyle w:val="ListParagraph"/>
        <w:numPr>
          <w:ilvl w:val="0"/>
          <w:numId w:val="3"/>
        </w:numPr>
        <w:rPr>
          <w:rFonts w:ascii="Verdana" w:hAnsi="Verdana"/>
          <w:sz w:val="24"/>
          <w:szCs w:val="24"/>
          <w:lang w:val="en-US"/>
        </w:rPr>
      </w:pPr>
      <w:r w:rsidRPr="004A160F">
        <w:rPr>
          <w:rFonts w:ascii="Verdana" w:hAnsi="Verdana"/>
          <w:sz w:val="24"/>
          <w:szCs w:val="24"/>
          <w:lang w:val="en-US"/>
        </w:rPr>
        <w:t xml:space="preserve">AL: One question is whether it shall be possible to possibly have 2 time scales for relative timing: one associated with the (relative) time value, one with the reference epoch. Isn't it too </w:t>
      </w:r>
      <w:proofErr w:type="gramStart"/>
      <w:r w:rsidRPr="004A160F">
        <w:rPr>
          <w:rFonts w:ascii="Verdana" w:hAnsi="Verdana"/>
          <w:sz w:val="24"/>
          <w:szCs w:val="24"/>
          <w:lang w:val="en-US"/>
        </w:rPr>
        <w:t>complex ?</w:t>
      </w:r>
      <w:proofErr w:type="gramEnd"/>
    </w:p>
    <w:p w14:paraId="0E3E0DD2" w14:textId="373A4133" w:rsidR="00116532" w:rsidRPr="004A160F" w:rsidRDefault="00116532" w:rsidP="00116532">
      <w:pPr>
        <w:pStyle w:val="ListParagraph"/>
        <w:numPr>
          <w:ilvl w:val="0"/>
          <w:numId w:val="3"/>
        </w:numPr>
        <w:rPr>
          <w:rFonts w:ascii="Verdana" w:hAnsi="Verdana"/>
          <w:color w:val="2E74B5" w:themeColor="accent1" w:themeShade="BF"/>
          <w:sz w:val="24"/>
          <w:szCs w:val="24"/>
          <w:lang w:val="en-US"/>
        </w:rPr>
      </w:pPr>
      <w:r w:rsidRPr="004A160F">
        <w:rPr>
          <w:rFonts w:ascii="Verdana" w:hAnsi="Verdana"/>
          <w:color w:val="2E74B5" w:themeColor="accent1" w:themeShade="BF"/>
          <w:sz w:val="24"/>
          <w:szCs w:val="24"/>
          <w:lang w:val="en-US"/>
        </w:rPr>
        <w:lastRenderedPageBreak/>
        <w:t>FM: I think that the scheme is flexible enough</w:t>
      </w:r>
      <w:r w:rsidR="00E07F86" w:rsidRPr="004A160F">
        <w:rPr>
          <w:rFonts w:ascii="Verdana" w:hAnsi="Verdana"/>
          <w:color w:val="2E74B5" w:themeColor="accent1" w:themeShade="BF"/>
          <w:sz w:val="24"/>
          <w:szCs w:val="24"/>
          <w:lang w:val="en-US"/>
        </w:rPr>
        <w:t xml:space="preserve"> to allow for this,</w:t>
      </w:r>
      <w:r w:rsidRPr="004A160F">
        <w:rPr>
          <w:rFonts w:ascii="Verdana" w:hAnsi="Verdana"/>
          <w:color w:val="2E74B5" w:themeColor="accent1" w:themeShade="BF"/>
          <w:sz w:val="24"/>
          <w:szCs w:val="24"/>
          <w:lang w:val="en-US"/>
        </w:rPr>
        <w:t xml:space="preserve"> although we may not be able to find a realistic use case.  </w:t>
      </w:r>
    </w:p>
    <w:p w14:paraId="7DA4E2F7" w14:textId="77777777" w:rsidR="00116532" w:rsidRPr="004A160F" w:rsidRDefault="00116532" w:rsidP="00116532">
      <w:pPr>
        <w:pStyle w:val="ListParagraph"/>
        <w:rPr>
          <w:rFonts w:ascii="Verdana" w:hAnsi="Verdana"/>
          <w:sz w:val="24"/>
          <w:szCs w:val="24"/>
          <w:lang w:val="en-US"/>
        </w:rPr>
      </w:pPr>
    </w:p>
    <w:p w14:paraId="39A407FB" w14:textId="7A3621DD" w:rsidR="00116532" w:rsidRPr="004A160F" w:rsidRDefault="00E07F86" w:rsidP="00116532">
      <w:pPr>
        <w:pStyle w:val="ListParagraph"/>
        <w:numPr>
          <w:ilvl w:val="0"/>
          <w:numId w:val="3"/>
        </w:numPr>
        <w:rPr>
          <w:rFonts w:ascii="Verdana" w:hAnsi="Verdana"/>
          <w:sz w:val="24"/>
          <w:szCs w:val="24"/>
          <w:lang w:val="en-US"/>
        </w:rPr>
      </w:pPr>
      <w:r w:rsidRPr="004A160F">
        <w:rPr>
          <w:rFonts w:ascii="Verdana" w:hAnsi="Verdana"/>
          <w:sz w:val="24"/>
          <w:szCs w:val="24"/>
          <w:lang w:val="en-US"/>
        </w:rPr>
        <w:t xml:space="preserve">AL: </w:t>
      </w:r>
      <w:r w:rsidR="00116532" w:rsidRPr="004A160F">
        <w:rPr>
          <w:rFonts w:ascii="Verdana" w:hAnsi="Verdana"/>
          <w:sz w:val="24"/>
          <w:szCs w:val="24"/>
          <w:lang w:val="en-US"/>
        </w:rPr>
        <w:t>One may want to define event time relative to other events: similar to 40-</w:t>
      </w:r>
      <w:proofErr w:type="gramStart"/>
      <w:r w:rsidR="00116532" w:rsidRPr="004A160F">
        <w:rPr>
          <w:rFonts w:ascii="Verdana" w:hAnsi="Verdana"/>
          <w:sz w:val="24"/>
          <w:szCs w:val="24"/>
          <w:lang w:val="en-US"/>
        </w:rPr>
        <w:t>a or</w:t>
      </w:r>
      <w:proofErr w:type="gramEnd"/>
      <w:r w:rsidR="00116532" w:rsidRPr="004A160F">
        <w:rPr>
          <w:rFonts w:ascii="Verdana" w:hAnsi="Verdana"/>
          <w:sz w:val="24"/>
          <w:szCs w:val="24"/>
          <w:lang w:val="en-US"/>
        </w:rPr>
        <w:t xml:space="preserve"> 40-b with the reference epoch being defined by another events. But this may be too complex.  </w:t>
      </w:r>
    </w:p>
    <w:p w14:paraId="09BE1FFD" w14:textId="00BC5D78" w:rsidR="00E07F86" w:rsidRPr="004A160F" w:rsidRDefault="00E07F86" w:rsidP="00116532">
      <w:pPr>
        <w:pStyle w:val="ListParagraph"/>
        <w:numPr>
          <w:ilvl w:val="0"/>
          <w:numId w:val="3"/>
        </w:numPr>
        <w:rPr>
          <w:rFonts w:ascii="Verdana" w:hAnsi="Verdana"/>
          <w:color w:val="2E74B5" w:themeColor="accent1" w:themeShade="BF"/>
          <w:sz w:val="24"/>
          <w:szCs w:val="24"/>
          <w:lang w:val="en-US"/>
        </w:rPr>
      </w:pPr>
      <w:r w:rsidRPr="004A160F">
        <w:rPr>
          <w:rFonts w:ascii="Verdana" w:hAnsi="Verdana"/>
          <w:color w:val="2E74B5" w:themeColor="accent1" w:themeShade="BF"/>
          <w:sz w:val="24"/>
          <w:szCs w:val="24"/>
          <w:lang w:val="en-US"/>
        </w:rPr>
        <w:t>FM: This can be done assigning to the events unique identifiers. It is a common practice in other technical areas, again something easy to implement in XML and not so much in KVN (PRM uses this feature)</w:t>
      </w:r>
      <w:r w:rsidR="005A779F" w:rsidRPr="004A160F">
        <w:rPr>
          <w:rFonts w:ascii="Verdana" w:hAnsi="Verdana"/>
          <w:color w:val="2E74B5" w:themeColor="accent1" w:themeShade="BF"/>
          <w:sz w:val="24"/>
          <w:szCs w:val="24"/>
          <w:lang w:val="en-US"/>
        </w:rPr>
        <w:t>. Note that this to some extent violates 90.</w:t>
      </w:r>
    </w:p>
    <w:p w14:paraId="68318C6E" w14:textId="77777777" w:rsidR="00E07F86" w:rsidRPr="004A160F" w:rsidRDefault="00E07F86" w:rsidP="00E07F86">
      <w:pPr>
        <w:rPr>
          <w:rFonts w:ascii="Verdana" w:hAnsi="Verdana"/>
          <w:sz w:val="24"/>
          <w:szCs w:val="24"/>
          <w:lang w:val="en-US"/>
        </w:rPr>
      </w:pPr>
    </w:p>
    <w:p w14:paraId="7FD7808D"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r w:rsidRPr="004A160F">
        <w:rPr>
          <w:rFonts w:ascii="Verdana" w:hAnsi="Verdana" w:cs="Consolas"/>
          <w:color w:val="A31515"/>
          <w:sz w:val="19"/>
          <w:szCs w:val="19"/>
          <w:lang w:val="en-GB"/>
        </w:rPr>
        <w:t>event</w:t>
      </w:r>
      <w:r w:rsidRPr="004A160F">
        <w:rPr>
          <w:rFonts w:ascii="Verdana" w:hAnsi="Verdana" w:cs="Consolas"/>
          <w:color w:val="0000FF"/>
          <w:sz w:val="19"/>
          <w:szCs w:val="19"/>
          <w:lang w:val="en-GB"/>
        </w:rPr>
        <w:t xml:space="preserve"> </w:t>
      </w:r>
      <w:r w:rsidRPr="004A160F">
        <w:rPr>
          <w:rFonts w:ascii="Verdana" w:hAnsi="Verdana" w:cs="Consolas"/>
          <w:color w:val="FF0000"/>
          <w:sz w:val="19"/>
          <w:szCs w:val="19"/>
          <w:lang w:val="en-GB"/>
        </w:rPr>
        <w:t>event</w:t>
      </w:r>
      <w:r w:rsidRPr="004A160F">
        <w:rPr>
          <w:rFonts w:ascii="Verdana" w:hAnsi="Verdana" w:cs="Consolas"/>
          <w:color w:val="0000FF"/>
          <w:sz w:val="19"/>
          <w:szCs w:val="19"/>
          <w:lang w:val="en-GB"/>
        </w:rPr>
        <w:t>=</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second</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 xml:space="preserve"> </w:t>
      </w:r>
      <w:r w:rsidRPr="004A160F">
        <w:rPr>
          <w:rFonts w:ascii="Verdana" w:hAnsi="Verdana" w:cs="Consolas"/>
          <w:color w:val="FF0000"/>
          <w:sz w:val="19"/>
          <w:szCs w:val="19"/>
          <w:lang w:val="en-GB"/>
        </w:rPr>
        <w:t>type</w:t>
      </w:r>
      <w:r w:rsidRPr="004A160F">
        <w:rPr>
          <w:rFonts w:ascii="Verdana" w:hAnsi="Verdana" w:cs="Consolas"/>
          <w:color w:val="0000FF"/>
          <w:sz w:val="19"/>
          <w:szCs w:val="19"/>
          <w:lang w:val="en-GB"/>
        </w:rPr>
        <w:t>=</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ordinal</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 xml:space="preserve"> </w:t>
      </w:r>
      <w:r w:rsidRPr="004A160F">
        <w:rPr>
          <w:rFonts w:ascii="Verdana" w:hAnsi="Verdana" w:cs="Consolas"/>
          <w:color w:val="FF0000"/>
          <w:sz w:val="19"/>
          <w:szCs w:val="19"/>
          <w:lang w:val="en-GB"/>
        </w:rPr>
        <w:t>UID</w:t>
      </w:r>
      <w:r w:rsidRPr="004A160F">
        <w:rPr>
          <w:rFonts w:ascii="Verdana" w:hAnsi="Verdana" w:cs="Consolas"/>
          <w:color w:val="0000FF"/>
          <w:sz w:val="19"/>
          <w:szCs w:val="19"/>
          <w:lang w:val="en-GB"/>
        </w:rPr>
        <w:t>=</w:t>
      </w:r>
      <w:r w:rsidRPr="004A160F">
        <w:rPr>
          <w:rFonts w:ascii="Verdana" w:hAnsi="Verdana" w:cs="Consolas"/>
          <w:color w:val="000000"/>
          <w:sz w:val="19"/>
          <w:szCs w:val="19"/>
          <w:lang w:val="en-GB"/>
        </w:rPr>
        <w:t>"</w:t>
      </w:r>
      <w:proofErr w:type="spellStart"/>
      <w:r w:rsidRPr="004A160F">
        <w:rPr>
          <w:rFonts w:ascii="Verdana" w:hAnsi="Verdana" w:cs="Consolas"/>
          <w:color w:val="0000FF"/>
          <w:sz w:val="19"/>
          <w:szCs w:val="19"/>
          <w:lang w:val="en-GB"/>
        </w:rPr>
        <w:t>second_event_id</w:t>
      </w:r>
      <w:proofErr w:type="spellEnd"/>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&gt;</w:t>
      </w:r>
    </w:p>
    <w:p w14:paraId="096B8C60" w14:textId="77777777" w:rsidR="00E07F86" w:rsidRPr="004A160F" w:rsidRDefault="00E07F86" w:rsidP="00E07F86">
      <w:pPr>
        <w:autoSpaceDE w:val="0"/>
        <w:autoSpaceDN w:val="0"/>
        <w:adjustRightInd w:val="0"/>
        <w:ind w:left="360"/>
        <w:rPr>
          <w:rFonts w:ascii="Verdana" w:hAnsi="Verdana" w:cs="Consolas"/>
          <w:color w:val="000000"/>
          <w:sz w:val="19"/>
          <w:szCs w:val="19"/>
          <w:lang w:val="de-DE"/>
        </w:rPr>
      </w:pPr>
      <w:r w:rsidRPr="004A160F">
        <w:rPr>
          <w:rFonts w:ascii="Verdana" w:hAnsi="Verdana" w:cs="Consolas"/>
          <w:color w:val="0000FF"/>
          <w:sz w:val="19"/>
          <w:szCs w:val="19"/>
          <w:lang w:val="en-GB"/>
        </w:rPr>
        <w:t xml:space="preserve">          </w:t>
      </w:r>
      <w:r w:rsidRPr="004A160F">
        <w:rPr>
          <w:rFonts w:ascii="Verdana" w:hAnsi="Verdana" w:cs="Consolas"/>
          <w:color w:val="0000FF"/>
          <w:sz w:val="19"/>
          <w:szCs w:val="19"/>
          <w:lang w:val="de-DE"/>
        </w:rPr>
        <w:t>&lt;</w:t>
      </w:r>
      <w:r w:rsidRPr="004A160F">
        <w:rPr>
          <w:rFonts w:ascii="Verdana" w:hAnsi="Verdana" w:cs="Consolas"/>
          <w:color w:val="A31515"/>
          <w:sz w:val="19"/>
          <w:szCs w:val="19"/>
          <w:lang w:val="de-DE"/>
        </w:rPr>
        <w:t>epoch</w:t>
      </w:r>
      <w:r w:rsidRPr="004A160F">
        <w:rPr>
          <w:rFonts w:ascii="Verdana" w:hAnsi="Verdana" w:cs="Consolas"/>
          <w:color w:val="0000FF"/>
          <w:sz w:val="19"/>
          <w:szCs w:val="19"/>
          <w:lang w:val="de-DE"/>
        </w:rPr>
        <w:t>&gt;</w:t>
      </w:r>
    </w:p>
    <w:p w14:paraId="379248EC" w14:textId="77777777" w:rsidR="00E07F86" w:rsidRPr="004A160F" w:rsidRDefault="00E07F86" w:rsidP="00E07F86">
      <w:pPr>
        <w:autoSpaceDE w:val="0"/>
        <w:autoSpaceDN w:val="0"/>
        <w:adjustRightInd w:val="0"/>
        <w:ind w:left="360"/>
        <w:rPr>
          <w:rFonts w:ascii="Verdana" w:hAnsi="Verdana" w:cs="Consolas"/>
          <w:color w:val="000000"/>
          <w:sz w:val="19"/>
          <w:szCs w:val="19"/>
          <w:lang w:val="de-DE"/>
        </w:rPr>
      </w:pPr>
      <w:r w:rsidRPr="004A160F">
        <w:rPr>
          <w:rFonts w:ascii="Verdana" w:hAnsi="Verdana" w:cs="Consolas"/>
          <w:color w:val="0000FF"/>
          <w:sz w:val="19"/>
          <w:szCs w:val="19"/>
          <w:lang w:val="de-DE"/>
        </w:rPr>
        <w:t xml:space="preserve">            &lt;</w:t>
      </w:r>
      <w:r w:rsidRPr="004A160F">
        <w:rPr>
          <w:rFonts w:ascii="Verdana" w:hAnsi="Verdana" w:cs="Consolas"/>
          <w:color w:val="A31515"/>
          <w:sz w:val="19"/>
          <w:szCs w:val="19"/>
          <w:lang w:val="de-DE"/>
        </w:rPr>
        <w:t>absoluteTime</w:t>
      </w:r>
      <w:r w:rsidRPr="004A160F">
        <w:rPr>
          <w:rFonts w:ascii="Verdana" w:hAnsi="Verdana" w:cs="Consolas"/>
          <w:color w:val="0000FF"/>
          <w:sz w:val="19"/>
          <w:szCs w:val="19"/>
          <w:lang w:val="de-DE"/>
        </w:rPr>
        <w:t>&gt;</w:t>
      </w:r>
      <w:r w:rsidRPr="004A160F">
        <w:rPr>
          <w:rFonts w:ascii="Verdana" w:hAnsi="Verdana" w:cs="Consolas"/>
          <w:color w:val="000000"/>
          <w:sz w:val="19"/>
          <w:szCs w:val="19"/>
          <w:lang w:val="de-DE"/>
        </w:rPr>
        <w:t>2017-10-02T23:00:00</w:t>
      </w:r>
      <w:r w:rsidRPr="004A160F">
        <w:rPr>
          <w:rFonts w:ascii="Verdana" w:hAnsi="Verdana" w:cs="Consolas"/>
          <w:color w:val="0000FF"/>
          <w:sz w:val="19"/>
          <w:szCs w:val="19"/>
          <w:lang w:val="de-DE"/>
        </w:rPr>
        <w:t>&lt;/</w:t>
      </w:r>
      <w:r w:rsidRPr="004A160F">
        <w:rPr>
          <w:rFonts w:ascii="Verdana" w:hAnsi="Verdana" w:cs="Consolas"/>
          <w:color w:val="A31515"/>
          <w:sz w:val="19"/>
          <w:szCs w:val="19"/>
          <w:lang w:val="de-DE"/>
        </w:rPr>
        <w:t>absoluteTime</w:t>
      </w:r>
      <w:r w:rsidRPr="004A160F">
        <w:rPr>
          <w:rFonts w:ascii="Verdana" w:hAnsi="Verdana" w:cs="Consolas"/>
          <w:color w:val="0000FF"/>
          <w:sz w:val="19"/>
          <w:szCs w:val="19"/>
          <w:lang w:val="de-DE"/>
        </w:rPr>
        <w:t>&gt;</w:t>
      </w:r>
    </w:p>
    <w:p w14:paraId="020455B0" w14:textId="77777777" w:rsidR="00E07F86" w:rsidRPr="004A160F" w:rsidRDefault="00E07F86" w:rsidP="00E07F86">
      <w:pPr>
        <w:autoSpaceDE w:val="0"/>
        <w:autoSpaceDN w:val="0"/>
        <w:adjustRightInd w:val="0"/>
        <w:ind w:left="360"/>
        <w:rPr>
          <w:rFonts w:ascii="Verdana" w:hAnsi="Verdana" w:cs="Consolas"/>
          <w:color w:val="000000"/>
          <w:sz w:val="19"/>
          <w:szCs w:val="19"/>
          <w:lang w:val="de-DE"/>
        </w:rPr>
      </w:pPr>
      <w:r w:rsidRPr="004A160F">
        <w:rPr>
          <w:rFonts w:ascii="Verdana" w:hAnsi="Verdana" w:cs="Consolas"/>
          <w:color w:val="0000FF"/>
          <w:sz w:val="19"/>
          <w:szCs w:val="19"/>
          <w:lang w:val="de-DE"/>
        </w:rPr>
        <w:t xml:space="preserve">          &lt;/</w:t>
      </w:r>
      <w:r w:rsidRPr="004A160F">
        <w:rPr>
          <w:rFonts w:ascii="Verdana" w:hAnsi="Verdana" w:cs="Consolas"/>
          <w:color w:val="A31515"/>
          <w:sz w:val="19"/>
          <w:szCs w:val="19"/>
          <w:lang w:val="de-DE"/>
        </w:rPr>
        <w:t>epoch</w:t>
      </w:r>
      <w:r w:rsidRPr="004A160F">
        <w:rPr>
          <w:rFonts w:ascii="Verdana" w:hAnsi="Verdana" w:cs="Consolas"/>
          <w:color w:val="0000FF"/>
          <w:sz w:val="19"/>
          <w:szCs w:val="19"/>
          <w:lang w:val="de-DE"/>
        </w:rPr>
        <w:t>&gt;</w:t>
      </w:r>
    </w:p>
    <w:p w14:paraId="243BC0C0"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de-DE"/>
        </w:rPr>
        <w:t xml:space="preserve">        </w:t>
      </w:r>
      <w:r w:rsidRPr="004A160F">
        <w:rPr>
          <w:rFonts w:ascii="Verdana" w:hAnsi="Verdana" w:cs="Consolas"/>
          <w:color w:val="0000FF"/>
          <w:sz w:val="19"/>
          <w:szCs w:val="19"/>
          <w:lang w:val="en-GB"/>
        </w:rPr>
        <w:t>&lt;/</w:t>
      </w:r>
      <w:r w:rsidRPr="004A160F">
        <w:rPr>
          <w:rFonts w:ascii="Verdana" w:hAnsi="Verdana" w:cs="Consolas"/>
          <w:color w:val="A31515"/>
          <w:sz w:val="19"/>
          <w:szCs w:val="19"/>
          <w:lang w:val="en-GB"/>
        </w:rPr>
        <w:t>event</w:t>
      </w:r>
      <w:r w:rsidRPr="004A160F">
        <w:rPr>
          <w:rFonts w:ascii="Verdana" w:hAnsi="Verdana" w:cs="Consolas"/>
          <w:color w:val="0000FF"/>
          <w:sz w:val="19"/>
          <w:szCs w:val="19"/>
          <w:lang w:val="en-GB"/>
        </w:rPr>
        <w:t>&gt;</w:t>
      </w:r>
    </w:p>
    <w:p w14:paraId="235E515B" w14:textId="77777777" w:rsidR="00E07F86" w:rsidRPr="004A160F" w:rsidRDefault="00E07F86" w:rsidP="00E07F86">
      <w:pPr>
        <w:autoSpaceDE w:val="0"/>
        <w:autoSpaceDN w:val="0"/>
        <w:adjustRightInd w:val="0"/>
        <w:rPr>
          <w:rFonts w:ascii="Verdana" w:hAnsi="Verdana" w:cs="Consolas"/>
          <w:color w:val="000000"/>
          <w:sz w:val="19"/>
          <w:szCs w:val="19"/>
          <w:lang w:val="en-GB"/>
        </w:rPr>
      </w:pPr>
    </w:p>
    <w:p w14:paraId="2133448A"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r w:rsidRPr="004A160F">
        <w:rPr>
          <w:rFonts w:ascii="Verdana" w:hAnsi="Verdana" w:cs="Consolas"/>
          <w:color w:val="A31515"/>
          <w:sz w:val="19"/>
          <w:szCs w:val="19"/>
          <w:lang w:val="en-GB"/>
        </w:rPr>
        <w:t>event</w:t>
      </w:r>
      <w:r w:rsidRPr="004A160F">
        <w:rPr>
          <w:rFonts w:ascii="Verdana" w:hAnsi="Verdana" w:cs="Consolas"/>
          <w:color w:val="0000FF"/>
          <w:sz w:val="19"/>
          <w:szCs w:val="19"/>
          <w:lang w:val="en-GB"/>
        </w:rPr>
        <w:t xml:space="preserve"> </w:t>
      </w:r>
      <w:r w:rsidRPr="004A160F">
        <w:rPr>
          <w:rFonts w:ascii="Verdana" w:hAnsi="Verdana" w:cs="Consolas"/>
          <w:color w:val="FF0000"/>
          <w:sz w:val="19"/>
          <w:szCs w:val="19"/>
          <w:lang w:val="en-GB"/>
        </w:rPr>
        <w:t>event</w:t>
      </w:r>
      <w:r w:rsidRPr="004A160F">
        <w:rPr>
          <w:rFonts w:ascii="Verdana" w:hAnsi="Verdana" w:cs="Consolas"/>
          <w:color w:val="0000FF"/>
          <w:sz w:val="19"/>
          <w:szCs w:val="19"/>
          <w:lang w:val="en-GB"/>
        </w:rPr>
        <w:t>=</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sixth</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 xml:space="preserve"> </w:t>
      </w:r>
      <w:r w:rsidRPr="004A160F">
        <w:rPr>
          <w:rFonts w:ascii="Verdana" w:hAnsi="Verdana" w:cs="Consolas"/>
          <w:color w:val="FF0000"/>
          <w:sz w:val="19"/>
          <w:szCs w:val="19"/>
          <w:lang w:val="en-GB"/>
        </w:rPr>
        <w:t>type</w:t>
      </w:r>
      <w:r w:rsidRPr="004A160F">
        <w:rPr>
          <w:rFonts w:ascii="Verdana" w:hAnsi="Verdana" w:cs="Consolas"/>
          <w:color w:val="0000FF"/>
          <w:sz w:val="19"/>
          <w:szCs w:val="19"/>
          <w:lang w:val="en-GB"/>
        </w:rPr>
        <w:t>=</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ordinal</w:t>
      </w:r>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&gt;</w:t>
      </w:r>
    </w:p>
    <w:p w14:paraId="46D92D36"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proofErr w:type="gramStart"/>
      <w:r w:rsidRPr="004A160F">
        <w:rPr>
          <w:rFonts w:ascii="Verdana" w:hAnsi="Verdana" w:cs="Consolas"/>
          <w:color w:val="A31515"/>
          <w:sz w:val="19"/>
          <w:szCs w:val="19"/>
          <w:lang w:val="en-GB"/>
        </w:rPr>
        <w:t>epoch</w:t>
      </w:r>
      <w:proofErr w:type="gramEnd"/>
      <w:r w:rsidRPr="004A160F">
        <w:rPr>
          <w:rFonts w:ascii="Verdana" w:hAnsi="Verdana" w:cs="Consolas"/>
          <w:color w:val="0000FF"/>
          <w:sz w:val="19"/>
          <w:szCs w:val="19"/>
          <w:lang w:val="en-GB"/>
        </w:rPr>
        <w:t>&gt;</w:t>
      </w:r>
    </w:p>
    <w:p w14:paraId="14A84A9C"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proofErr w:type="spellStart"/>
      <w:proofErr w:type="gramStart"/>
      <w:r w:rsidRPr="004A160F">
        <w:rPr>
          <w:rFonts w:ascii="Verdana" w:hAnsi="Verdana" w:cs="Consolas"/>
          <w:color w:val="A31515"/>
          <w:sz w:val="19"/>
          <w:szCs w:val="19"/>
          <w:lang w:val="en-GB"/>
        </w:rPr>
        <w:t>relativeTime</w:t>
      </w:r>
      <w:proofErr w:type="spellEnd"/>
      <w:proofErr w:type="gramEnd"/>
      <w:r w:rsidRPr="004A160F">
        <w:rPr>
          <w:rFonts w:ascii="Verdana" w:hAnsi="Verdana" w:cs="Consolas"/>
          <w:color w:val="0000FF"/>
          <w:sz w:val="19"/>
          <w:szCs w:val="19"/>
          <w:lang w:val="en-GB"/>
        </w:rPr>
        <w:t>&gt;</w:t>
      </w:r>
      <w:r w:rsidRPr="004A160F">
        <w:rPr>
          <w:rFonts w:ascii="Verdana" w:hAnsi="Verdana" w:cs="Consolas"/>
          <w:color w:val="000000"/>
          <w:sz w:val="19"/>
          <w:szCs w:val="19"/>
          <w:lang w:val="en-GB"/>
        </w:rPr>
        <w:t>-5.0</w:t>
      </w:r>
      <w:r w:rsidRPr="004A160F">
        <w:rPr>
          <w:rFonts w:ascii="Verdana" w:hAnsi="Verdana" w:cs="Consolas"/>
          <w:color w:val="0000FF"/>
          <w:sz w:val="19"/>
          <w:szCs w:val="19"/>
          <w:lang w:val="en-GB"/>
        </w:rPr>
        <w:t>&lt;/</w:t>
      </w:r>
      <w:proofErr w:type="spellStart"/>
      <w:r w:rsidRPr="004A160F">
        <w:rPr>
          <w:rFonts w:ascii="Verdana" w:hAnsi="Verdana" w:cs="Consolas"/>
          <w:color w:val="A31515"/>
          <w:sz w:val="19"/>
          <w:szCs w:val="19"/>
          <w:lang w:val="en-GB"/>
        </w:rPr>
        <w:t>relativeTime</w:t>
      </w:r>
      <w:proofErr w:type="spellEnd"/>
      <w:r w:rsidRPr="004A160F">
        <w:rPr>
          <w:rFonts w:ascii="Verdana" w:hAnsi="Verdana" w:cs="Consolas"/>
          <w:color w:val="0000FF"/>
          <w:sz w:val="19"/>
          <w:szCs w:val="19"/>
          <w:lang w:val="en-GB"/>
        </w:rPr>
        <w:t>&gt;</w:t>
      </w:r>
    </w:p>
    <w:p w14:paraId="1742FBEB"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w:t>
      </w:r>
      <w:proofErr w:type="gramStart"/>
      <w:r w:rsidRPr="004A160F">
        <w:rPr>
          <w:rFonts w:ascii="Verdana" w:hAnsi="Verdana" w:cs="Consolas"/>
          <w:color w:val="0000FF"/>
          <w:sz w:val="19"/>
          <w:szCs w:val="19"/>
          <w:lang w:val="en-GB"/>
        </w:rPr>
        <w:t>&lt;!--</w:t>
      </w:r>
      <w:r w:rsidRPr="004A160F">
        <w:rPr>
          <w:rFonts w:ascii="Verdana" w:hAnsi="Verdana" w:cs="Consolas"/>
          <w:color w:val="008000"/>
          <w:sz w:val="19"/>
          <w:szCs w:val="19"/>
          <w:lang w:val="en-GB"/>
        </w:rPr>
        <w:t>-</w:t>
      </w:r>
      <w:proofErr w:type="gramEnd"/>
      <w:r w:rsidRPr="004A160F">
        <w:rPr>
          <w:rFonts w:ascii="Verdana" w:hAnsi="Verdana" w:cs="Consolas"/>
          <w:color w:val="008000"/>
          <w:sz w:val="19"/>
          <w:szCs w:val="19"/>
          <w:lang w:val="en-GB"/>
        </w:rPr>
        <w:t xml:space="preserve"> Epoch time in different time scale (use case?) </w:t>
      </w:r>
      <w:r w:rsidRPr="004A160F">
        <w:rPr>
          <w:rFonts w:ascii="Verdana" w:hAnsi="Verdana" w:cs="Consolas"/>
          <w:color w:val="0000FF"/>
          <w:sz w:val="19"/>
          <w:szCs w:val="19"/>
          <w:lang w:val="en-GB"/>
        </w:rPr>
        <w:t>--&gt;</w:t>
      </w:r>
    </w:p>
    <w:p w14:paraId="7FC73784"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proofErr w:type="spellStart"/>
      <w:r w:rsidRPr="004A160F">
        <w:rPr>
          <w:rFonts w:ascii="Verdana" w:hAnsi="Verdana" w:cs="Consolas"/>
          <w:color w:val="A31515"/>
          <w:sz w:val="19"/>
          <w:szCs w:val="19"/>
          <w:lang w:val="en-GB"/>
        </w:rPr>
        <w:t>eventTime</w:t>
      </w:r>
      <w:proofErr w:type="spellEnd"/>
      <w:r w:rsidRPr="004A160F">
        <w:rPr>
          <w:rFonts w:ascii="Verdana" w:hAnsi="Verdana" w:cs="Consolas"/>
          <w:color w:val="0000FF"/>
          <w:sz w:val="19"/>
          <w:szCs w:val="19"/>
          <w:lang w:val="en-GB"/>
        </w:rPr>
        <w:t xml:space="preserve"> </w:t>
      </w:r>
      <w:r w:rsidRPr="004A160F">
        <w:rPr>
          <w:rFonts w:ascii="Verdana" w:hAnsi="Verdana" w:cs="Consolas"/>
          <w:color w:val="FF0000"/>
          <w:sz w:val="19"/>
          <w:szCs w:val="19"/>
          <w:lang w:val="en-GB"/>
        </w:rPr>
        <w:t>ref</w:t>
      </w:r>
      <w:r w:rsidRPr="004A160F">
        <w:rPr>
          <w:rFonts w:ascii="Verdana" w:hAnsi="Verdana" w:cs="Consolas"/>
          <w:color w:val="0000FF"/>
          <w:sz w:val="19"/>
          <w:szCs w:val="19"/>
          <w:lang w:val="en-GB"/>
        </w:rPr>
        <w:t>=</w:t>
      </w:r>
      <w:r w:rsidRPr="004A160F">
        <w:rPr>
          <w:rFonts w:ascii="Verdana" w:hAnsi="Verdana" w:cs="Consolas"/>
          <w:color w:val="000000"/>
          <w:sz w:val="19"/>
          <w:szCs w:val="19"/>
          <w:lang w:val="en-GB"/>
        </w:rPr>
        <w:t>"</w:t>
      </w:r>
      <w:proofErr w:type="spellStart"/>
      <w:r w:rsidRPr="004A160F">
        <w:rPr>
          <w:rFonts w:ascii="Verdana" w:hAnsi="Verdana" w:cs="Consolas"/>
          <w:color w:val="0000FF"/>
          <w:sz w:val="19"/>
          <w:szCs w:val="19"/>
          <w:lang w:val="en-GB"/>
        </w:rPr>
        <w:t>second_event_id</w:t>
      </w:r>
      <w:proofErr w:type="spellEnd"/>
      <w:r w:rsidRPr="004A160F">
        <w:rPr>
          <w:rFonts w:ascii="Verdana" w:hAnsi="Verdana" w:cs="Consolas"/>
          <w:color w:val="000000"/>
          <w:sz w:val="19"/>
          <w:szCs w:val="19"/>
          <w:lang w:val="en-GB"/>
        </w:rPr>
        <w:t>"</w:t>
      </w:r>
      <w:r w:rsidRPr="004A160F">
        <w:rPr>
          <w:rFonts w:ascii="Verdana" w:hAnsi="Verdana" w:cs="Consolas"/>
          <w:color w:val="0000FF"/>
          <w:sz w:val="19"/>
          <w:szCs w:val="19"/>
          <w:lang w:val="en-GB"/>
        </w:rPr>
        <w:t xml:space="preserve"> /&gt;</w:t>
      </w:r>
    </w:p>
    <w:p w14:paraId="18A9B84B"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r w:rsidRPr="004A160F">
        <w:rPr>
          <w:rFonts w:ascii="Verdana" w:hAnsi="Verdana" w:cs="Consolas"/>
          <w:color w:val="A31515"/>
          <w:sz w:val="19"/>
          <w:szCs w:val="19"/>
          <w:lang w:val="en-GB"/>
        </w:rPr>
        <w:t>epoch</w:t>
      </w:r>
      <w:r w:rsidRPr="004A160F">
        <w:rPr>
          <w:rFonts w:ascii="Verdana" w:hAnsi="Verdana" w:cs="Consolas"/>
          <w:color w:val="0000FF"/>
          <w:sz w:val="19"/>
          <w:szCs w:val="19"/>
          <w:lang w:val="en-GB"/>
        </w:rPr>
        <w:t>&gt;</w:t>
      </w:r>
    </w:p>
    <w:p w14:paraId="420FDA1B" w14:textId="77777777" w:rsidR="00E07F86" w:rsidRPr="004A160F" w:rsidRDefault="00E07F86" w:rsidP="00E07F86">
      <w:pPr>
        <w:autoSpaceDE w:val="0"/>
        <w:autoSpaceDN w:val="0"/>
        <w:adjustRightInd w:val="0"/>
        <w:ind w:left="360"/>
        <w:rPr>
          <w:rFonts w:ascii="Verdana" w:hAnsi="Verdana" w:cs="Consolas"/>
          <w:color w:val="000000"/>
          <w:sz w:val="19"/>
          <w:szCs w:val="19"/>
          <w:lang w:val="en-GB"/>
        </w:rPr>
      </w:pPr>
      <w:r w:rsidRPr="004A160F">
        <w:rPr>
          <w:rFonts w:ascii="Verdana" w:hAnsi="Verdana" w:cs="Consolas"/>
          <w:color w:val="0000FF"/>
          <w:sz w:val="19"/>
          <w:szCs w:val="19"/>
          <w:lang w:val="en-GB"/>
        </w:rPr>
        <w:t xml:space="preserve">        &lt;/</w:t>
      </w:r>
      <w:r w:rsidRPr="004A160F">
        <w:rPr>
          <w:rFonts w:ascii="Verdana" w:hAnsi="Verdana" w:cs="Consolas"/>
          <w:color w:val="A31515"/>
          <w:sz w:val="19"/>
          <w:szCs w:val="19"/>
          <w:lang w:val="en-GB"/>
        </w:rPr>
        <w:t>event</w:t>
      </w:r>
      <w:r w:rsidRPr="004A160F">
        <w:rPr>
          <w:rFonts w:ascii="Verdana" w:hAnsi="Verdana" w:cs="Consolas"/>
          <w:color w:val="0000FF"/>
          <w:sz w:val="19"/>
          <w:szCs w:val="19"/>
          <w:lang w:val="en-GB"/>
        </w:rPr>
        <w:t>&gt;</w:t>
      </w:r>
    </w:p>
    <w:p w14:paraId="7FE75835" w14:textId="77777777" w:rsidR="00E07F86" w:rsidRPr="004A160F" w:rsidRDefault="00E07F86" w:rsidP="00E07F86">
      <w:pPr>
        <w:rPr>
          <w:rFonts w:ascii="Verdana" w:hAnsi="Verdana"/>
          <w:sz w:val="24"/>
          <w:szCs w:val="24"/>
          <w:lang w:val="en-US"/>
        </w:rPr>
      </w:pPr>
    </w:p>
    <w:p w14:paraId="4F16705A" w14:textId="19FF6DE2" w:rsidR="00116532" w:rsidRPr="004A160F" w:rsidRDefault="00E07F86" w:rsidP="00E07F86">
      <w:pPr>
        <w:pStyle w:val="ListParagraph"/>
        <w:numPr>
          <w:ilvl w:val="0"/>
          <w:numId w:val="3"/>
        </w:numPr>
        <w:rPr>
          <w:rFonts w:ascii="Verdana" w:hAnsi="Verdana"/>
          <w:color w:val="2E74B5" w:themeColor="accent1" w:themeShade="BF"/>
          <w:sz w:val="24"/>
          <w:szCs w:val="24"/>
          <w:lang w:val="en-US"/>
        </w:rPr>
      </w:pPr>
      <w:r w:rsidRPr="004A160F">
        <w:rPr>
          <w:rFonts w:ascii="Verdana" w:hAnsi="Verdana"/>
          <w:color w:val="2E74B5" w:themeColor="accent1" w:themeShade="BF"/>
          <w:sz w:val="24"/>
          <w:szCs w:val="24"/>
          <w:lang w:val="en-US"/>
        </w:rPr>
        <w:t xml:space="preserve">FM: Ordering of events. This is always possible with absolute timing. I dare say that it is always possible with relative time in one time scale. If the complexity increases </w:t>
      </w:r>
      <w:r w:rsidR="005A779F" w:rsidRPr="004A160F">
        <w:rPr>
          <w:rFonts w:ascii="Verdana" w:hAnsi="Verdana"/>
          <w:color w:val="2E74B5" w:themeColor="accent1" w:themeShade="BF"/>
          <w:sz w:val="24"/>
          <w:szCs w:val="24"/>
          <w:lang w:val="en-US"/>
        </w:rPr>
        <w:t>(many time scales, absolute and relative mixed and times relative to other event times) it may rather complex. Mind also circular relationships!</w:t>
      </w:r>
    </w:p>
    <w:p w14:paraId="2C677410" w14:textId="77777777" w:rsidR="00C36E95" w:rsidRPr="004A160F" w:rsidRDefault="00C36E95" w:rsidP="00C36E95">
      <w:pPr>
        <w:pStyle w:val="Heading1"/>
        <w:keepLines/>
        <w:numPr>
          <w:ilvl w:val="0"/>
          <w:numId w:val="4"/>
        </w:numPr>
        <w:rPr>
          <w:rFonts w:ascii="Verdana" w:hAnsi="Verdana"/>
          <w:lang w:val="en-US"/>
        </w:rPr>
      </w:pPr>
      <w:r w:rsidRPr="004A160F">
        <w:rPr>
          <w:rFonts w:ascii="Verdana" w:hAnsi="Verdana"/>
          <w:lang w:val="en-US"/>
        </w:rPr>
        <w:lastRenderedPageBreak/>
        <w:t xml:space="preserve">Additional remarks on events structure </w:t>
      </w:r>
    </w:p>
    <w:p w14:paraId="17DC47EF" w14:textId="77777777" w:rsidR="00C36E95" w:rsidRPr="004A160F" w:rsidRDefault="00C36E95" w:rsidP="00C36E95">
      <w:pPr>
        <w:keepNext/>
        <w:keepLines/>
        <w:tabs>
          <w:tab w:val="left" w:pos="7560"/>
        </w:tabs>
        <w:rPr>
          <w:rFonts w:ascii="Verdana" w:hAnsi="Verdana"/>
          <w:sz w:val="24"/>
          <w:szCs w:val="24"/>
          <w:lang w:val="en-US"/>
        </w:rPr>
      </w:pPr>
      <w:r w:rsidRPr="004A160F">
        <w:rPr>
          <w:rFonts w:ascii="Verdana" w:hAnsi="Verdana"/>
          <w:sz w:val="24"/>
          <w:szCs w:val="24"/>
          <w:lang w:val="en-US"/>
        </w:rPr>
        <w:t>(</w:t>
      </w:r>
      <w:proofErr w:type="gramStart"/>
      <w:r w:rsidRPr="004A160F">
        <w:rPr>
          <w:rFonts w:ascii="Verdana" w:hAnsi="Verdana"/>
          <w:sz w:val="24"/>
          <w:szCs w:val="24"/>
          <w:lang w:val="en-US"/>
        </w:rPr>
        <w:t>structure</w:t>
      </w:r>
      <w:proofErr w:type="gramEnd"/>
      <w:r w:rsidRPr="004A160F">
        <w:rPr>
          <w:rFonts w:ascii="Verdana" w:hAnsi="Verdana"/>
          <w:sz w:val="24"/>
          <w:szCs w:val="24"/>
          <w:lang w:val="en-US"/>
        </w:rPr>
        <w:t xml:space="preserve"> described in the draft Planning Information Book)</w:t>
      </w:r>
    </w:p>
    <w:p w14:paraId="78C04D93" w14:textId="77777777" w:rsidR="00C36E95" w:rsidRPr="004A160F" w:rsidRDefault="00C36E95" w:rsidP="00C36E95">
      <w:pPr>
        <w:keepNext/>
        <w:keepLines/>
        <w:tabs>
          <w:tab w:val="left" w:pos="7560"/>
        </w:tabs>
        <w:rPr>
          <w:rFonts w:ascii="Verdana" w:hAnsi="Verdana"/>
          <w:sz w:val="24"/>
          <w:szCs w:val="24"/>
          <w:lang w:val="en-US"/>
        </w:rPr>
      </w:pPr>
    </w:p>
    <w:p w14:paraId="046CF19F" w14:textId="77777777" w:rsidR="00C36E95" w:rsidRPr="004A160F" w:rsidRDefault="00C36E95" w:rsidP="00C36E95">
      <w:pPr>
        <w:keepNext/>
        <w:keepLines/>
        <w:tabs>
          <w:tab w:val="left" w:pos="7560"/>
        </w:tabs>
        <w:rPr>
          <w:rFonts w:ascii="Verdana" w:hAnsi="Verdana"/>
          <w:sz w:val="24"/>
          <w:szCs w:val="24"/>
          <w:lang w:val="en-US"/>
        </w:rPr>
      </w:pPr>
    </w:p>
    <w:p w14:paraId="627E25EB" w14:textId="77777777" w:rsidR="00C36E95" w:rsidRPr="004A160F" w:rsidRDefault="00C36E95" w:rsidP="00C36E95">
      <w:pPr>
        <w:keepNext/>
        <w:keepLines/>
        <w:tabs>
          <w:tab w:val="left" w:pos="7560"/>
        </w:tabs>
        <w:rPr>
          <w:rFonts w:ascii="Verdana" w:hAnsi="Verdana"/>
          <w:sz w:val="24"/>
          <w:szCs w:val="24"/>
          <w:lang w:val="en-US"/>
        </w:rPr>
      </w:pPr>
      <w:r w:rsidRPr="004A160F">
        <w:rPr>
          <w:rFonts w:ascii="Verdana" w:hAnsi="Verdana"/>
          <w:sz w:val="24"/>
          <w:szCs w:val="24"/>
          <w:lang w:val="en-US"/>
        </w:rPr>
        <w:t xml:space="preserve">Additional remarks on the </w:t>
      </w:r>
    </w:p>
    <w:p w14:paraId="1C819B50" w14:textId="77777777" w:rsidR="00C36E95" w:rsidRPr="004A160F" w:rsidRDefault="00C36E95" w:rsidP="00C36E95">
      <w:pPr>
        <w:keepNext/>
        <w:keepLines/>
        <w:tabs>
          <w:tab w:val="left" w:pos="7560"/>
        </w:tabs>
        <w:rPr>
          <w:rFonts w:ascii="Verdana" w:hAnsi="Verdana"/>
          <w:sz w:val="24"/>
          <w:szCs w:val="24"/>
          <w:lang w:val="en-US"/>
        </w:rPr>
      </w:pPr>
    </w:p>
    <w:p w14:paraId="333017F7" w14:textId="77777777" w:rsidR="00C36E95" w:rsidRPr="004A160F" w:rsidRDefault="00C36E95" w:rsidP="00C36E95">
      <w:pPr>
        <w:keepNext/>
        <w:keepLines/>
        <w:tabs>
          <w:tab w:val="left" w:pos="7560"/>
        </w:tabs>
        <w:rPr>
          <w:rFonts w:ascii="Verdana" w:hAnsi="Verdana"/>
          <w:sz w:val="24"/>
          <w:szCs w:val="24"/>
          <w:lang w:val="en-US"/>
        </w:rPr>
      </w:pPr>
    </w:p>
    <w:tbl>
      <w:tblPr>
        <w:tblStyle w:val="TableGrid"/>
        <w:tblW w:w="0" w:type="auto"/>
        <w:tblInd w:w="-113" w:type="dxa"/>
        <w:tblLook w:val="04A0" w:firstRow="1" w:lastRow="0" w:firstColumn="1" w:lastColumn="0" w:noHBand="0" w:noVBand="1"/>
      </w:tblPr>
      <w:tblGrid>
        <w:gridCol w:w="4534"/>
        <w:gridCol w:w="4299"/>
      </w:tblGrid>
      <w:tr w:rsidR="00C36E95" w:rsidRPr="004A160F" w14:paraId="6C7A1342" w14:textId="77777777" w:rsidTr="00EC50B1">
        <w:tc>
          <w:tcPr>
            <w:tcW w:w="4927" w:type="dxa"/>
          </w:tcPr>
          <w:p w14:paraId="571438A5" w14:textId="77777777" w:rsidR="00C36E95" w:rsidRPr="004A160F" w:rsidRDefault="00C36E95" w:rsidP="00EC50B1">
            <w:pPr>
              <w:keepNext/>
              <w:keepLines/>
              <w:tabs>
                <w:tab w:val="left" w:pos="7560"/>
              </w:tabs>
              <w:rPr>
                <w:rFonts w:ascii="Verdana" w:hAnsi="Verdana" w:cs="Arial"/>
                <w:sz w:val="24"/>
                <w:szCs w:val="24"/>
                <w:lang w:val="en-US"/>
              </w:rPr>
            </w:pPr>
            <w:r w:rsidRPr="004A160F">
              <w:rPr>
                <w:rFonts w:ascii="Verdana" w:hAnsi="Verdana" w:cs="Arial"/>
                <w:sz w:val="24"/>
                <w:szCs w:val="24"/>
                <w:lang w:val="en-US"/>
              </w:rPr>
              <w:t xml:space="preserve">Table A-1 - parameter "event" </w:t>
            </w:r>
          </w:p>
        </w:tc>
        <w:tc>
          <w:tcPr>
            <w:tcW w:w="4927" w:type="dxa"/>
          </w:tcPr>
          <w:p w14:paraId="3DCDEA95" w14:textId="78D88AAC" w:rsidR="00C36E95" w:rsidRPr="004A160F" w:rsidRDefault="00C36E95" w:rsidP="00EC50B1">
            <w:pPr>
              <w:keepNext/>
              <w:keepLines/>
              <w:tabs>
                <w:tab w:val="left" w:pos="7560"/>
              </w:tabs>
              <w:rPr>
                <w:rFonts w:ascii="Verdana" w:hAnsi="Verdana"/>
                <w:sz w:val="24"/>
                <w:szCs w:val="24"/>
                <w:lang w:val="en-US"/>
              </w:rPr>
            </w:pPr>
            <w:r w:rsidRPr="004A160F">
              <w:rPr>
                <w:rFonts w:ascii="Verdana" w:hAnsi="Verdana"/>
                <w:sz w:val="24"/>
                <w:szCs w:val="24"/>
                <w:lang w:val="en-US"/>
              </w:rPr>
              <w:t xml:space="preserve">AL: Because the event is also the class itself, calling this field "event" is confusing. </w:t>
            </w:r>
          </w:p>
          <w:p w14:paraId="1FAD2B66" w14:textId="77777777" w:rsidR="00C36E95" w:rsidRPr="004A160F" w:rsidRDefault="00C36E95" w:rsidP="00EC50B1">
            <w:pPr>
              <w:keepNext/>
              <w:keepLines/>
              <w:tabs>
                <w:tab w:val="left" w:pos="7560"/>
              </w:tabs>
              <w:rPr>
                <w:rFonts w:ascii="Verdana" w:hAnsi="Verdana"/>
                <w:sz w:val="24"/>
                <w:szCs w:val="24"/>
                <w:lang w:val="en-US"/>
              </w:rPr>
            </w:pPr>
            <w:proofErr w:type="spellStart"/>
            <w:proofErr w:type="gramStart"/>
            <w:r w:rsidRPr="004A160F">
              <w:rPr>
                <w:rFonts w:ascii="Verdana" w:hAnsi="Verdana"/>
                <w:sz w:val="24"/>
                <w:szCs w:val="24"/>
                <w:lang w:val="en-US"/>
              </w:rPr>
              <w:t>eventName</w:t>
            </w:r>
            <w:proofErr w:type="spellEnd"/>
            <w:proofErr w:type="gramEnd"/>
            <w:r w:rsidRPr="004A160F">
              <w:rPr>
                <w:rFonts w:ascii="Verdana" w:hAnsi="Verdana"/>
                <w:sz w:val="24"/>
                <w:szCs w:val="24"/>
                <w:lang w:val="en-US"/>
              </w:rPr>
              <w:t xml:space="preserve"> seems to be a better name. </w:t>
            </w:r>
          </w:p>
          <w:p w14:paraId="264CEA56" w14:textId="77777777" w:rsidR="00C36E95" w:rsidRPr="004A160F" w:rsidRDefault="00C36E95" w:rsidP="00EC50B1">
            <w:pPr>
              <w:keepNext/>
              <w:keepLines/>
              <w:tabs>
                <w:tab w:val="left" w:pos="7560"/>
              </w:tabs>
              <w:rPr>
                <w:rFonts w:ascii="Verdana" w:hAnsi="Verdana"/>
                <w:sz w:val="24"/>
                <w:szCs w:val="24"/>
                <w:lang w:val="en-US"/>
              </w:rPr>
            </w:pPr>
          </w:p>
          <w:p w14:paraId="5166B6A7" w14:textId="60405EC0" w:rsidR="00C36E95" w:rsidRPr="004A160F" w:rsidRDefault="00C36E95" w:rsidP="00EC50B1">
            <w:pPr>
              <w:keepNext/>
              <w:keepLines/>
              <w:tabs>
                <w:tab w:val="left" w:pos="7560"/>
              </w:tabs>
              <w:rPr>
                <w:rFonts w:ascii="Verdana" w:hAnsi="Verdana"/>
                <w:sz w:val="24"/>
                <w:szCs w:val="24"/>
                <w:lang w:val="en-US"/>
              </w:rPr>
            </w:pPr>
            <w:r w:rsidRPr="004A160F">
              <w:rPr>
                <w:rFonts w:ascii="Verdana" w:hAnsi="Verdana"/>
                <w:color w:val="2E74B5" w:themeColor="accent1" w:themeShade="BF"/>
                <w:sz w:val="24"/>
                <w:szCs w:val="24"/>
                <w:lang w:val="en-US"/>
              </w:rPr>
              <w:t xml:space="preserve">FM: actually, encapsulation rules would recommend to remove the reference to the container, hence </w:t>
            </w:r>
            <w:proofErr w:type="spellStart"/>
            <w:r w:rsidRPr="004A160F">
              <w:rPr>
                <w:rFonts w:ascii="Verdana" w:hAnsi="Verdana"/>
                <w:color w:val="2E74B5" w:themeColor="accent1" w:themeShade="BF"/>
                <w:sz w:val="24"/>
                <w:szCs w:val="24"/>
                <w:lang w:val="en-US"/>
              </w:rPr>
              <w:t>eventName</w:t>
            </w:r>
            <w:proofErr w:type="spellEnd"/>
            <w:r w:rsidRPr="004A160F">
              <w:rPr>
                <w:rFonts w:ascii="Verdana" w:hAnsi="Verdana"/>
                <w:color w:val="2E74B5" w:themeColor="accent1" w:themeShade="BF"/>
                <w:sz w:val="24"/>
                <w:szCs w:val="24"/>
                <w:lang w:val="en-US"/>
              </w:rPr>
              <w:t xml:space="preserve"> should be just name as it is already contained in event and can only be the name of the event. Analogously we could go for </w:t>
            </w:r>
            <w:proofErr w:type="spellStart"/>
            <w:r w:rsidRPr="004A160F">
              <w:rPr>
                <w:rFonts w:ascii="Verdana" w:hAnsi="Verdana"/>
                <w:color w:val="2E74B5" w:themeColor="accent1" w:themeShade="BF"/>
                <w:sz w:val="24"/>
                <w:szCs w:val="24"/>
                <w:lang w:val="en-US"/>
              </w:rPr>
              <w:t>eventType</w:t>
            </w:r>
            <w:proofErr w:type="spellEnd"/>
            <w:r w:rsidRPr="004A160F">
              <w:rPr>
                <w:rFonts w:ascii="Verdana" w:hAnsi="Verdana"/>
                <w:color w:val="2E74B5" w:themeColor="accent1" w:themeShade="BF"/>
                <w:sz w:val="24"/>
                <w:szCs w:val="24"/>
                <w:lang w:val="en-US"/>
              </w:rPr>
              <w:t xml:space="preserve"> </w:t>
            </w:r>
            <w:r w:rsidRPr="004A160F">
              <w:rPr>
                <w:rFonts w:ascii="Verdana" w:hAnsi="Verdana"/>
                <w:color w:val="2E74B5" w:themeColor="accent1" w:themeShade="BF"/>
                <w:sz w:val="24"/>
                <w:szCs w:val="24"/>
                <w:lang w:val="en-US"/>
              </w:rPr>
              <w:sym w:font="Wingdings" w:char="F0E0"/>
            </w:r>
            <w:r w:rsidRPr="004A160F">
              <w:rPr>
                <w:rFonts w:ascii="Verdana" w:hAnsi="Verdana"/>
                <w:color w:val="2E74B5" w:themeColor="accent1" w:themeShade="BF"/>
                <w:sz w:val="24"/>
                <w:szCs w:val="24"/>
                <w:lang w:val="en-US"/>
              </w:rPr>
              <w:t xml:space="preserve"> type, </w:t>
            </w:r>
            <w:proofErr w:type="spellStart"/>
            <w:r w:rsidRPr="004A160F">
              <w:rPr>
                <w:rFonts w:ascii="Verdana" w:hAnsi="Verdana"/>
                <w:color w:val="2E74B5" w:themeColor="accent1" w:themeShade="BF"/>
                <w:sz w:val="24"/>
                <w:szCs w:val="24"/>
                <w:lang w:val="en-US"/>
              </w:rPr>
              <w:t>eventIdentifier</w:t>
            </w:r>
            <w:proofErr w:type="spellEnd"/>
            <w:r w:rsidRPr="004A160F">
              <w:rPr>
                <w:rFonts w:ascii="Verdana" w:hAnsi="Verdana"/>
                <w:color w:val="2E74B5" w:themeColor="accent1" w:themeShade="BF"/>
                <w:sz w:val="24"/>
                <w:szCs w:val="24"/>
                <w:lang w:val="en-US"/>
              </w:rPr>
              <w:t xml:space="preserve"> </w:t>
            </w:r>
            <w:r w:rsidRPr="004A160F">
              <w:rPr>
                <w:rFonts w:ascii="Verdana" w:hAnsi="Verdana"/>
                <w:color w:val="2E74B5" w:themeColor="accent1" w:themeShade="BF"/>
                <w:sz w:val="24"/>
                <w:szCs w:val="24"/>
                <w:lang w:val="en-US"/>
              </w:rPr>
              <w:sym w:font="Wingdings" w:char="F0E0"/>
            </w:r>
            <w:r w:rsidRPr="004A160F">
              <w:rPr>
                <w:rFonts w:ascii="Verdana" w:hAnsi="Verdana"/>
                <w:color w:val="2E74B5" w:themeColor="accent1" w:themeShade="BF"/>
                <w:sz w:val="24"/>
                <w:szCs w:val="24"/>
                <w:lang w:val="en-US"/>
              </w:rPr>
              <w:t xml:space="preserve"> identifier, …</w:t>
            </w:r>
          </w:p>
        </w:tc>
      </w:tr>
      <w:tr w:rsidR="00C36E95" w:rsidRPr="004A160F" w14:paraId="68254518" w14:textId="77777777" w:rsidTr="00EC50B1">
        <w:tc>
          <w:tcPr>
            <w:tcW w:w="4927" w:type="dxa"/>
          </w:tcPr>
          <w:p w14:paraId="2241CF14" w14:textId="77777777" w:rsidR="00C36E95" w:rsidRPr="004A160F" w:rsidRDefault="00C36E95" w:rsidP="00EC50B1">
            <w:pPr>
              <w:keepNext/>
              <w:keepLines/>
              <w:tabs>
                <w:tab w:val="left" w:pos="7560"/>
              </w:tabs>
              <w:rPr>
                <w:rFonts w:ascii="Verdana" w:hAnsi="Verdana" w:cs="Arial"/>
                <w:sz w:val="24"/>
                <w:szCs w:val="24"/>
                <w:lang w:val="en-US"/>
              </w:rPr>
            </w:pPr>
            <w:r w:rsidRPr="004A160F">
              <w:rPr>
                <w:rFonts w:ascii="Verdana" w:hAnsi="Verdana" w:cs="Arial"/>
                <w:sz w:val="24"/>
                <w:szCs w:val="24"/>
                <w:lang w:val="en-US"/>
              </w:rPr>
              <w:t xml:space="preserve">Table A-1 - parameter </w:t>
            </w:r>
            <w:proofErr w:type="spellStart"/>
            <w:r w:rsidRPr="004A160F">
              <w:rPr>
                <w:rFonts w:ascii="Verdana" w:eastAsia="Arial Unicode MS" w:hAnsi="Verdana" w:cs="Arial"/>
                <w:sz w:val="24"/>
                <w:szCs w:val="24"/>
                <w:lang w:val="en-US"/>
              </w:rPr>
              <w:t>eventTimeLatestOffset</w:t>
            </w:r>
            <w:proofErr w:type="spellEnd"/>
            <w:r w:rsidRPr="004A160F">
              <w:rPr>
                <w:rFonts w:ascii="Verdana" w:hAnsi="Verdana" w:cs="Arial"/>
                <w:sz w:val="24"/>
                <w:szCs w:val="24"/>
                <w:lang w:val="en-US"/>
              </w:rPr>
              <w:t xml:space="preserve"> and </w:t>
            </w:r>
            <w:proofErr w:type="spellStart"/>
            <w:r w:rsidRPr="004A160F">
              <w:rPr>
                <w:rFonts w:ascii="Verdana" w:eastAsia="Arial Unicode MS" w:hAnsi="Verdana" w:cs="Arial"/>
                <w:sz w:val="24"/>
                <w:szCs w:val="24"/>
                <w:lang w:val="en-US"/>
              </w:rPr>
              <w:t>eventTimeEarliestOffset</w:t>
            </w:r>
            <w:proofErr w:type="spellEnd"/>
            <w:r w:rsidRPr="004A160F">
              <w:rPr>
                <w:rFonts w:ascii="Verdana" w:hAnsi="Verdana" w:cs="Arial"/>
                <w:sz w:val="24"/>
                <w:szCs w:val="24"/>
                <w:lang w:val="en-US"/>
              </w:rPr>
              <w:t xml:space="preserve"> </w:t>
            </w:r>
          </w:p>
        </w:tc>
        <w:tc>
          <w:tcPr>
            <w:tcW w:w="4927" w:type="dxa"/>
          </w:tcPr>
          <w:p w14:paraId="51B1EEBB" w14:textId="0418E0B4" w:rsidR="00C36E95" w:rsidRPr="004A160F" w:rsidRDefault="00C36E95" w:rsidP="00EC50B1">
            <w:pPr>
              <w:keepNext/>
              <w:keepLines/>
              <w:tabs>
                <w:tab w:val="left" w:pos="7560"/>
              </w:tabs>
              <w:rPr>
                <w:rFonts w:ascii="Verdana" w:hAnsi="Verdana"/>
                <w:sz w:val="24"/>
                <w:szCs w:val="24"/>
                <w:lang w:val="en-US"/>
              </w:rPr>
            </w:pPr>
            <w:r w:rsidRPr="004A160F">
              <w:rPr>
                <w:rFonts w:ascii="Verdana" w:hAnsi="Verdana"/>
                <w:sz w:val="24"/>
                <w:szCs w:val="24"/>
                <w:lang w:val="en-US"/>
              </w:rPr>
              <w:t xml:space="preserve">AL: For the events structure to be used in a greater number of applications, why not make this parameter a real number (for applications that need a smaller timing resolution) </w:t>
            </w:r>
          </w:p>
          <w:p w14:paraId="32206C2D" w14:textId="77777777" w:rsidR="00C36E95" w:rsidRPr="004A160F" w:rsidRDefault="00C36E95" w:rsidP="00EC50B1">
            <w:pPr>
              <w:keepNext/>
              <w:keepLines/>
              <w:tabs>
                <w:tab w:val="left" w:pos="7560"/>
              </w:tabs>
              <w:rPr>
                <w:rFonts w:ascii="Verdana" w:hAnsi="Verdana"/>
                <w:sz w:val="24"/>
                <w:szCs w:val="24"/>
                <w:lang w:val="en-US"/>
              </w:rPr>
            </w:pPr>
          </w:p>
          <w:p w14:paraId="3982C0A5" w14:textId="125BA11C" w:rsidR="00C36E95" w:rsidRPr="004A160F" w:rsidRDefault="00C36E95" w:rsidP="00C36E95">
            <w:pPr>
              <w:keepNext/>
              <w:keepLines/>
              <w:tabs>
                <w:tab w:val="left" w:pos="7560"/>
              </w:tabs>
              <w:rPr>
                <w:rFonts w:ascii="Verdana" w:hAnsi="Verdana"/>
                <w:sz w:val="24"/>
                <w:szCs w:val="24"/>
                <w:lang w:val="en-US"/>
              </w:rPr>
            </w:pPr>
            <w:r w:rsidRPr="004A160F">
              <w:rPr>
                <w:rFonts w:ascii="Verdana" w:hAnsi="Verdana"/>
                <w:color w:val="2E74B5" w:themeColor="accent1" w:themeShade="BF"/>
                <w:sz w:val="24"/>
                <w:szCs w:val="24"/>
                <w:lang w:val="en-US"/>
              </w:rPr>
              <w:t xml:space="preserve">FM: if expressed in second probably the granularity I enough at least in the flight dynamics world. I think.  </w:t>
            </w:r>
          </w:p>
        </w:tc>
      </w:tr>
    </w:tbl>
    <w:p w14:paraId="772746F9" w14:textId="77777777" w:rsidR="005A779F" w:rsidRPr="004A160F" w:rsidRDefault="005A779F" w:rsidP="005A779F">
      <w:pPr>
        <w:rPr>
          <w:rFonts w:ascii="Verdana" w:hAnsi="Verdana"/>
          <w:sz w:val="24"/>
          <w:szCs w:val="24"/>
        </w:rPr>
      </w:pPr>
    </w:p>
    <w:sectPr w:rsidR="005A779F" w:rsidRPr="004A160F">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my Alain" w:date="2016-11-14T15:06:00Z" w:initials="LA">
    <w:p w14:paraId="0D49C9C6" w14:textId="59E32660" w:rsidR="00AF13E9" w:rsidRPr="00AF13E9" w:rsidRDefault="00AF13E9">
      <w:pPr>
        <w:pStyle w:val="CommentText"/>
        <w:rPr>
          <w:lang w:val="en-US"/>
        </w:rPr>
      </w:pPr>
      <w:r>
        <w:rPr>
          <w:rStyle w:val="CommentReference"/>
        </w:rPr>
        <w:annotationRef/>
      </w:r>
      <w:r>
        <w:rPr>
          <w:lang w:val="en-US"/>
        </w:rPr>
        <w:t xml:space="preserve">From a "definition" </w:t>
      </w:r>
      <w:r w:rsidRPr="00AF13E9">
        <w:rPr>
          <w:lang w:val="en-US"/>
        </w:rPr>
        <w:t xml:space="preserve">point of view, the time scale is not optional. </w:t>
      </w:r>
      <w:r>
        <w:rPr>
          <w:lang w:val="en-US"/>
        </w:rPr>
        <w:t xml:space="preserve">A time scale must be defined, at least implicitly. I suppose that makes no difference after all.   </w:t>
      </w:r>
    </w:p>
  </w:comment>
  <w:comment w:id="1" w:author="Fran Martínez Fadrique" w:date="2016-11-14T16:42:00Z" w:initials="FMF">
    <w:p w14:paraId="5B26855E" w14:textId="33461146" w:rsidR="00465D6A" w:rsidRPr="004A160F" w:rsidRDefault="00465D6A">
      <w:pPr>
        <w:pStyle w:val="CommentText"/>
        <w:rPr>
          <w:lang w:val="en-GB"/>
        </w:rPr>
      </w:pPr>
      <w:r>
        <w:rPr>
          <w:rStyle w:val="CommentReference"/>
        </w:rPr>
        <w:annotationRef/>
      </w:r>
      <w:r w:rsidRPr="004A160F">
        <w:rPr>
          <w:lang w:val="en-GB"/>
        </w:rPr>
        <w:t>It is optional in its context. Of course can be implicitly defined (there are requirements below) but the field itself is optional.</w:t>
      </w:r>
    </w:p>
  </w:comment>
  <w:comment w:id="35" w:author="Fran Martínez Fadrique" w:date="2016-11-14T16:06:00Z" w:initials="FMF">
    <w:p w14:paraId="25BC207A" w14:textId="08E8C8A5" w:rsidR="00054DEA" w:rsidRDefault="00054DEA">
      <w:pPr>
        <w:pStyle w:val="CommentText"/>
        <w:rPr>
          <w:lang w:val="en-US"/>
        </w:rPr>
      </w:pPr>
      <w:r w:rsidRPr="00054DEA">
        <w:rPr>
          <w:rStyle w:val="CommentReference"/>
          <w:lang w:val="en-US"/>
        </w:rPr>
        <w:annotationRef/>
      </w:r>
      <w:r w:rsidRPr="00054DEA">
        <w:rPr>
          <w:lang w:val="en-US"/>
        </w:rPr>
        <w:t>This is an implementation detail not relevant for the definition of the event but for the definition of the container of the events together with the vents</w:t>
      </w:r>
      <w:r w:rsidR="00465D6A">
        <w:rPr>
          <w:lang w:val="en-US"/>
        </w:rPr>
        <w:t xml:space="preserve"> </w:t>
      </w:r>
      <w:r w:rsidRPr="00054DEA">
        <w:rPr>
          <w:lang w:val="en-US"/>
        </w:rPr>
        <w:t>themse</w:t>
      </w:r>
      <w:r>
        <w:rPr>
          <w:lang w:val="en-US"/>
        </w:rPr>
        <w:t>lves. This is not relevant for C</w:t>
      </w:r>
      <w:r w:rsidRPr="00054DEA">
        <w:rPr>
          <w:lang w:val="en-US"/>
        </w:rPr>
        <w:t>ollin and co.</w:t>
      </w:r>
    </w:p>
    <w:p w14:paraId="44A4A950" w14:textId="63F68965" w:rsidR="001F45FD" w:rsidRDefault="001F45FD">
      <w:pPr>
        <w:pStyle w:val="CommentText"/>
        <w:rPr>
          <w:lang w:val="en-US"/>
        </w:rPr>
      </w:pPr>
    </w:p>
    <w:p w14:paraId="0401C86E" w14:textId="77777777" w:rsidR="001F45FD" w:rsidRPr="00054DEA" w:rsidRDefault="00BB5557">
      <w:pPr>
        <w:pStyle w:val="CommentText"/>
        <w:rPr>
          <w:lang w:val="en-US"/>
        </w:rPr>
      </w:pPr>
      <w:proofErr w:type="gramStart"/>
      <w:r w:rsidRPr="001C69D9">
        <w:rPr>
          <w:highlight w:val="yellow"/>
          <w:lang w:val="en-US"/>
        </w:rPr>
        <w:t>AL :</w:t>
      </w:r>
      <w:proofErr w:type="gramEnd"/>
      <w:r w:rsidRPr="001C69D9">
        <w:rPr>
          <w:highlight w:val="yellow"/>
          <w:lang w:val="en-US"/>
        </w:rPr>
        <w:t xml:space="preserve"> I don't think this is implementation detail.</w:t>
      </w:r>
      <w:r>
        <w:rPr>
          <w:lang w:val="en-US"/>
        </w:rPr>
        <w:t xml:space="preserve"> </w:t>
      </w:r>
    </w:p>
  </w:comment>
  <w:comment w:id="36" w:author="Fran Martínez Fadrique" w:date="2016-11-14T16:48:00Z" w:initials="FMF">
    <w:p w14:paraId="561455E6" w14:textId="33314EFA" w:rsidR="001347E6" w:rsidRPr="001347E6" w:rsidRDefault="001347E6">
      <w:pPr>
        <w:pStyle w:val="CommentText"/>
        <w:rPr>
          <w:lang w:val="en-GB"/>
        </w:rPr>
      </w:pPr>
      <w:r w:rsidRPr="001347E6">
        <w:rPr>
          <w:rStyle w:val="CommentReference"/>
          <w:lang w:val="en-GB"/>
        </w:rPr>
        <w:annotationRef/>
      </w:r>
      <w:r w:rsidRPr="001347E6">
        <w:rPr>
          <w:lang w:val="en-GB"/>
        </w:rPr>
        <w:t>The implementation detail refers to the scale that the time default</w:t>
      </w:r>
      <w:r w:rsidR="004A160F">
        <w:rPr>
          <w:lang w:val="en-GB"/>
        </w:rPr>
        <w:t>s</w:t>
      </w:r>
      <w:r w:rsidRPr="001347E6">
        <w:rPr>
          <w:lang w:val="en-GB"/>
        </w:rPr>
        <w:t xml:space="preserve"> to. Certainly the fact that there must be a default scale if none is specified is not an implementation deta</w:t>
      </w:r>
      <w:r>
        <w:rPr>
          <w:lang w:val="en-GB"/>
        </w:rPr>
        <w:t>i</w:t>
      </w:r>
      <w:r w:rsidRPr="001347E6">
        <w:rPr>
          <w:lang w:val="en-GB"/>
        </w:rPr>
        <w:t>l. In any case this was just in the comment and t</w:t>
      </w:r>
      <w:r w:rsidR="004A160F">
        <w:rPr>
          <w:lang w:val="en-GB"/>
        </w:rPr>
        <w:t xml:space="preserve">he requirement, I think, </w:t>
      </w:r>
      <w:r w:rsidRPr="001347E6">
        <w:rPr>
          <w:lang w:val="en-GB"/>
        </w:rPr>
        <w:t>covers the inte</w:t>
      </w:r>
      <w:r>
        <w:rPr>
          <w:lang w:val="en-GB"/>
        </w:rPr>
        <w:t>n</w:t>
      </w:r>
      <w:r w:rsidRPr="001347E6">
        <w:rPr>
          <w:lang w:val="en-GB"/>
        </w:rPr>
        <w:t>ded feature.</w:t>
      </w:r>
    </w:p>
  </w:comment>
  <w:comment w:id="125" w:author="Lamy Alain" w:date="2016-11-14T16:14:00Z" w:initials="LA">
    <w:p w14:paraId="311EC73F" w14:textId="5AAD0DE3" w:rsidR="00BB5557" w:rsidRDefault="001C69D9">
      <w:pPr>
        <w:pStyle w:val="CommentText"/>
        <w:rPr>
          <w:lang w:val="en-US"/>
        </w:rPr>
      </w:pPr>
      <w:r>
        <w:rPr>
          <w:rStyle w:val="CommentReference"/>
        </w:rPr>
        <w:annotationRef/>
      </w:r>
      <w:r w:rsidR="00BB5557">
        <w:rPr>
          <w:lang w:val="en-US"/>
        </w:rPr>
        <w:t>Seems contradictor</w:t>
      </w:r>
      <w:r w:rsidRPr="00BB5557">
        <w:rPr>
          <w:lang w:val="en-US"/>
        </w:rPr>
        <w:t>y with prev</w:t>
      </w:r>
      <w:r w:rsidR="00BB5557">
        <w:rPr>
          <w:lang w:val="en-US"/>
        </w:rPr>
        <w:t xml:space="preserve">ious requirements.  </w:t>
      </w:r>
    </w:p>
    <w:p w14:paraId="2ABC9485" w14:textId="77777777" w:rsidR="00BB5557" w:rsidRDefault="00BB5557">
      <w:pPr>
        <w:pStyle w:val="CommentText"/>
        <w:rPr>
          <w:lang w:val="en-US"/>
        </w:rPr>
      </w:pPr>
    </w:p>
    <w:p w14:paraId="31E174FA" w14:textId="6814F194" w:rsidR="00BB5557" w:rsidRDefault="00BB5557" w:rsidP="00BB5557">
      <w:pPr>
        <w:pStyle w:val="CommentText"/>
        <w:numPr>
          <w:ilvl w:val="0"/>
          <w:numId w:val="5"/>
        </w:numPr>
        <w:rPr>
          <w:lang w:val="en-US"/>
        </w:rPr>
      </w:pPr>
      <w:r>
        <w:rPr>
          <w:lang w:val="en-US"/>
        </w:rPr>
        <w:t xml:space="preserve">The time scale for the events may be specified in the events container. </w:t>
      </w:r>
    </w:p>
    <w:p w14:paraId="71C9C362" w14:textId="77777777" w:rsidR="00BB5557" w:rsidRDefault="00BB5557">
      <w:pPr>
        <w:pStyle w:val="CommentText"/>
        <w:rPr>
          <w:lang w:val="en-US"/>
        </w:rPr>
      </w:pPr>
    </w:p>
    <w:p w14:paraId="1977177C" w14:textId="13441D52" w:rsidR="001C69D9" w:rsidRPr="00BB5557" w:rsidRDefault="00BB5557">
      <w:pPr>
        <w:pStyle w:val="CommentText"/>
        <w:rPr>
          <w:lang w:val="en-US"/>
        </w:rPr>
      </w:pPr>
      <w:r>
        <w:rPr>
          <w:lang w:val="en-US"/>
        </w:rPr>
        <w:t xml:space="preserve">But it seems redundant with other </w:t>
      </w:r>
      <w:proofErr w:type="spellStart"/>
      <w:r>
        <w:rPr>
          <w:lang w:val="en-US"/>
        </w:rPr>
        <w:t>reqs</w:t>
      </w:r>
      <w:proofErr w:type="spellEnd"/>
      <w:r>
        <w:rPr>
          <w:lang w:val="en-US"/>
        </w:rPr>
        <w:t xml:space="preserve">.  </w:t>
      </w:r>
      <w:r w:rsidR="001C69D9" w:rsidRPr="00BB5557">
        <w:rPr>
          <w:lang w:val="en-US"/>
        </w:rPr>
        <w:t xml:space="preserve">  </w:t>
      </w:r>
    </w:p>
  </w:comment>
  <w:comment w:id="126" w:author="Fran Martínez Fadrique" w:date="2016-11-14T16:52:00Z" w:initials="FMF">
    <w:p w14:paraId="33EEAF6F" w14:textId="782FBACA" w:rsidR="001347E6" w:rsidRPr="001347E6" w:rsidRDefault="001347E6">
      <w:pPr>
        <w:pStyle w:val="CommentText"/>
        <w:rPr>
          <w:lang w:val="en-GB"/>
        </w:rPr>
      </w:pPr>
      <w:r w:rsidRPr="001347E6">
        <w:rPr>
          <w:rStyle w:val="CommentReference"/>
          <w:lang w:val="en-GB"/>
        </w:rPr>
        <w:annotationRef/>
      </w:r>
      <w:r w:rsidRPr="001347E6">
        <w:rPr>
          <w:lang w:val="en-GB"/>
        </w:rPr>
        <w:t>Being the scale optional in all events (to avoid repeating the attribute in every single event) there must be an element in the data hierarchy that specifies a default for all elements.</w:t>
      </w:r>
      <w:r>
        <w:rPr>
          <w:lang w:val="en-GB"/>
        </w:rPr>
        <w:t xml:space="preserve"> Since we are only defining he events and the container, the container is our higher element in the hierarchy and shall provide the means to define the default scale (like the tag TIME_SYSTEM in all our messages). I have change </w:t>
      </w:r>
      <w:proofErr w:type="spellStart"/>
      <w:r>
        <w:rPr>
          <w:lang w:val="en-GB"/>
        </w:rPr>
        <w:t>te</w:t>
      </w:r>
      <w:proofErr w:type="spellEnd"/>
      <w:r>
        <w:rPr>
          <w:lang w:val="en-GB"/>
        </w:rPr>
        <w:t xml:space="preserve"> wording in this line of thinking.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9C9C6" w15:done="0"/>
  <w15:commentEx w15:paraId="5B26855E" w15:paraIdParent="0D49C9C6" w15:done="0"/>
  <w15:commentEx w15:paraId="0401C86E" w15:done="0"/>
  <w15:commentEx w15:paraId="561455E6" w15:paraIdParent="0401C86E" w15:done="0"/>
  <w15:commentEx w15:paraId="1977177C" w15:done="0"/>
  <w15:commentEx w15:paraId="33EEAF6F" w15:paraIdParent="197717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7E"/>
    <w:multiLevelType w:val="hybridMultilevel"/>
    <w:tmpl w:val="B93CA8C6"/>
    <w:lvl w:ilvl="0" w:tplc="596AB97E">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42B13"/>
    <w:multiLevelType w:val="hybridMultilevel"/>
    <w:tmpl w:val="7908A5E0"/>
    <w:lvl w:ilvl="0" w:tplc="F470FD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818C3"/>
    <w:multiLevelType w:val="multilevel"/>
    <w:tmpl w:val="E7EABD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DB91486"/>
    <w:multiLevelType w:val="hybridMultilevel"/>
    <w:tmpl w:val="31ACDFCA"/>
    <w:lvl w:ilvl="0" w:tplc="88464BEC">
      <w:start w:val="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60"/>
    <w:rsid w:val="00032B8F"/>
    <w:rsid w:val="00054DEA"/>
    <w:rsid w:val="000A22F2"/>
    <w:rsid w:val="00116532"/>
    <w:rsid w:val="001347E6"/>
    <w:rsid w:val="001C69D9"/>
    <w:rsid w:val="001F45FD"/>
    <w:rsid w:val="00243EC8"/>
    <w:rsid w:val="00341A24"/>
    <w:rsid w:val="003600CC"/>
    <w:rsid w:val="00392723"/>
    <w:rsid w:val="00465D6A"/>
    <w:rsid w:val="004A160F"/>
    <w:rsid w:val="005A779F"/>
    <w:rsid w:val="00682160"/>
    <w:rsid w:val="008671AF"/>
    <w:rsid w:val="00A13244"/>
    <w:rsid w:val="00A21C12"/>
    <w:rsid w:val="00AF13E9"/>
    <w:rsid w:val="00BB5557"/>
    <w:rsid w:val="00C36E95"/>
    <w:rsid w:val="00E07F86"/>
    <w:rsid w:val="00F035D3"/>
    <w:rsid w:val="00F1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3252"/>
  <w15:docId w15:val="{088F4ED6-9DA0-4883-9BC8-A3A70CF9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60"/>
    <w:pPr>
      <w:spacing w:after="0" w:line="240" w:lineRule="auto"/>
    </w:pPr>
    <w:rPr>
      <w:rFonts w:ascii="Arial" w:hAnsi="Arial"/>
      <w:sz w:val="20"/>
      <w:szCs w:val="20"/>
      <w:lang w:val="fr-FR"/>
    </w:rPr>
  </w:style>
  <w:style w:type="paragraph" w:styleId="Heading1">
    <w:name w:val="heading 1"/>
    <w:basedOn w:val="Normal"/>
    <w:next w:val="Normal"/>
    <w:link w:val="Heading1Char"/>
    <w:qFormat/>
    <w:rsid w:val="00682160"/>
    <w:pPr>
      <w:keepNext/>
      <w:numPr>
        <w:numId w:val="1"/>
      </w:numPr>
      <w:spacing w:before="240" w:after="120"/>
      <w:ind w:right="567"/>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2160"/>
    <w:pPr>
      <w:keepNext/>
      <w:numPr>
        <w:ilvl w:val="1"/>
        <w:numId w:val="1"/>
      </w:numPr>
      <w:spacing w:before="240" w:after="120"/>
      <w:ind w:right="142"/>
      <w:outlineLvl w:val="1"/>
    </w:pPr>
    <w:rPr>
      <w:rFonts w:eastAsia="Times New Roman"/>
      <w:b/>
      <w:bCs/>
      <w:caps/>
      <w:sz w:val="22"/>
    </w:rPr>
  </w:style>
  <w:style w:type="paragraph" w:styleId="Heading3">
    <w:name w:val="heading 3"/>
    <w:basedOn w:val="Normal"/>
    <w:next w:val="Normal"/>
    <w:link w:val="Heading3Char"/>
    <w:unhideWhenUsed/>
    <w:qFormat/>
    <w:rsid w:val="00682160"/>
    <w:pPr>
      <w:keepNext/>
      <w:numPr>
        <w:ilvl w:val="2"/>
        <w:numId w:val="1"/>
      </w:numPr>
      <w:spacing w:before="240" w:after="120"/>
      <w:ind w:right="567"/>
      <w:outlineLvl w:val="2"/>
    </w:pPr>
    <w:rPr>
      <w:rFonts w:eastAsia="Times New Roman"/>
      <w:b/>
      <w:bCs/>
      <w:caps/>
      <w:sz w:val="22"/>
      <w:szCs w:val="22"/>
    </w:rPr>
  </w:style>
  <w:style w:type="paragraph" w:styleId="Heading4">
    <w:name w:val="heading 4"/>
    <w:basedOn w:val="Normal"/>
    <w:next w:val="Normal"/>
    <w:link w:val="Heading4Char"/>
    <w:unhideWhenUsed/>
    <w:qFormat/>
    <w:rsid w:val="00682160"/>
    <w:pPr>
      <w:keepNext/>
      <w:numPr>
        <w:ilvl w:val="3"/>
        <w:numId w:val="1"/>
      </w:numPr>
      <w:spacing w:before="240" w:after="120"/>
      <w:ind w:right="567"/>
      <w:outlineLvl w:val="3"/>
    </w:pPr>
    <w:rPr>
      <w:rFonts w:eastAsia="Times New Roman"/>
      <w:b/>
      <w:bCs/>
      <w:i/>
      <w:iCs/>
      <w:caps/>
      <w:sz w:val="22"/>
      <w:szCs w:val="22"/>
    </w:rPr>
  </w:style>
  <w:style w:type="paragraph" w:styleId="Heading5">
    <w:name w:val="heading 5"/>
    <w:basedOn w:val="Normal"/>
    <w:next w:val="Normal"/>
    <w:link w:val="Heading5Char"/>
    <w:unhideWhenUsed/>
    <w:qFormat/>
    <w:rsid w:val="00682160"/>
    <w:pPr>
      <w:keepNext/>
      <w:numPr>
        <w:ilvl w:val="4"/>
        <w:numId w:val="1"/>
      </w:numPr>
      <w:spacing w:before="240" w:after="120"/>
      <w:ind w:right="567"/>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160"/>
    <w:pPr>
      <w:spacing w:after="0" w:line="240" w:lineRule="auto"/>
    </w:pPr>
    <w:rPr>
      <w:rFonts w:ascii="Arial" w:hAnsi="Arial"/>
      <w:sz w:val="20"/>
      <w:szCs w:val="20"/>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2160"/>
    <w:rPr>
      <w:rFonts w:ascii="Arial" w:eastAsiaTheme="majorEastAsia" w:hAnsi="Arial" w:cstheme="majorBidi"/>
      <w:b/>
      <w:bCs/>
      <w:sz w:val="28"/>
      <w:szCs w:val="28"/>
      <w:lang w:val="fr-FR"/>
    </w:rPr>
  </w:style>
  <w:style w:type="character" w:customStyle="1" w:styleId="Heading2Char">
    <w:name w:val="Heading 2 Char"/>
    <w:basedOn w:val="DefaultParagraphFont"/>
    <w:link w:val="Heading2"/>
    <w:semiHidden/>
    <w:rsid w:val="00682160"/>
    <w:rPr>
      <w:rFonts w:ascii="Arial" w:eastAsia="Times New Roman" w:hAnsi="Arial"/>
      <w:b/>
      <w:bCs/>
      <w:caps/>
      <w:szCs w:val="20"/>
      <w:lang w:val="fr-FR"/>
    </w:rPr>
  </w:style>
  <w:style w:type="character" w:customStyle="1" w:styleId="Heading3Char">
    <w:name w:val="Heading 3 Char"/>
    <w:basedOn w:val="DefaultParagraphFont"/>
    <w:link w:val="Heading3"/>
    <w:semiHidden/>
    <w:rsid w:val="00682160"/>
    <w:rPr>
      <w:rFonts w:ascii="Arial" w:eastAsia="Times New Roman" w:hAnsi="Arial"/>
      <w:b/>
      <w:bCs/>
      <w:caps/>
      <w:lang w:val="fr-FR"/>
    </w:rPr>
  </w:style>
  <w:style w:type="character" w:customStyle="1" w:styleId="Heading4Char">
    <w:name w:val="Heading 4 Char"/>
    <w:basedOn w:val="DefaultParagraphFont"/>
    <w:link w:val="Heading4"/>
    <w:semiHidden/>
    <w:rsid w:val="00682160"/>
    <w:rPr>
      <w:rFonts w:ascii="Arial" w:eastAsia="Times New Roman" w:hAnsi="Arial"/>
      <w:b/>
      <w:bCs/>
      <w:i/>
      <w:iCs/>
      <w:caps/>
      <w:lang w:val="fr-FR"/>
    </w:rPr>
  </w:style>
  <w:style w:type="character" w:customStyle="1" w:styleId="Heading5Char">
    <w:name w:val="Heading 5 Char"/>
    <w:basedOn w:val="DefaultParagraphFont"/>
    <w:link w:val="Heading5"/>
    <w:semiHidden/>
    <w:rsid w:val="00682160"/>
    <w:rPr>
      <w:rFonts w:ascii="Arial" w:eastAsia="Times New Roman" w:hAnsi="Arial"/>
      <w:b/>
      <w:bCs/>
      <w:sz w:val="20"/>
      <w:szCs w:val="20"/>
      <w:lang w:val="fr-FR"/>
    </w:rPr>
  </w:style>
  <w:style w:type="character" w:styleId="CommentReference">
    <w:name w:val="annotation reference"/>
    <w:basedOn w:val="DefaultParagraphFont"/>
    <w:uiPriority w:val="99"/>
    <w:semiHidden/>
    <w:unhideWhenUsed/>
    <w:rsid w:val="00682160"/>
    <w:rPr>
      <w:sz w:val="16"/>
      <w:szCs w:val="16"/>
    </w:rPr>
  </w:style>
  <w:style w:type="paragraph" w:styleId="CommentText">
    <w:name w:val="annotation text"/>
    <w:basedOn w:val="Normal"/>
    <w:link w:val="CommentTextChar"/>
    <w:uiPriority w:val="99"/>
    <w:semiHidden/>
    <w:unhideWhenUsed/>
    <w:rsid w:val="00682160"/>
  </w:style>
  <w:style w:type="character" w:customStyle="1" w:styleId="CommentTextChar">
    <w:name w:val="Comment Text Char"/>
    <w:basedOn w:val="DefaultParagraphFont"/>
    <w:link w:val="CommentText"/>
    <w:uiPriority w:val="99"/>
    <w:semiHidden/>
    <w:rsid w:val="00682160"/>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682160"/>
    <w:rPr>
      <w:b/>
      <w:bCs/>
    </w:rPr>
  </w:style>
  <w:style w:type="character" w:customStyle="1" w:styleId="CommentSubjectChar">
    <w:name w:val="Comment Subject Char"/>
    <w:basedOn w:val="CommentTextChar"/>
    <w:link w:val="CommentSubject"/>
    <w:uiPriority w:val="99"/>
    <w:semiHidden/>
    <w:rsid w:val="00682160"/>
    <w:rPr>
      <w:rFonts w:ascii="Arial" w:hAnsi="Arial"/>
      <w:b/>
      <w:bCs/>
      <w:sz w:val="20"/>
      <w:szCs w:val="20"/>
      <w:lang w:val="fr-FR"/>
    </w:rPr>
  </w:style>
  <w:style w:type="paragraph" w:styleId="BalloonText">
    <w:name w:val="Balloon Text"/>
    <w:basedOn w:val="Normal"/>
    <w:link w:val="BalloonTextChar"/>
    <w:uiPriority w:val="99"/>
    <w:semiHidden/>
    <w:unhideWhenUsed/>
    <w:rsid w:val="0068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60"/>
    <w:rPr>
      <w:rFonts w:ascii="Segoe UI" w:hAnsi="Segoe UI" w:cs="Segoe UI"/>
      <w:sz w:val="18"/>
      <w:szCs w:val="18"/>
      <w:lang w:val="fr-FR"/>
    </w:rPr>
  </w:style>
  <w:style w:type="paragraph" w:styleId="ListParagraph">
    <w:name w:val="List Paragraph"/>
    <w:basedOn w:val="Normal"/>
    <w:uiPriority w:val="34"/>
    <w:qFormat/>
    <w:rsid w:val="00F035D3"/>
    <w:pPr>
      <w:ind w:left="720"/>
      <w:contextualSpacing/>
    </w:pPr>
  </w:style>
  <w:style w:type="paragraph" w:styleId="Revision">
    <w:name w:val="Revision"/>
    <w:hidden/>
    <w:uiPriority w:val="99"/>
    <w:semiHidden/>
    <w:rsid w:val="001F45FD"/>
    <w:pPr>
      <w:spacing w:after="0" w:line="240" w:lineRule="auto"/>
    </w:pPr>
    <w:rPr>
      <w:rFonts w:ascii="Arial" w:hAnsi="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433">
      <w:bodyDiv w:val="1"/>
      <w:marLeft w:val="0"/>
      <w:marRight w:val="0"/>
      <w:marTop w:val="0"/>
      <w:marBottom w:val="0"/>
      <w:divBdr>
        <w:top w:val="none" w:sz="0" w:space="0" w:color="auto"/>
        <w:left w:val="none" w:sz="0" w:space="0" w:color="auto"/>
        <w:bottom w:val="none" w:sz="0" w:space="0" w:color="auto"/>
        <w:right w:val="none" w:sz="0" w:space="0" w:color="auto"/>
      </w:divBdr>
    </w:div>
    <w:div w:id="241259270">
      <w:bodyDiv w:val="1"/>
      <w:marLeft w:val="0"/>
      <w:marRight w:val="0"/>
      <w:marTop w:val="0"/>
      <w:marBottom w:val="0"/>
      <w:divBdr>
        <w:top w:val="none" w:sz="0" w:space="0" w:color="auto"/>
        <w:left w:val="none" w:sz="0" w:space="0" w:color="auto"/>
        <w:bottom w:val="none" w:sz="0" w:space="0" w:color="auto"/>
        <w:right w:val="none" w:sz="0" w:space="0" w:color="auto"/>
      </w:divBdr>
    </w:div>
    <w:div w:id="548298460">
      <w:bodyDiv w:val="1"/>
      <w:marLeft w:val="0"/>
      <w:marRight w:val="0"/>
      <w:marTop w:val="0"/>
      <w:marBottom w:val="0"/>
      <w:divBdr>
        <w:top w:val="none" w:sz="0" w:space="0" w:color="auto"/>
        <w:left w:val="none" w:sz="0" w:space="0" w:color="auto"/>
        <w:bottom w:val="none" w:sz="0" w:space="0" w:color="auto"/>
        <w:right w:val="none" w:sz="0" w:space="0" w:color="auto"/>
      </w:divBdr>
    </w:div>
    <w:div w:id="954100967">
      <w:bodyDiv w:val="1"/>
      <w:marLeft w:val="0"/>
      <w:marRight w:val="0"/>
      <w:marTop w:val="0"/>
      <w:marBottom w:val="0"/>
      <w:divBdr>
        <w:top w:val="none" w:sz="0" w:space="0" w:color="auto"/>
        <w:left w:val="none" w:sz="0" w:space="0" w:color="auto"/>
        <w:bottom w:val="none" w:sz="0" w:space="0" w:color="auto"/>
        <w:right w:val="none" w:sz="0" w:space="0" w:color="auto"/>
      </w:divBdr>
    </w:div>
    <w:div w:id="1040207198">
      <w:bodyDiv w:val="1"/>
      <w:marLeft w:val="0"/>
      <w:marRight w:val="0"/>
      <w:marTop w:val="0"/>
      <w:marBottom w:val="0"/>
      <w:divBdr>
        <w:top w:val="none" w:sz="0" w:space="0" w:color="auto"/>
        <w:left w:val="none" w:sz="0" w:space="0" w:color="auto"/>
        <w:bottom w:val="none" w:sz="0" w:space="0" w:color="auto"/>
        <w:right w:val="none" w:sz="0" w:space="0" w:color="auto"/>
      </w:divBdr>
    </w:div>
    <w:div w:id="1208377793">
      <w:bodyDiv w:val="1"/>
      <w:marLeft w:val="0"/>
      <w:marRight w:val="0"/>
      <w:marTop w:val="0"/>
      <w:marBottom w:val="0"/>
      <w:divBdr>
        <w:top w:val="none" w:sz="0" w:space="0" w:color="auto"/>
        <w:left w:val="none" w:sz="0" w:space="0" w:color="auto"/>
        <w:bottom w:val="none" w:sz="0" w:space="0" w:color="auto"/>
        <w:right w:val="none" w:sz="0" w:space="0" w:color="auto"/>
      </w:divBdr>
    </w:div>
    <w:div w:id="1452475648">
      <w:bodyDiv w:val="1"/>
      <w:marLeft w:val="0"/>
      <w:marRight w:val="0"/>
      <w:marTop w:val="0"/>
      <w:marBottom w:val="0"/>
      <w:divBdr>
        <w:top w:val="none" w:sz="0" w:space="0" w:color="auto"/>
        <w:left w:val="none" w:sz="0" w:space="0" w:color="auto"/>
        <w:bottom w:val="none" w:sz="0" w:space="0" w:color="auto"/>
        <w:right w:val="none" w:sz="0" w:space="0" w:color="auto"/>
      </w:divBdr>
    </w:div>
    <w:div w:id="1585841604">
      <w:bodyDiv w:val="1"/>
      <w:marLeft w:val="0"/>
      <w:marRight w:val="0"/>
      <w:marTop w:val="0"/>
      <w:marBottom w:val="0"/>
      <w:divBdr>
        <w:top w:val="none" w:sz="0" w:space="0" w:color="auto"/>
        <w:left w:val="none" w:sz="0" w:space="0" w:color="auto"/>
        <w:bottom w:val="none" w:sz="0" w:space="0" w:color="auto"/>
        <w:right w:val="none" w:sz="0" w:space="0" w:color="auto"/>
      </w:divBdr>
    </w:div>
    <w:div w:id="20736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967</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GMV</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Martínez Fadrique</dc:creator>
  <cp:lastModifiedBy>Fran Martínez Fadrique</cp:lastModifiedBy>
  <cp:revision>4</cp:revision>
  <dcterms:created xsi:type="dcterms:W3CDTF">2016-11-14T15:15:00Z</dcterms:created>
  <dcterms:modified xsi:type="dcterms:W3CDTF">2016-11-14T16:09:00Z</dcterms:modified>
</cp:coreProperties>
</file>