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B302" w14:textId="77777777" w:rsidR="00475611" w:rsidRPr="006752C5" w:rsidRDefault="00475611" w:rsidP="00475611">
      <w:pPr>
        <w:pStyle w:val="CvrLogo"/>
      </w:pPr>
      <w:bookmarkStart w:id="0" w:name="_Toc332195700"/>
      <w:bookmarkStart w:id="1" w:name="_Toc368578928"/>
      <w:bookmarkStart w:id="2" w:name="_Toc422087325"/>
      <w:r w:rsidRPr="006752C5">
        <w:pict w14:anchorId="57A7B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60.3pt">
            <v:imagedata r:id="rId9" o:title=""/>
          </v:shape>
        </w:pict>
      </w:r>
    </w:p>
    <w:p w14:paraId="185C2434" w14:textId="77777777" w:rsidR="00475611" w:rsidRPr="006752C5" w:rsidRDefault="00475611" w:rsidP="00475611">
      <w:pPr>
        <w:pStyle w:val="CvrSeriesDraft"/>
      </w:pPr>
      <w:r w:rsidRPr="006752C5">
        <w:t>Draft Recommendation for</w:t>
      </w:r>
      <w:r w:rsidRPr="006752C5">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75611" w:rsidRPr="006752C5" w14:paraId="7FA5AC63" w14:textId="77777777" w:rsidTr="00D405D6">
        <w:tblPrEx>
          <w:tblCellMar>
            <w:top w:w="0" w:type="dxa"/>
            <w:bottom w:w="0" w:type="dxa"/>
          </w:tblCellMar>
        </w:tblPrEx>
        <w:trPr>
          <w:cantSplit/>
          <w:trHeight w:hRule="exact" w:val="2880"/>
          <w:jc w:val="center"/>
        </w:trPr>
        <w:tc>
          <w:tcPr>
            <w:tcW w:w="7560" w:type="dxa"/>
            <w:vAlign w:val="center"/>
          </w:tcPr>
          <w:p w14:paraId="21E59584" w14:textId="77777777" w:rsidR="00475611" w:rsidRPr="006752C5" w:rsidRDefault="00475611" w:rsidP="00D405D6">
            <w:pPr>
              <w:pStyle w:val="CvrTitle"/>
              <w:spacing w:before="0" w:line="240" w:lineRule="auto"/>
            </w:pPr>
            <w:fldSimple w:instr=" DOCPROPERTY  &quot;Title&quot;  \* MERGEFORMAT ">
              <w:r w:rsidR="00910F30">
                <w:t>Pointing Request Message</w:t>
              </w:r>
            </w:fldSimple>
          </w:p>
        </w:tc>
      </w:tr>
    </w:tbl>
    <w:p w14:paraId="11D33E17" w14:textId="77777777" w:rsidR="00475611" w:rsidRPr="006752C5" w:rsidRDefault="00475611" w:rsidP="00475611">
      <w:pPr>
        <w:pStyle w:val="CvrDocType"/>
        <w:rPr>
          <w:spacing w:val="-2"/>
        </w:rPr>
      </w:pPr>
      <w:r w:rsidRPr="006752C5">
        <w:rPr>
          <w:spacing w:val="-2"/>
        </w:rPr>
        <w:fldChar w:fldCharType="begin"/>
      </w:r>
      <w:r w:rsidRPr="006752C5">
        <w:rPr>
          <w:spacing w:val="-2"/>
        </w:rPr>
        <w:instrText xml:space="preserve"> DOCPROPERTY  "Document Type"  \* MERGEFORMAT </w:instrText>
      </w:r>
      <w:r w:rsidRPr="006752C5">
        <w:rPr>
          <w:spacing w:val="-2"/>
        </w:rPr>
        <w:fldChar w:fldCharType="separate"/>
      </w:r>
      <w:r w:rsidR="00910F30">
        <w:rPr>
          <w:spacing w:val="-2"/>
        </w:rPr>
        <w:t>Proposed Draft Recommended Standard</w:t>
      </w:r>
      <w:r w:rsidRPr="006752C5">
        <w:rPr>
          <w:spacing w:val="-2"/>
        </w:rPr>
        <w:fldChar w:fldCharType="end"/>
      </w:r>
    </w:p>
    <w:p w14:paraId="7001B006" w14:textId="77777777" w:rsidR="00475611" w:rsidRPr="006752C5" w:rsidRDefault="00475611" w:rsidP="00475611">
      <w:pPr>
        <w:pStyle w:val="CvrDocNo"/>
      </w:pPr>
      <w:fldSimple w:instr=" DOCPROPERTY  &quot;Document number&quot;  \* MERGEFORMAT ">
        <w:r w:rsidR="00910F30">
          <w:t>CCSDS 509.0-R-0</w:t>
        </w:r>
      </w:fldSimple>
    </w:p>
    <w:p w14:paraId="0BCAD4D0" w14:textId="77777777" w:rsidR="00475611" w:rsidRPr="006752C5" w:rsidRDefault="00475611" w:rsidP="00475611">
      <w:pPr>
        <w:pStyle w:val="CvrColor"/>
      </w:pPr>
      <w:fldSimple w:instr=" DOCPROPERTY  &quot;Document Color&quot;  \* MERGEFORMAT ">
        <w:r w:rsidR="00910F30">
          <w:t>Proposed Red Book</w:t>
        </w:r>
      </w:fldSimple>
    </w:p>
    <w:p w14:paraId="7F52E1FC" w14:textId="48CA75FA" w:rsidR="00475611" w:rsidRPr="006752C5" w:rsidRDefault="00475611" w:rsidP="00475611">
      <w:pPr>
        <w:pStyle w:val="CvrDate"/>
      </w:pPr>
      <w:fldSimple w:instr=" DOCPROPERTY  &quot;Issue Date&quot;  \* MERGEFORMAT ">
        <w:del w:id="3" w:author="Fran Martínez Fadrique" w:date="2015-12-04T16:34:00Z">
          <w:r w:rsidR="00655BA1">
            <w:delText>July</w:delText>
          </w:r>
        </w:del>
        <w:ins w:id="4" w:author="Fran Martínez Fadrique" w:date="2015-12-04T16:34:00Z">
          <w:r w:rsidR="00910F30">
            <w:t>December</w:t>
          </w:r>
        </w:ins>
        <w:r w:rsidR="00910F30">
          <w:t xml:space="preserve"> 2015</w:t>
        </w:r>
      </w:fldSimple>
    </w:p>
    <w:p w14:paraId="29B48A1E" w14:textId="77777777" w:rsidR="00475611" w:rsidRPr="006752C5" w:rsidRDefault="00475611" w:rsidP="00475611">
      <w:pPr>
        <w:sectPr w:rsidR="00475611" w:rsidRPr="006752C5" w:rsidSect="00475611">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720" w:right="1440" w:bottom="1440" w:left="1440" w:header="360" w:footer="360" w:gutter="0"/>
          <w:cols w:space="720"/>
          <w:docGrid w:linePitch="360"/>
        </w:sectPr>
      </w:pPr>
    </w:p>
    <w:p w14:paraId="0E236742" w14:textId="77777777" w:rsidR="00D53E55" w:rsidRPr="006752C5" w:rsidRDefault="00D53E55" w:rsidP="00D53E55">
      <w:pPr>
        <w:pStyle w:val="CenteredHeading"/>
      </w:pPr>
      <w:r w:rsidRPr="006752C5">
        <w:lastRenderedPageBreak/>
        <w:t>AUTHORITY</w:t>
      </w:r>
    </w:p>
    <w:p w14:paraId="7F3D17F4" w14:textId="77777777" w:rsidR="00D53E55" w:rsidRPr="006752C5" w:rsidRDefault="00D53E55" w:rsidP="00D53E55">
      <w:pPr>
        <w:spacing w:before="0"/>
        <w:ind w:right="14"/>
      </w:pPr>
    </w:p>
    <w:p w14:paraId="65CCE8B2" w14:textId="77777777" w:rsidR="00D53E55" w:rsidRPr="006752C5" w:rsidRDefault="00D53E55" w:rsidP="00D53E5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D53E55" w:rsidRPr="006752C5" w14:paraId="65A80575" w14:textId="77777777" w:rsidTr="00D405D6">
        <w:tblPrEx>
          <w:tblCellMar>
            <w:top w:w="0" w:type="dxa"/>
            <w:bottom w:w="0" w:type="dxa"/>
          </w:tblCellMar>
        </w:tblPrEx>
        <w:trPr>
          <w:cantSplit/>
          <w:jc w:val="center"/>
        </w:trPr>
        <w:tc>
          <w:tcPr>
            <w:tcW w:w="360" w:type="dxa"/>
          </w:tcPr>
          <w:p w14:paraId="0107D4A7" w14:textId="77777777" w:rsidR="00D53E55" w:rsidRPr="006752C5" w:rsidRDefault="00D53E55" w:rsidP="00D405D6">
            <w:pPr>
              <w:spacing w:before="0"/>
            </w:pPr>
          </w:p>
        </w:tc>
        <w:tc>
          <w:tcPr>
            <w:tcW w:w="1440" w:type="dxa"/>
          </w:tcPr>
          <w:p w14:paraId="2475B1EF" w14:textId="77777777" w:rsidR="00D53E55" w:rsidRPr="006752C5" w:rsidRDefault="00D53E55" w:rsidP="00D405D6">
            <w:pPr>
              <w:spacing w:before="0"/>
            </w:pPr>
          </w:p>
        </w:tc>
        <w:tc>
          <w:tcPr>
            <w:tcW w:w="3600" w:type="dxa"/>
          </w:tcPr>
          <w:p w14:paraId="5237D832" w14:textId="77777777" w:rsidR="00D53E55" w:rsidRPr="006752C5" w:rsidRDefault="00D53E55" w:rsidP="00D405D6">
            <w:pPr>
              <w:spacing w:before="0"/>
            </w:pPr>
          </w:p>
        </w:tc>
        <w:tc>
          <w:tcPr>
            <w:tcW w:w="360" w:type="dxa"/>
          </w:tcPr>
          <w:p w14:paraId="436DC840" w14:textId="77777777" w:rsidR="00D53E55" w:rsidRPr="006752C5" w:rsidRDefault="00D53E55" w:rsidP="00D405D6">
            <w:pPr>
              <w:spacing w:before="0"/>
              <w:jc w:val="right"/>
            </w:pPr>
          </w:p>
        </w:tc>
      </w:tr>
      <w:tr w:rsidR="00D53E55" w:rsidRPr="006752C5" w14:paraId="26A803B4" w14:textId="77777777" w:rsidTr="00D405D6">
        <w:tblPrEx>
          <w:tblCellMar>
            <w:top w:w="0" w:type="dxa"/>
            <w:bottom w:w="0" w:type="dxa"/>
          </w:tblCellMar>
        </w:tblPrEx>
        <w:trPr>
          <w:cantSplit/>
          <w:jc w:val="center"/>
        </w:trPr>
        <w:tc>
          <w:tcPr>
            <w:tcW w:w="360" w:type="dxa"/>
          </w:tcPr>
          <w:p w14:paraId="79E63AE8" w14:textId="77777777" w:rsidR="00D53E55" w:rsidRPr="006752C5" w:rsidRDefault="00D53E55" w:rsidP="00D405D6">
            <w:pPr>
              <w:spacing w:before="0"/>
            </w:pPr>
          </w:p>
        </w:tc>
        <w:tc>
          <w:tcPr>
            <w:tcW w:w="1440" w:type="dxa"/>
          </w:tcPr>
          <w:p w14:paraId="106EDB95" w14:textId="77777777" w:rsidR="00D53E55" w:rsidRPr="006752C5" w:rsidRDefault="00D53E55" w:rsidP="00D405D6">
            <w:pPr>
              <w:spacing w:before="0"/>
            </w:pPr>
            <w:r w:rsidRPr="006752C5">
              <w:t>Issue:</w:t>
            </w:r>
          </w:p>
        </w:tc>
        <w:tc>
          <w:tcPr>
            <w:tcW w:w="3600" w:type="dxa"/>
          </w:tcPr>
          <w:p w14:paraId="07EA9C01" w14:textId="77777777" w:rsidR="00D53E55" w:rsidRPr="006752C5" w:rsidRDefault="00D53E55" w:rsidP="00D405D6">
            <w:pPr>
              <w:spacing w:before="0"/>
            </w:pPr>
            <w:fldSimple w:instr=" DOCPROPERTY  &quot;Document Color&quot;  \* MERGEFORMAT ">
              <w:r w:rsidR="00910F30">
                <w:t>Proposed Red Book</w:t>
              </w:r>
            </w:fldSimple>
            <w:r w:rsidRPr="006752C5">
              <w:t xml:space="preserve">, </w:t>
            </w:r>
            <w:fldSimple w:instr=" DOCPROPERTY  &quot;Issue&quot;  \* MERGEFORMAT ">
              <w:r w:rsidR="00910F30">
                <w:t>Issue 0</w:t>
              </w:r>
            </w:fldSimple>
          </w:p>
        </w:tc>
        <w:tc>
          <w:tcPr>
            <w:tcW w:w="360" w:type="dxa"/>
          </w:tcPr>
          <w:p w14:paraId="4E6F80AB" w14:textId="77777777" w:rsidR="00D53E55" w:rsidRPr="006752C5" w:rsidRDefault="00D53E55" w:rsidP="00D405D6">
            <w:pPr>
              <w:spacing w:before="0"/>
              <w:jc w:val="right"/>
            </w:pPr>
          </w:p>
        </w:tc>
      </w:tr>
      <w:tr w:rsidR="00D53E55" w:rsidRPr="006752C5" w14:paraId="2190FF96" w14:textId="77777777" w:rsidTr="00D405D6">
        <w:tblPrEx>
          <w:tblCellMar>
            <w:top w:w="0" w:type="dxa"/>
            <w:bottom w:w="0" w:type="dxa"/>
          </w:tblCellMar>
        </w:tblPrEx>
        <w:trPr>
          <w:cantSplit/>
          <w:jc w:val="center"/>
        </w:trPr>
        <w:tc>
          <w:tcPr>
            <w:tcW w:w="360" w:type="dxa"/>
          </w:tcPr>
          <w:p w14:paraId="16A2D33B" w14:textId="77777777" w:rsidR="00D53E55" w:rsidRPr="006752C5" w:rsidRDefault="00D53E55" w:rsidP="00D405D6">
            <w:pPr>
              <w:spacing w:before="0"/>
            </w:pPr>
          </w:p>
        </w:tc>
        <w:tc>
          <w:tcPr>
            <w:tcW w:w="1440" w:type="dxa"/>
          </w:tcPr>
          <w:p w14:paraId="7F8E32CE" w14:textId="77777777" w:rsidR="00D53E55" w:rsidRPr="006752C5" w:rsidRDefault="00D53E55" w:rsidP="00D405D6">
            <w:pPr>
              <w:spacing w:before="0"/>
            </w:pPr>
            <w:r w:rsidRPr="006752C5">
              <w:t>Date:</w:t>
            </w:r>
          </w:p>
        </w:tc>
        <w:tc>
          <w:tcPr>
            <w:tcW w:w="3600" w:type="dxa"/>
          </w:tcPr>
          <w:p w14:paraId="0D4007C5" w14:textId="1A1CE30C" w:rsidR="00D53E55" w:rsidRPr="006752C5" w:rsidRDefault="00D53E55" w:rsidP="00D405D6">
            <w:pPr>
              <w:spacing w:before="0"/>
            </w:pPr>
            <w:fldSimple w:instr=" DOCPROPERTY  &quot;Issue Date&quot;  \* MERGEFORMAT ">
              <w:del w:id="5" w:author="Fran Martínez Fadrique" w:date="2015-12-04T16:34:00Z">
                <w:r w:rsidR="00655BA1">
                  <w:delText>July</w:delText>
                </w:r>
              </w:del>
              <w:ins w:id="6" w:author="Fran Martínez Fadrique" w:date="2015-12-04T16:34:00Z">
                <w:r w:rsidR="00910F30">
                  <w:t>December</w:t>
                </w:r>
              </w:ins>
              <w:r w:rsidR="00910F30">
                <w:t xml:space="preserve"> 2015</w:t>
              </w:r>
            </w:fldSimple>
          </w:p>
        </w:tc>
        <w:tc>
          <w:tcPr>
            <w:tcW w:w="360" w:type="dxa"/>
          </w:tcPr>
          <w:p w14:paraId="6C76B880" w14:textId="77777777" w:rsidR="00D53E55" w:rsidRPr="006752C5" w:rsidRDefault="00D53E55" w:rsidP="00D405D6">
            <w:pPr>
              <w:spacing w:before="0"/>
              <w:jc w:val="right"/>
            </w:pPr>
          </w:p>
        </w:tc>
      </w:tr>
      <w:tr w:rsidR="00D53E55" w:rsidRPr="006752C5" w14:paraId="55F08588" w14:textId="77777777" w:rsidTr="00D405D6">
        <w:tblPrEx>
          <w:tblCellMar>
            <w:top w:w="0" w:type="dxa"/>
            <w:bottom w:w="0" w:type="dxa"/>
          </w:tblCellMar>
        </w:tblPrEx>
        <w:trPr>
          <w:cantSplit/>
          <w:jc w:val="center"/>
        </w:trPr>
        <w:tc>
          <w:tcPr>
            <w:tcW w:w="360" w:type="dxa"/>
          </w:tcPr>
          <w:p w14:paraId="52A9E559" w14:textId="77777777" w:rsidR="00D53E55" w:rsidRPr="006752C5" w:rsidRDefault="00D53E55" w:rsidP="00D405D6">
            <w:pPr>
              <w:spacing w:before="0"/>
            </w:pPr>
          </w:p>
        </w:tc>
        <w:tc>
          <w:tcPr>
            <w:tcW w:w="1440" w:type="dxa"/>
          </w:tcPr>
          <w:p w14:paraId="5AD06896" w14:textId="77777777" w:rsidR="00D53E55" w:rsidRPr="006752C5" w:rsidRDefault="00D53E55" w:rsidP="00D405D6">
            <w:pPr>
              <w:spacing w:before="0"/>
            </w:pPr>
            <w:r w:rsidRPr="006752C5">
              <w:t>Location:</w:t>
            </w:r>
          </w:p>
        </w:tc>
        <w:tc>
          <w:tcPr>
            <w:tcW w:w="3600" w:type="dxa"/>
          </w:tcPr>
          <w:p w14:paraId="084939DB" w14:textId="77777777" w:rsidR="00D53E55" w:rsidRPr="006752C5" w:rsidRDefault="00D53E55" w:rsidP="00D405D6">
            <w:pPr>
              <w:spacing w:before="0"/>
            </w:pPr>
            <w:r w:rsidRPr="006752C5">
              <w:t>Not Applicable</w:t>
            </w:r>
          </w:p>
        </w:tc>
        <w:tc>
          <w:tcPr>
            <w:tcW w:w="360" w:type="dxa"/>
          </w:tcPr>
          <w:p w14:paraId="7C3D4798" w14:textId="77777777" w:rsidR="00D53E55" w:rsidRPr="006752C5" w:rsidRDefault="00D53E55" w:rsidP="00D405D6">
            <w:pPr>
              <w:spacing w:before="0"/>
              <w:jc w:val="right"/>
            </w:pPr>
          </w:p>
        </w:tc>
      </w:tr>
      <w:tr w:rsidR="00D53E55" w:rsidRPr="006752C5" w14:paraId="6BEEB673" w14:textId="77777777" w:rsidTr="00D405D6">
        <w:tblPrEx>
          <w:tblCellMar>
            <w:top w:w="0" w:type="dxa"/>
            <w:bottom w:w="0" w:type="dxa"/>
          </w:tblCellMar>
        </w:tblPrEx>
        <w:trPr>
          <w:cantSplit/>
          <w:jc w:val="center"/>
        </w:trPr>
        <w:tc>
          <w:tcPr>
            <w:tcW w:w="360" w:type="dxa"/>
          </w:tcPr>
          <w:p w14:paraId="073FA13B" w14:textId="77777777" w:rsidR="00D53E55" w:rsidRPr="006752C5" w:rsidRDefault="00D53E55" w:rsidP="00D405D6">
            <w:pPr>
              <w:spacing w:before="0"/>
            </w:pPr>
          </w:p>
        </w:tc>
        <w:tc>
          <w:tcPr>
            <w:tcW w:w="1440" w:type="dxa"/>
          </w:tcPr>
          <w:p w14:paraId="2F18FA59" w14:textId="77777777" w:rsidR="00D53E55" w:rsidRPr="006752C5" w:rsidRDefault="00D53E55" w:rsidP="00D405D6">
            <w:pPr>
              <w:spacing w:before="0"/>
            </w:pPr>
          </w:p>
        </w:tc>
        <w:tc>
          <w:tcPr>
            <w:tcW w:w="3600" w:type="dxa"/>
          </w:tcPr>
          <w:p w14:paraId="6C48FEB9" w14:textId="77777777" w:rsidR="00D53E55" w:rsidRPr="006752C5" w:rsidRDefault="00D53E55" w:rsidP="00D405D6">
            <w:pPr>
              <w:spacing w:before="0"/>
            </w:pPr>
          </w:p>
        </w:tc>
        <w:tc>
          <w:tcPr>
            <w:tcW w:w="360" w:type="dxa"/>
          </w:tcPr>
          <w:p w14:paraId="4760E99B" w14:textId="77777777" w:rsidR="00D53E55" w:rsidRPr="006752C5" w:rsidRDefault="00D53E55" w:rsidP="00D405D6">
            <w:pPr>
              <w:spacing w:before="0"/>
              <w:jc w:val="right"/>
            </w:pPr>
          </w:p>
        </w:tc>
      </w:tr>
    </w:tbl>
    <w:p w14:paraId="3FDA3D22" w14:textId="77777777" w:rsidR="00D53E55" w:rsidRPr="006752C5" w:rsidRDefault="00D53E55" w:rsidP="00D53E55">
      <w:pPr>
        <w:rPr>
          <w:b/>
          <w:snapToGrid w:val="0"/>
        </w:rPr>
      </w:pPr>
      <w:r w:rsidRPr="006752C5">
        <w:rPr>
          <w:b/>
          <w:snapToGrid w:val="0"/>
        </w:rPr>
        <w:t>(WHEN THIS RECOMMENDED STANDARD IS FINALIZED, IT WILL CONTAIN THE FOLLOWING STATEMENT OF AUTHORITY:)</w:t>
      </w:r>
    </w:p>
    <w:p w14:paraId="326815A6" w14:textId="77777777" w:rsidR="00D53E55" w:rsidRPr="006752C5" w:rsidRDefault="00D53E55" w:rsidP="00D53E55">
      <w:r w:rsidRPr="006752C5">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6752C5">
        <w:rPr>
          <w:i/>
        </w:rPr>
        <w:t>Organization and Processes for the Consultative Committee for Space Data Systems</w:t>
      </w:r>
      <w:r w:rsidRPr="006752C5">
        <w:t xml:space="preserve"> (CCSDS A02.1-Y-4), and the record of Agency participation in the authorization of this document can be obtained from the CCSDS Secretariat at the e-mail address below.</w:t>
      </w:r>
    </w:p>
    <w:p w14:paraId="5E13420B" w14:textId="77777777" w:rsidR="00D53E55" w:rsidRPr="006752C5" w:rsidRDefault="00D53E55" w:rsidP="00D53E55">
      <w:pPr>
        <w:spacing w:before="0"/>
      </w:pPr>
    </w:p>
    <w:p w14:paraId="23D97771" w14:textId="77777777" w:rsidR="00D53E55" w:rsidRPr="006752C5" w:rsidRDefault="00D53E55" w:rsidP="00D53E55">
      <w:pPr>
        <w:spacing w:before="0"/>
      </w:pPr>
    </w:p>
    <w:p w14:paraId="68C7DC8D" w14:textId="77777777" w:rsidR="00D53E55" w:rsidRPr="006752C5" w:rsidRDefault="00D53E55" w:rsidP="00D53E55">
      <w:pPr>
        <w:spacing w:before="0"/>
      </w:pPr>
      <w:r w:rsidRPr="006752C5">
        <w:t>This document is published and maintained by:</w:t>
      </w:r>
    </w:p>
    <w:p w14:paraId="5664F765" w14:textId="77777777" w:rsidR="00D53E55" w:rsidRPr="006752C5" w:rsidRDefault="00D53E55" w:rsidP="00D53E55">
      <w:pPr>
        <w:spacing w:before="0"/>
      </w:pPr>
    </w:p>
    <w:p w14:paraId="7A73C64A" w14:textId="77777777" w:rsidR="00D53E55" w:rsidRPr="006752C5" w:rsidRDefault="00D53E55" w:rsidP="00D53E55">
      <w:pPr>
        <w:spacing w:before="0"/>
        <w:ind w:firstLine="720"/>
      </w:pPr>
      <w:r w:rsidRPr="006752C5">
        <w:t>CCSDS Secretariat</w:t>
      </w:r>
    </w:p>
    <w:p w14:paraId="468AF49A" w14:textId="77777777" w:rsidR="00D53E55" w:rsidRPr="006752C5" w:rsidRDefault="00D53E55" w:rsidP="00D53E55">
      <w:pPr>
        <w:spacing w:before="0"/>
        <w:ind w:firstLine="720"/>
      </w:pPr>
      <w:r w:rsidRPr="006752C5">
        <w:t>National Aeronautics and Space Administration</w:t>
      </w:r>
    </w:p>
    <w:p w14:paraId="5BD68B30" w14:textId="77777777" w:rsidR="00D53E55" w:rsidRPr="006752C5" w:rsidRDefault="00D53E55" w:rsidP="00D53E55">
      <w:pPr>
        <w:spacing w:before="0"/>
        <w:ind w:firstLine="720"/>
        <w:rPr>
          <w:lang w:val="es-ES"/>
        </w:rPr>
      </w:pPr>
      <w:r w:rsidRPr="006752C5">
        <w:rPr>
          <w:lang w:val="es-ES"/>
        </w:rPr>
        <w:t>Washington, DC, USA</w:t>
      </w:r>
    </w:p>
    <w:p w14:paraId="50A6A912" w14:textId="77777777" w:rsidR="00D53E55" w:rsidRPr="006752C5" w:rsidRDefault="00D53E55" w:rsidP="00D53E55">
      <w:pPr>
        <w:spacing w:before="0"/>
        <w:ind w:firstLine="720"/>
        <w:rPr>
          <w:lang w:val="es-ES"/>
        </w:rPr>
      </w:pPr>
      <w:r w:rsidRPr="006752C5">
        <w:rPr>
          <w:lang w:val="es-ES"/>
        </w:rPr>
        <w:t>E-mail: secretariat@mailman.ccsds.org</w:t>
      </w:r>
    </w:p>
    <w:p w14:paraId="24B10250" w14:textId="77777777" w:rsidR="00D53E55" w:rsidRPr="006752C5" w:rsidRDefault="00D53E55" w:rsidP="00D53E55">
      <w:pPr>
        <w:pStyle w:val="CenteredHeading"/>
      </w:pPr>
      <w:r w:rsidRPr="006752C5">
        <w:t>STATEMENT OF INTENT</w:t>
      </w:r>
    </w:p>
    <w:p w14:paraId="35B28AAF" w14:textId="77777777" w:rsidR="00D53E55" w:rsidRPr="006752C5" w:rsidRDefault="00D53E55" w:rsidP="00D53E55">
      <w:pPr>
        <w:rPr>
          <w:b/>
          <w:snapToGrid w:val="0"/>
        </w:rPr>
      </w:pPr>
      <w:r w:rsidRPr="006752C5">
        <w:rPr>
          <w:b/>
          <w:snapToGrid w:val="0"/>
        </w:rPr>
        <w:t>(WHEN THIS RECOMMENDED STANDARD IS FINALIZED, IT WILL CONTAIN THE FOLLOWING STATEMENT OF INTENT:)</w:t>
      </w:r>
    </w:p>
    <w:p w14:paraId="1D7F2A54" w14:textId="77777777" w:rsidR="00D53E55" w:rsidRPr="006752C5" w:rsidRDefault="00D53E55" w:rsidP="00D53E55">
      <w:r w:rsidRPr="006752C5">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6752C5">
        <w:rPr>
          <w:b/>
        </w:rPr>
        <w:t xml:space="preserve">Recommended Standards </w:t>
      </w:r>
      <w:r w:rsidRPr="006752C5">
        <w:t>and are not considered binding on any Agency.</w:t>
      </w:r>
    </w:p>
    <w:p w14:paraId="32878852" w14:textId="77777777" w:rsidR="00D53E55" w:rsidRPr="006752C5" w:rsidRDefault="00D53E55" w:rsidP="00D53E55">
      <w:r w:rsidRPr="006752C5">
        <w:t xml:space="preserve">This </w:t>
      </w:r>
      <w:r w:rsidRPr="006752C5">
        <w:rPr>
          <w:b/>
        </w:rPr>
        <w:t xml:space="preserve">Recommended Standard </w:t>
      </w:r>
      <w:r w:rsidRPr="006752C5">
        <w:t xml:space="preserve">is issued by, and represents the consensus of, the CCSDS members.  Endorsement of this </w:t>
      </w:r>
      <w:r w:rsidRPr="006752C5">
        <w:rPr>
          <w:b/>
        </w:rPr>
        <w:t>Recommendation</w:t>
      </w:r>
      <w:r w:rsidRPr="006752C5">
        <w:t xml:space="preserve"> is entirely voluntary. Endorsement, however, indicates the following understandings:</w:t>
      </w:r>
    </w:p>
    <w:p w14:paraId="14858749" w14:textId="77777777" w:rsidR="00D53E55" w:rsidRPr="006752C5" w:rsidRDefault="00D53E55" w:rsidP="00D53E55">
      <w:pPr>
        <w:pStyle w:val="List"/>
      </w:pPr>
      <w:r w:rsidRPr="006752C5">
        <w:t>o</w:t>
      </w:r>
      <w:r w:rsidRPr="006752C5">
        <w:tab/>
        <w:t xml:space="preserve">Whenever a member establishes a CCSDS-related </w:t>
      </w:r>
      <w:r w:rsidRPr="006752C5">
        <w:rPr>
          <w:b/>
        </w:rPr>
        <w:t>standard</w:t>
      </w:r>
      <w:r w:rsidRPr="006752C5">
        <w:t xml:space="preserve">, this </w:t>
      </w:r>
      <w:r w:rsidRPr="006752C5">
        <w:rPr>
          <w:b/>
        </w:rPr>
        <w:t xml:space="preserve">standard </w:t>
      </w:r>
      <w:r w:rsidRPr="006752C5">
        <w:t xml:space="preserve">will be in accord with the relevant </w:t>
      </w:r>
      <w:r w:rsidRPr="006752C5">
        <w:rPr>
          <w:b/>
        </w:rPr>
        <w:t>Recommended Standard</w:t>
      </w:r>
      <w:r w:rsidRPr="006752C5">
        <w:t xml:space="preserve">. Establishing such a </w:t>
      </w:r>
      <w:r w:rsidRPr="006752C5">
        <w:rPr>
          <w:b/>
        </w:rPr>
        <w:t xml:space="preserve">standard </w:t>
      </w:r>
      <w:r w:rsidRPr="006752C5">
        <w:t>does not preclude other provisions which a member may develop.</w:t>
      </w:r>
    </w:p>
    <w:p w14:paraId="61A3B8A9" w14:textId="77777777" w:rsidR="00D53E55" w:rsidRPr="006752C5" w:rsidRDefault="00D53E55" w:rsidP="00D53E55">
      <w:pPr>
        <w:pStyle w:val="List"/>
      </w:pPr>
      <w:r w:rsidRPr="006752C5">
        <w:t>o</w:t>
      </w:r>
      <w:r w:rsidRPr="006752C5">
        <w:tab/>
        <w:t xml:space="preserve">Whenever a member establishes a CCSDS-related </w:t>
      </w:r>
      <w:r w:rsidRPr="006752C5">
        <w:rPr>
          <w:b/>
        </w:rPr>
        <w:t>standard</w:t>
      </w:r>
      <w:r w:rsidRPr="006752C5">
        <w:t>, that member will provide other CCSDS members with the following information:</w:t>
      </w:r>
    </w:p>
    <w:p w14:paraId="60F00DA0" w14:textId="77777777" w:rsidR="00D53E55" w:rsidRPr="006752C5" w:rsidRDefault="00D53E55" w:rsidP="00D53E55">
      <w:pPr>
        <w:pStyle w:val="List2"/>
      </w:pPr>
      <w:r w:rsidRPr="006752C5">
        <w:tab/>
        <w:t>--</w:t>
      </w:r>
      <w:r w:rsidRPr="006752C5">
        <w:tab/>
        <w:t xml:space="preserve">The </w:t>
      </w:r>
      <w:r w:rsidRPr="006752C5">
        <w:rPr>
          <w:b/>
        </w:rPr>
        <w:t xml:space="preserve">standard </w:t>
      </w:r>
      <w:r w:rsidRPr="006752C5">
        <w:t>itself.</w:t>
      </w:r>
    </w:p>
    <w:p w14:paraId="744791FB" w14:textId="77777777" w:rsidR="00D53E55" w:rsidRPr="006752C5" w:rsidRDefault="00D53E55" w:rsidP="00D53E55">
      <w:pPr>
        <w:pStyle w:val="List2"/>
      </w:pPr>
      <w:r w:rsidRPr="006752C5">
        <w:tab/>
        <w:t>--</w:t>
      </w:r>
      <w:r w:rsidRPr="006752C5">
        <w:tab/>
        <w:t>The anticipated date of initial operational capability.</w:t>
      </w:r>
    </w:p>
    <w:p w14:paraId="78B848BC" w14:textId="77777777" w:rsidR="00D53E55" w:rsidRPr="006752C5" w:rsidRDefault="00D53E55" w:rsidP="00D53E55">
      <w:pPr>
        <w:pStyle w:val="List2"/>
      </w:pPr>
      <w:r w:rsidRPr="006752C5">
        <w:tab/>
        <w:t>--</w:t>
      </w:r>
      <w:r w:rsidRPr="006752C5">
        <w:tab/>
        <w:t>The anticipated duration of operational service.</w:t>
      </w:r>
    </w:p>
    <w:p w14:paraId="50CB4C8E" w14:textId="77777777" w:rsidR="00D53E55" w:rsidRPr="006752C5" w:rsidRDefault="00D53E55" w:rsidP="00D53E55">
      <w:pPr>
        <w:pStyle w:val="List"/>
      </w:pPr>
      <w:r w:rsidRPr="006752C5">
        <w:t>o</w:t>
      </w:r>
      <w:r w:rsidRPr="006752C5">
        <w:tab/>
        <w:t xml:space="preserve">Specific service arrangements shall be made via memoranda of agreement. Neither this </w:t>
      </w:r>
      <w:r w:rsidRPr="006752C5">
        <w:rPr>
          <w:b/>
        </w:rPr>
        <w:t xml:space="preserve">Recommended Standard </w:t>
      </w:r>
      <w:r w:rsidRPr="006752C5">
        <w:t xml:space="preserve">nor any ensuing </w:t>
      </w:r>
      <w:r w:rsidRPr="006752C5">
        <w:rPr>
          <w:b/>
        </w:rPr>
        <w:t xml:space="preserve">standard </w:t>
      </w:r>
      <w:r w:rsidRPr="006752C5">
        <w:t>is a substitute for a memorandum of agreement.</w:t>
      </w:r>
    </w:p>
    <w:p w14:paraId="2244D1F5" w14:textId="77777777" w:rsidR="00D53E55" w:rsidRPr="006752C5" w:rsidRDefault="00D53E55" w:rsidP="00D53E55">
      <w:r w:rsidRPr="006752C5">
        <w:t xml:space="preserve">No later than five years from its date of issuance, this </w:t>
      </w:r>
      <w:r w:rsidRPr="006752C5">
        <w:rPr>
          <w:b/>
        </w:rPr>
        <w:t>Recommended Standard</w:t>
      </w:r>
      <w:r w:rsidRPr="006752C5">
        <w:t xml:space="preserve"> will be reviewed by the CCSDS to determine whether it should: (1) remain in effect without change; (2) be changed to reflect the impact of new technologies, new requirements, or new directions; or (3) be retired or canceled.</w:t>
      </w:r>
    </w:p>
    <w:p w14:paraId="45376CD6" w14:textId="77777777" w:rsidR="00D53E55" w:rsidRPr="006752C5" w:rsidRDefault="00D53E55" w:rsidP="00D53E55">
      <w:r w:rsidRPr="006752C5">
        <w:t xml:space="preserve">In those instances when a new version of a </w:t>
      </w:r>
      <w:r w:rsidRPr="006752C5">
        <w:rPr>
          <w:b/>
        </w:rPr>
        <w:t xml:space="preserve">Recommended Standard </w:t>
      </w:r>
      <w:r w:rsidRPr="006752C5">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7A57167F" w14:textId="77777777" w:rsidR="00D53E55" w:rsidRPr="006752C5" w:rsidRDefault="00D53E55" w:rsidP="00D53E55">
      <w:pPr>
        <w:pStyle w:val="CenteredHeading"/>
      </w:pPr>
      <w:r w:rsidRPr="006752C5">
        <w:t>FOREWORD</w:t>
      </w:r>
    </w:p>
    <w:p w14:paraId="7A06EE49" w14:textId="77777777" w:rsidR="00D53E55" w:rsidRPr="006752C5" w:rsidRDefault="00D53E55" w:rsidP="00D53E55">
      <w:r w:rsidRPr="006752C5">
        <w:t>This document is a Recommended Standard that has been prepared by the Consultative Committee for Space Data Systems (CCSDS). The message described in this Recommended Standard establishes a common framework and provides a common format for the interchange of data describing the request for pointing of a spacecraft.  The Recommended Standard was developed for specific use in applications that are cross-supported between Agencies of the CCSDS, but it is applicable to the activities of other space operators as well.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6F052CA" w14:textId="77777777" w:rsidR="00D53E55" w:rsidRPr="006752C5" w:rsidRDefault="00D53E55" w:rsidP="00D53E55">
      <w:r w:rsidRPr="006752C5">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6752C5">
        <w:rPr>
          <w:i/>
        </w:rPr>
        <w:t>Organization and Processes for the Consultative Committee for Space Data Systems</w:t>
      </w:r>
      <w:r w:rsidRPr="006752C5">
        <w:t xml:space="preserve"> (CCSDS A02.1-Y-4).  Current versions of CCSDS documents are maintained at the CCSDS Web site:</w:t>
      </w:r>
    </w:p>
    <w:p w14:paraId="7CA4FB5A" w14:textId="77777777" w:rsidR="00D53E55" w:rsidRPr="006752C5" w:rsidRDefault="00D53E55" w:rsidP="00D53E55">
      <w:pPr>
        <w:jc w:val="center"/>
      </w:pPr>
      <w:r w:rsidRPr="006752C5">
        <w:t>http://www.ccsds.org/</w:t>
      </w:r>
    </w:p>
    <w:p w14:paraId="604BA228" w14:textId="77777777" w:rsidR="00D53E55" w:rsidRPr="006752C5" w:rsidRDefault="00D53E55" w:rsidP="00D53E55">
      <w:r w:rsidRPr="006752C5">
        <w:t>Questions relating to the contents or status of this document should be sent to the CCSDS Secretariat at the e-mail address indicated on page i.</w:t>
      </w:r>
    </w:p>
    <w:p w14:paraId="5098B91D" w14:textId="77777777" w:rsidR="00D53E55" w:rsidRPr="006752C5" w:rsidRDefault="00D53E55" w:rsidP="00D53E55">
      <w:pPr>
        <w:pageBreakBefore/>
        <w:spacing w:before="0" w:line="240" w:lineRule="auto"/>
      </w:pPr>
      <w:r w:rsidRPr="006752C5">
        <w:t>At time of publication, the active Member and Observer Agencies of the CCSDS were:</w:t>
      </w:r>
    </w:p>
    <w:p w14:paraId="0E026C8C" w14:textId="77777777" w:rsidR="00D53E55" w:rsidRPr="006752C5" w:rsidRDefault="00D53E55" w:rsidP="00D53E55">
      <w:r w:rsidRPr="006752C5">
        <w:rPr>
          <w:u w:val="single"/>
        </w:rPr>
        <w:t>Member Agencies</w:t>
      </w:r>
    </w:p>
    <w:p w14:paraId="0E0AF6A0" w14:textId="77777777" w:rsidR="00D53E55" w:rsidRPr="006752C5" w:rsidRDefault="00D53E55" w:rsidP="00D53E55">
      <w:pPr>
        <w:pStyle w:val="List"/>
        <w:numPr>
          <w:ilvl w:val="0"/>
          <w:numId w:val="42"/>
        </w:numPr>
        <w:tabs>
          <w:tab w:val="clear" w:pos="360"/>
          <w:tab w:val="num" w:pos="748"/>
        </w:tabs>
        <w:spacing w:before="80"/>
        <w:ind w:left="748"/>
        <w:jc w:val="left"/>
        <w:rPr>
          <w:lang w:val="es-ES"/>
        </w:rPr>
      </w:pPr>
      <w:r w:rsidRPr="006752C5">
        <w:rPr>
          <w:lang w:val="es-ES"/>
        </w:rPr>
        <w:t>Agenzia Spaziale Italiana (ASI)/Italy.</w:t>
      </w:r>
    </w:p>
    <w:p w14:paraId="55A421B4" w14:textId="77777777" w:rsidR="00D53E55" w:rsidRPr="006752C5" w:rsidRDefault="00D53E55" w:rsidP="00D53E55">
      <w:pPr>
        <w:pStyle w:val="List"/>
        <w:numPr>
          <w:ilvl w:val="0"/>
          <w:numId w:val="42"/>
        </w:numPr>
        <w:tabs>
          <w:tab w:val="clear" w:pos="360"/>
          <w:tab w:val="num" w:pos="748"/>
        </w:tabs>
        <w:spacing w:before="0"/>
        <w:ind w:left="748"/>
        <w:jc w:val="left"/>
      </w:pPr>
      <w:r w:rsidRPr="006752C5">
        <w:t>Canadian Space Agency (CSA)/Canada.</w:t>
      </w:r>
    </w:p>
    <w:p w14:paraId="14ADDE78" w14:textId="77777777" w:rsidR="00D53E55" w:rsidRPr="006752C5" w:rsidRDefault="00D53E55" w:rsidP="00D53E55">
      <w:pPr>
        <w:pStyle w:val="List"/>
        <w:numPr>
          <w:ilvl w:val="0"/>
          <w:numId w:val="42"/>
        </w:numPr>
        <w:tabs>
          <w:tab w:val="clear" w:pos="360"/>
          <w:tab w:val="num" w:pos="748"/>
        </w:tabs>
        <w:spacing w:before="0"/>
        <w:ind w:left="748"/>
        <w:jc w:val="left"/>
      </w:pPr>
      <w:r w:rsidRPr="006752C5">
        <w:t>Centre National d’Etudes Spatiales (CNES)/France.</w:t>
      </w:r>
    </w:p>
    <w:p w14:paraId="6D3C6088" w14:textId="77777777" w:rsidR="00D53E55" w:rsidRPr="006752C5" w:rsidRDefault="00D53E55" w:rsidP="00D53E55">
      <w:pPr>
        <w:pStyle w:val="List"/>
        <w:numPr>
          <w:ilvl w:val="0"/>
          <w:numId w:val="42"/>
        </w:numPr>
        <w:tabs>
          <w:tab w:val="clear" w:pos="360"/>
          <w:tab w:val="num" w:pos="748"/>
        </w:tabs>
        <w:spacing w:before="0"/>
        <w:ind w:left="748"/>
        <w:jc w:val="left"/>
      </w:pPr>
      <w:r w:rsidRPr="006752C5">
        <w:t>China National Space Administration (CNSA)/People’s Republic of China.</w:t>
      </w:r>
    </w:p>
    <w:p w14:paraId="4050316D" w14:textId="77777777" w:rsidR="00D53E55" w:rsidRPr="006752C5" w:rsidRDefault="00D53E55" w:rsidP="00D53E55">
      <w:pPr>
        <w:pStyle w:val="List"/>
        <w:numPr>
          <w:ilvl w:val="0"/>
          <w:numId w:val="42"/>
        </w:numPr>
        <w:tabs>
          <w:tab w:val="clear" w:pos="360"/>
          <w:tab w:val="num" w:pos="748"/>
        </w:tabs>
        <w:spacing w:before="0"/>
        <w:ind w:left="748"/>
        <w:jc w:val="left"/>
      </w:pPr>
      <w:r w:rsidRPr="006752C5">
        <w:t>Deutsches Zentrum für Luft- und Raumfahrt (DLR)/Germany.</w:t>
      </w:r>
    </w:p>
    <w:p w14:paraId="5F84EB5A" w14:textId="77777777" w:rsidR="00D53E55" w:rsidRPr="006752C5" w:rsidRDefault="00D53E55" w:rsidP="00D53E55">
      <w:pPr>
        <w:pStyle w:val="List"/>
        <w:numPr>
          <w:ilvl w:val="0"/>
          <w:numId w:val="42"/>
        </w:numPr>
        <w:tabs>
          <w:tab w:val="clear" w:pos="360"/>
          <w:tab w:val="num" w:pos="748"/>
        </w:tabs>
        <w:spacing w:before="0"/>
        <w:ind w:left="748"/>
        <w:jc w:val="left"/>
        <w:rPr>
          <w:lang w:val="es-ES"/>
        </w:rPr>
      </w:pPr>
      <w:r w:rsidRPr="006752C5">
        <w:rPr>
          <w:lang w:val="es-ES"/>
        </w:rPr>
        <w:t>European Space Agency (ESA)/Europe.</w:t>
      </w:r>
    </w:p>
    <w:p w14:paraId="0945C3D9" w14:textId="77777777" w:rsidR="00D53E55" w:rsidRPr="006752C5" w:rsidRDefault="00D53E55" w:rsidP="00D53E55">
      <w:pPr>
        <w:pStyle w:val="List"/>
        <w:numPr>
          <w:ilvl w:val="0"/>
          <w:numId w:val="42"/>
        </w:numPr>
        <w:tabs>
          <w:tab w:val="clear" w:pos="360"/>
          <w:tab w:val="num" w:pos="748"/>
        </w:tabs>
        <w:spacing w:before="0"/>
        <w:ind w:left="748"/>
        <w:jc w:val="left"/>
      </w:pPr>
      <w:r w:rsidRPr="006752C5">
        <w:t>Federal Space Agency (FSA)/Russian Federation.</w:t>
      </w:r>
    </w:p>
    <w:p w14:paraId="547721BD" w14:textId="77777777" w:rsidR="00D53E55" w:rsidRPr="006752C5" w:rsidRDefault="00D53E55" w:rsidP="00D53E55">
      <w:pPr>
        <w:pStyle w:val="List"/>
        <w:numPr>
          <w:ilvl w:val="0"/>
          <w:numId w:val="42"/>
        </w:numPr>
        <w:tabs>
          <w:tab w:val="clear" w:pos="360"/>
          <w:tab w:val="num" w:pos="748"/>
        </w:tabs>
        <w:spacing w:before="0"/>
        <w:ind w:left="748"/>
        <w:jc w:val="left"/>
        <w:rPr>
          <w:lang w:val="es-ES"/>
        </w:rPr>
      </w:pPr>
      <w:r w:rsidRPr="006752C5">
        <w:rPr>
          <w:lang w:val="es-ES"/>
        </w:rPr>
        <w:t>Instituto Nacional de Pesquisas Espaciais (INPE)/Brazil.</w:t>
      </w:r>
    </w:p>
    <w:p w14:paraId="79563B8E" w14:textId="77777777" w:rsidR="00D53E55" w:rsidRPr="006752C5" w:rsidRDefault="00D53E55" w:rsidP="00D53E55">
      <w:pPr>
        <w:pStyle w:val="List"/>
        <w:numPr>
          <w:ilvl w:val="0"/>
          <w:numId w:val="42"/>
        </w:numPr>
        <w:tabs>
          <w:tab w:val="clear" w:pos="360"/>
          <w:tab w:val="num" w:pos="748"/>
        </w:tabs>
        <w:spacing w:before="0"/>
        <w:ind w:left="748"/>
        <w:jc w:val="left"/>
      </w:pPr>
      <w:r w:rsidRPr="006752C5">
        <w:t>Japan Aerospace Exploration Agency (JAXA)/Japan.</w:t>
      </w:r>
    </w:p>
    <w:p w14:paraId="7C37A600" w14:textId="77777777" w:rsidR="00D53E55" w:rsidRPr="006752C5" w:rsidRDefault="00D53E55" w:rsidP="00D53E55">
      <w:pPr>
        <w:pStyle w:val="List"/>
        <w:numPr>
          <w:ilvl w:val="0"/>
          <w:numId w:val="42"/>
        </w:numPr>
        <w:tabs>
          <w:tab w:val="clear" w:pos="360"/>
          <w:tab w:val="num" w:pos="748"/>
        </w:tabs>
        <w:spacing w:before="0"/>
        <w:ind w:left="748"/>
        <w:jc w:val="left"/>
      </w:pPr>
      <w:r w:rsidRPr="006752C5">
        <w:t>National Aeronautics and Space Administration (NASA)/USA.</w:t>
      </w:r>
    </w:p>
    <w:p w14:paraId="7DE85218" w14:textId="77777777" w:rsidR="00D53E55" w:rsidRPr="006752C5" w:rsidRDefault="00D53E55" w:rsidP="00D53E55">
      <w:pPr>
        <w:pStyle w:val="List"/>
        <w:numPr>
          <w:ilvl w:val="0"/>
          <w:numId w:val="42"/>
        </w:numPr>
        <w:tabs>
          <w:tab w:val="clear" w:pos="360"/>
          <w:tab w:val="num" w:pos="748"/>
        </w:tabs>
        <w:spacing w:before="0"/>
        <w:ind w:left="748"/>
        <w:jc w:val="left"/>
      </w:pPr>
      <w:r w:rsidRPr="006752C5">
        <w:t>UK Space Agency/United Kingdom.</w:t>
      </w:r>
    </w:p>
    <w:p w14:paraId="54A26BE9" w14:textId="77777777" w:rsidR="00D53E55" w:rsidRPr="006752C5" w:rsidRDefault="00D53E55" w:rsidP="00D53E55">
      <w:r w:rsidRPr="006752C5">
        <w:rPr>
          <w:u w:val="single"/>
        </w:rPr>
        <w:t>Observer Agencies</w:t>
      </w:r>
    </w:p>
    <w:p w14:paraId="7612B9F6" w14:textId="77777777" w:rsidR="00D53E55" w:rsidRPr="006752C5" w:rsidRDefault="00D53E55" w:rsidP="00D53E55">
      <w:pPr>
        <w:pStyle w:val="List"/>
        <w:numPr>
          <w:ilvl w:val="0"/>
          <w:numId w:val="42"/>
        </w:numPr>
        <w:tabs>
          <w:tab w:val="clear" w:pos="360"/>
          <w:tab w:val="num" w:pos="748"/>
        </w:tabs>
        <w:spacing w:before="80"/>
        <w:ind w:left="748"/>
        <w:jc w:val="left"/>
        <w:rPr>
          <w:sz w:val="22"/>
          <w:szCs w:val="22"/>
        </w:rPr>
      </w:pPr>
      <w:r w:rsidRPr="006752C5">
        <w:rPr>
          <w:sz w:val="22"/>
          <w:szCs w:val="22"/>
        </w:rPr>
        <w:t>Austrian Space Agency (ASA)/Austria.</w:t>
      </w:r>
    </w:p>
    <w:p w14:paraId="4774F6EC"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Belgian Federal Science Policy Office (BFSPO)/Belgium.</w:t>
      </w:r>
    </w:p>
    <w:p w14:paraId="6D318C6E"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Central Research Institute of Machine Building (TsNIIMash)/Russian Federation.</w:t>
      </w:r>
    </w:p>
    <w:p w14:paraId="20E549DB"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China Satellite Launch and Tracking Control General, Beijing Institute of Tracking and Telecommunications Technology (CLTC/BITTT)/China.</w:t>
      </w:r>
    </w:p>
    <w:p w14:paraId="174F0DA2"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Chinese Academy of Sciences (CAS)/China.</w:t>
      </w:r>
    </w:p>
    <w:p w14:paraId="4ECAC6BC"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Chinese Academy of Space Technology (CAST)/China.</w:t>
      </w:r>
    </w:p>
    <w:p w14:paraId="5436EDB1"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Commonwealth Scientific and Industrial Research Organization (CSIRO)/Australia.</w:t>
      </w:r>
    </w:p>
    <w:p w14:paraId="5A497F82"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Danish National Space Center (DNSC)/Denmark.</w:t>
      </w:r>
    </w:p>
    <w:p w14:paraId="50AD80C2"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lang w:val="es-ES"/>
        </w:rPr>
      </w:pPr>
      <w:r w:rsidRPr="006752C5">
        <w:rPr>
          <w:sz w:val="22"/>
          <w:szCs w:val="22"/>
          <w:lang w:val="es-ES"/>
        </w:rPr>
        <w:t>Departamento de Ciência e Tecnologia Aeroespacial (DCTA)/Brazil.</w:t>
      </w:r>
    </w:p>
    <w:p w14:paraId="2B3166D9"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Electronics and Telecommunications Research Institute (ETRI)/Korea.</w:t>
      </w:r>
    </w:p>
    <w:p w14:paraId="21435A8A" w14:textId="77777777" w:rsidR="00D53E55" w:rsidRPr="006752C5" w:rsidRDefault="00D53E55" w:rsidP="00D53E55">
      <w:pPr>
        <w:pStyle w:val="List"/>
        <w:numPr>
          <w:ilvl w:val="0"/>
          <w:numId w:val="42"/>
        </w:numPr>
        <w:tabs>
          <w:tab w:val="clear" w:pos="360"/>
          <w:tab w:val="num" w:pos="748"/>
        </w:tabs>
        <w:spacing w:before="0"/>
        <w:ind w:left="748"/>
        <w:jc w:val="left"/>
        <w:rPr>
          <w:spacing w:val="-2"/>
          <w:sz w:val="22"/>
          <w:szCs w:val="22"/>
        </w:rPr>
      </w:pPr>
      <w:r w:rsidRPr="006752C5">
        <w:rPr>
          <w:spacing w:val="-2"/>
          <w:sz w:val="22"/>
          <w:szCs w:val="22"/>
        </w:rPr>
        <w:t>European Organization for the Exploitation of Meteorological Satellites (EUMETSAT)/Europe.</w:t>
      </w:r>
    </w:p>
    <w:p w14:paraId="2FF53374"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European Telecommunications Satellite Organization (EUTELSAT)/Europe.</w:t>
      </w:r>
    </w:p>
    <w:p w14:paraId="6CC3C261"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Geo-Informatics and Space Technology Development Agency (GISTDA)/Thailand.</w:t>
      </w:r>
    </w:p>
    <w:p w14:paraId="2D04E9E4"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Hellenic National Space Committee (HNSC)/Greece.</w:t>
      </w:r>
    </w:p>
    <w:p w14:paraId="308DA3D3"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Indian Space Research Organization (ISRO)/India.</w:t>
      </w:r>
    </w:p>
    <w:p w14:paraId="44D2A0E1"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Institute of Space Research (IKI)/Russian Federation.</w:t>
      </w:r>
    </w:p>
    <w:p w14:paraId="5F72BFAA"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KFKI Research Institute for Particle &amp; Nuclear Physics (KFKI)/Hungary.</w:t>
      </w:r>
    </w:p>
    <w:p w14:paraId="502FB420"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Korea Aerospace Research Institute (KARI)/Korea.</w:t>
      </w:r>
    </w:p>
    <w:p w14:paraId="511E0185"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Ministry of Communications (MOC)/Israel.</w:t>
      </w:r>
    </w:p>
    <w:p w14:paraId="072D399D"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National Institute of Information and Communications Technology (NICT)/Japan.</w:t>
      </w:r>
    </w:p>
    <w:p w14:paraId="6D07FDE5"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National Oceanic and Atmospheric Administration (NOAA)/USA.</w:t>
      </w:r>
    </w:p>
    <w:p w14:paraId="66A42D6E"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National Space Agency of the Republic of Kazakhstan (NSARK)/Kazakhstan.</w:t>
      </w:r>
    </w:p>
    <w:p w14:paraId="436FBCBD"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National Space Organization (NSPO)/Chinese Taipei.</w:t>
      </w:r>
    </w:p>
    <w:p w14:paraId="30A86817"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Naval Center for Space Technology (NCST)/USA.</w:t>
      </w:r>
    </w:p>
    <w:p w14:paraId="47AE147E"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Scientific and Technological Research Council of Turkey (TUBITAK)/Turkey.</w:t>
      </w:r>
    </w:p>
    <w:p w14:paraId="7C551351" w14:textId="77777777" w:rsidR="00D53E55" w:rsidRPr="006752C5" w:rsidRDefault="00D53E55" w:rsidP="00D53E55">
      <w:pPr>
        <w:pStyle w:val="List"/>
        <w:numPr>
          <w:ilvl w:val="0"/>
          <w:numId w:val="42"/>
        </w:numPr>
        <w:tabs>
          <w:tab w:val="clear" w:pos="360"/>
          <w:tab w:val="num" w:pos="748"/>
        </w:tabs>
        <w:spacing w:before="0"/>
        <w:ind w:left="720"/>
        <w:jc w:val="left"/>
        <w:rPr>
          <w:sz w:val="22"/>
          <w:szCs w:val="22"/>
        </w:rPr>
      </w:pPr>
      <w:r w:rsidRPr="006752C5">
        <w:rPr>
          <w:sz w:val="22"/>
          <w:szCs w:val="22"/>
        </w:rPr>
        <w:t>South African National Space Agency (SANSA)/Republic of South Africa.</w:t>
      </w:r>
    </w:p>
    <w:p w14:paraId="66D2F9B1"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Space and Upper Atmosphere Research Commission (SUPARCO)/Pakistan.</w:t>
      </w:r>
    </w:p>
    <w:p w14:paraId="46C1F176"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Swedish Space Corporation (SSC)/Sweden.</w:t>
      </w:r>
    </w:p>
    <w:p w14:paraId="195926DE" w14:textId="77777777" w:rsidR="00D53E55" w:rsidRPr="006752C5" w:rsidRDefault="00D53E55" w:rsidP="00D53E55">
      <w:pPr>
        <w:pStyle w:val="List"/>
        <w:numPr>
          <w:ilvl w:val="0"/>
          <w:numId w:val="42"/>
        </w:numPr>
        <w:tabs>
          <w:tab w:val="clear" w:pos="360"/>
          <w:tab w:val="num" w:pos="748"/>
        </w:tabs>
        <w:spacing w:before="0"/>
        <w:ind w:left="748"/>
        <w:jc w:val="left"/>
        <w:rPr>
          <w:sz w:val="22"/>
          <w:szCs w:val="22"/>
        </w:rPr>
      </w:pPr>
      <w:r w:rsidRPr="006752C5">
        <w:rPr>
          <w:sz w:val="22"/>
          <w:szCs w:val="22"/>
        </w:rPr>
        <w:t>Swiss Space Office (SSO)/Switzerland.</w:t>
      </w:r>
    </w:p>
    <w:p w14:paraId="0C34D4D0" w14:textId="77777777" w:rsidR="00D53E55" w:rsidRPr="006752C5" w:rsidRDefault="00D53E55" w:rsidP="00D53E55">
      <w:pPr>
        <w:pStyle w:val="List"/>
        <w:numPr>
          <w:ilvl w:val="0"/>
          <w:numId w:val="43"/>
        </w:numPr>
        <w:tabs>
          <w:tab w:val="clear" w:pos="360"/>
          <w:tab w:val="num" w:pos="720"/>
        </w:tabs>
        <w:spacing w:before="0"/>
        <w:ind w:left="720"/>
        <w:rPr>
          <w:sz w:val="22"/>
          <w:szCs w:val="22"/>
        </w:rPr>
      </w:pPr>
      <w:r w:rsidRPr="006752C5">
        <w:rPr>
          <w:sz w:val="22"/>
          <w:szCs w:val="22"/>
        </w:rPr>
        <w:t>United States Geological Survey (USGS)/USA.</w:t>
      </w:r>
    </w:p>
    <w:p w14:paraId="61D4F1F2" w14:textId="77777777" w:rsidR="00D53E55" w:rsidRPr="006752C5" w:rsidRDefault="00D53E55" w:rsidP="00D53E55">
      <w:pPr>
        <w:pStyle w:val="CenteredHeading"/>
      </w:pPr>
      <w:r w:rsidRPr="006752C5">
        <w:t>PREFACE</w:t>
      </w:r>
    </w:p>
    <w:p w14:paraId="4152CE92" w14:textId="77777777" w:rsidR="00D53E55" w:rsidRPr="006752C5" w:rsidRDefault="00D53E55" w:rsidP="00D53E55">
      <w:pPr>
        <w:rPr>
          <w:spacing w:val="-2"/>
        </w:rPr>
      </w:pPr>
      <w:r w:rsidRPr="006752C5">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20CB81F8" w14:textId="77777777" w:rsidR="00D53E55" w:rsidRPr="006752C5" w:rsidRDefault="00D53E55" w:rsidP="00D53E55">
      <w:r w:rsidRPr="006752C5">
        <w:t xml:space="preserve">Implementers are cautioned </w:t>
      </w:r>
      <w:r w:rsidRPr="006752C5">
        <w:rPr>
          <w:b/>
          <w:bCs/>
        </w:rPr>
        <w:t>not</w:t>
      </w:r>
      <w:r w:rsidRPr="006752C5">
        <w:t xml:space="preserve"> to fabricate any final equipment in accordance with this document’s technical content.</w:t>
      </w:r>
    </w:p>
    <w:p w14:paraId="3A45D326" w14:textId="77777777" w:rsidR="00D53E55" w:rsidRPr="006752C5" w:rsidRDefault="00D53E55" w:rsidP="00D53E55">
      <w:pPr>
        <w:rPr>
          <w:rFonts w:eastAsia="MS Mincho"/>
        </w:rPr>
      </w:pPr>
      <w:r w:rsidRPr="006752C5">
        <w:t>Recipients of this draft are invited to submit, with their comments, notification of any relevant patent rights of which they are aware and to provide supporting documentation.</w:t>
      </w:r>
    </w:p>
    <w:p w14:paraId="23C21A4B" w14:textId="77777777" w:rsidR="00D53E55" w:rsidRPr="006752C5" w:rsidRDefault="00D53E55" w:rsidP="00D53E55">
      <w:pPr>
        <w:pStyle w:val="CenteredHeading"/>
        <w:outlineLvl w:val="0"/>
      </w:pPr>
      <w:r w:rsidRPr="006752C5">
        <w:t>DOCUMENT CONTROL</w:t>
      </w:r>
    </w:p>
    <w:p w14:paraId="68777FA4" w14:textId="77777777" w:rsidR="00D53E55" w:rsidRPr="006752C5" w:rsidRDefault="00D53E55" w:rsidP="00D53E5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D53E55" w:rsidRPr="006752C5" w14:paraId="7D511828" w14:textId="77777777" w:rsidTr="00D405D6">
        <w:tblPrEx>
          <w:tblCellMar>
            <w:top w:w="0" w:type="dxa"/>
            <w:bottom w:w="0" w:type="dxa"/>
          </w:tblCellMar>
        </w:tblPrEx>
        <w:trPr>
          <w:cantSplit/>
        </w:trPr>
        <w:tc>
          <w:tcPr>
            <w:tcW w:w="1435" w:type="dxa"/>
          </w:tcPr>
          <w:p w14:paraId="4B68B2F5" w14:textId="77777777" w:rsidR="00D53E55" w:rsidRPr="006752C5" w:rsidRDefault="00D53E55" w:rsidP="00D405D6">
            <w:pPr>
              <w:rPr>
                <w:b/>
              </w:rPr>
            </w:pPr>
            <w:r w:rsidRPr="006752C5">
              <w:rPr>
                <w:b/>
              </w:rPr>
              <w:t>Document</w:t>
            </w:r>
          </w:p>
        </w:tc>
        <w:tc>
          <w:tcPr>
            <w:tcW w:w="3780" w:type="dxa"/>
          </w:tcPr>
          <w:p w14:paraId="0AA64EED" w14:textId="77777777" w:rsidR="00D53E55" w:rsidRPr="006752C5" w:rsidRDefault="00D53E55" w:rsidP="00D405D6">
            <w:pPr>
              <w:rPr>
                <w:b/>
              </w:rPr>
            </w:pPr>
            <w:r w:rsidRPr="006752C5">
              <w:rPr>
                <w:b/>
              </w:rPr>
              <w:t>Title</w:t>
            </w:r>
          </w:p>
        </w:tc>
        <w:tc>
          <w:tcPr>
            <w:tcW w:w="1350" w:type="dxa"/>
          </w:tcPr>
          <w:p w14:paraId="292E9F7C" w14:textId="77777777" w:rsidR="00D53E55" w:rsidRPr="006752C5" w:rsidRDefault="00D53E55" w:rsidP="00D405D6">
            <w:pPr>
              <w:rPr>
                <w:b/>
              </w:rPr>
            </w:pPr>
            <w:r w:rsidRPr="006752C5">
              <w:rPr>
                <w:b/>
              </w:rPr>
              <w:t>Date</w:t>
            </w:r>
          </w:p>
        </w:tc>
        <w:tc>
          <w:tcPr>
            <w:tcW w:w="2700" w:type="dxa"/>
          </w:tcPr>
          <w:p w14:paraId="7CA91329" w14:textId="77777777" w:rsidR="00D53E55" w:rsidRPr="006752C5" w:rsidRDefault="00D53E55" w:rsidP="00D405D6">
            <w:pPr>
              <w:rPr>
                <w:b/>
              </w:rPr>
            </w:pPr>
            <w:r w:rsidRPr="006752C5">
              <w:rPr>
                <w:b/>
              </w:rPr>
              <w:t>Status</w:t>
            </w:r>
          </w:p>
        </w:tc>
      </w:tr>
      <w:tr w:rsidR="00D53E55" w:rsidRPr="006752C5" w14:paraId="03E0E84B" w14:textId="77777777" w:rsidTr="00D405D6">
        <w:tblPrEx>
          <w:tblCellMar>
            <w:top w:w="0" w:type="dxa"/>
            <w:bottom w:w="0" w:type="dxa"/>
          </w:tblCellMar>
        </w:tblPrEx>
        <w:trPr>
          <w:cantSplit/>
        </w:trPr>
        <w:tc>
          <w:tcPr>
            <w:tcW w:w="1435" w:type="dxa"/>
          </w:tcPr>
          <w:p w14:paraId="2B18B7EF" w14:textId="77777777" w:rsidR="00D53E55" w:rsidRPr="006752C5" w:rsidRDefault="00D53E55" w:rsidP="00D405D6">
            <w:pPr>
              <w:jc w:val="left"/>
            </w:pPr>
            <w:fldSimple w:instr=" DOCPROPERTY  &quot;Document number&quot;  \* MERGEFORMAT ">
              <w:r w:rsidR="00910F30">
                <w:t>CCSDS 509.0-R-0</w:t>
              </w:r>
            </w:fldSimple>
          </w:p>
        </w:tc>
        <w:tc>
          <w:tcPr>
            <w:tcW w:w="3780" w:type="dxa"/>
          </w:tcPr>
          <w:p w14:paraId="6E5519F9" w14:textId="77777777" w:rsidR="00D53E55" w:rsidRPr="006752C5" w:rsidRDefault="00D53E55" w:rsidP="00D405D6">
            <w:pPr>
              <w:jc w:val="left"/>
            </w:pPr>
            <w:fldSimple w:instr=" DOCPROPERTY  Title  \* MERGEFORMAT ">
              <w:r w:rsidR="00910F30">
                <w:t>Pointing Request Message</w:t>
              </w:r>
            </w:fldSimple>
            <w:r w:rsidRPr="006752C5">
              <w:t xml:space="preserve">, </w:t>
            </w:r>
            <w:fldSimple w:instr=" DOCPROPERTY  &quot;Document Type&quot;  \* MERGEFORMAT ">
              <w:r w:rsidR="00910F30">
                <w:t>Proposed Draft Recommended Standard</w:t>
              </w:r>
            </w:fldSimple>
            <w:r w:rsidRPr="006752C5">
              <w:t xml:space="preserve">, </w:t>
            </w:r>
            <w:fldSimple w:instr=" DOCPROPERTY  Issue  \* MERGEFORMAT ">
              <w:r w:rsidR="00910F30">
                <w:t>Issue 0</w:t>
              </w:r>
            </w:fldSimple>
          </w:p>
        </w:tc>
        <w:tc>
          <w:tcPr>
            <w:tcW w:w="1350" w:type="dxa"/>
          </w:tcPr>
          <w:p w14:paraId="51D2509B" w14:textId="613EF410" w:rsidR="00D53E55" w:rsidRPr="006752C5" w:rsidRDefault="00D53E55" w:rsidP="00D405D6">
            <w:pPr>
              <w:jc w:val="left"/>
            </w:pPr>
            <w:fldSimple w:instr=" DOCPROPERTY  &quot;Issue Date&quot;  \* MERGEFORMAT ">
              <w:del w:id="7" w:author="Fran Martínez Fadrique" w:date="2015-12-04T16:34:00Z">
                <w:r w:rsidR="00655BA1">
                  <w:delText>July</w:delText>
                </w:r>
              </w:del>
              <w:ins w:id="8" w:author="Fran Martínez Fadrique" w:date="2015-12-04T16:34:00Z">
                <w:r w:rsidR="00910F30">
                  <w:t>December</w:t>
                </w:r>
              </w:ins>
              <w:r w:rsidR="00910F30">
                <w:t xml:space="preserve"> 2015</w:t>
              </w:r>
            </w:fldSimple>
          </w:p>
        </w:tc>
        <w:tc>
          <w:tcPr>
            <w:tcW w:w="2700" w:type="dxa"/>
          </w:tcPr>
          <w:p w14:paraId="0C6B1A69" w14:textId="77777777" w:rsidR="00D53E55" w:rsidRPr="006752C5" w:rsidRDefault="00D53E55" w:rsidP="00D405D6">
            <w:pPr>
              <w:jc w:val="left"/>
            </w:pPr>
            <w:r w:rsidRPr="006752C5">
              <w:t>Current draft</w:t>
            </w:r>
          </w:p>
        </w:tc>
      </w:tr>
      <w:tr w:rsidR="00D53E55" w:rsidRPr="006752C5" w14:paraId="7EDCDBE0" w14:textId="77777777" w:rsidTr="00D405D6">
        <w:tblPrEx>
          <w:tblCellMar>
            <w:top w:w="0" w:type="dxa"/>
            <w:bottom w:w="0" w:type="dxa"/>
          </w:tblCellMar>
        </w:tblPrEx>
        <w:trPr>
          <w:cantSplit/>
        </w:trPr>
        <w:tc>
          <w:tcPr>
            <w:tcW w:w="1435" w:type="dxa"/>
          </w:tcPr>
          <w:p w14:paraId="663C36EC" w14:textId="77777777" w:rsidR="00D53E55" w:rsidRPr="006752C5" w:rsidRDefault="00D53E55" w:rsidP="00D405D6">
            <w:pPr>
              <w:jc w:val="left"/>
            </w:pPr>
          </w:p>
        </w:tc>
        <w:tc>
          <w:tcPr>
            <w:tcW w:w="3780" w:type="dxa"/>
          </w:tcPr>
          <w:p w14:paraId="2F13E5FC" w14:textId="77777777" w:rsidR="00D53E55" w:rsidRPr="006752C5" w:rsidRDefault="00D53E55" w:rsidP="00D405D6">
            <w:pPr>
              <w:jc w:val="left"/>
            </w:pPr>
          </w:p>
        </w:tc>
        <w:tc>
          <w:tcPr>
            <w:tcW w:w="1350" w:type="dxa"/>
          </w:tcPr>
          <w:p w14:paraId="296ABDC1" w14:textId="77777777" w:rsidR="00D53E55" w:rsidRPr="006752C5" w:rsidRDefault="00D53E55" w:rsidP="00D405D6">
            <w:pPr>
              <w:jc w:val="left"/>
            </w:pPr>
          </w:p>
        </w:tc>
        <w:tc>
          <w:tcPr>
            <w:tcW w:w="2700" w:type="dxa"/>
          </w:tcPr>
          <w:p w14:paraId="7EFE5A58" w14:textId="77777777" w:rsidR="00D53E55" w:rsidRPr="006752C5" w:rsidRDefault="00D53E55" w:rsidP="00D405D6">
            <w:pPr>
              <w:jc w:val="left"/>
            </w:pPr>
          </w:p>
        </w:tc>
      </w:tr>
      <w:tr w:rsidR="00D53E55" w:rsidRPr="006752C5" w14:paraId="228224EF" w14:textId="77777777" w:rsidTr="00D405D6">
        <w:tblPrEx>
          <w:tblCellMar>
            <w:top w:w="0" w:type="dxa"/>
            <w:bottom w:w="0" w:type="dxa"/>
          </w:tblCellMar>
        </w:tblPrEx>
        <w:trPr>
          <w:cantSplit/>
        </w:trPr>
        <w:tc>
          <w:tcPr>
            <w:tcW w:w="1435" w:type="dxa"/>
          </w:tcPr>
          <w:p w14:paraId="79EC0E97" w14:textId="77777777" w:rsidR="00D53E55" w:rsidRPr="006752C5" w:rsidRDefault="00D53E55" w:rsidP="00D405D6">
            <w:pPr>
              <w:jc w:val="left"/>
            </w:pPr>
          </w:p>
        </w:tc>
        <w:tc>
          <w:tcPr>
            <w:tcW w:w="3780" w:type="dxa"/>
          </w:tcPr>
          <w:p w14:paraId="6FF8BE8C" w14:textId="77777777" w:rsidR="00D53E55" w:rsidRPr="006752C5" w:rsidRDefault="00D53E55" w:rsidP="00D405D6">
            <w:pPr>
              <w:jc w:val="left"/>
            </w:pPr>
          </w:p>
        </w:tc>
        <w:tc>
          <w:tcPr>
            <w:tcW w:w="1350" w:type="dxa"/>
          </w:tcPr>
          <w:p w14:paraId="34B2FF44" w14:textId="77777777" w:rsidR="00D53E55" w:rsidRPr="006752C5" w:rsidRDefault="00D53E55" w:rsidP="00D405D6">
            <w:pPr>
              <w:jc w:val="left"/>
            </w:pPr>
          </w:p>
        </w:tc>
        <w:tc>
          <w:tcPr>
            <w:tcW w:w="2700" w:type="dxa"/>
          </w:tcPr>
          <w:p w14:paraId="51F797AA" w14:textId="77777777" w:rsidR="00D53E55" w:rsidRPr="006752C5" w:rsidRDefault="00D53E55" w:rsidP="00D405D6">
            <w:pPr>
              <w:jc w:val="left"/>
            </w:pPr>
          </w:p>
        </w:tc>
      </w:tr>
    </w:tbl>
    <w:p w14:paraId="75CFA5EF" w14:textId="77777777" w:rsidR="00D53E55" w:rsidRPr="006752C5" w:rsidRDefault="00D53E55" w:rsidP="00D53E55"/>
    <w:p w14:paraId="3A1DBC1C" w14:textId="77777777" w:rsidR="00D53E55" w:rsidRPr="006752C5" w:rsidRDefault="00D53E55" w:rsidP="00D53E55"/>
    <w:p w14:paraId="21C6426F" w14:textId="77777777" w:rsidR="00D53E55" w:rsidRPr="006752C5" w:rsidRDefault="00D53E55" w:rsidP="00D53E55">
      <w:pPr>
        <w:pStyle w:val="CenteredHeading"/>
        <w:outlineLvl w:val="0"/>
      </w:pPr>
      <w:r w:rsidRPr="006752C5">
        <w:t>CONTENTS</w:t>
      </w:r>
    </w:p>
    <w:p w14:paraId="4DEF6202" w14:textId="77777777" w:rsidR="00D53E55" w:rsidRPr="006752C5" w:rsidRDefault="00D53E55" w:rsidP="00D53E55">
      <w:pPr>
        <w:pStyle w:val="toccolumnheadings"/>
      </w:pPr>
      <w:r w:rsidRPr="006752C5">
        <w:t>Section</w:t>
      </w:r>
      <w:r w:rsidRPr="006752C5">
        <w:tab/>
        <w:t>Page</w:t>
      </w:r>
    </w:p>
    <w:p w14:paraId="4725E633" w14:textId="77777777" w:rsidR="00D53E55" w:rsidRPr="00D405D6" w:rsidRDefault="00D53E55">
      <w:pPr>
        <w:pStyle w:val="TOC1"/>
        <w:rPr>
          <w:del w:id="9" w:author="Fran Martínez Fadrique" w:date="2015-12-04T16:34:00Z"/>
          <w:rFonts w:hAnsi="Calibri"/>
          <w:b w:val="0"/>
          <w:caps w:val="0"/>
          <w:noProof/>
          <w:szCs w:val="22"/>
        </w:rPr>
      </w:pPr>
      <w:r w:rsidRPr="006752C5">
        <w:fldChar w:fldCharType="begin"/>
      </w:r>
      <w:r w:rsidRPr="006752C5">
        <w:instrText xml:space="preserve"> TOC \o "1-2" \h \* MERGEFORMAT </w:instrText>
      </w:r>
      <w:r w:rsidRPr="006752C5">
        <w:fldChar w:fldCharType="separate"/>
      </w:r>
      <w:del w:id="10"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"_Toc426125581"</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w:delText>
        </w:r>
        <w:r w:rsidRPr="00D405D6">
          <w:rPr>
            <w:rFonts w:hAnsi="Calibri"/>
            <w:b w:val="0"/>
            <w:caps w:val="0"/>
            <w:noProof/>
            <w:szCs w:val="22"/>
          </w:rPr>
          <w:tab/>
        </w:r>
        <w:r w:rsidRPr="00433427">
          <w:rPr>
            <w:rStyle w:val="Hyperlink"/>
            <w:noProof/>
          </w:rPr>
          <w:delText>Introduction</w:delText>
        </w:r>
        <w:r w:rsidRPr="00D53E55">
          <w:rPr>
            <w:b w:val="0"/>
            <w:noProof/>
          </w:rPr>
          <w:tab/>
        </w:r>
        <w:r>
          <w:rPr>
            <w:noProof/>
          </w:rPr>
          <w:fldChar w:fldCharType="begin"/>
        </w:r>
        <w:r>
          <w:rPr>
            <w:noProof/>
          </w:rPr>
          <w:delInstrText xml:space="preserve"> PAGEREF _Toc426125581 \h </w:delInstrText>
        </w:r>
        <w:r>
          <w:rPr>
            <w:noProof/>
          </w:rPr>
        </w:r>
        <w:r>
          <w:rPr>
            <w:noProof/>
          </w:rPr>
          <w:fldChar w:fldCharType="separate"/>
        </w:r>
        <w:r w:rsidR="00655BA1">
          <w:rPr>
            <w:noProof/>
          </w:rPr>
          <w:delText>1-1</w:delText>
        </w:r>
        <w:r>
          <w:rPr>
            <w:noProof/>
          </w:rPr>
          <w:fldChar w:fldCharType="end"/>
        </w:r>
        <w:r w:rsidRPr="00433427">
          <w:rPr>
            <w:rStyle w:val="Hyperlink"/>
            <w:noProof/>
          </w:rPr>
          <w:fldChar w:fldCharType="end"/>
        </w:r>
      </w:del>
    </w:p>
    <w:p w14:paraId="13FD0AF2" w14:textId="77777777" w:rsidR="00D53E55" w:rsidRDefault="00D53E55">
      <w:pPr>
        <w:pStyle w:val="TOC2"/>
        <w:tabs>
          <w:tab w:val="left" w:pos="907"/>
        </w:tabs>
        <w:rPr>
          <w:del w:id="11" w:author="Fran Martínez Fadrique" w:date="2015-12-04T16:34:00Z"/>
          <w:rStyle w:val="Hyperlink"/>
          <w:noProof/>
        </w:rPr>
      </w:pPr>
    </w:p>
    <w:p w14:paraId="6D99A646" w14:textId="77777777" w:rsidR="00D53E55" w:rsidRPr="00D405D6" w:rsidRDefault="00D53E55">
      <w:pPr>
        <w:pStyle w:val="TOC2"/>
        <w:tabs>
          <w:tab w:val="left" w:pos="907"/>
        </w:tabs>
        <w:rPr>
          <w:del w:id="12" w:author="Fran Martínez Fadrique" w:date="2015-12-04T16:34:00Z"/>
          <w:rFonts w:hAnsi="Calibri"/>
          <w:caps w:val="0"/>
          <w:noProof/>
          <w:szCs w:val="22"/>
        </w:rPr>
      </w:pPr>
      <w:del w:id="13"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"_Toc426125582"</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1.1</w:delText>
        </w:r>
        <w:r w:rsidRPr="00D405D6">
          <w:rPr>
            <w:rFonts w:hAnsi="Calibri"/>
            <w:caps w:val="0"/>
            <w:noProof/>
            <w:szCs w:val="22"/>
          </w:rPr>
          <w:tab/>
        </w:r>
        <w:r w:rsidRPr="00433427">
          <w:rPr>
            <w:rStyle w:val="Hyperlink"/>
            <w:noProof/>
          </w:rPr>
          <w:delText>PURPOSE</w:delText>
        </w:r>
        <w:r>
          <w:rPr>
            <w:noProof/>
          </w:rPr>
          <w:tab/>
        </w:r>
        <w:r>
          <w:rPr>
            <w:noProof/>
          </w:rPr>
          <w:fldChar w:fldCharType="begin"/>
        </w:r>
        <w:r>
          <w:rPr>
            <w:noProof/>
          </w:rPr>
          <w:delInstrText xml:space="preserve"> PAGEREF _Toc426125582 \h </w:delInstrText>
        </w:r>
        <w:r>
          <w:rPr>
            <w:noProof/>
          </w:rPr>
        </w:r>
        <w:r>
          <w:rPr>
            <w:noProof/>
          </w:rPr>
          <w:fldChar w:fldCharType="separate"/>
        </w:r>
        <w:r w:rsidR="00655BA1">
          <w:rPr>
            <w:noProof/>
          </w:rPr>
          <w:delText>1-1</w:delText>
        </w:r>
        <w:r>
          <w:rPr>
            <w:noProof/>
          </w:rPr>
          <w:fldChar w:fldCharType="end"/>
        </w:r>
        <w:r w:rsidRPr="00433427">
          <w:rPr>
            <w:rStyle w:val="Hyperlink"/>
            <w:noProof/>
          </w:rPr>
          <w:fldChar w:fldCharType="end"/>
        </w:r>
      </w:del>
    </w:p>
    <w:p w14:paraId="3A8CCCC2" w14:textId="77777777" w:rsidR="00D53E55" w:rsidRPr="00D405D6" w:rsidRDefault="00D53E55">
      <w:pPr>
        <w:pStyle w:val="TOC2"/>
        <w:tabs>
          <w:tab w:val="left" w:pos="907"/>
        </w:tabs>
        <w:rPr>
          <w:del w:id="14" w:author="Fran Martínez Fadrique" w:date="2015-12-04T16:34:00Z"/>
          <w:rFonts w:hAnsi="Calibri"/>
          <w:caps w:val="0"/>
          <w:noProof/>
          <w:szCs w:val="22"/>
        </w:rPr>
      </w:pPr>
      <w:del w:id="1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"_Toc426125583"</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1.2</w:delText>
        </w:r>
        <w:r w:rsidRPr="00D405D6">
          <w:rPr>
            <w:rFonts w:hAnsi="Calibri"/>
            <w:caps w:val="0"/>
            <w:noProof/>
            <w:szCs w:val="22"/>
          </w:rPr>
          <w:tab/>
        </w:r>
        <w:r w:rsidRPr="00433427">
          <w:rPr>
            <w:rStyle w:val="Hyperlink"/>
            <w:noProof/>
          </w:rPr>
          <w:delText>SCOPE</w:delText>
        </w:r>
        <w:r>
          <w:rPr>
            <w:noProof/>
          </w:rPr>
          <w:tab/>
        </w:r>
        <w:r>
          <w:rPr>
            <w:noProof/>
          </w:rPr>
          <w:fldChar w:fldCharType="begin"/>
        </w:r>
        <w:r>
          <w:rPr>
            <w:noProof/>
          </w:rPr>
          <w:delInstrText xml:space="preserve"> PAGEREF _Toc426125583 \h </w:delInstrText>
        </w:r>
        <w:r>
          <w:rPr>
            <w:noProof/>
          </w:rPr>
        </w:r>
        <w:r>
          <w:rPr>
            <w:noProof/>
          </w:rPr>
          <w:fldChar w:fldCharType="separate"/>
        </w:r>
        <w:r w:rsidR="00655BA1">
          <w:rPr>
            <w:noProof/>
          </w:rPr>
          <w:delText>1-1</w:delText>
        </w:r>
        <w:r>
          <w:rPr>
            <w:noProof/>
          </w:rPr>
          <w:fldChar w:fldCharType="end"/>
        </w:r>
        <w:r w:rsidRPr="00433427">
          <w:rPr>
            <w:rStyle w:val="Hyperlink"/>
            <w:noProof/>
          </w:rPr>
          <w:fldChar w:fldCharType="end"/>
        </w:r>
      </w:del>
    </w:p>
    <w:p w14:paraId="4697F595" w14:textId="77777777" w:rsidR="00D53E55" w:rsidRPr="00D405D6" w:rsidRDefault="00D53E55">
      <w:pPr>
        <w:pStyle w:val="TOC2"/>
        <w:tabs>
          <w:tab w:val="left" w:pos="907"/>
        </w:tabs>
        <w:rPr>
          <w:del w:id="16" w:author="Fran Martínez Fadrique" w:date="2015-12-04T16:34:00Z"/>
          <w:rFonts w:hAnsi="Calibri"/>
          <w:caps w:val="0"/>
          <w:noProof/>
          <w:szCs w:val="22"/>
        </w:rPr>
      </w:pPr>
      <w:del w:id="17"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"_Toc426125584"</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1.3</w:delText>
        </w:r>
        <w:r w:rsidRPr="00D405D6">
          <w:rPr>
            <w:rFonts w:hAnsi="Calibri"/>
            <w:caps w:val="0"/>
            <w:noProof/>
            <w:szCs w:val="22"/>
          </w:rPr>
          <w:tab/>
        </w:r>
        <w:r w:rsidRPr="00433427">
          <w:rPr>
            <w:rStyle w:val="Hyperlink"/>
            <w:noProof/>
          </w:rPr>
          <w:delText>APPLICABILITY</w:delText>
        </w:r>
        <w:r>
          <w:rPr>
            <w:noProof/>
          </w:rPr>
          <w:tab/>
        </w:r>
        <w:r>
          <w:rPr>
            <w:noProof/>
          </w:rPr>
          <w:fldChar w:fldCharType="begin"/>
        </w:r>
        <w:r>
          <w:rPr>
            <w:noProof/>
          </w:rPr>
          <w:delInstrText xml:space="preserve"> PAGEREF _Toc426125584 \h </w:delInstrText>
        </w:r>
        <w:r>
          <w:rPr>
            <w:noProof/>
          </w:rPr>
        </w:r>
        <w:r>
          <w:rPr>
            <w:noProof/>
          </w:rPr>
          <w:fldChar w:fldCharType="separate"/>
        </w:r>
        <w:r w:rsidR="00655BA1">
          <w:rPr>
            <w:noProof/>
          </w:rPr>
          <w:delText>1-1</w:delText>
        </w:r>
        <w:r>
          <w:rPr>
            <w:noProof/>
          </w:rPr>
          <w:fldChar w:fldCharType="end"/>
        </w:r>
        <w:r w:rsidRPr="00433427">
          <w:rPr>
            <w:rStyle w:val="Hyperlink"/>
            <w:noProof/>
          </w:rPr>
          <w:fldChar w:fldCharType="end"/>
        </w:r>
      </w:del>
    </w:p>
    <w:p w14:paraId="4EB53D6E" w14:textId="77777777" w:rsidR="00D53E55" w:rsidRPr="00D405D6" w:rsidRDefault="00D53E55">
      <w:pPr>
        <w:pStyle w:val="TOC2"/>
        <w:tabs>
          <w:tab w:val="left" w:pos="907"/>
        </w:tabs>
        <w:rPr>
          <w:del w:id="18" w:author="Fran Martínez Fadrique" w:date="2015-12-04T16:34:00Z"/>
          <w:rFonts w:hAnsi="Calibri"/>
          <w:caps w:val="0"/>
          <w:noProof/>
          <w:szCs w:val="22"/>
        </w:rPr>
      </w:pPr>
      <w:del w:id="19"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"_Toc426125585"</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1.4</w:delText>
        </w:r>
        <w:r w:rsidRPr="00D405D6">
          <w:rPr>
            <w:rFonts w:hAnsi="Calibri"/>
            <w:caps w:val="0"/>
            <w:noProof/>
            <w:szCs w:val="22"/>
          </w:rPr>
          <w:tab/>
        </w:r>
        <w:r w:rsidRPr="00433427">
          <w:rPr>
            <w:rStyle w:val="Hyperlink"/>
            <w:noProof/>
          </w:rPr>
          <w:delText>RATIONALE</w:delText>
        </w:r>
        <w:r>
          <w:rPr>
            <w:noProof/>
          </w:rPr>
          <w:tab/>
        </w:r>
        <w:r>
          <w:rPr>
            <w:noProof/>
          </w:rPr>
          <w:fldChar w:fldCharType="begin"/>
        </w:r>
        <w:r>
          <w:rPr>
            <w:noProof/>
          </w:rPr>
          <w:delInstrText xml:space="preserve"> PAGEREF _Toc426125585 \h </w:delInstrText>
        </w:r>
        <w:r>
          <w:rPr>
            <w:noProof/>
          </w:rPr>
        </w:r>
        <w:r>
          <w:rPr>
            <w:noProof/>
          </w:rPr>
          <w:fldChar w:fldCharType="separate"/>
        </w:r>
        <w:r w:rsidR="00655BA1">
          <w:rPr>
            <w:noProof/>
          </w:rPr>
          <w:delText>1-1</w:delText>
        </w:r>
        <w:r>
          <w:rPr>
            <w:noProof/>
          </w:rPr>
          <w:fldChar w:fldCharType="end"/>
        </w:r>
        <w:r w:rsidRPr="00433427">
          <w:rPr>
            <w:rStyle w:val="Hyperlink"/>
            <w:noProof/>
          </w:rPr>
          <w:fldChar w:fldCharType="end"/>
        </w:r>
      </w:del>
    </w:p>
    <w:p w14:paraId="1A0278CF" w14:textId="77777777" w:rsidR="00D53E55" w:rsidRPr="00D405D6" w:rsidRDefault="00D53E55">
      <w:pPr>
        <w:pStyle w:val="TOC2"/>
        <w:tabs>
          <w:tab w:val="left" w:pos="907"/>
        </w:tabs>
        <w:rPr>
          <w:del w:id="20" w:author="Fran Martínez Fadrique" w:date="2015-12-04T16:34:00Z"/>
          <w:rFonts w:hAnsi="Calibri"/>
          <w:caps w:val="0"/>
          <w:noProof/>
          <w:szCs w:val="22"/>
        </w:rPr>
      </w:pPr>
      <w:del w:id="21"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"_Toc426125586"</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1.5</w:delText>
        </w:r>
        <w:r w:rsidRPr="00D405D6">
          <w:rPr>
            <w:rFonts w:hAnsi="Calibri"/>
            <w:caps w:val="0"/>
            <w:noProof/>
            <w:szCs w:val="22"/>
          </w:rPr>
          <w:tab/>
        </w:r>
        <w:r w:rsidRPr="00433427">
          <w:rPr>
            <w:rStyle w:val="Hyperlink"/>
            <w:noProof/>
          </w:rPr>
          <w:delText>DOCUMENT STRUCTURE</w:delText>
        </w:r>
        <w:r>
          <w:rPr>
            <w:noProof/>
          </w:rPr>
          <w:tab/>
        </w:r>
        <w:r>
          <w:rPr>
            <w:noProof/>
          </w:rPr>
          <w:fldChar w:fldCharType="begin"/>
        </w:r>
        <w:r>
          <w:rPr>
            <w:noProof/>
          </w:rPr>
          <w:delInstrText xml:space="preserve"> PAGEREF _Toc426125586 \h </w:delInstrText>
        </w:r>
        <w:r>
          <w:rPr>
            <w:noProof/>
          </w:rPr>
        </w:r>
        <w:r>
          <w:rPr>
            <w:noProof/>
          </w:rPr>
          <w:fldChar w:fldCharType="separate"/>
        </w:r>
        <w:r w:rsidR="00655BA1">
          <w:rPr>
            <w:noProof/>
          </w:rPr>
          <w:delText>1-1</w:delText>
        </w:r>
        <w:r>
          <w:rPr>
            <w:noProof/>
          </w:rPr>
          <w:fldChar w:fldCharType="end"/>
        </w:r>
        <w:r w:rsidRPr="00433427">
          <w:rPr>
            <w:rStyle w:val="Hyperlink"/>
            <w:noProof/>
          </w:rPr>
          <w:fldChar w:fldCharType="end"/>
        </w:r>
      </w:del>
    </w:p>
    <w:p w14:paraId="6BE15A7D" w14:textId="77777777" w:rsidR="00D53E55" w:rsidRPr="00D405D6" w:rsidRDefault="00D53E55">
      <w:pPr>
        <w:pStyle w:val="TOC2"/>
        <w:tabs>
          <w:tab w:val="left" w:pos="907"/>
        </w:tabs>
        <w:rPr>
          <w:del w:id="22" w:author="Fran Martínez Fadrique" w:date="2015-12-04T16:34:00Z"/>
          <w:rFonts w:hAnsi="Calibri"/>
          <w:caps w:val="0"/>
          <w:noProof/>
          <w:szCs w:val="22"/>
        </w:rPr>
      </w:pPr>
      <w:del w:id="23"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"_Toc426125587"</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1.6</w:delText>
        </w:r>
        <w:r w:rsidRPr="00D405D6">
          <w:rPr>
            <w:rFonts w:hAnsi="Calibri"/>
            <w:caps w:val="0"/>
            <w:noProof/>
            <w:szCs w:val="22"/>
          </w:rPr>
          <w:tab/>
        </w:r>
        <w:r w:rsidRPr="00433427">
          <w:rPr>
            <w:rStyle w:val="Hyperlink"/>
            <w:noProof/>
          </w:rPr>
          <w:delText>NOMENCLATURE</w:delText>
        </w:r>
        <w:r>
          <w:rPr>
            <w:noProof/>
          </w:rPr>
          <w:tab/>
        </w:r>
        <w:r>
          <w:rPr>
            <w:noProof/>
          </w:rPr>
          <w:fldChar w:fldCharType="begin"/>
        </w:r>
        <w:r>
          <w:rPr>
            <w:noProof/>
          </w:rPr>
          <w:delInstrText xml:space="preserve"> PAGEREF _Toc426125587 \h </w:delInstrText>
        </w:r>
        <w:r>
          <w:rPr>
            <w:noProof/>
          </w:rPr>
        </w:r>
        <w:r>
          <w:rPr>
            <w:noProof/>
          </w:rPr>
          <w:fldChar w:fldCharType="separate"/>
        </w:r>
        <w:r w:rsidR="00655BA1">
          <w:rPr>
            <w:noProof/>
          </w:rPr>
          <w:delText>1-2</w:delText>
        </w:r>
        <w:r>
          <w:rPr>
            <w:noProof/>
          </w:rPr>
          <w:fldChar w:fldCharType="end"/>
        </w:r>
        <w:r w:rsidRPr="00433427">
          <w:rPr>
            <w:rStyle w:val="Hyperlink"/>
            <w:noProof/>
          </w:rPr>
          <w:fldChar w:fldCharType="end"/>
        </w:r>
      </w:del>
    </w:p>
    <w:p w14:paraId="3F595D94" w14:textId="77777777" w:rsidR="00D53E55" w:rsidRPr="00D405D6" w:rsidRDefault="00D53E55">
      <w:pPr>
        <w:pStyle w:val="TOC2"/>
        <w:tabs>
          <w:tab w:val="left" w:pos="907"/>
        </w:tabs>
        <w:rPr>
          <w:del w:id="24" w:author="Fran Martínez Fadrique" w:date="2015-12-04T16:34:00Z"/>
          <w:rFonts w:hAnsi="Calibri"/>
          <w:caps w:val="0"/>
          <w:noProof/>
          <w:szCs w:val="22"/>
        </w:rPr>
      </w:pPr>
      <w:del w:id="2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"_Toc426125588"</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1.7</w:delText>
        </w:r>
        <w:r w:rsidRPr="00D405D6">
          <w:rPr>
            <w:rFonts w:hAnsi="Calibri"/>
            <w:caps w:val="0"/>
            <w:noProof/>
            <w:szCs w:val="22"/>
          </w:rPr>
          <w:tab/>
        </w:r>
        <w:r w:rsidRPr="00433427">
          <w:rPr>
            <w:rStyle w:val="Hyperlink"/>
            <w:noProof/>
          </w:rPr>
          <w:delText>References</w:delText>
        </w:r>
        <w:r>
          <w:rPr>
            <w:noProof/>
          </w:rPr>
          <w:tab/>
        </w:r>
        <w:r>
          <w:rPr>
            <w:noProof/>
          </w:rPr>
          <w:fldChar w:fldCharType="begin"/>
        </w:r>
        <w:r>
          <w:rPr>
            <w:noProof/>
          </w:rPr>
          <w:delInstrText xml:space="preserve"> PAGEREF _Toc426125588 \h </w:delInstrText>
        </w:r>
        <w:r>
          <w:rPr>
            <w:noProof/>
          </w:rPr>
        </w:r>
        <w:r>
          <w:rPr>
            <w:noProof/>
          </w:rPr>
          <w:fldChar w:fldCharType="separate"/>
        </w:r>
        <w:r w:rsidR="00655BA1">
          <w:rPr>
            <w:noProof/>
          </w:rPr>
          <w:delText>1-3</w:delText>
        </w:r>
        <w:r>
          <w:rPr>
            <w:noProof/>
          </w:rPr>
          <w:fldChar w:fldCharType="end"/>
        </w:r>
        <w:r w:rsidRPr="00433427">
          <w:rPr>
            <w:rStyle w:val="Hyperlink"/>
            <w:noProof/>
          </w:rPr>
          <w:fldChar w:fldCharType="end"/>
        </w:r>
      </w:del>
    </w:p>
    <w:p w14:paraId="6267CD75" w14:textId="77777777" w:rsidR="00D53E55" w:rsidRDefault="00D53E55">
      <w:pPr>
        <w:pStyle w:val="TOC1"/>
        <w:rPr>
          <w:del w:id="26" w:author="Fran Martínez Fadrique" w:date="2015-12-04T16:34:00Z"/>
          <w:rStyle w:val="Hyperlink"/>
          <w:noProof/>
        </w:rPr>
      </w:pPr>
    </w:p>
    <w:p w14:paraId="4341E16A" w14:textId="77777777" w:rsidR="00D53E55" w:rsidRPr="00D405D6" w:rsidRDefault="00D53E55">
      <w:pPr>
        <w:pStyle w:val="TOC1"/>
        <w:rPr>
          <w:del w:id="27" w:author="Fran Martínez Fadrique" w:date="2015-12-04T16:34:00Z"/>
          <w:rFonts w:hAnsi="Calibri"/>
          <w:b w:val="0"/>
          <w:caps w:val="0"/>
          <w:noProof/>
          <w:szCs w:val="22"/>
        </w:rPr>
      </w:pPr>
      <w:del w:id="28"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"_Toc426125589"</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2</w:delText>
        </w:r>
        <w:r w:rsidRPr="00D405D6">
          <w:rPr>
            <w:rFonts w:hAnsi="Calibri"/>
            <w:b w:val="0"/>
            <w:caps w:val="0"/>
            <w:noProof/>
            <w:szCs w:val="22"/>
          </w:rPr>
          <w:tab/>
        </w:r>
        <w:r w:rsidRPr="00433427">
          <w:rPr>
            <w:rStyle w:val="Hyperlink"/>
            <w:noProof/>
          </w:rPr>
          <w:delText>Overview</w:delText>
        </w:r>
        <w:r w:rsidRPr="00D53E55">
          <w:rPr>
            <w:b w:val="0"/>
            <w:noProof/>
          </w:rPr>
          <w:tab/>
        </w:r>
        <w:r>
          <w:rPr>
            <w:noProof/>
          </w:rPr>
          <w:fldChar w:fldCharType="begin"/>
        </w:r>
        <w:r>
          <w:rPr>
            <w:noProof/>
          </w:rPr>
          <w:delInstrText xml:space="preserve"> PAGEREF _Toc426125589 \h </w:delInstrText>
        </w:r>
        <w:r>
          <w:rPr>
            <w:noProof/>
          </w:rPr>
        </w:r>
        <w:r>
          <w:rPr>
            <w:noProof/>
          </w:rPr>
          <w:fldChar w:fldCharType="separate"/>
        </w:r>
        <w:r w:rsidR="00655BA1">
          <w:rPr>
            <w:noProof/>
          </w:rPr>
          <w:delText>2-1</w:delText>
        </w:r>
        <w:r>
          <w:rPr>
            <w:noProof/>
          </w:rPr>
          <w:fldChar w:fldCharType="end"/>
        </w:r>
        <w:r w:rsidRPr="00433427">
          <w:rPr>
            <w:rStyle w:val="Hyperlink"/>
            <w:noProof/>
          </w:rPr>
          <w:fldChar w:fldCharType="end"/>
        </w:r>
      </w:del>
    </w:p>
    <w:p w14:paraId="5171662A" w14:textId="77777777" w:rsidR="00D53E55" w:rsidRDefault="00D53E55">
      <w:pPr>
        <w:pStyle w:val="TOC2"/>
        <w:tabs>
          <w:tab w:val="left" w:pos="907"/>
        </w:tabs>
        <w:rPr>
          <w:del w:id="29" w:author="Fran Martínez Fadrique" w:date="2015-12-04T16:34:00Z"/>
          <w:rStyle w:val="Hyperlink"/>
          <w:noProof/>
        </w:rPr>
      </w:pPr>
    </w:p>
    <w:p w14:paraId="06693E1D" w14:textId="77777777" w:rsidR="00D53E55" w:rsidRPr="00D405D6" w:rsidRDefault="00D53E55">
      <w:pPr>
        <w:pStyle w:val="TOC2"/>
        <w:tabs>
          <w:tab w:val="left" w:pos="907"/>
        </w:tabs>
        <w:rPr>
          <w:del w:id="30" w:author="Fran Martínez Fadrique" w:date="2015-12-04T16:34:00Z"/>
          <w:rFonts w:hAnsi="Calibri"/>
          <w:caps w:val="0"/>
          <w:noProof/>
          <w:szCs w:val="22"/>
        </w:rPr>
      </w:pPr>
      <w:del w:id="31"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"_Toc426125590"</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2.1</w:delText>
        </w:r>
        <w:r w:rsidRPr="00D405D6">
          <w:rPr>
            <w:rFonts w:hAnsi="Calibri"/>
            <w:caps w:val="0"/>
            <w:noProof/>
            <w:szCs w:val="22"/>
          </w:rPr>
          <w:tab/>
        </w:r>
        <w:r w:rsidRPr="00433427">
          <w:rPr>
            <w:rStyle w:val="Hyperlink"/>
            <w:noProof/>
          </w:rPr>
          <w:delText>General</w:delText>
        </w:r>
        <w:r>
          <w:rPr>
            <w:noProof/>
          </w:rPr>
          <w:tab/>
        </w:r>
        <w:r>
          <w:rPr>
            <w:noProof/>
          </w:rPr>
          <w:fldChar w:fldCharType="begin"/>
        </w:r>
        <w:r>
          <w:rPr>
            <w:noProof/>
          </w:rPr>
          <w:delInstrText xml:space="preserve"> PAGEREF _Toc426125590 \h </w:delInstrText>
        </w:r>
        <w:r>
          <w:rPr>
            <w:noProof/>
          </w:rPr>
        </w:r>
        <w:r>
          <w:rPr>
            <w:noProof/>
          </w:rPr>
          <w:fldChar w:fldCharType="separate"/>
        </w:r>
        <w:r w:rsidR="00655BA1">
          <w:rPr>
            <w:noProof/>
          </w:rPr>
          <w:delText>2-1</w:delText>
        </w:r>
        <w:r>
          <w:rPr>
            <w:noProof/>
          </w:rPr>
          <w:fldChar w:fldCharType="end"/>
        </w:r>
        <w:r w:rsidRPr="00433427">
          <w:rPr>
            <w:rStyle w:val="Hyperlink"/>
            <w:noProof/>
          </w:rPr>
          <w:fldChar w:fldCharType="end"/>
        </w:r>
      </w:del>
    </w:p>
    <w:p w14:paraId="0E80A4BF" w14:textId="77777777" w:rsidR="00D53E55" w:rsidRPr="00D405D6" w:rsidRDefault="00D53E55">
      <w:pPr>
        <w:pStyle w:val="TOC2"/>
        <w:tabs>
          <w:tab w:val="left" w:pos="907"/>
        </w:tabs>
        <w:rPr>
          <w:del w:id="32" w:author="Fran Martínez Fadrique" w:date="2015-12-04T16:34:00Z"/>
          <w:rFonts w:hAnsi="Calibri"/>
          <w:caps w:val="0"/>
          <w:noProof/>
          <w:szCs w:val="22"/>
        </w:rPr>
      </w:pPr>
      <w:del w:id="33"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"_Toc426125591"</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2.2</w:delText>
        </w:r>
        <w:r w:rsidRPr="00D405D6">
          <w:rPr>
            <w:rFonts w:hAnsi="Calibri"/>
            <w:caps w:val="0"/>
            <w:noProof/>
            <w:szCs w:val="22"/>
          </w:rPr>
          <w:tab/>
        </w:r>
        <w:r w:rsidRPr="00433427">
          <w:rPr>
            <w:rStyle w:val="Hyperlink"/>
            <w:noProof/>
          </w:rPr>
          <w:delText>pointing requests in science operations</w:delText>
        </w:r>
        <w:r>
          <w:rPr>
            <w:noProof/>
          </w:rPr>
          <w:tab/>
        </w:r>
        <w:r>
          <w:rPr>
            <w:noProof/>
          </w:rPr>
          <w:fldChar w:fldCharType="begin"/>
        </w:r>
        <w:r>
          <w:rPr>
            <w:noProof/>
          </w:rPr>
          <w:delInstrText xml:space="preserve"> PAGEREF _Toc426125591 \h </w:delInstrText>
        </w:r>
        <w:r>
          <w:rPr>
            <w:noProof/>
          </w:rPr>
        </w:r>
        <w:r>
          <w:rPr>
            <w:noProof/>
          </w:rPr>
          <w:fldChar w:fldCharType="separate"/>
        </w:r>
        <w:r w:rsidR="00655BA1">
          <w:rPr>
            <w:noProof/>
          </w:rPr>
          <w:delText>2-1</w:delText>
        </w:r>
        <w:r>
          <w:rPr>
            <w:noProof/>
          </w:rPr>
          <w:fldChar w:fldCharType="end"/>
        </w:r>
        <w:r w:rsidRPr="00433427">
          <w:rPr>
            <w:rStyle w:val="Hyperlink"/>
            <w:noProof/>
          </w:rPr>
          <w:fldChar w:fldCharType="end"/>
        </w:r>
      </w:del>
    </w:p>
    <w:p w14:paraId="783CEE6D" w14:textId="77777777" w:rsidR="00D53E55" w:rsidRPr="00D405D6" w:rsidRDefault="00D53E55">
      <w:pPr>
        <w:pStyle w:val="TOC2"/>
        <w:tabs>
          <w:tab w:val="left" w:pos="907"/>
        </w:tabs>
        <w:rPr>
          <w:del w:id="34" w:author="Fran Martínez Fadrique" w:date="2015-12-04T16:34:00Z"/>
          <w:rFonts w:hAnsi="Calibri"/>
          <w:caps w:val="0"/>
          <w:noProof/>
          <w:szCs w:val="22"/>
        </w:rPr>
      </w:pPr>
      <w:del w:id="3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"_Toc426125592"</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2.3</w:delText>
        </w:r>
        <w:r w:rsidRPr="00D405D6">
          <w:rPr>
            <w:rFonts w:hAnsi="Calibri"/>
            <w:caps w:val="0"/>
            <w:noProof/>
            <w:szCs w:val="22"/>
          </w:rPr>
          <w:tab/>
        </w:r>
        <w:r w:rsidRPr="00433427">
          <w:rPr>
            <w:rStyle w:val="Hyperlink"/>
            <w:noProof/>
          </w:rPr>
          <w:delText>pointing requests in RELAY OPERATIONS</w:delText>
        </w:r>
        <w:r>
          <w:rPr>
            <w:noProof/>
          </w:rPr>
          <w:tab/>
        </w:r>
        <w:r>
          <w:rPr>
            <w:noProof/>
          </w:rPr>
          <w:fldChar w:fldCharType="begin"/>
        </w:r>
        <w:r>
          <w:rPr>
            <w:noProof/>
          </w:rPr>
          <w:delInstrText xml:space="preserve"> PAGEREF _Toc426125592 \h </w:delInstrText>
        </w:r>
        <w:r>
          <w:rPr>
            <w:noProof/>
          </w:rPr>
        </w:r>
        <w:r>
          <w:rPr>
            <w:noProof/>
          </w:rPr>
          <w:fldChar w:fldCharType="separate"/>
        </w:r>
        <w:r w:rsidR="00655BA1">
          <w:rPr>
            <w:noProof/>
          </w:rPr>
          <w:delText>2-2</w:delText>
        </w:r>
        <w:r>
          <w:rPr>
            <w:noProof/>
          </w:rPr>
          <w:fldChar w:fldCharType="end"/>
        </w:r>
        <w:r w:rsidRPr="00433427">
          <w:rPr>
            <w:rStyle w:val="Hyperlink"/>
            <w:noProof/>
          </w:rPr>
          <w:fldChar w:fldCharType="end"/>
        </w:r>
      </w:del>
    </w:p>
    <w:p w14:paraId="5493D0E5" w14:textId="77777777" w:rsidR="00D53E55" w:rsidRPr="00D405D6" w:rsidRDefault="00D53E55">
      <w:pPr>
        <w:pStyle w:val="TOC2"/>
        <w:tabs>
          <w:tab w:val="left" w:pos="907"/>
        </w:tabs>
        <w:rPr>
          <w:del w:id="36" w:author="Fran Martínez Fadrique" w:date="2015-12-04T16:34:00Z"/>
          <w:rFonts w:hAnsi="Calibri"/>
          <w:caps w:val="0"/>
          <w:noProof/>
          <w:szCs w:val="22"/>
        </w:rPr>
      </w:pPr>
      <w:del w:id="37"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"_Toc426125593"</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2.4</w:delText>
        </w:r>
        <w:r w:rsidRPr="00D405D6">
          <w:rPr>
            <w:rFonts w:hAnsi="Calibri"/>
            <w:caps w:val="0"/>
            <w:noProof/>
            <w:szCs w:val="22"/>
          </w:rPr>
          <w:tab/>
        </w:r>
        <w:r w:rsidRPr="00433427">
          <w:rPr>
            <w:rStyle w:val="Hyperlink"/>
            <w:noProof/>
          </w:rPr>
          <w:delText>Implementation Basics</w:delText>
        </w:r>
        <w:r>
          <w:rPr>
            <w:noProof/>
          </w:rPr>
          <w:tab/>
        </w:r>
        <w:r>
          <w:rPr>
            <w:noProof/>
          </w:rPr>
          <w:fldChar w:fldCharType="begin"/>
        </w:r>
        <w:r>
          <w:rPr>
            <w:noProof/>
          </w:rPr>
          <w:delInstrText xml:space="preserve"> PAGEREF _Toc426125593 \h </w:delInstrText>
        </w:r>
        <w:r>
          <w:rPr>
            <w:noProof/>
          </w:rPr>
        </w:r>
        <w:r>
          <w:rPr>
            <w:noProof/>
          </w:rPr>
          <w:fldChar w:fldCharType="separate"/>
        </w:r>
        <w:r w:rsidR="00655BA1">
          <w:rPr>
            <w:noProof/>
          </w:rPr>
          <w:delText>2-2</w:delText>
        </w:r>
        <w:r>
          <w:rPr>
            <w:noProof/>
          </w:rPr>
          <w:fldChar w:fldCharType="end"/>
        </w:r>
        <w:r w:rsidRPr="00433427">
          <w:rPr>
            <w:rStyle w:val="Hyperlink"/>
            <w:noProof/>
          </w:rPr>
          <w:fldChar w:fldCharType="end"/>
        </w:r>
      </w:del>
    </w:p>
    <w:p w14:paraId="45C1C06D" w14:textId="77777777" w:rsidR="00D53E55" w:rsidRDefault="00D53E55">
      <w:pPr>
        <w:pStyle w:val="TOC1"/>
        <w:rPr>
          <w:del w:id="38" w:author="Fran Martínez Fadrique" w:date="2015-12-04T16:34:00Z"/>
          <w:rStyle w:val="Hyperlink"/>
          <w:noProof/>
        </w:rPr>
      </w:pPr>
    </w:p>
    <w:p w14:paraId="34FFEA45" w14:textId="77777777" w:rsidR="00D53E55" w:rsidRPr="00D405D6" w:rsidRDefault="00D53E55">
      <w:pPr>
        <w:pStyle w:val="TOC1"/>
        <w:rPr>
          <w:del w:id="39" w:author="Fran Martínez Fadrique" w:date="2015-12-04T16:34:00Z"/>
          <w:rFonts w:hAnsi="Calibri"/>
          <w:b w:val="0"/>
          <w:caps w:val="0"/>
          <w:noProof/>
          <w:szCs w:val="22"/>
        </w:rPr>
      </w:pPr>
      <w:del w:id="40"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"_Toc426125594"</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3</w:delText>
        </w:r>
        <w:r w:rsidRPr="00D405D6">
          <w:rPr>
            <w:rFonts w:hAnsi="Calibri"/>
            <w:b w:val="0"/>
            <w:caps w:val="0"/>
            <w:noProof/>
            <w:szCs w:val="22"/>
          </w:rPr>
          <w:tab/>
        </w:r>
        <w:r w:rsidRPr="00433427">
          <w:rPr>
            <w:rStyle w:val="Hyperlink"/>
            <w:noProof/>
          </w:rPr>
          <w:delText>POINting request MESSAGE</w:delText>
        </w:r>
        <w:r w:rsidRPr="00D53E55">
          <w:rPr>
            <w:b w:val="0"/>
            <w:noProof/>
          </w:rPr>
          <w:tab/>
        </w:r>
        <w:r>
          <w:rPr>
            <w:noProof/>
          </w:rPr>
          <w:fldChar w:fldCharType="begin"/>
        </w:r>
        <w:r>
          <w:rPr>
            <w:noProof/>
          </w:rPr>
          <w:delInstrText xml:space="preserve"> PAGEREF _Toc426125594 \h </w:delInstrText>
        </w:r>
        <w:r>
          <w:rPr>
            <w:noProof/>
          </w:rPr>
        </w:r>
        <w:r>
          <w:rPr>
            <w:noProof/>
          </w:rPr>
          <w:fldChar w:fldCharType="separate"/>
        </w:r>
        <w:r w:rsidR="00655BA1">
          <w:rPr>
            <w:noProof/>
          </w:rPr>
          <w:delText>3-1</w:delText>
        </w:r>
        <w:r>
          <w:rPr>
            <w:noProof/>
          </w:rPr>
          <w:fldChar w:fldCharType="end"/>
        </w:r>
        <w:r w:rsidRPr="00433427">
          <w:rPr>
            <w:rStyle w:val="Hyperlink"/>
            <w:noProof/>
          </w:rPr>
          <w:fldChar w:fldCharType="end"/>
        </w:r>
      </w:del>
    </w:p>
    <w:p w14:paraId="58CB1648" w14:textId="77777777" w:rsidR="00D53E55" w:rsidRDefault="00D53E55">
      <w:pPr>
        <w:pStyle w:val="TOC2"/>
        <w:tabs>
          <w:tab w:val="left" w:pos="907"/>
        </w:tabs>
        <w:rPr>
          <w:del w:id="41" w:author="Fran Martínez Fadrique" w:date="2015-12-04T16:34:00Z"/>
          <w:rStyle w:val="Hyperlink"/>
          <w:noProof/>
        </w:rPr>
      </w:pPr>
    </w:p>
    <w:p w14:paraId="0222B15C" w14:textId="77777777" w:rsidR="00D53E55" w:rsidRPr="00D405D6" w:rsidRDefault="00D53E55">
      <w:pPr>
        <w:pStyle w:val="TOC2"/>
        <w:tabs>
          <w:tab w:val="left" w:pos="907"/>
        </w:tabs>
        <w:rPr>
          <w:del w:id="42" w:author="Fran Martínez Fadrique" w:date="2015-12-04T16:34:00Z"/>
          <w:rFonts w:hAnsi="Calibri"/>
          <w:caps w:val="0"/>
          <w:noProof/>
          <w:szCs w:val="22"/>
        </w:rPr>
      </w:pPr>
      <w:del w:id="43"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"_Toc426125595"</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3.1</w:delText>
        </w:r>
        <w:r w:rsidRPr="00D405D6">
          <w:rPr>
            <w:rFonts w:hAnsi="Calibri"/>
            <w:caps w:val="0"/>
            <w:noProof/>
            <w:szCs w:val="22"/>
          </w:rPr>
          <w:tab/>
        </w:r>
        <w:r w:rsidRPr="00433427">
          <w:rPr>
            <w:rStyle w:val="Hyperlink"/>
            <w:noProof/>
          </w:rPr>
          <w:delText>Overview</w:delText>
        </w:r>
        <w:r>
          <w:rPr>
            <w:noProof/>
          </w:rPr>
          <w:tab/>
        </w:r>
        <w:r>
          <w:rPr>
            <w:noProof/>
          </w:rPr>
          <w:fldChar w:fldCharType="begin"/>
        </w:r>
        <w:r>
          <w:rPr>
            <w:noProof/>
          </w:rPr>
          <w:delInstrText xml:space="preserve"> PAGEREF _Toc426125595 \h </w:delInstrText>
        </w:r>
        <w:r>
          <w:rPr>
            <w:noProof/>
          </w:rPr>
        </w:r>
        <w:r>
          <w:rPr>
            <w:noProof/>
          </w:rPr>
          <w:fldChar w:fldCharType="separate"/>
        </w:r>
        <w:r w:rsidR="00655BA1">
          <w:rPr>
            <w:noProof/>
          </w:rPr>
          <w:delText>3-1</w:delText>
        </w:r>
        <w:r>
          <w:rPr>
            <w:noProof/>
          </w:rPr>
          <w:fldChar w:fldCharType="end"/>
        </w:r>
        <w:r w:rsidRPr="00433427">
          <w:rPr>
            <w:rStyle w:val="Hyperlink"/>
            <w:noProof/>
          </w:rPr>
          <w:fldChar w:fldCharType="end"/>
        </w:r>
      </w:del>
    </w:p>
    <w:p w14:paraId="07FACACD" w14:textId="77777777" w:rsidR="00D53E55" w:rsidRPr="00D405D6" w:rsidRDefault="00D53E55">
      <w:pPr>
        <w:pStyle w:val="TOC2"/>
        <w:tabs>
          <w:tab w:val="left" w:pos="907"/>
        </w:tabs>
        <w:rPr>
          <w:del w:id="44" w:author="Fran Martínez Fadrique" w:date="2015-12-04T16:34:00Z"/>
          <w:rFonts w:hAnsi="Calibri"/>
          <w:caps w:val="0"/>
          <w:noProof/>
          <w:szCs w:val="22"/>
        </w:rPr>
      </w:pPr>
      <w:del w:id="4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"_Toc426125596"</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3.2</w:delText>
        </w:r>
        <w:r w:rsidRPr="00D405D6">
          <w:rPr>
            <w:rFonts w:hAnsi="Calibri"/>
            <w:caps w:val="0"/>
            <w:noProof/>
            <w:szCs w:val="22"/>
          </w:rPr>
          <w:tab/>
        </w:r>
        <w:r w:rsidRPr="00433427">
          <w:rPr>
            <w:rStyle w:val="Hyperlink"/>
            <w:noProof/>
          </w:rPr>
          <w:delText>PRM Structure</w:delText>
        </w:r>
        <w:r>
          <w:rPr>
            <w:noProof/>
          </w:rPr>
          <w:tab/>
        </w:r>
        <w:r>
          <w:rPr>
            <w:noProof/>
          </w:rPr>
          <w:fldChar w:fldCharType="begin"/>
        </w:r>
        <w:r>
          <w:rPr>
            <w:noProof/>
          </w:rPr>
          <w:delInstrText xml:space="preserve"> PAGEREF _Toc426125596 \h </w:delInstrText>
        </w:r>
        <w:r>
          <w:rPr>
            <w:noProof/>
          </w:rPr>
        </w:r>
        <w:r>
          <w:rPr>
            <w:noProof/>
          </w:rPr>
          <w:fldChar w:fldCharType="separate"/>
        </w:r>
        <w:r w:rsidR="00655BA1">
          <w:rPr>
            <w:noProof/>
          </w:rPr>
          <w:delText>3-1</w:delText>
        </w:r>
        <w:r>
          <w:rPr>
            <w:noProof/>
          </w:rPr>
          <w:fldChar w:fldCharType="end"/>
        </w:r>
        <w:r w:rsidRPr="00433427">
          <w:rPr>
            <w:rStyle w:val="Hyperlink"/>
            <w:noProof/>
          </w:rPr>
          <w:fldChar w:fldCharType="end"/>
        </w:r>
      </w:del>
    </w:p>
    <w:p w14:paraId="3B42CCAD" w14:textId="77777777" w:rsidR="00D53E55" w:rsidRPr="00D405D6" w:rsidRDefault="00D53E55">
      <w:pPr>
        <w:pStyle w:val="TOC2"/>
        <w:tabs>
          <w:tab w:val="left" w:pos="907"/>
        </w:tabs>
        <w:rPr>
          <w:del w:id="46" w:author="Fran Martínez Fadrique" w:date="2015-12-04T16:34:00Z"/>
          <w:rFonts w:hAnsi="Calibri"/>
          <w:caps w:val="0"/>
          <w:noProof/>
          <w:szCs w:val="22"/>
        </w:rPr>
      </w:pPr>
      <w:del w:id="47"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"_Toc426125597"</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3.3</w:delText>
        </w:r>
        <w:r w:rsidRPr="00D405D6">
          <w:rPr>
            <w:rFonts w:hAnsi="Calibri"/>
            <w:caps w:val="0"/>
            <w:noProof/>
            <w:szCs w:val="22"/>
          </w:rPr>
          <w:tab/>
        </w:r>
        <w:r w:rsidRPr="00433427">
          <w:rPr>
            <w:rStyle w:val="Hyperlink"/>
            <w:noProof/>
          </w:rPr>
          <w:delText>Pointing request elements</w:delText>
        </w:r>
        <w:r>
          <w:rPr>
            <w:noProof/>
          </w:rPr>
          <w:tab/>
        </w:r>
        <w:r>
          <w:rPr>
            <w:noProof/>
          </w:rPr>
          <w:fldChar w:fldCharType="begin"/>
        </w:r>
        <w:r>
          <w:rPr>
            <w:noProof/>
          </w:rPr>
          <w:delInstrText xml:space="preserve"> PAGEREF _Toc426125597 \h </w:delInstrText>
        </w:r>
        <w:r>
          <w:rPr>
            <w:noProof/>
          </w:rPr>
        </w:r>
        <w:r>
          <w:rPr>
            <w:noProof/>
          </w:rPr>
          <w:fldChar w:fldCharType="separate"/>
        </w:r>
        <w:r w:rsidR="00655BA1">
          <w:rPr>
            <w:noProof/>
          </w:rPr>
          <w:delText>3-4</w:delText>
        </w:r>
        <w:r>
          <w:rPr>
            <w:noProof/>
          </w:rPr>
          <w:fldChar w:fldCharType="end"/>
        </w:r>
        <w:r w:rsidRPr="00433427">
          <w:rPr>
            <w:rStyle w:val="Hyperlink"/>
            <w:noProof/>
          </w:rPr>
          <w:fldChar w:fldCharType="end"/>
        </w:r>
      </w:del>
    </w:p>
    <w:p w14:paraId="0CB2EE25" w14:textId="77777777" w:rsidR="00D53E55" w:rsidRPr="00D405D6" w:rsidRDefault="00D53E55">
      <w:pPr>
        <w:pStyle w:val="TOC2"/>
        <w:tabs>
          <w:tab w:val="left" w:pos="907"/>
        </w:tabs>
        <w:rPr>
          <w:del w:id="48" w:author="Fran Martínez Fadrique" w:date="2015-12-04T16:34:00Z"/>
          <w:rFonts w:hAnsi="Calibri"/>
          <w:caps w:val="0"/>
          <w:noProof/>
          <w:szCs w:val="22"/>
        </w:rPr>
      </w:pPr>
      <w:del w:id="49"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"_Toc426125598"</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rFonts w:eastAsia="MS Mincho"/>
            <w:noProof/>
          </w:rPr>
          <w:delText>3.4</w:delText>
        </w:r>
        <w:r w:rsidRPr="00D405D6">
          <w:rPr>
            <w:rFonts w:hAnsi="Calibri"/>
            <w:caps w:val="0"/>
            <w:noProof/>
            <w:szCs w:val="22"/>
          </w:rPr>
          <w:tab/>
        </w:r>
        <w:r w:rsidRPr="00433427">
          <w:rPr>
            <w:rStyle w:val="Hyperlink"/>
            <w:rFonts w:eastAsia="MS Mincho"/>
            <w:noProof/>
          </w:rPr>
          <w:delText>The Naming and Referencing Mechanism</w:delText>
        </w:r>
        <w:r>
          <w:rPr>
            <w:noProof/>
          </w:rPr>
          <w:tab/>
        </w:r>
        <w:r>
          <w:rPr>
            <w:noProof/>
          </w:rPr>
          <w:fldChar w:fldCharType="begin"/>
        </w:r>
        <w:r>
          <w:rPr>
            <w:noProof/>
          </w:rPr>
          <w:delInstrText xml:space="preserve"> PAGEREF _Toc426125598 \h </w:delInstrText>
        </w:r>
        <w:r>
          <w:rPr>
            <w:noProof/>
          </w:rPr>
        </w:r>
        <w:r>
          <w:rPr>
            <w:noProof/>
          </w:rPr>
          <w:fldChar w:fldCharType="separate"/>
        </w:r>
        <w:r w:rsidR="00655BA1">
          <w:rPr>
            <w:noProof/>
          </w:rPr>
          <w:delText>3-21</w:delText>
        </w:r>
        <w:r>
          <w:rPr>
            <w:noProof/>
          </w:rPr>
          <w:fldChar w:fldCharType="end"/>
        </w:r>
        <w:r w:rsidRPr="00433427">
          <w:rPr>
            <w:rStyle w:val="Hyperlink"/>
            <w:noProof/>
          </w:rPr>
          <w:fldChar w:fldCharType="end"/>
        </w:r>
      </w:del>
    </w:p>
    <w:p w14:paraId="4766BBCF" w14:textId="77777777" w:rsidR="00D53E55" w:rsidRDefault="00D53E55">
      <w:pPr>
        <w:pStyle w:val="TOC1"/>
        <w:rPr>
          <w:del w:id="50" w:author="Fran Martínez Fadrique" w:date="2015-12-04T16:34:00Z"/>
          <w:rStyle w:val="Hyperlink"/>
          <w:noProof/>
        </w:rPr>
      </w:pPr>
    </w:p>
    <w:p w14:paraId="4B3FE125" w14:textId="77777777" w:rsidR="00D53E55" w:rsidRPr="00D405D6" w:rsidRDefault="00D53E55">
      <w:pPr>
        <w:pStyle w:val="TOC1"/>
        <w:rPr>
          <w:del w:id="51" w:author="Fran Martínez Fadrique" w:date="2015-12-04T16:34:00Z"/>
          <w:rFonts w:hAnsi="Calibri"/>
          <w:b w:val="0"/>
          <w:caps w:val="0"/>
          <w:noProof/>
          <w:szCs w:val="22"/>
        </w:rPr>
      </w:pPr>
      <w:del w:id="52"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"_Toc426125599"</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w:delText>
        </w:r>
        <w:r w:rsidRPr="00D405D6">
          <w:rPr>
            <w:rFonts w:hAnsi="Calibri"/>
            <w:b w:val="0"/>
            <w:caps w:val="0"/>
            <w:noProof/>
            <w:szCs w:val="22"/>
          </w:rPr>
          <w:tab/>
        </w:r>
        <w:r w:rsidRPr="00433427">
          <w:rPr>
            <w:rStyle w:val="Hyperlink"/>
            <w:noProof/>
          </w:rPr>
          <w:delText>PRM Templates for common, generic pointing scenaRios</w:delText>
        </w:r>
        <w:r w:rsidRPr="00D53E55">
          <w:rPr>
            <w:b w:val="0"/>
            <w:noProof/>
          </w:rPr>
          <w:tab/>
        </w:r>
        <w:r>
          <w:rPr>
            <w:noProof/>
          </w:rPr>
          <w:fldChar w:fldCharType="begin"/>
        </w:r>
        <w:r>
          <w:rPr>
            <w:noProof/>
          </w:rPr>
          <w:delInstrText xml:space="preserve"> PAGEREF _Toc426125599 \h </w:delInstrText>
        </w:r>
        <w:r>
          <w:rPr>
            <w:noProof/>
          </w:rPr>
        </w:r>
        <w:r>
          <w:rPr>
            <w:noProof/>
          </w:rPr>
          <w:fldChar w:fldCharType="separate"/>
        </w:r>
        <w:r w:rsidR="00655BA1">
          <w:rPr>
            <w:noProof/>
          </w:rPr>
          <w:delText>4-1</w:delText>
        </w:r>
        <w:r>
          <w:rPr>
            <w:noProof/>
          </w:rPr>
          <w:fldChar w:fldCharType="end"/>
        </w:r>
        <w:r w:rsidRPr="00433427">
          <w:rPr>
            <w:rStyle w:val="Hyperlink"/>
            <w:noProof/>
          </w:rPr>
          <w:fldChar w:fldCharType="end"/>
        </w:r>
      </w:del>
    </w:p>
    <w:p w14:paraId="6CAD2653" w14:textId="77777777" w:rsidR="00D53E55" w:rsidRDefault="00D53E55">
      <w:pPr>
        <w:pStyle w:val="TOC2"/>
        <w:tabs>
          <w:tab w:val="left" w:pos="907"/>
        </w:tabs>
        <w:rPr>
          <w:del w:id="53" w:author="Fran Martínez Fadrique" w:date="2015-12-04T16:34:00Z"/>
          <w:rStyle w:val="Hyperlink"/>
          <w:noProof/>
        </w:rPr>
      </w:pPr>
    </w:p>
    <w:p w14:paraId="49A42ED8" w14:textId="77777777" w:rsidR="00D53E55" w:rsidRPr="00D405D6" w:rsidRDefault="00D53E55">
      <w:pPr>
        <w:pStyle w:val="TOC2"/>
        <w:tabs>
          <w:tab w:val="left" w:pos="907"/>
        </w:tabs>
        <w:rPr>
          <w:del w:id="54" w:author="Fran Martínez Fadrique" w:date="2015-12-04T16:34:00Z"/>
          <w:rFonts w:hAnsi="Calibri"/>
          <w:caps w:val="0"/>
          <w:noProof/>
          <w:szCs w:val="22"/>
        </w:rPr>
      </w:pPr>
      <w:del w:id="5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"_Toc426125600"</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4.1</w:delText>
        </w:r>
        <w:r w:rsidRPr="00D405D6">
          <w:rPr>
            <w:rFonts w:hAnsi="Calibri"/>
            <w:caps w:val="0"/>
            <w:noProof/>
            <w:szCs w:val="22"/>
          </w:rPr>
          <w:tab/>
        </w:r>
        <w:r w:rsidRPr="00433427">
          <w:rPr>
            <w:rStyle w:val="Hyperlink"/>
            <w:noProof/>
          </w:rPr>
          <w:delText>GENERAL</w:delText>
        </w:r>
        <w:r>
          <w:rPr>
            <w:noProof/>
          </w:rPr>
          <w:tab/>
        </w:r>
        <w:r>
          <w:rPr>
            <w:noProof/>
          </w:rPr>
          <w:fldChar w:fldCharType="begin"/>
        </w:r>
        <w:r>
          <w:rPr>
            <w:noProof/>
          </w:rPr>
          <w:delInstrText xml:space="preserve"> PAGEREF _Toc426125600 \h </w:delInstrText>
        </w:r>
        <w:r>
          <w:rPr>
            <w:noProof/>
          </w:rPr>
        </w:r>
        <w:r>
          <w:rPr>
            <w:noProof/>
          </w:rPr>
          <w:fldChar w:fldCharType="separate"/>
        </w:r>
        <w:r w:rsidR="00655BA1">
          <w:rPr>
            <w:noProof/>
          </w:rPr>
          <w:delText>4-1</w:delText>
        </w:r>
        <w:r>
          <w:rPr>
            <w:noProof/>
          </w:rPr>
          <w:fldChar w:fldCharType="end"/>
        </w:r>
        <w:r w:rsidRPr="00433427">
          <w:rPr>
            <w:rStyle w:val="Hyperlink"/>
            <w:noProof/>
          </w:rPr>
          <w:fldChar w:fldCharType="end"/>
        </w:r>
      </w:del>
    </w:p>
    <w:p w14:paraId="3AA5F580" w14:textId="77777777" w:rsidR="00D53E55" w:rsidRPr="00D405D6" w:rsidRDefault="00D53E55">
      <w:pPr>
        <w:pStyle w:val="TOC2"/>
        <w:tabs>
          <w:tab w:val="left" w:pos="907"/>
        </w:tabs>
        <w:rPr>
          <w:del w:id="56" w:author="Fran Martínez Fadrique" w:date="2015-12-04T16:34:00Z"/>
          <w:rFonts w:hAnsi="Calibri"/>
          <w:caps w:val="0"/>
          <w:noProof/>
          <w:szCs w:val="22"/>
        </w:rPr>
      </w:pPr>
      <w:del w:id="57"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"_Toc426125601"</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4.2</w:delText>
        </w:r>
        <w:r w:rsidRPr="00D405D6">
          <w:rPr>
            <w:rFonts w:hAnsi="Calibri"/>
            <w:caps w:val="0"/>
            <w:noProof/>
            <w:szCs w:val="22"/>
          </w:rPr>
          <w:tab/>
        </w:r>
        <w:r w:rsidRPr="00433427">
          <w:rPr>
            <w:rStyle w:val="Hyperlink"/>
            <w:noProof/>
          </w:rPr>
          <w:delText>Inertial pointing</w:delText>
        </w:r>
        <w:r>
          <w:rPr>
            <w:noProof/>
          </w:rPr>
          <w:tab/>
        </w:r>
        <w:r>
          <w:rPr>
            <w:noProof/>
          </w:rPr>
          <w:fldChar w:fldCharType="begin"/>
        </w:r>
        <w:r>
          <w:rPr>
            <w:noProof/>
          </w:rPr>
          <w:delInstrText xml:space="preserve"> PAGEREF _Toc426125601 \h </w:delInstrText>
        </w:r>
        <w:r>
          <w:rPr>
            <w:noProof/>
          </w:rPr>
        </w:r>
        <w:r>
          <w:rPr>
            <w:noProof/>
          </w:rPr>
          <w:fldChar w:fldCharType="separate"/>
        </w:r>
        <w:r w:rsidR="00655BA1">
          <w:rPr>
            <w:noProof/>
          </w:rPr>
          <w:delText>4-1</w:delText>
        </w:r>
        <w:r>
          <w:rPr>
            <w:noProof/>
          </w:rPr>
          <w:fldChar w:fldCharType="end"/>
        </w:r>
        <w:r w:rsidRPr="00433427">
          <w:rPr>
            <w:rStyle w:val="Hyperlink"/>
            <w:noProof/>
          </w:rPr>
          <w:fldChar w:fldCharType="end"/>
        </w:r>
      </w:del>
    </w:p>
    <w:p w14:paraId="0BC811F6" w14:textId="77777777" w:rsidR="00D53E55" w:rsidRPr="00D405D6" w:rsidRDefault="00D53E55">
      <w:pPr>
        <w:pStyle w:val="TOC2"/>
        <w:tabs>
          <w:tab w:val="left" w:pos="907"/>
        </w:tabs>
        <w:rPr>
          <w:del w:id="58" w:author="Fran Martínez Fadrique" w:date="2015-12-04T16:34:00Z"/>
          <w:rFonts w:hAnsi="Calibri"/>
          <w:caps w:val="0"/>
          <w:noProof/>
          <w:szCs w:val="22"/>
        </w:rPr>
      </w:pPr>
      <w:del w:id="59"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"_Toc426125602"</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4.3</w:delText>
        </w:r>
        <w:r w:rsidRPr="00D405D6">
          <w:rPr>
            <w:rFonts w:hAnsi="Calibri"/>
            <w:caps w:val="0"/>
            <w:noProof/>
            <w:szCs w:val="22"/>
          </w:rPr>
          <w:tab/>
        </w:r>
        <w:r w:rsidRPr="00433427">
          <w:rPr>
            <w:rStyle w:val="Hyperlink"/>
            <w:noProof/>
          </w:rPr>
          <w:delText>Sun pointing</w:delText>
        </w:r>
        <w:r>
          <w:rPr>
            <w:noProof/>
          </w:rPr>
          <w:tab/>
        </w:r>
        <w:r>
          <w:rPr>
            <w:noProof/>
          </w:rPr>
          <w:fldChar w:fldCharType="begin"/>
        </w:r>
        <w:r>
          <w:rPr>
            <w:noProof/>
          </w:rPr>
          <w:delInstrText xml:space="preserve"> PAGEREF _Toc426125602 \h </w:delInstrText>
        </w:r>
        <w:r>
          <w:rPr>
            <w:noProof/>
          </w:rPr>
        </w:r>
        <w:r>
          <w:rPr>
            <w:noProof/>
          </w:rPr>
          <w:fldChar w:fldCharType="separate"/>
        </w:r>
        <w:r w:rsidR="00655BA1">
          <w:rPr>
            <w:noProof/>
          </w:rPr>
          <w:delText>4-9</w:delText>
        </w:r>
        <w:r>
          <w:rPr>
            <w:noProof/>
          </w:rPr>
          <w:fldChar w:fldCharType="end"/>
        </w:r>
        <w:r w:rsidRPr="00433427">
          <w:rPr>
            <w:rStyle w:val="Hyperlink"/>
            <w:noProof/>
          </w:rPr>
          <w:fldChar w:fldCharType="end"/>
        </w:r>
      </w:del>
    </w:p>
    <w:p w14:paraId="1565B168" w14:textId="77777777" w:rsidR="00D53E55" w:rsidRPr="00D405D6" w:rsidRDefault="00D53E55">
      <w:pPr>
        <w:pStyle w:val="TOC2"/>
        <w:tabs>
          <w:tab w:val="left" w:pos="907"/>
        </w:tabs>
        <w:rPr>
          <w:del w:id="60" w:author="Fran Martínez Fadrique" w:date="2015-12-04T16:34:00Z"/>
          <w:rFonts w:hAnsi="Calibri"/>
          <w:caps w:val="0"/>
          <w:noProof/>
          <w:szCs w:val="22"/>
        </w:rPr>
      </w:pPr>
      <w:del w:id="61"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"_Toc426125603"</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4.4</w:delText>
        </w:r>
        <w:r w:rsidRPr="00D405D6">
          <w:rPr>
            <w:rFonts w:hAnsi="Calibri"/>
            <w:caps w:val="0"/>
            <w:noProof/>
            <w:szCs w:val="22"/>
          </w:rPr>
          <w:tab/>
        </w:r>
        <w:r w:rsidRPr="00433427">
          <w:rPr>
            <w:rStyle w:val="Hyperlink"/>
            <w:noProof/>
          </w:rPr>
          <w:delText>TRACK WITH INERTIAL DIRECTION YAW STEERING</w:delText>
        </w:r>
        <w:r>
          <w:rPr>
            <w:noProof/>
          </w:rPr>
          <w:tab/>
        </w:r>
        <w:r>
          <w:rPr>
            <w:noProof/>
          </w:rPr>
          <w:fldChar w:fldCharType="begin"/>
        </w:r>
        <w:r>
          <w:rPr>
            <w:noProof/>
          </w:rPr>
          <w:delInstrText xml:space="preserve"> PAGEREF _Toc426125603 \h </w:delInstrText>
        </w:r>
        <w:r>
          <w:rPr>
            <w:noProof/>
          </w:rPr>
        </w:r>
        <w:r>
          <w:rPr>
            <w:noProof/>
          </w:rPr>
          <w:fldChar w:fldCharType="separate"/>
        </w:r>
        <w:r w:rsidR="00655BA1">
          <w:rPr>
            <w:noProof/>
          </w:rPr>
          <w:delText>4-14</w:delText>
        </w:r>
        <w:r>
          <w:rPr>
            <w:noProof/>
          </w:rPr>
          <w:fldChar w:fldCharType="end"/>
        </w:r>
        <w:r w:rsidRPr="00433427">
          <w:rPr>
            <w:rStyle w:val="Hyperlink"/>
            <w:noProof/>
          </w:rPr>
          <w:fldChar w:fldCharType="end"/>
        </w:r>
      </w:del>
    </w:p>
    <w:p w14:paraId="7953AE9B" w14:textId="77777777" w:rsidR="00D53E55" w:rsidRPr="00D405D6" w:rsidRDefault="00D53E55">
      <w:pPr>
        <w:pStyle w:val="TOC2"/>
        <w:tabs>
          <w:tab w:val="left" w:pos="907"/>
        </w:tabs>
        <w:rPr>
          <w:del w:id="62" w:author="Fran Martínez Fadrique" w:date="2015-12-04T16:34:00Z"/>
          <w:rFonts w:hAnsi="Calibri"/>
          <w:caps w:val="0"/>
          <w:noProof/>
          <w:szCs w:val="22"/>
        </w:rPr>
      </w:pPr>
      <w:del w:id="63"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"_Toc426125604"</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4.5</w:delText>
        </w:r>
        <w:r w:rsidRPr="00D405D6">
          <w:rPr>
            <w:rFonts w:hAnsi="Calibri"/>
            <w:caps w:val="0"/>
            <w:noProof/>
            <w:szCs w:val="22"/>
          </w:rPr>
          <w:tab/>
        </w:r>
        <w:r w:rsidRPr="00433427">
          <w:rPr>
            <w:rStyle w:val="Hyperlink"/>
            <w:noProof/>
          </w:rPr>
          <w:delText>TRACK WITH POWER OPTIMIZED YAW STEERING</w:delText>
        </w:r>
        <w:r>
          <w:rPr>
            <w:noProof/>
          </w:rPr>
          <w:tab/>
        </w:r>
        <w:r>
          <w:rPr>
            <w:noProof/>
          </w:rPr>
          <w:fldChar w:fldCharType="begin"/>
        </w:r>
        <w:r>
          <w:rPr>
            <w:noProof/>
          </w:rPr>
          <w:delInstrText xml:space="preserve"> PAGEREF _Toc426125604 \h </w:delInstrText>
        </w:r>
        <w:r>
          <w:rPr>
            <w:noProof/>
          </w:rPr>
        </w:r>
        <w:r>
          <w:rPr>
            <w:noProof/>
          </w:rPr>
          <w:fldChar w:fldCharType="separate"/>
        </w:r>
        <w:r w:rsidR="00655BA1">
          <w:rPr>
            <w:noProof/>
          </w:rPr>
          <w:delText>4-20</w:delText>
        </w:r>
        <w:r>
          <w:rPr>
            <w:noProof/>
          </w:rPr>
          <w:fldChar w:fldCharType="end"/>
        </w:r>
        <w:r w:rsidRPr="00433427">
          <w:rPr>
            <w:rStyle w:val="Hyperlink"/>
            <w:noProof/>
          </w:rPr>
          <w:fldChar w:fldCharType="end"/>
        </w:r>
      </w:del>
    </w:p>
    <w:p w14:paraId="1A5E699F" w14:textId="77777777" w:rsidR="00D53E55" w:rsidRPr="00D405D6" w:rsidRDefault="00D53E55">
      <w:pPr>
        <w:pStyle w:val="TOC2"/>
        <w:tabs>
          <w:tab w:val="left" w:pos="907"/>
        </w:tabs>
        <w:rPr>
          <w:del w:id="64" w:author="Fran Martínez Fadrique" w:date="2015-12-04T16:34:00Z"/>
          <w:rFonts w:hAnsi="Calibri"/>
          <w:caps w:val="0"/>
          <w:noProof/>
          <w:szCs w:val="22"/>
        </w:rPr>
      </w:pPr>
      <w:del w:id="6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"_Toc426125605"</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4.6</w:delText>
        </w:r>
        <w:r w:rsidRPr="00D405D6">
          <w:rPr>
            <w:rFonts w:hAnsi="Calibri"/>
            <w:caps w:val="0"/>
            <w:noProof/>
            <w:szCs w:val="22"/>
          </w:rPr>
          <w:tab/>
        </w:r>
        <w:r w:rsidRPr="00433427">
          <w:rPr>
            <w:rStyle w:val="Hyperlink"/>
            <w:noProof/>
          </w:rPr>
          <w:delText>NADIR WITH POWER OPTIMIZED YAW STEERING</w:delText>
        </w:r>
        <w:r>
          <w:rPr>
            <w:noProof/>
          </w:rPr>
          <w:tab/>
        </w:r>
        <w:r>
          <w:rPr>
            <w:noProof/>
          </w:rPr>
          <w:fldChar w:fldCharType="begin"/>
        </w:r>
        <w:r>
          <w:rPr>
            <w:noProof/>
          </w:rPr>
          <w:delInstrText xml:space="preserve"> PAGEREF _Toc426125605 \h </w:delInstrText>
        </w:r>
        <w:r>
          <w:rPr>
            <w:noProof/>
          </w:rPr>
        </w:r>
        <w:r>
          <w:rPr>
            <w:noProof/>
          </w:rPr>
          <w:fldChar w:fldCharType="separate"/>
        </w:r>
        <w:r w:rsidR="00655BA1">
          <w:rPr>
            <w:noProof/>
          </w:rPr>
          <w:delText>4-26</w:delText>
        </w:r>
        <w:r>
          <w:rPr>
            <w:noProof/>
          </w:rPr>
          <w:fldChar w:fldCharType="end"/>
        </w:r>
        <w:r w:rsidRPr="00433427">
          <w:rPr>
            <w:rStyle w:val="Hyperlink"/>
            <w:noProof/>
          </w:rPr>
          <w:fldChar w:fldCharType="end"/>
        </w:r>
      </w:del>
    </w:p>
    <w:p w14:paraId="3306AF3C" w14:textId="77777777" w:rsidR="00D53E55" w:rsidRPr="00D405D6" w:rsidRDefault="00D53E55">
      <w:pPr>
        <w:pStyle w:val="TOC2"/>
        <w:tabs>
          <w:tab w:val="left" w:pos="907"/>
        </w:tabs>
        <w:rPr>
          <w:del w:id="66" w:author="Fran Martínez Fadrique" w:date="2015-12-04T16:34:00Z"/>
          <w:rFonts w:hAnsi="Calibri"/>
          <w:caps w:val="0"/>
          <w:noProof/>
          <w:szCs w:val="22"/>
        </w:rPr>
      </w:pPr>
      <w:del w:id="67"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"_Toc426125606"</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4.7</w:delText>
        </w:r>
        <w:r w:rsidRPr="00D405D6">
          <w:rPr>
            <w:rFonts w:hAnsi="Calibri"/>
            <w:caps w:val="0"/>
            <w:noProof/>
            <w:szCs w:val="22"/>
          </w:rPr>
          <w:tab/>
        </w:r>
        <w:r w:rsidRPr="00433427">
          <w:rPr>
            <w:rStyle w:val="Hyperlink"/>
            <w:noProof/>
          </w:rPr>
          <w:delText>NADIR WITH GROUND TRACK ALIGNED YAW STEERING</w:delText>
        </w:r>
        <w:r>
          <w:rPr>
            <w:noProof/>
          </w:rPr>
          <w:tab/>
        </w:r>
        <w:r>
          <w:rPr>
            <w:noProof/>
          </w:rPr>
          <w:fldChar w:fldCharType="begin"/>
        </w:r>
        <w:r>
          <w:rPr>
            <w:noProof/>
          </w:rPr>
          <w:delInstrText xml:space="preserve"> PAGEREF _Toc426125606 \h </w:delInstrText>
        </w:r>
        <w:r>
          <w:rPr>
            <w:noProof/>
          </w:rPr>
        </w:r>
        <w:r>
          <w:rPr>
            <w:noProof/>
          </w:rPr>
          <w:fldChar w:fldCharType="separate"/>
        </w:r>
        <w:r w:rsidR="00655BA1">
          <w:rPr>
            <w:noProof/>
          </w:rPr>
          <w:delText>4-32</w:delText>
        </w:r>
        <w:r>
          <w:rPr>
            <w:noProof/>
          </w:rPr>
          <w:fldChar w:fldCharType="end"/>
        </w:r>
        <w:r w:rsidRPr="00433427">
          <w:rPr>
            <w:rStyle w:val="Hyperlink"/>
            <w:noProof/>
          </w:rPr>
          <w:fldChar w:fldCharType="end"/>
        </w:r>
      </w:del>
    </w:p>
    <w:p w14:paraId="227D6CA9" w14:textId="77777777" w:rsidR="00D53E55" w:rsidRPr="00D405D6" w:rsidRDefault="00D53E55">
      <w:pPr>
        <w:pStyle w:val="TOC2"/>
        <w:tabs>
          <w:tab w:val="left" w:pos="907"/>
        </w:tabs>
        <w:rPr>
          <w:del w:id="68" w:author="Fran Martínez Fadrique" w:date="2015-12-04T16:34:00Z"/>
          <w:rFonts w:hAnsi="Calibri"/>
          <w:caps w:val="0"/>
          <w:noProof/>
          <w:szCs w:val="22"/>
        </w:rPr>
      </w:pPr>
      <w:del w:id="69"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"_Toc426125607"</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4.8</w:delText>
        </w:r>
        <w:r w:rsidRPr="00D405D6">
          <w:rPr>
            <w:rFonts w:hAnsi="Calibri"/>
            <w:caps w:val="0"/>
            <w:noProof/>
            <w:szCs w:val="22"/>
          </w:rPr>
          <w:tab/>
        </w:r>
        <w:r w:rsidRPr="00433427">
          <w:rPr>
            <w:rStyle w:val="Hyperlink"/>
            <w:noProof/>
          </w:rPr>
          <w:delText>NADIR WITH ORBITAL POLE ALIGNED YAW STEERING</w:delText>
        </w:r>
        <w:r>
          <w:rPr>
            <w:noProof/>
          </w:rPr>
          <w:tab/>
        </w:r>
        <w:r>
          <w:rPr>
            <w:noProof/>
          </w:rPr>
          <w:fldChar w:fldCharType="begin"/>
        </w:r>
        <w:r>
          <w:rPr>
            <w:noProof/>
          </w:rPr>
          <w:delInstrText xml:space="preserve"> PAGEREF _Toc426125607 \h </w:delInstrText>
        </w:r>
        <w:r>
          <w:rPr>
            <w:noProof/>
          </w:rPr>
        </w:r>
        <w:r>
          <w:rPr>
            <w:noProof/>
          </w:rPr>
          <w:fldChar w:fldCharType="separate"/>
        </w:r>
        <w:r w:rsidR="00655BA1">
          <w:rPr>
            <w:noProof/>
          </w:rPr>
          <w:delText>4-38</w:delText>
        </w:r>
        <w:r>
          <w:rPr>
            <w:noProof/>
          </w:rPr>
          <w:fldChar w:fldCharType="end"/>
        </w:r>
        <w:r w:rsidRPr="00433427">
          <w:rPr>
            <w:rStyle w:val="Hyperlink"/>
            <w:noProof/>
          </w:rPr>
          <w:fldChar w:fldCharType="end"/>
        </w:r>
      </w:del>
    </w:p>
    <w:p w14:paraId="40BE5D65" w14:textId="77777777" w:rsidR="00D53E55" w:rsidRPr="00D405D6" w:rsidRDefault="00D53E55">
      <w:pPr>
        <w:pStyle w:val="TOC2"/>
        <w:tabs>
          <w:tab w:val="left" w:pos="907"/>
        </w:tabs>
        <w:rPr>
          <w:del w:id="70" w:author="Fran Martínez Fadrique" w:date="2015-12-04T16:34:00Z"/>
          <w:rFonts w:hAnsi="Calibri"/>
          <w:caps w:val="0"/>
          <w:noProof/>
          <w:szCs w:val="22"/>
        </w:rPr>
      </w:pPr>
      <w:del w:id="71"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"_Toc426125608"</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4.9</w:delText>
        </w:r>
        <w:r w:rsidRPr="00D405D6">
          <w:rPr>
            <w:rFonts w:hAnsi="Calibri"/>
            <w:caps w:val="0"/>
            <w:noProof/>
            <w:szCs w:val="22"/>
          </w:rPr>
          <w:tab/>
        </w:r>
        <w:r w:rsidRPr="00433427">
          <w:rPr>
            <w:rStyle w:val="Hyperlink"/>
            <w:noProof/>
          </w:rPr>
          <w:delText>LIMB POINTING WITH POWER OPTIMIZED YAW STEERING</w:delText>
        </w:r>
        <w:r>
          <w:rPr>
            <w:noProof/>
          </w:rPr>
          <w:tab/>
        </w:r>
        <w:r>
          <w:rPr>
            <w:noProof/>
          </w:rPr>
          <w:fldChar w:fldCharType="begin"/>
        </w:r>
        <w:r>
          <w:rPr>
            <w:noProof/>
          </w:rPr>
          <w:delInstrText xml:space="preserve"> PAGEREF _Toc426125608 \h </w:delInstrText>
        </w:r>
        <w:r>
          <w:rPr>
            <w:noProof/>
          </w:rPr>
        </w:r>
        <w:r>
          <w:rPr>
            <w:noProof/>
          </w:rPr>
          <w:fldChar w:fldCharType="separate"/>
        </w:r>
        <w:r w:rsidR="00655BA1">
          <w:rPr>
            <w:noProof/>
          </w:rPr>
          <w:delText>4-44</w:delText>
        </w:r>
        <w:r>
          <w:rPr>
            <w:noProof/>
          </w:rPr>
          <w:fldChar w:fldCharType="end"/>
        </w:r>
        <w:r w:rsidRPr="00433427">
          <w:rPr>
            <w:rStyle w:val="Hyperlink"/>
            <w:noProof/>
          </w:rPr>
          <w:fldChar w:fldCharType="end"/>
        </w:r>
      </w:del>
    </w:p>
    <w:p w14:paraId="6211C8E7" w14:textId="77777777" w:rsidR="00D53E55" w:rsidRPr="00D405D6" w:rsidRDefault="00D53E55">
      <w:pPr>
        <w:pStyle w:val="TOC2"/>
        <w:tabs>
          <w:tab w:val="left" w:pos="1627"/>
        </w:tabs>
        <w:rPr>
          <w:del w:id="72" w:author="Fran Martínez Fadrique" w:date="2015-12-04T16:34:00Z"/>
          <w:rFonts w:hAnsi="Calibri"/>
          <w:caps w:val="0"/>
          <w:noProof/>
          <w:szCs w:val="22"/>
        </w:rPr>
      </w:pPr>
      <w:del w:id="73"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"_Toc426125609"</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4.10</w:delText>
        </w:r>
        <w:r w:rsidRPr="00D405D6">
          <w:rPr>
            <w:rFonts w:hAnsi="Calibri"/>
            <w:caps w:val="0"/>
            <w:noProof/>
            <w:szCs w:val="22"/>
          </w:rPr>
          <w:tab/>
        </w:r>
        <w:r w:rsidRPr="00433427">
          <w:rPr>
            <w:rStyle w:val="Hyperlink"/>
            <w:noProof/>
          </w:rPr>
          <w:delText>LIMB POINTING WITH INERTIAL DIRECTION YAW STEERING</w:delText>
        </w:r>
        <w:r>
          <w:rPr>
            <w:noProof/>
          </w:rPr>
          <w:tab/>
        </w:r>
        <w:r>
          <w:rPr>
            <w:noProof/>
          </w:rPr>
          <w:fldChar w:fldCharType="begin"/>
        </w:r>
        <w:r>
          <w:rPr>
            <w:noProof/>
          </w:rPr>
          <w:delInstrText xml:space="preserve"> PAGEREF _Toc426125609 \h </w:delInstrText>
        </w:r>
        <w:r>
          <w:rPr>
            <w:noProof/>
          </w:rPr>
        </w:r>
        <w:r>
          <w:rPr>
            <w:noProof/>
          </w:rPr>
          <w:fldChar w:fldCharType="separate"/>
        </w:r>
        <w:r w:rsidR="00655BA1">
          <w:rPr>
            <w:noProof/>
          </w:rPr>
          <w:delText>4-51</w:delText>
        </w:r>
        <w:r>
          <w:rPr>
            <w:noProof/>
          </w:rPr>
          <w:fldChar w:fldCharType="end"/>
        </w:r>
        <w:r w:rsidRPr="00433427">
          <w:rPr>
            <w:rStyle w:val="Hyperlink"/>
            <w:noProof/>
          </w:rPr>
          <w:fldChar w:fldCharType="end"/>
        </w:r>
      </w:del>
    </w:p>
    <w:p w14:paraId="5F551E42" w14:textId="77777777" w:rsidR="00D53E55" w:rsidRPr="00D405D6" w:rsidRDefault="00D53E55">
      <w:pPr>
        <w:pStyle w:val="TOC2"/>
        <w:tabs>
          <w:tab w:val="left" w:pos="1627"/>
        </w:tabs>
        <w:rPr>
          <w:del w:id="74" w:author="Fran Martínez Fadrique" w:date="2015-12-04T16:34:00Z"/>
          <w:rFonts w:hAnsi="Calibri"/>
          <w:caps w:val="0"/>
          <w:noProof/>
          <w:szCs w:val="22"/>
        </w:rPr>
      </w:pPr>
      <w:del w:id="75"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"_Toc426125610"</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4.11</w:delText>
        </w:r>
        <w:r w:rsidRPr="00D405D6">
          <w:rPr>
            <w:rFonts w:hAnsi="Calibri"/>
            <w:caps w:val="0"/>
            <w:noProof/>
            <w:szCs w:val="22"/>
          </w:rPr>
          <w:tab/>
        </w:r>
        <w:r w:rsidRPr="00433427">
          <w:rPr>
            <w:rStyle w:val="Hyperlink"/>
            <w:noProof/>
          </w:rPr>
          <w:delText>VELOCITY POINTING WITH ORBITAL POLE YAW STEERING</w:delText>
        </w:r>
        <w:r>
          <w:rPr>
            <w:noProof/>
          </w:rPr>
          <w:tab/>
        </w:r>
        <w:r>
          <w:rPr>
            <w:noProof/>
          </w:rPr>
          <w:fldChar w:fldCharType="begin"/>
        </w:r>
        <w:r>
          <w:rPr>
            <w:noProof/>
          </w:rPr>
          <w:delInstrText xml:space="preserve"> PAGEREF _Toc426125610 \h </w:delInstrText>
        </w:r>
        <w:r>
          <w:rPr>
            <w:noProof/>
          </w:rPr>
        </w:r>
        <w:r>
          <w:rPr>
            <w:noProof/>
          </w:rPr>
          <w:fldChar w:fldCharType="separate"/>
        </w:r>
        <w:r w:rsidR="00655BA1">
          <w:rPr>
            <w:noProof/>
          </w:rPr>
          <w:delText>4-59</w:delText>
        </w:r>
        <w:r>
          <w:rPr>
            <w:noProof/>
          </w:rPr>
          <w:fldChar w:fldCharType="end"/>
        </w:r>
        <w:r w:rsidRPr="00433427">
          <w:rPr>
            <w:rStyle w:val="Hyperlink"/>
            <w:noProof/>
          </w:rPr>
          <w:fldChar w:fldCharType="end"/>
        </w:r>
      </w:del>
    </w:p>
    <w:p w14:paraId="5F76A9BC" w14:textId="77777777" w:rsidR="00D53E55" w:rsidRDefault="00D53E55">
      <w:pPr>
        <w:pStyle w:val="TOC1"/>
        <w:rPr>
          <w:del w:id="76" w:author="Fran Martínez Fadrique" w:date="2015-12-04T16:34:00Z"/>
          <w:rStyle w:val="Hyperlink"/>
          <w:noProof/>
        </w:rPr>
      </w:pPr>
    </w:p>
    <w:p w14:paraId="665A7061" w14:textId="77777777" w:rsidR="00D53E55" w:rsidRPr="00D405D6" w:rsidRDefault="00D53E55">
      <w:pPr>
        <w:pStyle w:val="TOC1"/>
        <w:rPr>
          <w:del w:id="77" w:author="Fran Martínez Fadrique" w:date="2015-12-04T16:34:00Z"/>
          <w:rFonts w:hAnsi="Calibri"/>
          <w:b w:val="0"/>
          <w:caps w:val="0"/>
          <w:noProof/>
          <w:szCs w:val="22"/>
        </w:rPr>
      </w:pPr>
      <w:del w:id="78"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"_Toc426125611"</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5</w:delText>
        </w:r>
        <w:r w:rsidRPr="00D405D6">
          <w:rPr>
            <w:rFonts w:hAnsi="Calibri"/>
            <w:b w:val="0"/>
            <w:caps w:val="0"/>
            <w:noProof/>
            <w:szCs w:val="22"/>
          </w:rPr>
          <w:tab/>
        </w:r>
        <w:r w:rsidRPr="00433427">
          <w:rPr>
            <w:rStyle w:val="Hyperlink"/>
            <w:noProof/>
          </w:rPr>
          <w:delText>Rules for the construction of mission specific PRMS</w:delText>
        </w:r>
        <w:r w:rsidRPr="00D53E55">
          <w:rPr>
            <w:b w:val="0"/>
            <w:noProof/>
          </w:rPr>
          <w:tab/>
        </w:r>
        <w:r>
          <w:rPr>
            <w:noProof/>
          </w:rPr>
          <w:fldChar w:fldCharType="begin"/>
        </w:r>
        <w:r>
          <w:rPr>
            <w:noProof/>
          </w:rPr>
          <w:delInstrText xml:space="preserve"> PAGEREF _Toc426125611 \h </w:delInstrText>
        </w:r>
        <w:r>
          <w:rPr>
            <w:noProof/>
          </w:rPr>
        </w:r>
        <w:r>
          <w:rPr>
            <w:noProof/>
          </w:rPr>
          <w:fldChar w:fldCharType="separate"/>
        </w:r>
        <w:r w:rsidR="00655BA1">
          <w:rPr>
            <w:noProof/>
          </w:rPr>
          <w:delText>5-1</w:delText>
        </w:r>
        <w:r>
          <w:rPr>
            <w:noProof/>
          </w:rPr>
          <w:fldChar w:fldCharType="end"/>
        </w:r>
        <w:r w:rsidRPr="00433427">
          <w:rPr>
            <w:rStyle w:val="Hyperlink"/>
            <w:noProof/>
          </w:rPr>
          <w:fldChar w:fldCharType="end"/>
        </w:r>
      </w:del>
    </w:p>
    <w:p w14:paraId="36962656" w14:textId="77777777" w:rsidR="00D53E55" w:rsidRDefault="00D53E55">
      <w:pPr>
        <w:pStyle w:val="TOC2"/>
        <w:tabs>
          <w:tab w:val="left" w:pos="907"/>
        </w:tabs>
        <w:rPr>
          <w:del w:id="79" w:author="Fran Martínez Fadrique" w:date="2015-12-04T16:34:00Z"/>
          <w:rStyle w:val="Hyperlink"/>
          <w:noProof/>
        </w:rPr>
      </w:pPr>
    </w:p>
    <w:p w14:paraId="394976B4" w14:textId="77777777" w:rsidR="00D53E55" w:rsidRPr="00D405D6" w:rsidRDefault="00D53E55">
      <w:pPr>
        <w:pStyle w:val="TOC2"/>
        <w:tabs>
          <w:tab w:val="left" w:pos="907"/>
        </w:tabs>
        <w:rPr>
          <w:del w:id="80" w:author="Fran Martínez Fadrique" w:date="2015-12-04T16:34:00Z"/>
          <w:rFonts w:hAnsi="Calibri"/>
          <w:caps w:val="0"/>
          <w:noProof/>
          <w:szCs w:val="22"/>
        </w:rPr>
      </w:pPr>
      <w:del w:id="81"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"_Toc426125612"</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5.1</w:delText>
        </w:r>
        <w:r w:rsidRPr="00D405D6">
          <w:rPr>
            <w:rFonts w:hAnsi="Calibri"/>
            <w:caps w:val="0"/>
            <w:noProof/>
            <w:szCs w:val="22"/>
          </w:rPr>
          <w:tab/>
        </w:r>
        <w:r w:rsidRPr="00433427">
          <w:rPr>
            <w:rStyle w:val="Hyperlink"/>
            <w:noProof/>
          </w:rPr>
          <w:delText>Overview</w:delText>
        </w:r>
        <w:r>
          <w:rPr>
            <w:noProof/>
          </w:rPr>
          <w:tab/>
        </w:r>
        <w:r>
          <w:rPr>
            <w:noProof/>
          </w:rPr>
          <w:fldChar w:fldCharType="begin"/>
        </w:r>
        <w:r>
          <w:rPr>
            <w:noProof/>
          </w:rPr>
          <w:delInstrText xml:space="preserve"> PAGEREF _Toc426125612 \h </w:delInstrText>
        </w:r>
        <w:r>
          <w:rPr>
            <w:noProof/>
          </w:rPr>
        </w:r>
        <w:r>
          <w:rPr>
            <w:noProof/>
          </w:rPr>
          <w:fldChar w:fldCharType="separate"/>
        </w:r>
        <w:r w:rsidR="00655BA1">
          <w:rPr>
            <w:noProof/>
          </w:rPr>
          <w:delText>5-1</w:delText>
        </w:r>
        <w:r>
          <w:rPr>
            <w:noProof/>
          </w:rPr>
          <w:fldChar w:fldCharType="end"/>
        </w:r>
        <w:r w:rsidRPr="00433427">
          <w:rPr>
            <w:rStyle w:val="Hyperlink"/>
            <w:noProof/>
          </w:rPr>
          <w:fldChar w:fldCharType="end"/>
        </w:r>
      </w:del>
    </w:p>
    <w:p w14:paraId="525B997A" w14:textId="77777777" w:rsidR="00D53E55" w:rsidRPr="006E6414" w:rsidRDefault="00D53E55" w:rsidP="00D53E55">
      <w:pPr>
        <w:pStyle w:val="CenteredHeading"/>
        <w:outlineLvl w:val="0"/>
        <w:rPr>
          <w:del w:id="82" w:author="Fran Martínez Fadrique" w:date="2015-12-04T16:34:00Z"/>
          <w:noProof/>
        </w:rPr>
      </w:pPr>
      <w:del w:id="83" w:author="Fran Martínez Fadrique" w:date="2015-12-04T16:34:00Z">
        <w:r w:rsidRPr="006E6414">
          <w:rPr>
            <w:noProof/>
          </w:rPr>
          <w:delText>CONTENTS</w:delText>
        </w:r>
        <w:r>
          <w:rPr>
            <w:noProof/>
          </w:rPr>
          <w:delText xml:space="preserve"> (</w:delText>
        </w:r>
        <w:r>
          <w:rPr>
            <w:caps w:val="0"/>
            <w:noProof/>
          </w:rPr>
          <w:delText>continued</w:delText>
        </w:r>
        <w:r>
          <w:rPr>
            <w:noProof/>
          </w:rPr>
          <w:delText>)</w:delText>
        </w:r>
      </w:del>
    </w:p>
    <w:p w14:paraId="1F1BBF1B" w14:textId="77777777" w:rsidR="00D53E55" w:rsidRPr="006E6414" w:rsidRDefault="00D53E55" w:rsidP="00D53E55">
      <w:pPr>
        <w:pStyle w:val="toccolumnheadings"/>
        <w:rPr>
          <w:del w:id="84" w:author="Fran Martínez Fadrique" w:date="2015-12-04T16:34:00Z"/>
          <w:noProof/>
        </w:rPr>
      </w:pPr>
      <w:del w:id="85" w:author="Fran Martínez Fadrique" w:date="2015-12-04T16:34:00Z">
        <w:r w:rsidRPr="006E6414">
          <w:rPr>
            <w:noProof/>
          </w:rPr>
          <w:delText>Section</w:delText>
        </w:r>
        <w:r w:rsidRPr="006E6414">
          <w:rPr>
            <w:noProof/>
          </w:rPr>
          <w:tab/>
          <w:delText>Page</w:delText>
        </w:r>
      </w:del>
    </w:p>
    <w:p w14:paraId="067F23DD" w14:textId="77777777" w:rsidR="00D53E55" w:rsidRPr="00D405D6" w:rsidRDefault="00D53E55">
      <w:pPr>
        <w:pStyle w:val="TOC2"/>
        <w:tabs>
          <w:tab w:val="left" w:pos="907"/>
        </w:tabs>
        <w:rPr>
          <w:del w:id="86" w:author="Fran Martínez Fadrique" w:date="2015-12-04T16:34:00Z"/>
          <w:rFonts w:hAnsi="Calibri"/>
          <w:caps w:val="0"/>
          <w:noProof/>
          <w:szCs w:val="22"/>
        </w:rPr>
      </w:pPr>
      <w:del w:id="87"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"_Toc426125613"</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5.2</w:delText>
        </w:r>
        <w:r w:rsidRPr="00D405D6">
          <w:rPr>
            <w:rFonts w:hAnsi="Calibri"/>
            <w:caps w:val="0"/>
            <w:noProof/>
            <w:szCs w:val="22"/>
          </w:rPr>
          <w:tab/>
        </w:r>
        <w:r w:rsidRPr="00433427">
          <w:rPr>
            <w:rStyle w:val="Hyperlink"/>
            <w:noProof/>
          </w:rPr>
          <w:delText>General Rules</w:delText>
        </w:r>
        <w:r>
          <w:rPr>
            <w:noProof/>
          </w:rPr>
          <w:tab/>
        </w:r>
        <w:r>
          <w:rPr>
            <w:noProof/>
          </w:rPr>
          <w:fldChar w:fldCharType="begin"/>
        </w:r>
        <w:r>
          <w:rPr>
            <w:noProof/>
          </w:rPr>
          <w:delInstrText xml:space="preserve"> PAGEREF _Toc426125613 \h </w:delInstrText>
        </w:r>
        <w:r>
          <w:rPr>
            <w:noProof/>
          </w:rPr>
        </w:r>
        <w:r>
          <w:rPr>
            <w:noProof/>
          </w:rPr>
          <w:fldChar w:fldCharType="separate"/>
        </w:r>
        <w:r w:rsidR="00655BA1">
          <w:rPr>
            <w:noProof/>
          </w:rPr>
          <w:delText>5-1</w:delText>
        </w:r>
        <w:r>
          <w:rPr>
            <w:noProof/>
          </w:rPr>
          <w:fldChar w:fldCharType="end"/>
        </w:r>
        <w:r w:rsidRPr="00433427">
          <w:rPr>
            <w:rStyle w:val="Hyperlink"/>
            <w:noProof/>
          </w:rPr>
          <w:fldChar w:fldCharType="end"/>
        </w:r>
      </w:del>
    </w:p>
    <w:p w14:paraId="568F7979" w14:textId="77777777" w:rsidR="00D53E55" w:rsidRPr="00D405D6" w:rsidRDefault="00D53E55">
      <w:pPr>
        <w:pStyle w:val="TOC2"/>
        <w:tabs>
          <w:tab w:val="left" w:pos="907"/>
        </w:tabs>
        <w:rPr>
          <w:del w:id="88" w:author="Fran Martínez Fadrique" w:date="2015-12-04T16:34:00Z"/>
          <w:rFonts w:hAnsi="Calibri"/>
          <w:caps w:val="0"/>
          <w:noProof/>
          <w:szCs w:val="22"/>
        </w:rPr>
      </w:pPr>
      <w:del w:id="89"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"_Toc426125614"</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5.3</w:delText>
        </w:r>
        <w:r w:rsidRPr="00D405D6">
          <w:rPr>
            <w:rFonts w:hAnsi="Calibri"/>
            <w:caps w:val="0"/>
            <w:noProof/>
            <w:szCs w:val="22"/>
          </w:rPr>
          <w:tab/>
        </w:r>
        <w:r w:rsidRPr="00433427">
          <w:rPr>
            <w:rStyle w:val="Hyperlink"/>
            <w:noProof/>
          </w:rPr>
          <w:delText>PRM high level structure</w:delText>
        </w:r>
        <w:r>
          <w:rPr>
            <w:noProof/>
          </w:rPr>
          <w:tab/>
        </w:r>
        <w:r>
          <w:rPr>
            <w:noProof/>
          </w:rPr>
          <w:fldChar w:fldCharType="begin"/>
        </w:r>
        <w:r>
          <w:rPr>
            <w:noProof/>
          </w:rPr>
          <w:delInstrText xml:space="preserve"> PAGEREF _Toc426125614 \h </w:delInstrText>
        </w:r>
        <w:r>
          <w:rPr>
            <w:noProof/>
          </w:rPr>
        </w:r>
        <w:r>
          <w:rPr>
            <w:noProof/>
          </w:rPr>
          <w:fldChar w:fldCharType="separate"/>
        </w:r>
        <w:r w:rsidR="00655BA1">
          <w:rPr>
            <w:noProof/>
          </w:rPr>
          <w:delText>5-1</w:delText>
        </w:r>
        <w:r>
          <w:rPr>
            <w:noProof/>
          </w:rPr>
          <w:fldChar w:fldCharType="end"/>
        </w:r>
        <w:r w:rsidRPr="00433427">
          <w:rPr>
            <w:rStyle w:val="Hyperlink"/>
            <w:noProof/>
          </w:rPr>
          <w:fldChar w:fldCharType="end"/>
        </w:r>
      </w:del>
    </w:p>
    <w:p w14:paraId="59340CE5" w14:textId="77777777" w:rsidR="00D53E55" w:rsidRPr="00D405D6" w:rsidRDefault="00D53E55">
      <w:pPr>
        <w:pStyle w:val="TOC2"/>
        <w:tabs>
          <w:tab w:val="left" w:pos="907"/>
        </w:tabs>
        <w:rPr>
          <w:del w:id="90" w:author="Fran Martínez Fadrique" w:date="2015-12-04T16:34:00Z"/>
          <w:rFonts w:hAnsi="Calibri"/>
          <w:caps w:val="0"/>
          <w:noProof/>
          <w:szCs w:val="22"/>
        </w:rPr>
      </w:pPr>
      <w:del w:id="91" w:author="Fran Martínez Fadrique" w:date="2015-12-04T16:34:00Z">
        <w:r w:rsidRPr="00433427">
          <w:rPr>
            <w:rStyle w:val="Hyperlink"/>
            <w:noProof/>
          </w:rPr>
          <w:fldChar w:fldCharType="begin"/>
        </w:r>
        <w:r w:rsidRPr="00433427">
          <w:rPr>
            <w:rStyle w:val="Hyperlink"/>
            <w:noProof/>
          </w:rPr>
          <w:delInstrText xml:space="preserve"> </w:delInstrText>
        </w:r>
        <w:r>
          <w:rPr>
            <w:noProof/>
          </w:rPr>
          <w:delInstrText>HYPERLINK \l "_Toc426125615"</w:delInstrText>
        </w:r>
        <w:r w:rsidRPr="00433427">
          <w:rPr>
            <w:rStyle w:val="Hyperlink"/>
            <w:noProof/>
          </w:rPr>
          <w:delInstrText xml:space="preserve"> </w:delInstrText>
        </w:r>
        <w:r w:rsidRPr="00433427">
          <w:rPr>
            <w:rStyle w:val="Hyperlink"/>
            <w:noProof/>
          </w:rPr>
        </w:r>
        <w:r w:rsidRPr="00433427">
          <w:rPr>
            <w:rStyle w:val="Hyperlink"/>
            <w:noProof/>
          </w:rPr>
          <w:fldChar w:fldCharType="separate"/>
        </w:r>
        <w:r w:rsidRPr="00433427">
          <w:rPr>
            <w:rStyle w:val="Hyperlink"/>
            <w:noProof/>
          </w:rPr>
          <w:delText>5.4</w:delText>
        </w:r>
        <w:r w:rsidRPr="00D405D6">
          <w:rPr>
            <w:rFonts w:hAnsi="Calibri"/>
            <w:caps w:val="0"/>
            <w:noProof/>
            <w:szCs w:val="22"/>
          </w:rPr>
          <w:tab/>
        </w:r>
        <w:r w:rsidRPr="00433427">
          <w:rPr>
            <w:rStyle w:val="Hyperlink"/>
            <w:noProof/>
          </w:rPr>
          <w:delText>PRM segment</w:delText>
        </w:r>
        <w:r>
          <w:rPr>
            <w:noProof/>
          </w:rPr>
          <w:tab/>
        </w:r>
        <w:r>
          <w:rPr>
            <w:noProof/>
          </w:rPr>
          <w:fldChar w:fldCharType="begin"/>
        </w:r>
        <w:r>
          <w:rPr>
            <w:noProof/>
          </w:rPr>
          <w:delInstrText xml:space="preserve"> PAGEREF _Toc426125615 \h </w:delInstrText>
        </w:r>
        <w:r>
          <w:rPr>
            <w:noProof/>
          </w:rPr>
        </w:r>
        <w:r>
          <w:rPr>
            <w:noProof/>
          </w:rPr>
          <w:fldChar w:fldCharType="separate"/>
        </w:r>
        <w:r w:rsidR="00655BA1">
          <w:rPr>
            <w:noProof/>
          </w:rPr>
          <w:delText>5-2</w:delText>
        </w:r>
        <w:r>
          <w:rPr>
            <w:noProof/>
          </w:rPr>
          <w:fldChar w:fldCharType="end"/>
        </w:r>
        <w:r w:rsidRPr="00433427">
          <w:rPr>
            <w:rStyle w:val="Hyperlink"/>
            <w:noProof/>
          </w:rPr>
          <w:fldChar w:fldCharType="end"/>
        </w:r>
      </w:del>
    </w:p>
    <w:p w14:paraId="738FBDB7" w14:textId="77777777" w:rsidR="00910F30" w:rsidRPr="004C58B9" w:rsidRDefault="00910F30">
      <w:pPr>
        <w:pStyle w:val="TOC1"/>
        <w:rPr>
          <w:ins w:id="92" w:author="Fran Martínez Fadrique" w:date="2015-12-04T16:34:00Z"/>
          <w:rFonts w:ascii="Calibri" w:hAnsi="Calibri"/>
          <w:b w:val="0"/>
          <w:caps w:val="0"/>
          <w:noProof/>
          <w:sz w:val="22"/>
          <w:szCs w:val="22"/>
          <w:lang w:val="en-GB" w:eastAsia="en-GB"/>
        </w:rPr>
      </w:pPr>
      <w:ins w:id="9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"_Toc436951589"</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w:t>
        </w:r>
        <w:r w:rsidRPr="004C58B9">
          <w:rPr>
            <w:rFonts w:ascii="Calibri" w:hAnsi="Calibri"/>
            <w:b w:val="0"/>
            <w:caps w:val="0"/>
            <w:noProof/>
            <w:sz w:val="22"/>
            <w:szCs w:val="22"/>
            <w:lang w:val="en-GB" w:eastAsia="en-GB"/>
          </w:rPr>
          <w:tab/>
        </w:r>
        <w:r w:rsidRPr="004C4DF3">
          <w:rPr>
            <w:rStyle w:val="Hyperlink"/>
            <w:noProof/>
          </w:rPr>
          <w:t>Introduction</w:t>
        </w:r>
        <w:r>
          <w:rPr>
            <w:noProof/>
          </w:rPr>
          <w:tab/>
        </w:r>
        <w:r>
          <w:rPr>
            <w:noProof/>
          </w:rPr>
          <w:fldChar w:fldCharType="begin"/>
        </w:r>
        <w:r>
          <w:rPr>
            <w:noProof/>
          </w:rPr>
          <w:instrText xml:space="preserve"> PAGEREF _Toc436951589 \h </w:instrText>
        </w:r>
        <w:r>
          <w:rPr>
            <w:noProof/>
          </w:rPr>
        </w:r>
        <w:r>
          <w:rPr>
            <w:noProof/>
          </w:rPr>
          <w:fldChar w:fldCharType="separate"/>
        </w:r>
        <w:r>
          <w:rPr>
            <w:noProof/>
          </w:rPr>
          <w:t>1-1</w:t>
        </w:r>
        <w:r>
          <w:rPr>
            <w:noProof/>
          </w:rPr>
          <w:fldChar w:fldCharType="end"/>
        </w:r>
        <w:r w:rsidRPr="004C4DF3">
          <w:rPr>
            <w:rStyle w:val="Hyperlink"/>
            <w:noProof/>
          </w:rPr>
          <w:fldChar w:fldCharType="end"/>
        </w:r>
      </w:ins>
    </w:p>
    <w:p w14:paraId="6C6E1142" w14:textId="77777777" w:rsidR="00910F30" w:rsidRPr="004C58B9" w:rsidRDefault="00910F30">
      <w:pPr>
        <w:pStyle w:val="TOC2"/>
        <w:tabs>
          <w:tab w:val="left" w:pos="907"/>
        </w:tabs>
        <w:rPr>
          <w:ins w:id="94" w:author="Fran Martínez Fadrique" w:date="2015-12-04T16:34:00Z"/>
          <w:rFonts w:ascii="Calibri" w:hAnsi="Calibri"/>
          <w:caps w:val="0"/>
          <w:noProof/>
          <w:sz w:val="22"/>
          <w:szCs w:val="22"/>
          <w:lang w:val="en-GB" w:eastAsia="en-GB"/>
        </w:rPr>
      </w:pPr>
      <w:ins w:id="9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"_Toc436951590"</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1.1</w:t>
        </w:r>
        <w:r w:rsidRPr="004C58B9">
          <w:rPr>
            <w:rFonts w:ascii="Calibri" w:hAnsi="Calibri"/>
            <w:caps w:val="0"/>
            <w:noProof/>
            <w:sz w:val="22"/>
            <w:szCs w:val="22"/>
            <w:lang w:val="en-GB" w:eastAsia="en-GB"/>
          </w:rPr>
          <w:tab/>
        </w:r>
        <w:r w:rsidRPr="004C4DF3">
          <w:rPr>
            <w:rStyle w:val="Hyperlink"/>
            <w:noProof/>
          </w:rPr>
          <w:t>PURPOSE</w:t>
        </w:r>
        <w:r>
          <w:rPr>
            <w:noProof/>
          </w:rPr>
          <w:tab/>
        </w:r>
        <w:r>
          <w:rPr>
            <w:noProof/>
          </w:rPr>
          <w:fldChar w:fldCharType="begin"/>
        </w:r>
        <w:r>
          <w:rPr>
            <w:noProof/>
          </w:rPr>
          <w:instrText xml:space="preserve"> PAGEREF _Toc436951590 \h </w:instrText>
        </w:r>
        <w:r>
          <w:rPr>
            <w:noProof/>
          </w:rPr>
        </w:r>
        <w:r>
          <w:rPr>
            <w:noProof/>
          </w:rPr>
          <w:fldChar w:fldCharType="separate"/>
        </w:r>
        <w:r>
          <w:rPr>
            <w:noProof/>
          </w:rPr>
          <w:t>1-1</w:t>
        </w:r>
        <w:r>
          <w:rPr>
            <w:noProof/>
          </w:rPr>
          <w:fldChar w:fldCharType="end"/>
        </w:r>
        <w:r w:rsidRPr="004C4DF3">
          <w:rPr>
            <w:rStyle w:val="Hyperlink"/>
            <w:noProof/>
          </w:rPr>
          <w:fldChar w:fldCharType="end"/>
        </w:r>
      </w:ins>
    </w:p>
    <w:p w14:paraId="559913E0" w14:textId="77777777" w:rsidR="00910F30" w:rsidRPr="004C58B9" w:rsidRDefault="00910F30">
      <w:pPr>
        <w:pStyle w:val="TOC2"/>
        <w:tabs>
          <w:tab w:val="left" w:pos="907"/>
        </w:tabs>
        <w:rPr>
          <w:ins w:id="96" w:author="Fran Martínez Fadrique" w:date="2015-12-04T16:34:00Z"/>
          <w:rFonts w:ascii="Calibri" w:hAnsi="Calibri"/>
          <w:caps w:val="0"/>
          <w:noProof/>
          <w:sz w:val="22"/>
          <w:szCs w:val="22"/>
          <w:lang w:val="en-GB" w:eastAsia="en-GB"/>
        </w:rPr>
      </w:pPr>
      <w:ins w:id="9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"_Toc436951591"</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1.2</w:t>
        </w:r>
        <w:r w:rsidRPr="004C58B9">
          <w:rPr>
            <w:rFonts w:ascii="Calibri" w:hAnsi="Calibri"/>
            <w:caps w:val="0"/>
            <w:noProof/>
            <w:sz w:val="22"/>
            <w:szCs w:val="22"/>
            <w:lang w:val="en-GB" w:eastAsia="en-GB"/>
          </w:rPr>
          <w:tab/>
        </w:r>
        <w:r w:rsidRPr="004C4DF3">
          <w:rPr>
            <w:rStyle w:val="Hyperlink"/>
            <w:noProof/>
          </w:rPr>
          <w:t>SCOPE</w:t>
        </w:r>
        <w:r>
          <w:rPr>
            <w:noProof/>
          </w:rPr>
          <w:tab/>
        </w:r>
        <w:r>
          <w:rPr>
            <w:noProof/>
          </w:rPr>
          <w:fldChar w:fldCharType="begin"/>
        </w:r>
        <w:r>
          <w:rPr>
            <w:noProof/>
          </w:rPr>
          <w:instrText xml:space="preserve"> PAGEREF _Toc436951591 \h </w:instrText>
        </w:r>
        <w:r>
          <w:rPr>
            <w:noProof/>
          </w:rPr>
        </w:r>
        <w:r>
          <w:rPr>
            <w:noProof/>
          </w:rPr>
          <w:fldChar w:fldCharType="separate"/>
        </w:r>
        <w:r>
          <w:rPr>
            <w:noProof/>
          </w:rPr>
          <w:t>1-1</w:t>
        </w:r>
        <w:r>
          <w:rPr>
            <w:noProof/>
          </w:rPr>
          <w:fldChar w:fldCharType="end"/>
        </w:r>
        <w:r w:rsidRPr="004C4DF3">
          <w:rPr>
            <w:rStyle w:val="Hyperlink"/>
            <w:noProof/>
          </w:rPr>
          <w:fldChar w:fldCharType="end"/>
        </w:r>
      </w:ins>
    </w:p>
    <w:p w14:paraId="6C9C5ECD" w14:textId="77777777" w:rsidR="00910F30" w:rsidRPr="004C58B9" w:rsidRDefault="00910F30">
      <w:pPr>
        <w:pStyle w:val="TOC2"/>
        <w:tabs>
          <w:tab w:val="left" w:pos="907"/>
        </w:tabs>
        <w:rPr>
          <w:ins w:id="98" w:author="Fran Martínez Fadrique" w:date="2015-12-04T16:34:00Z"/>
          <w:rFonts w:ascii="Calibri" w:hAnsi="Calibri"/>
          <w:caps w:val="0"/>
          <w:noProof/>
          <w:sz w:val="22"/>
          <w:szCs w:val="22"/>
          <w:lang w:val="en-GB" w:eastAsia="en-GB"/>
        </w:rPr>
      </w:pPr>
      <w:ins w:id="9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"_Toc436951592"</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1.3</w:t>
        </w:r>
        <w:r w:rsidRPr="004C58B9">
          <w:rPr>
            <w:rFonts w:ascii="Calibri" w:hAnsi="Calibri"/>
            <w:caps w:val="0"/>
            <w:noProof/>
            <w:sz w:val="22"/>
            <w:szCs w:val="22"/>
            <w:lang w:val="en-GB" w:eastAsia="en-GB"/>
          </w:rPr>
          <w:tab/>
        </w:r>
        <w:r w:rsidRPr="004C4DF3">
          <w:rPr>
            <w:rStyle w:val="Hyperlink"/>
            <w:noProof/>
          </w:rPr>
          <w:t>APPLICABILITY</w:t>
        </w:r>
        <w:r>
          <w:rPr>
            <w:noProof/>
          </w:rPr>
          <w:tab/>
        </w:r>
        <w:r>
          <w:rPr>
            <w:noProof/>
          </w:rPr>
          <w:fldChar w:fldCharType="begin"/>
        </w:r>
        <w:r>
          <w:rPr>
            <w:noProof/>
          </w:rPr>
          <w:instrText xml:space="preserve"> PAGEREF _Toc436951592 \h </w:instrText>
        </w:r>
        <w:r>
          <w:rPr>
            <w:noProof/>
          </w:rPr>
        </w:r>
        <w:r>
          <w:rPr>
            <w:noProof/>
          </w:rPr>
          <w:fldChar w:fldCharType="separate"/>
        </w:r>
        <w:r>
          <w:rPr>
            <w:noProof/>
          </w:rPr>
          <w:t>1-1</w:t>
        </w:r>
        <w:r>
          <w:rPr>
            <w:noProof/>
          </w:rPr>
          <w:fldChar w:fldCharType="end"/>
        </w:r>
        <w:r w:rsidRPr="004C4DF3">
          <w:rPr>
            <w:rStyle w:val="Hyperlink"/>
            <w:noProof/>
          </w:rPr>
          <w:fldChar w:fldCharType="end"/>
        </w:r>
      </w:ins>
    </w:p>
    <w:p w14:paraId="45EDC3ED" w14:textId="77777777" w:rsidR="00910F30" w:rsidRPr="004C58B9" w:rsidRDefault="00910F30">
      <w:pPr>
        <w:pStyle w:val="TOC2"/>
        <w:tabs>
          <w:tab w:val="left" w:pos="907"/>
        </w:tabs>
        <w:rPr>
          <w:ins w:id="100" w:author="Fran Martínez Fadrique" w:date="2015-12-04T16:34:00Z"/>
          <w:rFonts w:ascii="Calibri" w:hAnsi="Calibri"/>
          <w:caps w:val="0"/>
          <w:noProof/>
          <w:sz w:val="22"/>
          <w:szCs w:val="22"/>
          <w:lang w:val="en-GB" w:eastAsia="en-GB"/>
        </w:rPr>
      </w:pPr>
      <w:ins w:id="10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"_Toc436951593"</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1.4</w:t>
        </w:r>
        <w:r w:rsidRPr="004C58B9">
          <w:rPr>
            <w:rFonts w:ascii="Calibri" w:hAnsi="Calibri"/>
            <w:caps w:val="0"/>
            <w:noProof/>
            <w:sz w:val="22"/>
            <w:szCs w:val="22"/>
            <w:lang w:val="en-GB" w:eastAsia="en-GB"/>
          </w:rPr>
          <w:tab/>
        </w:r>
        <w:r w:rsidRPr="004C4DF3">
          <w:rPr>
            <w:rStyle w:val="Hyperlink"/>
            <w:noProof/>
          </w:rPr>
          <w:t>RATIONALE</w:t>
        </w:r>
        <w:r>
          <w:rPr>
            <w:noProof/>
          </w:rPr>
          <w:tab/>
        </w:r>
        <w:r>
          <w:rPr>
            <w:noProof/>
          </w:rPr>
          <w:fldChar w:fldCharType="begin"/>
        </w:r>
        <w:r>
          <w:rPr>
            <w:noProof/>
          </w:rPr>
          <w:instrText xml:space="preserve"> PAGEREF _Toc436951593 \h </w:instrText>
        </w:r>
        <w:r>
          <w:rPr>
            <w:noProof/>
          </w:rPr>
        </w:r>
        <w:r>
          <w:rPr>
            <w:noProof/>
          </w:rPr>
          <w:fldChar w:fldCharType="separate"/>
        </w:r>
        <w:r>
          <w:rPr>
            <w:noProof/>
          </w:rPr>
          <w:t>1-1</w:t>
        </w:r>
        <w:r>
          <w:rPr>
            <w:noProof/>
          </w:rPr>
          <w:fldChar w:fldCharType="end"/>
        </w:r>
        <w:r w:rsidRPr="004C4DF3">
          <w:rPr>
            <w:rStyle w:val="Hyperlink"/>
            <w:noProof/>
          </w:rPr>
          <w:fldChar w:fldCharType="end"/>
        </w:r>
      </w:ins>
    </w:p>
    <w:p w14:paraId="4D8232B0" w14:textId="77777777" w:rsidR="00910F30" w:rsidRPr="004C58B9" w:rsidRDefault="00910F30">
      <w:pPr>
        <w:pStyle w:val="TOC2"/>
        <w:tabs>
          <w:tab w:val="left" w:pos="907"/>
        </w:tabs>
        <w:rPr>
          <w:ins w:id="102" w:author="Fran Martínez Fadrique" w:date="2015-12-04T16:34:00Z"/>
          <w:rFonts w:ascii="Calibri" w:hAnsi="Calibri"/>
          <w:caps w:val="0"/>
          <w:noProof/>
          <w:sz w:val="22"/>
          <w:szCs w:val="22"/>
          <w:lang w:val="en-GB" w:eastAsia="en-GB"/>
        </w:rPr>
      </w:pPr>
      <w:ins w:id="10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"_Toc436951594"</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1.5</w:t>
        </w:r>
        <w:r w:rsidRPr="004C58B9">
          <w:rPr>
            <w:rFonts w:ascii="Calibri" w:hAnsi="Calibri"/>
            <w:caps w:val="0"/>
            <w:noProof/>
            <w:sz w:val="22"/>
            <w:szCs w:val="22"/>
            <w:lang w:val="en-GB" w:eastAsia="en-GB"/>
          </w:rPr>
          <w:tab/>
        </w:r>
        <w:r w:rsidRPr="004C4DF3">
          <w:rPr>
            <w:rStyle w:val="Hyperlink"/>
            <w:noProof/>
          </w:rPr>
          <w:t>DOCUMENT STRUCTURE</w:t>
        </w:r>
        <w:r>
          <w:rPr>
            <w:noProof/>
          </w:rPr>
          <w:tab/>
        </w:r>
        <w:r>
          <w:rPr>
            <w:noProof/>
          </w:rPr>
          <w:fldChar w:fldCharType="begin"/>
        </w:r>
        <w:r>
          <w:rPr>
            <w:noProof/>
          </w:rPr>
          <w:instrText xml:space="preserve"> PAGEREF _Toc436951594 \h </w:instrText>
        </w:r>
        <w:r>
          <w:rPr>
            <w:noProof/>
          </w:rPr>
        </w:r>
        <w:r>
          <w:rPr>
            <w:noProof/>
          </w:rPr>
          <w:fldChar w:fldCharType="separate"/>
        </w:r>
        <w:r>
          <w:rPr>
            <w:noProof/>
          </w:rPr>
          <w:t>1-1</w:t>
        </w:r>
        <w:r>
          <w:rPr>
            <w:noProof/>
          </w:rPr>
          <w:fldChar w:fldCharType="end"/>
        </w:r>
        <w:r w:rsidRPr="004C4DF3">
          <w:rPr>
            <w:rStyle w:val="Hyperlink"/>
            <w:noProof/>
          </w:rPr>
          <w:fldChar w:fldCharType="end"/>
        </w:r>
      </w:ins>
    </w:p>
    <w:p w14:paraId="16DF70BE" w14:textId="77777777" w:rsidR="00910F30" w:rsidRPr="004C58B9" w:rsidRDefault="00910F30">
      <w:pPr>
        <w:pStyle w:val="TOC2"/>
        <w:tabs>
          <w:tab w:val="left" w:pos="907"/>
        </w:tabs>
        <w:rPr>
          <w:ins w:id="104" w:author="Fran Martínez Fadrique" w:date="2015-12-04T16:34:00Z"/>
          <w:rFonts w:ascii="Calibri" w:hAnsi="Calibri"/>
          <w:caps w:val="0"/>
          <w:noProof/>
          <w:sz w:val="22"/>
          <w:szCs w:val="22"/>
          <w:lang w:val="en-GB" w:eastAsia="en-GB"/>
        </w:rPr>
      </w:pPr>
      <w:ins w:id="10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"_Toc436951595"</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1.6</w:t>
        </w:r>
        <w:r w:rsidRPr="004C58B9">
          <w:rPr>
            <w:rFonts w:ascii="Calibri" w:hAnsi="Calibri"/>
            <w:caps w:val="0"/>
            <w:noProof/>
            <w:sz w:val="22"/>
            <w:szCs w:val="22"/>
            <w:lang w:val="en-GB" w:eastAsia="en-GB"/>
          </w:rPr>
          <w:tab/>
        </w:r>
        <w:r w:rsidRPr="004C4DF3">
          <w:rPr>
            <w:rStyle w:val="Hyperlink"/>
            <w:noProof/>
          </w:rPr>
          <w:t>NOMENCLATURE</w:t>
        </w:r>
        <w:r>
          <w:rPr>
            <w:noProof/>
          </w:rPr>
          <w:tab/>
        </w:r>
        <w:r>
          <w:rPr>
            <w:noProof/>
          </w:rPr>
          <w:fldChar w:fldCharType="begin"/>
        </w:r>
        <w:r>
          <w:rPr>
            <w:noProof/>
          </w:rPr>
          <w:instrText xml:space="preserve"> PAGEREF _Toc436951595 \h </w:instrText>
        </w:r>
        <w:r>
          <w:rPr>
            <w:noProof/>
          </w:rPr>
        </w:r>
        <w:r>
          <w:rPr>
            <w:noProof/>
          </w:rPr>
          <w:fldChar w:fldCharType="separate"/>
        </w:r>
        <w:r>
          <w:rPr>
            <w:noProof/>
          </w:rPr>
          <w:t>1-2</w:t>
        </w:r>
        <w:r>
          <w:rPr>
            <w:noProof/>
          </w:rPr>
          <w:fldChar w:fldCharType="end"/>
        </w:r>
        <w:r w:rsidRPr="004C4DF3">
          <w:rPr>
            <w:rStyle w:val="Hyperlink"/>
            <w:noProof/>
          </w:rPr>
          <w:fldChar w:fldCharType="end"/>
        </w:r>
      </w:ins>
    </w:p>
    <w:p w14:paraId="14F4E498" w14:textId="77777777" w:rsidR="00910F30" w:rsidRPr="004C58B9" w:rsidRDefault="00910F30">
      <w:pPr>
        <w:pStyle w:val="TOC2"/>
        <w:tabs>
          <w:tab w:val="left" w:pos="907"/>
        </w:tabs>
        <w:rPr>
          <w:ins w:id="106" w:author="Fran Martínez Fadrique" w:date="2015-12-04T16:34:00Z"/>
          <w:rFonts w:ascii="Calibri" w:hAnsi="Calibri"/>
          <w:caps w:val="0"/>
          <w:noProof/>
          <w:sz w:val="22"/>
          <w:szCs w:val="22"/>
          <w:lang w:val="en-GB" w:eastAsia="en-GB"/>
        </w:rPr>
      </w:pPr>
      <w:ins w:id="10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"_Toc436951596"</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1.7</w:t>
        </w:r>
        <w:r w:rsidRPr="004C58B9">
          <w:rPr>
            <w:rFonts w:ascii="Calibri" w:hAnsi="Calibri"/>
            <w:caps w:val="0"/>
            <w:noProof/>
            <w:sz w:val="22"/>
            <w:szCs w:val="22"/>
            <w:lang w:val="en-GB" w:eastAsia="en-GB"/>
          </w:rPr>
          <w:tab/>
        </w:r>
        <w:r w:rsidRPr="004C4DF3">
          <w:rPr>
            <w:rStyle w:val="Hyperlink"/>
            <w:noProof/>
          </w:rPr>
          <w:t>References</w:t>
        </w:r>
        <w:r>
          <w:rPr>
            <w:noProof/>
          </w:rPr>
          <w:tab/>
        </w:r>
        <w:r>
          <w:rPr>
            <w:noProof/>
          </w:rPr>
          <w:fldChar w:fldCharType="begin"/>
        </w:r>
        <w:r>
          <w:rPr>
            <w:noProof/>
          </w:rPr>
          <w:instrText xml:space="preserve"> PAGEREF _Toc436951596 \h </w:instrText>
        </w:r>
        <w:r>
          <w:rPr>
            <w:noProof/>
          </w:rPr>
        </w:r>
        <w:r>
          <w:rPr>
            <w:noProof/>
          </w:rPr>
          <w:fldChar w:fldCharType="separate"/>
        </w:r>
        <w:r>
          <w:rPr>
            <w:noProof/>
          </w:rPr>
          <w:t>1-3</w:t>
        </w:r>
        <w:r>
          <w:rPr>
            <w:noProof/>
          </w:rPr>
          <w:fldChar w:fldCharType="end"/>
        </w:r>
        <w:r w:rsidRPr="004C4DF3">
          <w:rPr>
            <w:rStyle w:val="Hyperlink"/>
            <w:noProof/>
          </w:rPr>
          <w:fldChar w:fldCharType="end"/>
        </w:r>
      </w:ins>
    </w:p>
    <w:p w14:paraId="11F25E35" w14:textId="77777777" w:rsidR="00910F30" w:rsidRPr="004C58B9" w:rsidRDefault="00910F30">
      <w:pPr>
        <w:pStyle w:val="TOC1"/>
        <w:rPr>
          <w:ins w:id="108" w:author="Fran Martínez Fadrique" w:date="2015-12-04T16:34:00Z"/>
          <w:rFonts w:ascii="Calibri" w:hAnsi="Calibri"/>
          <w:b w:val="0"/>
          <w:caps w:val="0"/>
          <w:noProof/>
          <w:sz w:val="22"/>
          <w:szCs w:val="22"/>
          <w:lang w:val="en-GB" w:eastAsia="en-GB"/>
        </w:rPr>
      </w:pPr>
      <w:ins w:id="10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"_Toc436951597"</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2</w:t>
        </w:r>
        <w:r w:rsidRPr="004C58B9">
          <w:rPr>
            <w:rFonts w:ascii="Calibri" w:hAnsi="Calibri"/>
            <w:b w:val="0"/>
            <w:caps w:val="0"/>
            <w:noProof/>
            <w:sz w:val="22"/>
            <w:szCs w:val="22"/>
            <w:lang w:val="en-GB" w:eastAsia="en-GB"/>
          </w:rPr>
          <w:tab/>
        </w:r>
        <w:r w:rsidRPr="004C4DF3">
          <w:rPr>
            <w:rStyle w:val="Hyperlink"/>
            <w:noProof/>
          </w:rPr>
          <w:t>Overview</w:t>
        </w:r>
        <w:r>
          <w:rPr>
            <w:noProof/>
          </w:rPr>
          <w:tab/>
        </w:r>
        <w:r>
          <w:rPr>
            <w:noProof/>
          </w:rPr>
          <w:fldChar w:fldCharType="begin"/>
        </w:r>
        <w:r>
          <w:rPr>
            <w:noProof/>
          </w:rPr>
          <w:instrText xml:space="preserve"> PAGEREF _Toc436951597 \h </w:instrText>
        </w:r>
        <w:r>
          <w:rPr>
            <w:noProof/>
          </w:rPr>
        </w:r>
        <w:r>
          <w:rPr>
            <w:noProof/>
          </w:rPr>
          <w:fldChar w:fldCharType="separate"/>
        </w:r>
        <w:r>
          <w:rPr>
            <w:noProof/>
          </w:rPr>
          <w:t>2-1</w:t>
        </w:r>
        <w:r>
          <w:rPr>
            <w:noProof/>
          </w:rPr>
          <w:fldChar w:fldCharType="end"/>
        </w:r>
        <w:r w:rsidRPr="004C4DF3">
          <w:rPr>
            <w:rStyle w:val="Hyperlink"/>
            <w:noProof/>
          </w:rPr>
          <w:fldChar w:fldCharType="end"/>
        </w:r>
      </w:ins>
    </w:p>
    <w:p w14:paraId="1A14D991" w14:textId="77777777" w:rsidR="00910F30" w:rsidRPr="004C58B9" w:rsidRDefault="00910F30">
      <w:pPr>
        <w:pStyle w:val="TOC2"/>
        <w:tabs>
          <w:tab w:val="left" w:pos="907"/>
        </w:tabs>
        <w:rPr>
          <w:ins w:id="110" w:author="Fran Martínez Fadrique" w:date="2015-12-04T16:34:00Z"/>
          <w:rFonts w:ascii="Calibri" w:hAnsi="Calibri"/>
          <w:caps w:val="0"/>
          <w:noProof/>
          <w:sz w:val="22"/>
          <w:szCs w:val="22"/>
          <w:lang w:val="en-GB" w:eastAsia="en-GB"/>
        </w:rPr>
      </w:pPr>
      <w:ins w:id="11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"_Toc436951598"</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2.1</w:t>
        </w:r>
        <w:r w:rsidRPr="004C58B9">
          <w:rPr>
            <w:rFonts w:ascii="Calibri" w:hAnsi="Calibri"/>
            <w:caps w:val="0"/>
            <w:noProof/>
            <w:sz w:val="22"/>
            <w:szCs w:val="22"/>
            <w:lang w:val="en-GB" w:eastAsia="en-GB"/>
          </w:rPr>
          <w:tab/>
        </w:r>
        <w:r w:rsidRPr="004C4DF3">
          <w:rPr>
            <w:rStyle w:val="Hyperlink"/>
            <w:noProof/>
          </w:rPr>
          <w:t>General</w:t>
        </w:r>
        <w:r>
          <w:rPr>
            <w:noProof/>
          </w:rPr>
          <w:tab/>
        </w:r>
        <w:r>
          <w:rPr>
            <w:noProof/>
          </w:rPr>
          <w:fldChar w:fldCharType="begin"/>
        </w:r>
        <w:r>
          <w:rPr>
            <w:noProof/>
          </w:rPr>
          <w:instrText xml:space="preserve"> PAGEREF _Toc436951598 \h </w:instrText>
        </w:r>
        <w:r>
          <w:rPr>
            <w:noProof/>
          </w:rPr>
        </w:r>
        <w:r>
          <w:rPr>
            <w:noProof/>
          </w:rPr>
          <w:fldChar w:fldCharType="separate"/>
        </w:r>
        <w:r>
          <w:rPr>
            <w:noProof/>
          </w:rPr>
          <w:t>2-1</w:t>
        </w:r>
        <w:r>
          <w:rPr>
            <w:noProof/>
          </w:rPr>
          <w:fldChar w:fldCharType="end"/>
        </w:r>
        <w:r w:rsidRPr="004C4DF3">
          <w:rPr>
            <w:rStyle w:val="Hyperlink"/>
            <w:noProof/>
          </w:rPr>
          <w:fldChar w:fldCharType="end"/>
        </w:r>
      </w:ins>
    </w:p>
    <w:p w14:paraId="2CEB6000" w14:textId="77777777" w:rsidR="00910F30" w:rsidRPr="004C58B9" w:rsidRDefault="00910F30">
      <w:pPr>
        <w:pStyle w:val="TOC2"/>
        <w:tabs>
          <w:tab w:val="left" w:pos="907"/>
        </w:tabs>
        <w:rPr>
          <w:ins w:id="112" w:author="Fran Martínez Fadrique" w:date="2015-12-04T16:34:00Z"/>
          <w:rFonts w:ascii="Calibri" w:hAnsi="Calibri"/>
          <w:caps w:val="0"/>
          <w:noProof/>
          <w:sz w:val="22"/>
          <w:szCs w:val="22"/>
          <w:lang w:val="en-GB" w:eastAsia="en-GB"/>
        </w:rPr>
      </w:pPr>
      <w:ins w:id="11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"_Toc436951599"</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2.2</w:t>
        </w:r>
        <w:r w:rsidRPr="004C58B9">
          <w:rPr>
            <w:rFonts w:ascii="Calibri" w:hAnsi="Calibri"/>
            <w:caps w:val="0"/>
            <w:noProof/>
            <w:sz w:val="22"/>
            <w:szCs w:val="22"/>
            <w:lang w:val="en-GB" w:eastAsia="en-GB"/>
          </w:rPr>
          <w:tab/>
        </w:r>
        <w:r w:rsidRPr="004C4DF3">
          <w:rPr>
            <w:rStyle w:val="Hyperlink"/>
            <w:noProof/>
          </w:rPr>
          <w:t>pointing requests in science operations</w:t>
        </w:r>
        <w:r>
          <w:rPr>
            <w:noProof/>
          </w:rPr>
          <w:tab/>
        </w:r>
        <w:r>
          <w:rPr>
            <w:noProof/>
          </w:rPr>
          <w:fldChar w:fldCharType="begin"/>
        </w:r>
        <w:r>
          <w:rPr>
            <w:noProof/>
          </w:rPr>
          <w:instrText xml:space="preserve"> PAGEREF _Toc436951599 \h </w:instrText>
        </w:r>
        <w:r>
          <w:rPr>
            <w:noProof/>
          </w:rPr>
        </w:r>
        <w:r>
          <w:rPr>
            <w:noProof/>
          </w:rPr>
          <w:fldChar w:fldCharType="separate"/>
        </w:r>
        <w:r>
          <w:rPr>
            <w:noProof/>
          </w:rPr>
          <w:t>2-1</w:t>
        </w:r>
        <w:r>
          <w:rPr>
            <w:noProof/>
          </w:rPr>
          <w:fldChar w:fldCharType="end"/>
        </w:r>
        <w:r w:rsidRPr="004C4DF3">
          <w:rPr>
            <w:rStyle w:val="Hyperlink"/>
            <w:noProof/>
          </w:rPr>
          <w:fldChar w:fldCharType="end"/>
        </w:r>
      </w:ins>
    </w:p>
    <w:p w14:paraId="5CCEAF0C" w14:textId="77777777" w:rsidR="00910F30" w:rsidRPr="004C58B9" w:rsidRDefault="00910F30">
      <w:pPr>
        <w:pStyle w:val="TOC2"/>
        <w:tabs>
          <w:tab w:val="left" w:pos="907"/>
        </w:tabs>
        <w:rPr>
          <w:ins w:id="114" w:author="Fran Martínez Fadrique" w:date="2015-12-04T16:34:00Z"/>
          <w:rFonts w:ascii="Calibri" w:hAnsi="Calibri"/>
          <w:caps w:val="0"/>
          <w:noProof/>
          <w:sz w:val="22"/>
          <w:szCs w:val="22"/>
          <w:lang w:val="en-GB" w:eastAsia="en-GB"/>
        </w:rPr>
      </w:pPr>
      <w:ins w:id="11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"_Toc436951600"</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2.3</w:t>
        </w:r>
        <w:r w:rsidRPr="004C58B9">
          <w:rPr>
            <w:rFonts w:ascii="Calibri" w:hAnsi="Calibri"/>
            <w:caps w:val="0"/>
            <w:noProof/>
            <w:sz w:val="22"/>
            <w:szCs w:val="22"/>
            <w:lang w:val="en-GB" w:eastAsia="en-GB"/>
          </w:rPr>
          <w:tab/>
        </w:r>
        <w:r w:rsidRPr="004C4DF3">
          <w:rPr>
            <w:rStyle w:val="Hyperlink"/>
            <w:noProof/>
          </w:rPr>
          <w:t>pointing requests in RELAY OPERATIONS</w:t>
        </w:r>
        <w:r>
          <w:rPr>
            <w:noProof/>
          </w:rPr>
          <w:tab/>
        </w:r>
        <w:r>
          <w:rPr>
            <w:noProof/>
          </w:rPr>
          <w:fldChar w:fldCharType="begin"/>
        </w:r>
        <w:r>
          <w:rPr>
            <w:noProof/>
          </w:rPr>
          <w:instrText xml:space="preserve"> PAGEREF _Toc436951600 \h </w:instrText>
        </w:r>
        <w:r>
          <w:rPr>
            <w:noProof/>
          </w:rPr>
        </w:r>
        <w:r>
          <w:rPr>
            <w:noProof/>
          </w:rPr>
          <w:fldChar w:fldCharType="separate"/>
        </w:r>
        <w:r>
          <w:rPr>
            <w:noProof/>
          </w:rPr>
          <w:t>2-2</w:t>
        </w:r>
        <w:r>
          <w:rPr>
            <w:noProof/>
          </w:rPr>
          <w:fldChar w:fldCharType="end"/>
        </w:r>
        <w:r w:rsidRPr="004C4DF3">
          <w:rPr>
            <w:rStyle w:val="Hyperlink"/>
            <w:noProof/>
          </w:rPr>
          <w:fldChar w:fldCharType="end"/>
        </w:r>
      </w:ins>
    </w:p>
    <w:p w14:paraId="001E5168" w14:textId="77777777" w:rsidR="00910F30" w:rsidRPr="004C58B9" w:rsidRDefault="00910F30">
      <w:pPr>
        <w:pStyle w:val="TOC2"/>
        <w:tabs>
          <w:tab w:val="left" w:pos="907"/>
        </w:tabs>
        <w:rPr>
          <w:ins w:id="116" w:author="Fran Martínez Fadrique" w:date="2015-12-04T16:34:00Z"/>
          <w:rFonts w:ascii="Calibri" w:hAnsi="Calibri"/>
          <w:caps w:val="0"/>
          <w:noProof/>
          <w:sz w:val="22"/>
          <w:szCs w:val="22"/>
          <w:lang w:val="en-GB" w:eastAsia="en-GB"/>
        </w:rPr>
      </w:pPr>
      <w:ins w:id="11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"_Toc436951601"</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2.4</w:t>
        </w:r>
        <w:r w:rsidRPr="004C58B9">
          <w:rPr>
            <w:rFonts w:ascii="Calibri" w:hAnsi="Calibri"/>
            <w:caps w:val="0"/>
            <w:noProof/>
            <w:sz w:val="22"/>
            <w:szCs w:val="22"/>
            <w:lang w:val="en-GB" w:eastAsia="en-GB"/>
          </w:rPr>
          <w:tab/>
        </w:r>
        <w:r w:rsidRPr="004C4DF3">
          <w:rPr>
            <w:rStyle w:val="Hyperlink"/>
            <w:noProof/>
          </w:rPr>
          <w:t>Implementation Basics</w:t>
        </w:r>
        <w:r>
          <w:rPr>
            <w:noProof/>
          </w:rPr>
          <w:tab/>
        </w:r>
        <w:r>
          <w:rPr>
            <w:noProof/>
          </w:rPr>
          <w:fldChar w:fldCharType="begin"/>
        </w:r>
        <w:r>
          <w:rPr>
            <w:noProof/>
          </w:rPr>
          <w:instrText xml:space="preserve"> PAGEREF _Toc436951601 \h </w:instrText>
        </w:r>
        <w:r>
          <w:rPr>
            <w:noProof/>
          </w:rPr>
        </w:r>
        <w:r>
          <w:rPr>
            <w:noProof/>
          </w:rPr>
          <w:fldChar w:fldCharType="separate"/>
        </w:r>
        <w:r>
          <w:rPr>
            <w:noProof/>
          </w:rPr>
          <w:t>2-2</w:t>
        </w:r>
        <w:r>
          <w:rPr>
            <w:noProof/>
          </w:rPr>
          <w:fldChar w:fldCharType="end"/>
        </w:r>
        <w:r w:rsidRPr="004C4DF3">
          <w:rPr>
            <w:rStyle w:val="Hyperlink"/>
            <w:noProof/>
          </w:rPr>
          <w:fldChar w:fldCharType="end"/>
        </w:r>
      </w:ins>
    </w:p>
    <w:p w14:paraId="2625A16E" w14:textId="77777777" w:rsidR="00910F30" w:rsidRPr="004C58B9" w:rsidRDefault="00910F30">
      <w:pPr>
        <w:pStyle w:val="TOC1"/>
        <w:rPr>
          <w:ins w:id="118" w:author="Fran Martínez Fadrique" w:date="2015-12-04T16:34:00Z"/>
          <w:rFonts w:ascii="Calibri" w:hAnsi="Calibri"/>
          <w:b w:val="0"/>
          <w:caps w:val="0"/>
          <w:noProof/>
          <w:sz w:val="22"/>
          <w:szCs w:val="22"/>
          <w:lang w:val="en-GB" w:eastAsia="en-GB"/>
        </w:rPr>
      </w:pPr>
      <w:ins w:id="11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"_Toc436951602"</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3</w:t>
        </w:r>
        <w:r w:rsidRPr="004C58B9">
          <w:rPr>
            <w:rFonts w:ascii="Calibri" w:hAnsi="Calibri"/>
            <w:b w:val="0"/>
            <w:caps w:val="0"/>
            <w:noProof/>
            <w:sz w:val="22"/>
            <w:szCs w:val="22"/>
            <w:lang w:val="en-GB" w:eastAsia="en-GB"/>
          </w:rPr>
          <w:tab/>
        </w:r>
        <w:r w:rsidRPr="004C4DF3">
          <w:rPr>
            <w:rStyle w:val="Hyperlink"/>
            <w:noProof/>
          </w:rPr>
          <w:t>POINting request MESSAGE</w:t>
        </w:r>
        <w:r>
          <w:rPr>
            <w:noProof/>
          </w:rPr>
          <w:tab/>
        </w:r>
        <w:r>
          <w:rPr>
            <w:noProof/>
          </w:rPr>
          <w:fldChar w:fldCharType="begin"/>
        </w:r>
        <w:r>
          <w:rPr>
            <w:noProof/>
          </w:rPr>
          <w:instrText xml:space="preserve"> PAGEREF _Toc436951602 \h </w:instrText>
        </w:r>
        <w:r>
          <w:rPr>
            <w:noProof/>
          </w:rPr>
        </w:r>
        <w:r>
          <w:rPr>
            <w:noProof/>
          </w:rPr>
          <w:fldChar w:fldCharType="separate"/>
        </w:r>
        <w:r>
          <w:rPr>
            <w:noProof/>
          </w:rPr>
          <w:t>3-1</w:t>
        </w:r>
        <w:r>
          <w:rPr>
            <w:noProof/>
          </w:rPr>
          <w:fldChar w:fldCharType="end"/>
        </w:r>
        <w:r w:rsidRPr="004C4DF3">
          <w:rPr>
            <w:rStyle w:val="Hyperlink"/>
            <w:noProof/>
          </w:rPr>
          <w:fldChar w:fldCharType="end"/>
        </w:r>
      </w:ins>
    </w:p>
    <w:p w14:paraId="0CAEB79B" w14:textId="77777777" w:rsidR="00910F30" w:rsidRPr="004C58B9" w:rsidRDefault="00910F30">
      <w:pPr>
        <w:pStyle w:val="TOC2"/>
        <w:tabs>
          <w:tab w:val="left" w:pos="907"/>
        </w:tabs>
        <w:rPr>
          <w:ins w:id="120" w:author="Fran Martínez Fadrique" w:date="2015-12-04T16:34:00Z"/>
          <w:rFonts w:ascii="Calibri" w:hAnsi="Calibri"/>
          <w:caps w:val="0"/>
          <w:noProof/>
          <w:sz w:val="22"/>
          <w:szCs w:val="22"/>
          <w:lang w:val="en-GB" w:eastAsia="en-GB"/>
        </w:rPr>
      </w:pPr>
      <w:ins w:id="12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"_Toc436951603"</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3.1</w:t>
        </w:r>
        <w:r w:rsidRPr="004C58B9">
          <w:rPr>
            <w:rFonts w:ascii="Calibri" w:hAnsi="Calibri"/>
            <w:caps w:val="0"/>
            <w:noProof/>
            <w:sz w:val="22"/>
            <w:szCs w:val="22"/>
            <w:lang w:val="en-GB" w:eastAsia="en-GB"/>
          </w:rPr>
          <w:tab/>
        </w:r>
        <w:r w:rsidRPr="004C4DF3">
          <w:rPr>
            <w:rStyle w:val="Hyperlink"/>
            <w:noProof/>
          </w:rPr>
          <w:t>Overview</w:t>
        </w:r>
        <w:r>
          <w:rPr>
            <w:noProof/>
          </w:rPr>
          <w:tab/>
        </w:r>
        <w:r>
          <w:rPr>
            <w:noProof/>
          </w:rPr>
          <w:fldChar w:fldCharType="begin"/>
        </w:r>
        <w:r>
          <w:rPr>
            <w:noProof/>
          </w:rPr>
          <w:instrText xml:space="preserve"> PAGEREF _Toc436951603 \h </w:instrText>
        </w:r>
        <w:r>
          <w:rPr>
            <w:noProof/>
          </w:rPr>
        </w:r>
        <w:r>
          <w:rPr>
            <w:noProof/>
          </w:rPr>
          <w:fldChar w:fldCharType="separate"/>
        </w:r>
        <w:r>
          <w:rPr>
            <w:noProof/>
          </w:rPr>
          <w:t>3-1</w:t>
        </w:r>
        <w:r>
          <w:rPr>
            <w:noProof/>
          </w:rPr>
          <w:fldChar w:fldCharType="end"/>
        </w:r>
        <w:r w:rsidRPr="004C4DF3">
          <w:rPr>
            <w:rStyle w:val="Hyperlink"/>
            <w:noProof/>
          </w:rPr>
          <w:fldChar w:fldCharType="end"/>
        </w:r>
      </w:ins>
    </w:p>
    <w:p w14:paraId="25C6717A" w14:textId="77777777" w:rsidR="00910F30" w:rsidRPr="004C58B9" w:rsidRDefault="00910F30">
      <w:pPr>
        <w:pStyle w:val="TOC2"/>
        <w:tabs>
          <w:tab w:val="left" w:pos="907"/>
        </w:tabs>
        <w:rPr>
          <w:ins w:id="122" w:author="Fran Martínez Fadrique" w:date="2015-12-04T16:34:00Z"/>
          <w:rFonts w:ascii="Calibri" w:hAnsi="Calibri"/>
          <w:caps w:val="0"/>
          <w:noProof/>
          <w:sz w:val="22"/>
          <w:szCs w:val="22"/>
          <w:lang w:val="en-GB" w:eastAsia="en-GB"/>
        </w:rPr>
      </w:pPr>
      <w:ins w:id="12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"_Toc436951604"</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3.2</w:t>
        </w:r>
        <w:r w:rsidRPr="004C58B9">
          <w:rPr>
            <w:rFonts w:ascii="Calibri" w:hAnsi="Calibri"/>
            <w:caps w:val="0"/>
            <w:noProof/>
            <w:sz w:val="22"/>
            <w:szCs w:val="22"/>
            <w:lang w:val="en-GB" w:eastAsia="en-GB"/>
          </w:rPr>
          <w:tab/>
        </w:r>
        <w:r w:rsidRPr="004C4DF3">
          <w:rPr>
            <w:rStyle w:val="Hyperlink"/>
            <w:noProof/>
          </w:rPr>
          <w:t>PRM Structure</w:t>
        </w:r>
        <w:r>
          <w:rPr>
            <w:noProof/>
          </w:rPr>
          <w:tab/>
        </w:r>
        <w:r>
          <w:rPr>
            <w:noProof/>
          </w:rPr>
          <w:fldChar w:fldCharType="begin"/>
        </w:r>
        <w:r>
          <w:rPr>
            <w:noProof/>
          </w:rPr>
          <w:instrText xml:space="preserve"> PAGEREF _Toc436951604 \h </w:instrText>
        </w:r>
        <w:r>
          <w:rPr>
            <w:noProof/>
          </w:rPr>
        </w:r>
        <w:r>
          <w:rPr>
            <w:noProof/>
          </w:rPr>
          <w:fldChar w:fldCharType="separate"/>
        </w:r>
        <w:r>
          <w:rPr>
            <w:noProof/>
          </w:rPr>
          <w:t>3-1</w:t>
        </w:r>
        <w:r>
          <w:rPr>
            <w:noProof/>
          </w:rPr>
          <w:fldChar w:fldCharType="end"/>
        </w:r>
        <w:r w:rsidRPr="004C4DF3">
          <w:rPr>
            <w:rStyle w:val="Hyperlink"/>
            <w:noProof/>
          </w:rPr>
          <w:fldChar w:fldCharType="end"/>
        </w:r>
      </w:ins>
    </w:p>
    <w:p w14:paraId="48FC29B0" w14:textId="77777777" w:rsidR="00910F30" w:rsidRPr="004C58B9" w:rsidRDefault="00910F30">
      <w:pPr>
        <w:pStyle w:val="TOC2"/>
        <w:tabs>
          <w:tab w:val="left" w:pos="907"/>
        </w:tabs>
        <w:rPr>
          <w:ins w:id="124" w:author="Fran Martínez Fadrique" w:date="2015-12-04T16:34:00Z"/>
          <w:rFonts w:ascii="Calibri" w:hAnsi="Calibri"/>
          <w:caps w:val="0"/>
          <w:noProof/>
          <w:sz w:val="22"/>
          <w:szCs w:val="22"/>
          <w:lang w:val="en-GB" w:eastAsia="en-GB"/>
        </w:rPr>
      </w:pPr>
      <w:ins w:id="12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"_Toc436951605"</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3.3</w:t>
        </w:r>
        <w:r w:rsidRPr="004C58B9">
          <w:rPr>
            <w:rFonts w:ascii="Calibri" w:hAnsi="Calibri"/>
            <w:caps w:val="0"/>
            <w:noProof/>
            <w:sz w:val="22"/>
            <w:szCs w:val="22"/>
            <w:lang w:val="en-GB" w:eastAsia="en-GB"/>
          </w:rPr>
          <w:tab/>
        </w:r>
        <w:r w:rsidRPr="004C4DF3">
          <w:rPr>
            <w:rStyle w:val="Hyperlink"/>
            <w:noProof/>
          </w:rPr>
          <w:t>Pointing request elements</w:t>
        </w:r>
        <w:r>
          <w:rPr>
            <w:noProof/>
          </w:rPr>
          <w:tab/>
        </w:r>
        <w:r>
          <w:rPr>
            <w:noProof/>
          </w:rPr>
          <w:fldChar w:fldCharType="begin"/>
        </w:r>
        <w:r>
          <w:rPr>
            <w:noProof/>
          </w:rPr>
          <w:instrText xml:space="preserve"> PAGEREF _Toc436951605 \h </w:instrText>
        </w:r>
        <w:r>
          <w:rPr>
            <w:noProof/>
          </w:rPr>
        </w:r>
        <w:r>
          <w:rPr>
            <w:noProof/>
          </w:rPr>
          <w:fldChar w:fldCharType="separate"/>
        </w:r>
        <w:r>
          <w:rPr>
            <w:noProof/>
          </w:rPr>
          <w:t>3-4</w:t>
        </w:r>
        <w:r>
          <w:rPr>
            <w:noProof/>
          </w:rPr>
          <w:fldChar w:fldCharType="end"/>
        </w:r>
        <w:r w:rsidRPr="004C4DF3">
          <w:rPr>
            <w:rStyle w:val="Hyperlink"/>
            <w:noProof/>
          </w:rPr>
          <w:fldChar w:fldCharType="end"/>
        </w:r>
      </w:ins>
    </w:p>
    <w:p w14:paraId="0CD83303" w14:textId="77777777" w:rsidR="00910F30" w:rsidRPr="004C58B9" w:rsidRDefault="00910F30">
      <w:pPr>
        <w:pStyle w:val="TOC2"/>
        <w:tabs>
          <w:tab w:val="left" w:pos="907"/>
        </w:tabs>
        <w:rPr>
          <w:ins w:id="126" w:author="Fran Martínez Fadrique" w:date="2015-12-04T16:34:00Z"/>
          <w:rFonts w:ascii="Calibri" w:hAnsi="Calibri"/>
          <w:caps w:val="0"/>
          <w:noProof/>
          <w:sz w:val="22"/>
          <w:szCs w:val="22"/>
          <w:lang w:val="en-GB" w:eastAsia="en-GB"/>
        </w:rPr>
      </w:pPr>
      <w:ins w:id="12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"_Toc436951606"</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rFonts w:eastAsia="MS Mincho"/>
            <w:noProof/>
          </w:rPr>
          <w:t>3.4</w:t>
        </w:r>
        <w:r w:rsidRPr="004C58B9">
          <w:rPr>
            <w:rFonts w:ascii="Calibri" w:hAnsi="Calibri"/>
            <w:caps w:val="0"/>
            <w:noProof/>
            <w:sz w:val="22"/>
            <w:szCs w:val="22"/>
            <w:lang w:val="en-GB" w:eastAsia="en-GB"/>
          </w:rPr>
          <w:tab/>
        </w:r>
        <w:r w:rsidRPr="004C4DF3">
          <w:rPr>
            <w:rStyle w:val="Hyperlink"/>
            <w:rFonts w:eastAsia="MS Mincho"/>
            <w:noProof/>
          </w:rPr>
          <w:t>The Naming and Referencing Mechanism</w:t>
        </w:r>
        <w:r>
          <w:rPr>
            <w:noProof/>
          </w:rPr>
          <w:tab/>
        </w:r>
        <w:r>
          <w:rPr>
            <w:noProof/>
          </w:rPr>
          <w:fldChar w:fldCharType="begin"/>
        </w:r>
        <w:r>
          <w:rPr>
            <w:noProof/>
          </w:rPr>
          <w:instrText xml:space="preserve"> PAGEREF _Toc436951606 \h </w:instrText>
        </w:r>
        <w:r>
          <w:rPr>
            <w:noProof/>
          </w:rPr>
        </w:r>
        <w:r>
          <w:rPr>
            <w:noProof/>
          </w:rPr>
          <w:fldChar w:fldCharType="separate"/>
        </w:r>
        <w:r>
          <w:rPr>
            <w:noProof/>
          </w:rPr>
          <w:t>3-21</w:t>
        </w:r>
        <w:r>
          <w:rPr>
            <w:noProof/>
          </w:rPr>
          <w:fldChar w:fldCharType="end"/>
        </w:r>
        <w:r w:rsidRPr="004C4DF3">
          <w:rPr>
            <w:rStyle w:val="Hyperlink"/>
            <w:noProof/>
          </w:rPr>
          <w:fldChar w:fldCharType="end"/>
        </w:r>
      </w:ins>
    </w:p>
    <w:p w14:paraId="5D29A70C" w14:textId="77777777" w:rsidR="00910F30" w:rsidRPr="004C58B9" w:rsidRDefault="00910F30">
      <w:pPr>
        <w:pStyle w:val="TOC1"/>
        <w:rPr>
          <w:ins w:id="128" w:author="Fran Martínez Fadrique" w:date="2015-12-04T16:34:00Z"/>
          <w:rFonts w:ascii="Calibri" w:hAnsi="Calibri"/>
          <w:b w:val="0"/>
          <w:caps w:val="0"/>
          <w:noProof/>
          <w:sz w:val="22"/>
          <w:szCs w:val="22"/>
          <w:lang w:val="en-GB" w:eastAsia="en-GB"/>
        </w:rPr>
      </w:pPr>
      <w:ins w:id="12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"_Toc436951607"</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w:t>
        </w:r>
        <w:r w:rsidRPr="004C58B9">
          <w:rPr>
            <w:rFonts w:ascii="Calibri" w:hAnsi="Calibri"/>
            <w:b w:val="0"/>
            <w:caps w:val="0"/>
            <w:noProof/>
            <w:sz w:val="22"/>
            <w:szCs w:val="22"/>
            <w:lang w:val="en-GB" w:eastAsia="en-GB"/>
          </w:rPr>
          <w:tab/>
        </w:r>
        <w:r w:rsidRPr="004C4DF3">
          <w:rPr>
            <w:rStyle w:val="Hyperlink"/>
            <w:noProof/>
          </w:rPr>
          <w:t>PRM Templates for common, generic pointing scenaRios</w:t>
        </w:r>
        <w:r>
          <w:rPr>
            <w:noProof/>
          </w:rPr>
          <w:tab/>
        </w:r>
        <w:r>
          <w:rPr>
            <w:noProof/>
          </w:rPr>
          <w:fldChar w:fldCharType="begin"/>
        </w:r>
        <w:r>
          <w:rPr>
            <w:noProof/>
          </w:rPr>
          <w:instrText xml:space="preserve"> PAGEREF _Toc436951607 \h </w:instrText>
        </w:r>
        <w:r>
          <w:rPr>
            <w:noProof/>
          </w:rPr>
        </w:r>
        <w:r>
          <w:rPr>
            <w:noProof/>
          </w:rPr>
          <w:fldChar w:fldCharType="separate"/>
        </w:r>
        <w:r>
          <w:rPr>
            <w:noProof/>
          </w:rPr>
          <w:t>4-1</w:t>
        </w:r>
        <w:r>
          <w:rPr>
            <w:noProof/>
          </w:rPr>
          <w:fldChar w:fldCharType="end"/>
        </w:r>
        <w:r w:rsidRPr="004C4DF3">
          <w:rPr>
            <w:rStyle w:val="Hyperlink"/>
            <w:noProof/>
          </w:rPr>
          <w:fldChar w:fldCharType="end"/>
        </w:r>
      </w:ins>
    </w:p>
    <w:p w14:paraId="21FA509A" w14:textId="77777777" w:rsidR="00910F30" w:rsidRPr="004C58B9" w:rsidRDefault="00910F30">
      <w:pPr>
        <w:pStyle w:val="TOC2"/>
        <w:tabs>
          <w:tab w:val="left" w:pos="907"/>
        </w:tabs>
        <w:rPr>
          <w:ins w:id="130" w:author="Fran Martínez Fadrique" w:date="2015-12-04T16:34:00Z"/>
          <w:rFonts w:ascii="Calibri" w:hAnsi="Calibri"/>
          <w:caps w:val="0"/>
          <w:noProof/>
          <w:sz w:val="22"/>
          <w:szCs w:val="22"/>
          <w:lang w:val="en-GB" w:eastAsia="en-GB"/>
        </w:rPr>
      </w:pPr>
      <w:ins w:id="13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"_Toc436951608"</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4.1</w:t>
        </w:r>
        <w:r w:rsidRPr="004C58B9">
          <w:rPr>
            <w:rFonts w:ascii="Calibri" w:hAnsi="Calibri"/>
            <w:caps w:val="0"/>
            <w:noProof/>
            <w:sz w:val="22"/>
            <w:szCs w:val="22"/>
            <w:lang w:val="en-GB" w:eastAsia="en-GB"/>
          </w:rPr>
          <w:tab/>
        </w:r>
        <w:r w:rsidRPr="004C4DF3">
          <w:rPr>
            <w:rStyle w:val="Hyperlink"/>
            <w:noProof/>
          </w:rPr>
          <w:t>GENERAL</w:t>
        </w:r>
        <w:r>
          <w:rPr>
            <w:noProof/>
          </w:rPr>
          <w:tab/>
        </w:r>
        <w:r>
          <w:rPr>
            <w:noProof/>
          </w:rPr>
          <w:fldChar w:fldCharType="begin"/>
        </w:r>
        <w:r>
          <w:rPr>
            <w:noProof/>
          </w:rPr>
          <w:instrText xml:space="preserve"> PAGEREF _Toc436951608 \h </w:instrText>
        </w:r>
        <w:r>
          <w:rPr>
            <w:noProof/>
          </w:rPr>
        </w:r>
        <w:r>
          <w:rPr>
            <w:noProof/>
          </w:rPr>
          <w:fldChar w:fldCharType="separate"/>
        </w:r>
        <w:r>
          <w:rPr>
            <w:noProof/>
          </w:rPr>
          <w:t>4-1</w:t>
        </w:r>
        <w:r>
          <w:rPr>
            <w:noProof/>
          </w:rPr>
          <w:fldChar w:fldCharType="end"/>
        </w:r>
        <w:r w:rsidRPr="004C4DF3">
          <w:rPr>
            <w:rStyle w:val="Hyperlink"/>
            <w:noProof/>
          </w:rPr>
          <w:fldChar w:fldCharType="end"/>
        </w:r>
      </w:ins>
    </w:p>
    <w:p w14:paraId="1AF2E43D" w14:textId="77777777" w:rsidR="00910F30" w:rsidRPr="004C58B9" w:rsidRDefault="00910F30">
      <w:pPr>
        <w:pStyle w:val="TOC2"/>
        <w:tabs>
          <w:tab w:val="left" w:pos="907"/>
        </w:tabs>
        <w:rPr>
          <w:ins w:id="132" w:author="Fran Martínez Fadrique" w:date="2015-12-04T16:34:00Z"/>
          <w:rFonts w:ascii="Calibri" w:hAnsi="Calibri"/>
          <w:caps w:val="0"/>
          <w:noProof/>
          <w:sz w:val="22"/>
          <w:szCs w:val="22"/>
          <w:lang w:val="en-GB" w:eastAsia="en-GB"/>
        </w:rPr>
      </w:pPr>
      <w:ins w:id="13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"_Toc436951609"</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4.2</w:t>
        </w:r>
        <w:r w:rsidRPr="004C58B9">
          <w:rPr>
            <w:rFonts w:ascii="Calibri" w:hAnsi="Calibri"/>
            <w:caps w:val="0"/>
            <w:noProof/>
            <w:sz w:val="22"/>
            <w:szCs w:val="22"/>
            <w:lang w:val="en-GB" w:eastAsia="en-GB"/>
          </w:rPr>
          <w:tab/>
        </w:r>
        <w:r w:rsidRPr="004C4DF3">
          <w:rPr>
            <w:rStyle w:val="Hyperlink"/>
            <w:noProof/>
          </w:rPr>
          <w:t>Inertial pointing</w:t>
        </w:r>
        <w:r>
          <w:rPr>
            <w:noProof/>
          </w:rPr>
          <w:tab/>
        </w:r>
        <w:r>
          <w:rPr>
            <w:noProof/>
          </w:rPr>
          <w:fldChar w:fldCharType="begin"/>
        </w:r>
        <w:r>
          <w:rPr>
            <w:noProof/>
          </w:rPr>
          <w:instrText xml:space="preserve"> PAGEREF _Toc436951609 \h </w:instrText>
        </w:r>
        <w:r>
          <w:rPr>
            <w:noProof/>
          </w:rPr>
        </w:r>
        <w:r>
          <w:rPr>
            <w:noProof/>
          </w:rPr>
          <w:fldChar w:fldCharType="separate"/>
        </w:r>
        <w:r>
          <w:rPr>
            <w:noProof/>
          </w:rPr>
          <w:t>4-1</w:t>
        </w:r>
        <w:r>
          <w:rPr>
            <w:noProof/>
          </w:rPr>
          <w:fldChar w:fldCharType="end"/>
        </w:r>
        <w:r w:rsidRPr="004C4DF3">
          <w:rPr>
            <w:rStyle w:val="Hyperlink"/>
            <w:noProof/>
          </w:rPr>
          <w:fldChar w:fldCharType="end"/>
        </w:r>
      </w:ins>
    </w:p>
    <w:p w14:paraId="732AA5CA" w14:textId="77777777" w:rsidR="00910F30" w:rsidRPr="004C58B9" w:rsidRDefault="00910F30">
      <w:pPr>
        <w:pStyle w:val="TOC2"/>
        <w:tabs>
          <w:tab w:val="left" w:pos="907"/>
        </w:tabs>
        <w:rPr>
          <w:ins w:id="134" w:author="Fran Martínez Fadrique" w:date="2015-12-04T16:34:00Z"/>
          <w:rFonts w:ascii="Calibri" w:hAnsi="Calibri"/>
          <w:caps w:val="0"/>
          <w:noProof/>
          <w:sz w:val="22"/>
          <w:szCs w:val="22"/>
          <w:lang w:val="en-GB" w:eastAsia="en-GB"/>
        </w:rPr>
      </w:pPr>
      <w:ins w:id="13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"_Toc436951610"</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4.3</w:t>
        </w:r>
        <w:r w:rsidRPr="004C58B9">
          <w:rPr>
            <w:rFonts w:ascii="Calibri" w:hAnsi="Calibri"/>
            <w:caps w:val="0"/>
            <w:noProof/>
            <w:sz w:val="22"/>
            <w:szCs w:val="22"/>
            <w:lang w:val="en-GB" w:eastAsia="en-GB"/>
          </w:rPr>
          <w:tab/>
        </w:r>
        <w:r w:rsidRPr="004C4DF3">
          <w:rPr>
            <w:rStyle w:val="Hyperlink"/>
            <w:noProof/>
          </w:rPr>
          <w:t>Sun pointing</w:t>
        </w:r>
        <w:r>
          <w:rPr>
            <w:noProof/>
          </w:rPr>
          <w:tab/>
        </w:r>
        <w:r>
          <w:rPr>
            <w:noProof/>
          </w:rPr>
          <w:fldChar w:fldCharType="begin"/>
        </w:r>
        <w:r>
          <w:rPr>
            <w:noProof/>
          </w:rPr>
          <w:instrText xml:space="preserve"> PAGEREF _Toc436951610 \h </w:instrText>
        </w:r>
        <w:r>
          <w:rPr>
            <w:noProof/>
          </w:rPr>
        </w:r>
        <w:r>
          <w:rPr>
            <w:noProof/>
          </w:rPr>
          <w:fldChar w:fldCharType="separate"/>
        </w:r>
        <w:r>
          <w:rPr>
            <w:noProof/>
          </w:rPr>
          <w:t>4-9</w:t>
        </w:r>
        <w:r>
          <w:rPr>
            <w:noProof/>
          </w:rPr>
          <w:fldChar w:fldCharType="end"/>
        </w:r>
        <w:r w:rsidRPr="004C4DF3">
          <w:rPr>
            <w:rStyle w:val="Hyperlink"/>
            <w:noProof/>
          </w:rPr>
          <w:fldChar w:fldCharType="end"/>
        </w:r>
      </w:ins>
    </w:p>
    <w:p w14:paraId="462727F9" w14:textId="77777777" w:rsidR="00910F30" w:rsidRPr="004C58B9" w:rsidRDefault="00910F30">
      <w:pPr>
        <w:pStyle w:val="TOC2"/>
        <w:tabs>
          <w:tab w:val="left" w:pos="907"/>
        </w:tabs>
        <w:rPr>
          <w:ins w:id="136" w:author="Fran Martínez Fadrique" w:date="2015-12-04T16:34:00Z"/>
          <w:rFonts w:ascii="Calibri" w:hAnsi="Calibri"/>
          <w:caps w:val="0"/>
          <w:noProof/>
          <w:sz w:val="22"/>
          <w:szCs w:val="22"/>
          <w:lang w:val="en-GB" w:eastAsia="en-GB"/>
        </w:rPr>
      </w:pPr>
      <w:ins w:id="13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"_Toc436951611"</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4.4</w:t>
        </w:r>
        <w:r w:rsidRPr="004C58B9">
          <w:rPr>
            <w:rFonts w:ascii="Calibri" w:hAnsi="Calibri"/>
            <w:caps w:val="0"/>
            <w:noProof/>
            <w:sz w:val="22"/>
            <w:szCs w:val="22"/>
            <w:lang w:val="en-GB" w:eastAsia="en-GB"/>
          </w:rPr>
          <w:tab/>
        </w:r>
        <w:r w:rsidRPr="004C4DF3">
          <w:rPr>
            <w:rStyle w:val="Hyperlink"/>
            <w:noProof/>
          </w:rPr>
          <w:t>TRACK WITH INERTIAL DIRECTION YAW STEERING</w:t>
        </w:r>
        <w:r>
          <w:rPr>
            <w:noProof/>
          </w:rPr>
          <w:tab/>
        </w:r>
        <w:r>
          <w:rPr>
            <w:noProof/>
          </w:rPr>
          <w:fldChar w:fldCharType="begin"/>
        </w:r>
        <w:r>
          <w:rPr>
            <w:noProof/>
          </w:rPr>
          <w:instrText xml:space="preserve"> PAGEREF _Toc436951611 \h </w:instrText>
        </w:r>
        <w:r>
          <w:rPr>
            <w:noProof/>
          </w:rPr>
        </w:r>
        <w:r>
          <w:rPr>
            <w:noProof/>
          </w:rPr>
          <w:fldChar w:fldCharType="separate"/>
        </w:r>
        <w:r>
          <w:rPr>
            <w:noProof/>
          </w:rPr>
          <w:t>4-14</w:t>
        </w:r>
        <w:r>
          <w:rPr>
            <w:noProof/>
          </w:rPr>
          <w:fldChar w:fldCharType="end"/>
        </w:r>
        <w:r w:rsidRPr="004C4DF3">
          <w:rPr>
            <w:rStyle w:val="Hyperlink"/>
            <w:noProof/>
          </w:rPr>
          <w:fldChar w:fldCharType="end"/>
        </w:r>
      </w:ins>
    </w:p>
    <w:p w14:paraId="67356361" w14:textId="77777777" w:rsidR="00910F30" w:rsidRPr="004C58B9" w:rsidRDefault="00910F30">
      <w:pPr>
        <w:pStyle w:val="TOC2"/>
        <w:tabs>
          <w:tab w:val="left" w:pos="907"/>
        </w:tabs>
        <w:rPr>
          <w:ins w:id="138" w:author="Fran Martínez Fadrique" w:date="2015-12-04T16:34:00Z"/>
          <w:rFonts w:ascii="Calibri" w:hAnsi="Calibri"/>
          <w:caps w:val="0"/>
          <w:noProof/>
          <w:sz w:val="22"/>
          <w:szCs w:val="22"/>
          <w:lang w:val="en-GB" w:eastAsia="en-GB"/>
        </w:rPr>
      </w:pPr>
      <w:ins w:id="13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"_Toc436951612"</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4.5</w:t>
        </w:r>
        <w:r w:rsidRPr="004C58B9">
          <w:rPr>
            <w:rFonts w:ascii="Calibri" w:hAnsi="Calibri"/>
            <w:caps w:val="0"/>
            <w:noProof/>
            <w:sz w:val="22"/>
            <w:szCs w:val="22"/>
            <w:lang w:val="en-GB" w:eastAsia="en-GB"/>
          </w:rPr>
          <w:tab/>
        </w:r>
        <w:r w:rsidRPr="004C4DF3">
          <w:rPr>
            <w:rStyle w:val="Hyperlink"/>
            <w:noProof/>
          </w:rPr>
          <w:t>TRACK WITH POWER OPTIMIZED YAW STEERING</w:t>
        </w:r>
        <w:r>
          <w:rPr>
            <w:noProof/>
          </w:rPr>
          <w:tab/>
        </w:r>
        <w:r>
          <w:rPr>
            <w:noProof/>
          </w:rPr>
          <w:fldChar w:fldCharType="begin"/>
        </w:r>
        <w:r>
          <w:rPr>
            <w:noProof/>
          </w:rPr>
          <w:instrText xml:space="preserve"> PAGEREF _Toc436951612 \h </w:instrText>
        </w:r>
        <w:r>
          <w:rPr>
            <w:noProof/>
          </w:rPr>
        </w:r>
        <w:r>
          <w:rPr>
            <w:noProof/>
          </w:rPr>
          <w:fldChar w:fldCharType="separate"/>
        </w:r>
        <w:r>
          <w:rPr>
            <w:noProof/>
          </w:rPr>
          <w:t>4-20</w:t>
        </w:r>
        <w:r>
          <w:rPr>
            <w:noProof/>
          </w:rPr>
          <w:fldChar w:fldCharType="end"/>
        </w:r>
        <w:r w:rsidRPr="004C4DF3">
          <w:rPr>
            <w:rStyle w:val="Hyperlink"/>
            <w:noProof/>
          </w:rPr>
          <w:fldChar w:fldCharType="end"/>
        </w:r>
      </w:ins>
    </w:p>
    <w:p w14:paraId="06327DF9" w14:textId="77777777" w:rsidR="00910F30" w:rsidRPr="004C58B9" w:rsidRDefault="00910F30">
      <w:pPr>
        <w:pStyle w:val="TOC2"/>
        <w:tabs>
          <w:tab w:val="left" w:pos="907"/>
        </w:tabs>
        <w:rPr>
          <w:ins w:id="140" w:author="Fran Martínez Fadrique" w:date="2015-12-04T16:34:00Z"/>
          <w:rFonts w:ascii="Calibri" w:hAnsi="Calibri"/>
          <w:caps w:val="0"/>
          <w:noProof/>
          <w:sz w:val="22"/>
          <w:szCs w:val="22"/>
          <w:lang w:val="en-GB" w:eastAsia="en-GB"/>
        </w:rPr>
      </w:pPr>
      <w:ins w:id="14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"_Toc436951613"</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4.6</w:t>
        </w:r>
        <w:r w:rsidRPr="004C58B9">
          <w:rPr>
            <w:rFonts w:ascii="Calibri" w:hAnsi="Calibri"/>
            <w:caps w:val="0"/>
            <w:noProof/>
            <w:sz w:val="22"/>
            <w:szCs w:val="22"/>
            <w:lang w:val="en-GB" w:eastAsia="en-GB"/>
          </w:rPr>
          <w:tab/>
        </w:r>
        <w:r w:rsidRPr="004C4DF3">
          <w:rPr>
            <w:rStyle w:val="Hyperlink"/>
            <w:noProof/>
          </w:rPr>
          <w:t>NADIR WITH POWER OPTIMIZED YAW STEERING</w:t>
        </w:r>
        <w:r>
          <w:rPr>
            <w:noProof/>
          </w:rPr>
          <w:tab/>
        </w:r>
        <w:r>
          <w:rPr>
            <w:noProof/>
          </w:rPr>
          <w:fldChar w:fldCharType="begin"/>
        </w:r>
        <w:r>
          <w:rPr>
            <w:noProof/>
          </w:rPr>
          <w:instrText xml:space="preserve"> PAGEREF _Toc436951613 \h </w:instrText>
        </w:r>
        <w:r>
          <w:rPr>
            <w:noProof/>
          </w:rPr>
        </w:r>
        <w:r>
          <w:rPr>
            <w:noProof/>
          </w:rPr>
          <w:fldChar w:fldCharType="separate"/>
        </w:r>
        <w:r>
          <w:rPr>
            <w:noProof/>
          </w:rPr>
          <w:t>4-26</w:t>
        </w:r>
        <w:r>
          <w:rPr>
            <w:noProof/>
          </w:rPr>
          <w:fldChar w:fldCharType="end"/>
        </w:r>
        <w:r w:rsidRPr="004C4DF3">
          <w:rPr>
            <w:rStyle w:val="Hyperlink"/>
            <w:noProof/>
          </w:rPr>
          <w:fldChar w:fldCharType="end"/>
        </w:r>
      </w:ins>
    </w:p>
    <w:p w14:paraId="5A1764FD" w14:textId="77777777" w:rsidR="00910F30" w:rsidRPr="004C58B9" w:rsidRDefault="00910F30">
      <w:pPr>
        <w:pStyle w:val="TOC2"/>
        <w:tabs>
          <w:tab w:val="left" w:pos="907"/>
        </w:tabs>
        <w:rPr>
          <w:ins w:id="142" w:author="Fran Martínez Fadrique" w:date="2015-12-04T16:34:00Z"/>
          <w:rFonts w:ascii="Calibri" w:hAnsi="Calibri"/>
          <w:caps w:val="0"/>
          <w:noProof/>
          <w:sz w:val="22"/>
          <w:szCs w:val="22"/>
          <w:lang w:val="en-GB" w:eastAsia="en-GB"/>
        </w:rPr>
      </w:pPr>
      <w:ins w:id="14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"_Toc436951614"</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4.7</w:t>
        </w:r>
        <w:r w:rsidRPr="004C58B9">
          <w:rPr>
            <w:rFonts w:ascii="Calibri" w:hAnsi="Calibri"/>
            <w:caps w:val="0"/>
            <w:noProof/>
            <w:sz w:val="22"/>
            <w:szCs w:val="22"/>
            <w:lang w:val="en-GB" w:eastAsia="en-GB"/>
          </w:rPr>
          <w:tab/>
        </w:r>
        <w:r w:rsidRPr="004C4DF3">
          <w:rPr>
            <w:rStyle w:val="Hyperlink"/>
            <w:noProof/>
          </w:rPr>
          <w:t>NADIR WITH GROUND TRACK ALIGNED YAW STEERING</w:t>
        </w:r>
        <w:r>
          <w:rPr>
            <w:noProof/>
          </w:rPr>
          <w:tab/>
        </w:r>
        <w:r>
          <w:rPr>
            <w:noProof/>
          </w:rPr>
          <w:fldChar w:fldCharType="begin"/>
        </w:r>
        <w:r>
          <w:rPr>
            <w:noProof/>
          </w:rPr>
          <w:instrText xml:space="preserve"> PAGEREF _Toc436951614 \h </w:instrText>
        </w:r>
        <w:r>
          <w:rPr>
            <w:noProof/>
          </w:rPr>
        </w:r>
        <w:r>
          <w:rPr>
            <w:noProof/>
          </w:rPr>
          <w:fldChar w:fldCharType="separate"/>
        </w:r>
        <w:r>
          <w:rPr>
            <w:noProof/>
          </w:rPr>
          <w:t>4-32</w:t>
        </w:r>
        <w:r>
          <w:rPr>
            <w:noProof/>
          </w:rPr>
          <w:fldChar w:fldCharType="end"/>
        </w:r>
        <w:r w:rsidRPr="004C4DF3">
          <w:rPr>
            <w:rStyle w:val="Hyperlink"/>
            <w:noProof/>
          </w:rPr>
          <w:fldChar w:fldCharType="end"/>
        </w:r>
      </w:ins>
    </w:p>
    <w:p w14:paraId="4E8A2C34" w14:textId="77777777" w:rsidR="00910F30" w:rsidRPr="004C58B9" w:rsidRDefault="00910F30">
      <w:pPr>
        <w:pStyle w:val="TOC2"/>
        <w:tabs>
          <w:tab w:val="left" w:pos="907"/>
        </w:tabs>
        <w:rPr>
          <w:ins w:id="144" w:author="Fran Martínez Fadrique" w:date="2015-12-04T16:34:00Z"/>
          <w:rFonts w:ascii="Calibri" w:hAnsi="Calibri"/>
          <w:caps w:val="0"/>
          <w:noProof/>
          <w:sz w:val="22"/>
          <w:szCs w:val="22"/>
          <w:lang w:val="en-GB" w:eastAsia="en-GB"/>
        </w:rPr>
      </w:pPr>
      <w:ins w:id="14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"_Toc436951615"</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4.8</w:t>
        </w:r>
        <w:r w:rsidRPr="004C58B9">
          <w:rPr>
            <w:rFonts w:ascii="Calibri" w:hAnsi="Calibri"/>
            <w:caps w:val="0"/>
            <w:noProof/>
            <w:sz w:val="22"/>
            <w:szCs w:val="22"/>
            <w:lang w:val="en-GB" w:eastAsia="en-GB"/>
          </w:rPr>
          <w:tab/>
        </w:r>
        <w:r w:rsidRPr="004C4DF3">
          <w:rPr>
            <w:rStyle w:val="Hyperlink"/>
            <w:noProof/>
          </w:rPr>
          <w:t>NADIR WITH ORBITAL POLE ALIGNED YAW STEERING</w:t>
        </w:r>
        <w:r>
          <w:rPr>
            <w:noProof/>
          </w:rPr>
          <w:tab/>
        </w:r>
        <w:r>
          <w:rPr>
            <w:noProof/>
          </w:rPr>
          <w:fldChar w:fldCharType="begin"/>
        </w:r>
        <w:r>
          <w:rPr>
            <w:noProof/>
          </w:rPr>
          <w:instrText xml:space="preserve"> PAGEREF _Toc436951615 \h </w:instrText>
        </w:r>
        <w:r>
          <w:rPr>
            <w:noProof/>
          </w:rPr>
        </w:r>
        <w:r>
          <w:rPr>
            <w:noProof/>
          </w:rPr>
          <w:fldChar w:fldCharType="separate"/>
        </w:r>
        <w:r>
          <w:rPr>
            <w:noProof/>
          </w:rPr>
          <w:t>4-38</w:t>
        </w:r>
        <w:r>
          <w:rPr>
            <w:noProof/>
          </w:rPr>
          <w:fldChar w:fldCharType="end"/>
        </w:r>
        <w:r w:rsidRPr="004C4DF3">
          <w:rPr>
            <w:rStyle w:val="Hyperlink"/>
            <w:noProof/>
          </w:rPr>
          <w:fldChar w:fldCharType="end"/>
        </w:r>
      </w:ins>
    </w:p>
    <w:p w14:paraId="25CEAF1E" w14:textId="77777777" w:rsidR="00910F30" w:rsidRPr="004C58B9" w:rsidRDefault="00910F30">
      <w:pPr>
        <w:pStyle w:val="TOC2"/>
        <w:tabs>
          <w:tab w:val="left" w:pos="907"/>
        </w:tabs>
        <w:rPr>
          <w:ins w:id="146" w:author="Fran Martínez Fadrique" w:date="2015-12-04T16:34:00Z"/>
          <w:rFonts w:ascii="Calibri" w:hAnsi="Calibri"/>
          <w:caps w:val="0"/>
          <w:noProof/>
          <w:sz w:val="22"/>
          <w:szCs w:val="22"/>
          <w:lang w:val="en-GB" w:eastAsia="en-GB"/>
        </w:rPr>
      </w:pPr>
      <w:ins w:id="14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"_Toc436951616"</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4.9</w:t>
        </w:r>
        <w:r w:rsidRPr="004C58B9">
          <w:rPr>
            <w:rFonts w:ascii="Calibri" w:hAnsi="Calibri"/>
            <w:caps w:val="0"/>
            <w:noProof/>
            <w:sz w:val="22"/>
            <w:szCs w:val="22"/>
            <w:lang w:val="en-GB" w:eastAsia="en-GB"/>
          </w:rPr>
          <w:tab/>
        </w:r>
        <w:r w:rsidRPr="004C4DF3">
          <w:rPr>
            <w:rStyle w:val="Hyperlink"/>
            <w:noProof/>
          </w:rPr>
          <w:t>LIMB POINTING WITH POWER OPTIMIZED YAW STEERING</w:t>
        </w:r>
        <w:r>
          <w:rPr>
            <w:noProof/>
          </w:rPr>
          <w:tab/>
        </w:r>
        <w:r>
          <w:rPr>
            <w:noProof/>
          </w:rPr>
          <w:fldChar w:fldCharType="begin"/>
        </w:r>
        <w:r>
          <w:rPr>
            <w:noProof/>
          </w:rPr>
          <w:instrText xml:space="preserve"> PAGEREF _Toc436951616 \h </w:instrText>
        </w:r>
        <w:r>
          <w:rPr>
            <w:noProof/>
          </w:rPr>
        </w:r>
        <w:r>
          <w:rPr>
            <w:noProof/>
          </w:rPr>
          <w:fldChar w:fldCharType="separate"/>
        </w:r>
        <w:r>
          <w:rPr>
            <w:noProof/>
          </w:rPr>
          <w:t>4-44</w:t>
        </w:r>
        <w:r>
          <w:rPr>
            <w:noProof/>
          </w:rPr>
          <w:fldChar w:fldCharType="end"/>
        </w:r>
        <w:r w:rsidRPr="004C4DF3">
          <w:rPr>
            <w:rStyle w:val="Hyperlink"/>
            <w:noProof/>
          </w:rPr>
          <w:fldChar w:fldCharType="end"/>
        </w:r>
      </w:ins>
    </w:p>
    <w:p w14:paraId="0520DEC7" w14:textId="77777777" w:rsidR="00910F30" w:rsidRPr="004C58B9" w:rsidRDefault="00910F30">
      <w:pPr>
        <w:pStyle w:val="TOC2"/>
        <w:tabs>
          <w:tab w:val="left" w:pos="1627"/>
        </w:tabs>
        <w:rPr>
          <w:ins w:id="148" w:author="Fran Martínez Fadrique" w:date="2015-12-04T16:34:00Z"/>
          <w:rFonts w:ascii="Calibri" w:hAnsi="Calibri"/>
          <w:caps w:val="0"/>
          <w:noProof/>
          <w:sz w:val="22"/>
          <w:szCs w:val="22"/>
          <w:lang w:val="en-GB" w:eastAsia="en-GB"/>
        </w:rPr>
      </w:pPr>
      <w:ins w:id="14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"_Toc436951617"</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4.10</w:t>
        </w:r>
        <w:r w:rsidRPr="004C58B9">
          <w:rPr>
            <w:rFonts w:ascii="Calibri" w:hAnsi="Calibri"/>
            <w:caps w:val="0"/>
            <w:noProof/>
            <w:sz w:val="22"/>
            <w:szCs w:val="22"/>
            <w:lang w:val="en-GB" w:eastAsia="en-GB"/>
          </w:rPr>
          <w:tab/>
        </w:r>
        <w:r w:rsidRPr="004C4DF3">
          <w:rPr>
            <w:rStyle w:val="Hyperlink"/>
            <w:noProof/>
          </w:rPr>
          <w:t>LIMB POINTING WITH INERTIAL DIRECTION YAW STEERING</w:t>
        </w:r>
        <w:r>
          <w:rPr>
            <w:noProof/>
          </w:rPr>
          <w:tab/>
        </w:r>
        <w:r>
          <w:rPr>
            <w:noProof/>
          </w:rPr>
          <w:fldChar w:fldCharType="begin"/>
        </w:r>
        <w:r>
          <w:rPr>
            <w:noProof/>
          </w:rPr>
          <w:instrText xml:space="preserve"> PAGEREF _Toc436951617 \h </w:instrText>
        </w:r>
        <w:r>
          <w:rPr>
            <w:noProof/>
          </w:rPr>
        </w:r>
        <w:r>
          <w:rPr>
            <w:noProof/>
          </w:rPr>
          <w:fldChar w:fldCharType="separate"/>
        </w:r>
        <w:r>
          <w:rPr>
            <w:noProof/>
          </w:rPr>
          <w:t>4-51</w:t>
        </w:r>
        <w:r>
          <w:rPr>
            <w:noProof/>
          </w:rPr>
          <w:fldChar w:fldCharType="end"/>
        </w:r>
        <w:r w:rsidRPr="004C4DF3">
          <w:rPr>
            <w:rStyle w:val="Hyperlink"/>
            <w:noProof/>
          </w:rPr>
          <w:fldChar w:fldCharType="end"/>
        </w:r>
      </w:ins>
    </w:p>
    <w:p w14:paraId="590F39B4" w14:textId="77777777" w:rsidR="00910F30" w:rsidRPr="004C58B9" w:rsidRDefault="00910F30">
      <w:pPr>
        <w:pStyle w:val="TOC2"/>
        <w:tabs>
          <w:tab w:val="left" w:pos="1627"/>
        </w:tabs>
        <w:rPr>
          <w:ins w:id="150" w:author="Fran Martínez Fadrique" w:date="2015-12-04T16:34:00Z"/>
          <w:rFonts w:ascii="Calibri" w:hAnsi="Calibri"/>
          <w:caps w:val="0"/>
          <w:noProof/>
          <w:sz w:val="22"/>
          <w:szCs w:val="22"/>
          <w:lang w:val="en-GB" w:eastAsia="en-GB"/>
        </w:rPr>
      </w:pPr>
      <w:ins w:id="15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"_Toc436951618"</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4.11</w:t>
        </w:r>
        <w:r w:rsidRPr="004C58B9">
          <w:rPr>
            <w:rFonts w:ascii="Calibri" w:hAnsi="Calibri"/>
            <w:caps w:val="0"/>
            <w:noProof/>
            <w:sz w:val="22"/>
            <w:szCs w:val="22"/>
            <w:lang w:val="en-GB" w:eastAsia="en-GB"/>
          </w:rPr>
          <w:tab/>
        </w:r>
        <w:r w:rsidRPr="004C4DF3">
          <w:rPr>
            <w:rStyle w:val="Hyperlink"/>
            <w:noProof/>
          </w:rPr>
          <w:t>VELOCITY POINTING WITH ORBITAL POLE YAW STEERING</w:t>
        </w:r>
        <w:r>
          <w:rPr>
            <w:noProof/>
          </w:rPr>
          <w:tab/>
        </w:r>
        <w:r>
          <w:rPr>
            <w:noProof/>
          </w:rPr>
          <w:fldChar w:fldCharType="begin"/>
        </w:r>
        <w:r>
          <w:rPr>
            <w:noProof/>
          </w:rPr>
          <w:instrText xml:space="preserve"> PAGEREF _Toc436951618 \h </w:instrText>
        </w:r>
        <w:r>
          <w:rPr>
            <w:noProof/>
          </w:rPr>
        </w:r>
        <w:r>
          <w:rPr>
            <w:noProof/>
          </w:rPr>
          <w:fldChar w:fldCharType="separate"/>
        </w:r>
        <w:r>
          <w:rPr>
            <w:noProof/>
          </w:rPr>
          <w:t>4-59</w:t>
        </w:r>
        <w:r>
          <w:rPr>
            <w:noProof/>
          </w:rPr>
          <w:fldChar w:fldCharType="end"/>
        </w:r>
        <w:r w:rsidRPr="004C4DF3">
          <w:rPr>
            <w:rStyle w:val="Hyperlink"/>
            <w:noProof/>
          </w:rPr>
          <w:fldChar w:fldCharType="end"/>
        </w:r>
      </w:ins>
    </w:p>
    <w:p w14:paraId="38259E2F" w14:textId="77777777" w:rsidR="00910F30" w:rsidRPr="004C58B9" w:rsidRDefault="00910F30">
      <w:pPr>
        <w:pStyle w:val="TOC1"/>
        <w:rPr>
          <w:ins w:id="152" w:author="Fran Martínez Fadrique" w:date="2015-12-04T16:34:00Z"/>
          <w:rFonts w:ascii="Calibri" w:hAnsi="Calibri"/>
          <w:b w:val="0"/>
          <w:caps w:val="0"/>
          <w:noProof/>
          <w:sz w:val="22"/>
          <w:szCs w:val="22"/>
          <w:lang w:val="en-GB" w:eastAsia="en-GB"/>
        </w:rPr>
      </w:pPr>
      <w:ins w:id="153"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"_Toc436951619"</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5</w:t>
        </w:r>
        <w:r w:rsidRPr="004C58B9">
          <w:rPr>
            <w:rFonts w:ascii="Calibri" w:hAnsi="Calibri"/>
            <w:b w:val="0"/>
            <w:caps w:val="0"/>
            <w:noProof/>
            <w:sz w:val="22"/>
            <w:szCs w:val="22"/>
            <w:lang w:val="en-GB" w:eastAsia="en-GB"/>
          </w:rPr>
          <w:tab/>
        </w:r>
        <w:r w:rsidRPr="004C4DF3">
          <w:rPr>
            <w:rStyle w:val="Hyperlink"/>
            <w:noProof/>
          </w:rPr>
          <w:t>Rules for the construction of mission specific PRMS</w:t>
        </w:r>
        <w:r>
          <w:rPr>
            <w:noProof/>
          </w:rPr>
          <w:tab/>
        </w:r>
        <w:r>
          <w:rPr>
            <w:noProof/>
          </w:rPr>
          <w:fldChar w:fldCharType="begin"/>
        </w:r>
        <w:r>
          <w:rPr>
            <w:noProof/>
          </w:rPr>
          <w:instrText xml:space="preserve"> PAGEREF _Toc436951619 \h </w:instrText>
        </w:r>
        <w:r>
          <w:rPr>
            <w:noProof/>
          </w:rPr>
        </w:r>
        <w:r>
          <w:rPr>
            <w:noProof/>
          </w:rPr>
          <w:fldChar w:fldCharType="separate"/>
        </w:r>
        <w:r>
          <w:rPr>
            <w:noProof/>
          </w:rPr>
          <w:t>5-1</w:t>
        </w:r>
        <w:r>
          <w:rPr>
            <w:noProof/>
          </w:rPr>
          <w:fldChar w:fldCharType="end"/>
        </w:r>
        <w:r w:rsidRPr="004C4DF3">
          <w:rPr>
            <w:rStyle w:val="Hyperlink"/>
            <w:noProof/>
          </w:rPr>
          <w:fldChar w:fldCharType="end"/>
        </w:r>
      </w:ins>
    </w:p>
    <w:p w14:paraId="16324B37" w14:textId="77777777" w:rsidR="00910F30" w:rsidRPr="004C58B9" w:rsidRDefault="00910F30">
      <w:pPr>
        <w:pStyle w:val="TOC2"/>
        <w:tabs>
          <w:tab w:val="left" w:pos="907"/>
        </w:tabs>
        <w:rPr>
          <w:ins w:id="154" w:author="Fran Martínez Fadrique" w:date="2015-12-04T16:34:00Z"/>
          <w:rFonts w:ascii="Calibri" w:hAnsi="Calibri"/>
          <w:caps w:val="0"/>
          <w:noProof/>
          <w:sz w:val="22"/>
          <w:szCs w:val="22"/>
          <w:lang w:val="en-GB" w:eastAsia="en-GB"/>
        </w:rPr>
      </w:pPr>
      <w:ins w:id="155"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"_Toc436951620"</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5.1</w:t>
        </w:r>
        <w:r w:rsidRPr="004C58B9">
          <w:rPr>
            <w:rFonts w:ascii="Calibri" w:hAnsi="Calibri"/>
            <w:caps w:val="0"/>
            <w:noProof/>
            <w:sz w:val="22"/>
            <w:szCs w:val="22"/>
            <w:lang w:val="en-GB" w:eastAsia="en-GB"/>
          </w:rPr>
          <w:tab/>
        </w:r>
        <w:r w:rsidRPr="004C4DF3">
          <w:rPr>
            <w:rStyle w:val="Hyperlink"/>
            <w:noProof/>
          </w:rPr>
          <w:t>Overview</w:t>
        </w:r>
        <w:r>
          <w:rPr>
            <w:noProof/>
          </w:rPr>
          <w:tab/>
        </w:r>
        <w:r>
          <w:rPr>
            <w:noProof/>
          </w:rPr>
          <w:fldChar w:fldCharType="begin"/>
        </w:r>
        <w:r>
          <w:rPr>
            <w:noProof/>
          </w:rPr>
          <w:instrText xml:space="preserve"> PAGEREF _Toc436951620 \h </w:instrText>
        </w:r>
        <w:r>
          <w:rPr>
            <w:noProof/>
          </w:rPr>
        </w:r>
        <w:r>
          <w:rPr>
            <w:noProof/>
          </w:rPr>
          <w:fldChar w:fldCharType="separate"/>
        </w:r>
        <w:r>
          <w:rPr>
            <w:noProof/>
          </w:rPr>
          <w:t>5-1</w:t>
        </w:r>
        <w:r>
          <w:rPr>
            <w:noProof/>
          </w:rPr>
          <w:fldChar w:fldCharType="end"/>
        </w:r>
        <w:r w:rsidRPr="004C4DF3">
          <w:rPr>
            <w:rStyle w:val="Hyperlink"/>
            <w:noProof/>
          </w:rPr>
          <w:fldChar w:fldCharType="end"/>
        </w:r>
      </w:ins>
    </w:p>
    <w:p w14:paraId="227C442A" w14:textId="77777777" w:rsidR="00910F30" w:rsidRPr="004C58B9" w:rsidRDefault="00910F30">
      <w:pPr>
        <w:pStyle w:val="TOC2"/>
        <w:tabs>
          <w:tab w:val="left" w:pos="907"/>
        </w:tabs>
        <w:rPr>
          <w:ins w:id="156" w:author="Fran Martínez Fadrique" w:date="2015-12-04T16:34:00Z"/>
          <w:rFonts w:ascii="Calibri" w:hAnsi="Calibri"/>
          <w:caps w:val="0"/>
          <w:noProof/>
          <w:sz w:val="22"/>
          <w:szCs w:val="22"/>
          <w:lang w:val="en-GB" w:eastAsia="en-GB"/>
        </w:rPr>
      </w:pPr>
      <w:ins w:id="157"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"_Toc436951621"</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5.2</w:t>
        </w:r>
        <w:r w:rsidRPr="004C58B9">
          <w:rPr>
            <w:rFonts w:ascii="Calibri" w:hAnsi="Calibri"/>
            <w:caps w:val="0"/>
            <w:noProof/>
            <w:sz w:val="22"/>
            <w:szCs w:val="22"/>
            <w:lang w:val="en-GB" w:eastAsia="en-GB"/>
          </w:rPr>
          <w:tab/>
        </w:r>
        <w:r w:rsidRPr="004C4DF3">
          <w:rPr>
            <w:rStyle w:val="Hyperlink"/>
            <w:noProof/>
          </w:rPr>
          <w:t>General Rules</w:t>
        </w:r>
        <w:r>
          <w:rPr>
            <w:noProof/>
          </w:rPr>
          <w:tab/>
        </w:r>
        <w:r>
          <w:rPr>
            <w:noProof/>
          </w:rPr>
          <w:fldChar w:fldCharType="begin"/>
        </w:r>
        <w:r>
          <w:rPr>
            <w:noProof/>
          </w:rPr>
          <w:instrText xml:space="preserve"> PAGEREF _Toc436951621 \h </w:instrText>
        </w:r>
        <w:r>
          <w:rPr>
            <w:noProof/>
          </w:rPr>
        </w:r>
        <w:r>
          <w:rPr>
            <w:noProof/>
          </w:rPr>
          <w:fldChar w:fldCharType="separate"/>
        </w:r>
        <w:r>
          <w:rPr>
            <w:noProof/>
          </w:rPr>
          <w:t>5-1</w:t>
        </w:r>
        <w:r>
          <w:rPr>
            <w:noProof/>
          </w:rPr>
          <w:fldChar w:fldCharType="end"/>
        </w:r>
        <w:r w:rsidRPr="004C4DF3">
          <w:rPr>
            <w:rStyle w:val="Hyperlink"/>
            <w:noProof/>
          </w:rPr>
          <w:fldChar w:fldCharType="end"/>
        </w:r>
      </w:ins>
    </w:p>
    <w:p w14:paraId="144FC82B" w14:textId="77777777" w:rsidR="00910F30" w:rsidRPr="004C58B9" w:rsidRDefault="00910F30">
      <w:pPr>
        <w:pStyle w:val="TOC2"/>
        <w:tabs>
          <w:tab w:val="left" w:pos="907"/>
        </w:tabs>
        <w:rPr>
          <w:ins w:id="158" w:author="Fran Martínez Fadrique" w:date="2015-12-04T16:34:00Z"/>
          <w:rFonts w:ascii="Calibri" w:hAnsi="Calibri"/>
          <w:caps w:val="0"/>
          <w:noProof/>
          <w:sz w:val="22"/>
          <w:szCs w:val="22"/>
          <w:lang w:val="en-GB" w:eastAsia="en-GB"/>
        </w:rPr>
      </w:pPr>
      <w:ins w:id="159"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"_Toc436951622"</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5.3</w:t>
        </w:r>
        <w:r w:rsidRPr="004C58B9">
          <w:rPr>
            <w:rFonts w:ascii="Calibri" w:hAnsi="Calibri"/>
            <w:caps w:val="0"/>
            <w:noProof/>
            <w:sz w:val="22"/>
            <w:szCs w:val="22"/>
            <w:lang w:val="en-GB" w:eastAsia="en-GB"/>
          </w:rPr>
          <w:tab/>
        </w:r>
        <w:r w:rsidRPr="004C4DF3">
          <w:rPr>
            <w:rStyle w:val="Hyperlink"/>
            <w:noProof/>
          </w:rPr>
          <w:t>PRM high level structure</w:t>
        </w:r>
        <w:r>
          <w:rPr>
            <w:noProof/>
          </w:rPr>
          <w:tab/>
        </w:r>
        <w:r>
          <w:rPr>
            <w:noProof/>
          </w:rPr>
          <w:fldChar w:fldCharType="begin"/>
        </w:r>
        <w:r>
          <w:rPr>
            <w:noProof/>
          </w:rPr>
          <w:instrText xml:space="preserve"> PAGEREF _Toc436951622 \h </w:instrText>
        </w:r>
        <w:r>
          <w:rPr>
            <w:noProof/>
          </w:rPr>
        </w:r>
        <w:r>
          <w:rPr>
            <w:noProof/>
          </w:rPr>
          <w:fldChar w:fldCharType="separate"/>
        </w:r>
        <w:r>
          <w:rPr>
            <w:noProof/>
          </w:rPr>
          <w:t>5-1</w:t>
        </w:r>
        <w:r>
          <w:rPr>
            <w:noProof/>
          </w:rPr>
          <w:fldChar w:fldCharType="end"/>
        </w:r>
        <w:r w:rsidRPr="004C4DF3">
          <w:rPr>
            <w:rStyle w:val="Hyperlink"/>
            <w:noProof/>
          </w:rPr>
          <w:fldChar w:fldCharType="end"/>
        </w:r>
      </w:ins>
    </w:p>
    <w:p w14:paraId="53BEC2FB" w14:textId="77777777" w:rsidR="00910F30" w:rsidRPr="004C58B9" w:rsidRDefault="00910F30">
      <w:pPr>
        <w:pStyle w:val="TOC2"/>
        <w:tabs>
          <w:tab w:val="left" w:pos="907"/>
        </w:tabs>
        <w:rPr>
          <w:ins w:id="160" w:author="Fran Martínez Fadrique" w:date="2015-12-04T16:34:00Z"/>
          <w:rFonts w:ascii="Calibri" w:hAnsi="Calibri"/>
          <w:caps w:val="0"/>
          <w:noProof/>
          <w:sz w:val="22"/>
          <w:szCs w:val="22"/>
          <w:lang w:val="en-GB" w:eastAsia="en-GB"/>
        </w:rPr>
      </w:pPr>
      <w:ins w:id="161" w:author="Fran Martínez Fadrique" w:date="2015-12-04T16:34:00Z">
        <w:r w:rsidRPr="004C4DF3">
          <w:rPr>
            <w:rStyle w:val="Hyperlink"/>
            <w:noProof/>
          </w:rPr>
          <w:fldChar w:fldCharType="begin"/>
        </w:r>
        <w:r w:rsidRPr="004C4DF3">
          <w:rPr>
            <w:rStyle w:val="Hyperlink"/>
            <w:noProof/>
          </w:rPr>
          <w:instrText xml:space="preserve"> </w:instrText>
        </w:r>
        <w:r>
          <w:rPr>
            <w:noProof/>
          </w:rPr>
          <w:instrText>HYPERLINK \l "_Toc436951623"</w:instrText>
        </w:r>
        <w:r w:rsidRPr="004C4DF3">
          <w:rPr>
            <w:rStyle w:val="Hyperlink"/>
            <w:noProof/>
          </w:rPr>
          <w:instrText xml:space="preserve"> </w:instrText>
        </w:r>
        <w:r w:rsidRPr="004C4DF3">
          <w:rPr>
            <w:rStyle w:val="Hyperlink"/>
            <w:noProof/>
          </w:rPr>
        </w:r>
        <w:r w:rsidRPr="004C4DF3">
          <w:rPr>
            <w:rStyle w:val="Hyperlink"/>
            <w:noProof/>
          </w:rPr>
          <w:fldChar w:fldCharType="separate"/>
        </w:r>
        <w:r w:rsidRPr="004C4DF3">
          <w:rPr>
            <w:rStyle w:val="Hyperlink"/>
            <w:noProof/>
          </w:rPr>
          <w:t>5.4</w:t>
        </w:r>
        <w:r w:rsidRPr="004C58B9">
          <w:rPr>
            <w:rFonts w:ascii="Calibri" w:hAnsi="Calibri"/>
            <w:caps w:val="0"/>
            <w:noProof/>
            <w:sz w:val="22"/>
            <w:szCs w:val="22"/>
            <w:lang w:val="en-GB" w:eastAsia="en-GB"/>
          </w:rPr>
          <w:tab/>
        </w:r>
        <w:r w:rsidRPr="004C4DF3">
          <w:rPr>
            <w:rStyle w:val="Hyperlink"/>
            <w:noProof/>
          </w:rPr>
          <w:t>PRM segment</w:t>
        </w:r>
        <w:r>
          <w:rPr>
            <w:noProof/>
          </w:rPr>
          <w:tab/>
        </w:r>
        <w:r>
          <w:rPr>
            <w:noProof/>
          </w:rPr>
          <w:fldChar w:fldCharType="begin"/>
        </w:r>
        <w:r>
          <w:rPr>
            <w:noProof/>
          </w:rPr>
          <w:instrText xml:space="preserve"> PAGEREF _Toc436951623 \h </w:instrText>
        </w:r>
        <w:r>
          <w:rPr>
            <w:noProof/>
          </w:rPr>
        </w:r>
        <w:r>
          <w:rPr>
            <w:noProof/>
          </w:rPr>
          <w:fldChar w:fldCharType="separate"/>
        </w:r>
        <w:r>
          <w:rPr>
            <w:noProof/>
          </w:rPr>
          <w:t>5-2</w:t>
        </w:r>
        <w:r>
          <w:rPr>
            <w:noProof/>
          </w:rPr>
          <w:fldChar w:fldCharType="end"/>
        </w:r>
        <w:r w:rsidRPr="004C4DF3">
          <w:rPr>
            <w:rStyle w:val="Hyperlink"/>
            <w:noProof/>
          </w:rPr>
          <w:fldChar w:fldCharType="end"/>
        </w:r>
      </w:ins>
    </w:p>
    <w:p w14:paraId="584AFB36" w14:textId="77777777" w:rsidR="00910F30" w:rsidRDefault="00D53E55">
      <w:pPr>
        <w:pStyle w:val="TOC8"/>
        <w:rPr>
          <w:noProof/>
        </w:rPr>
      </w:pPr>
      <w:r w:rsidRPr="006752C5">
        <w:fldChar w:fldCharType="end"/>
      </w:r>
      <w:r w:rsidRPr="006752C5">
        <w:fldChar w:fldCharType="begin"/>
      </w:r>
      <w:r w:rsidRPr="006752C5">
        <w:instrText xml:space="preserve"> TOC \o "8-8" \h \* MERGEFORMAT </w:instrText>
      </w:r>
      <w:r w:rsidRPr="006752C5">
        <w:fldChar w:fldCharType="separate"/>
      </w:r>
    </w:p>
    <w:p w14:paraId="3CDF8349" w14:textId="77777777" w:rsidR="00D53E55" w:rsidRPr="00D405D6" w:rsidRDefault="00D53E55">
      <w:pPr>
        <w:pStyle w:val="TOC8"/>
        <w:rPr>
          <w:del w:id="162" w:author="Fran Martínez Fadrique" w:date="2015-12-04T16:34:00Z"/>
          <w:rFonts w:hAnsi="Calibri"/>
          <w:b w:val="0"/>
          <w:caps w:val="0"/>
          <w:noProof/>
          <w:szCs w:val="22"/>
        </w:rPr>
      </w:pPr>
      <w:del w:id="163"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"_Toc426125616"</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A</w:delText>
        </w:r>
        <w:r>
          <w:rPr>
            <w:rStyle w:val="Hyperlink"/>
            <w:noProof/>
          </w:rPr>
          <w:tab/>
        </w:r>
        <w:r w:rsidRPr="007D228E">
          <w:rPr>
            <w:rStyle w:val="Hyperlink"/>
            <w:noProof/>
          </w:rPr>
          <w:delText>VALUES FOR TIME SYSTEM AND REFERENCE FRAMES  Normative</w:delText>
        </w:r>
        <w:r w:rsidRPr="00D53E55">
          <w:rPr>
            <w:b w:val="0"/>
            <w:noProof/>
          </w:rPr>
          <w:tab/>
        </w:r>
        <w:r>
          <w:rPr>
            <w:noProof/>
          </w:rPr>
          <w:fldChar w:fldCharType="begin"/>
        </w:r>
        <w:r>
          <w:rPr>
            <w:noProof/>
          </w:rPr>
          <w:delInstrText xml:space="preserve"> PAGEREF _Toc426125616 \h </w:delInstrText>
        </w:r>
        <w:r>
          <w:rPr>
            <w:noProof/>
          </w:rPr>
        </w:r>
        <w:r>
          <w:rPr>
            <w:noProof/>
          </w:rPr>
          <w:fldChar w:fldCharType="separate"/>
        </w:r>
        <w:r w:rsidR="00655BA1">
          <w:rPr>
            <w:noProof/>
          </w:rPr>
          <w:delText>A-1</w:delText>
        </w:r>
        <w:r>
          <w:rPr>
            <w:noProof/>
          </w:rPr>
          <w:fldChar w:fldCharType="end"/>
        </w:r>
        <w:r w:rsidRPr="007D228E">
          <w:rPr>
            <w:rStyle w:val="Hyperlink"/>
            <w:noProof/>
          </w:rPr>
          <w:fldChar w:fldCharType="end"/>
        </w:r>
      </w:del>
    </w:p>
    <w:p w14:paraId="65BC560B" w14:textId="77777777" w:rsidR="00D53E55" w:rsidRPr="00D405D6" w:rsidRDefault="00D53E55">
      <w:pPr>
        <w:pStyle w:val="TOC8"/>
        <w:rPr>
          <w:del w:id="164" w:author="Fran Martínez Fadrique" w:date="2015-12-04T16:34:00Z"/>
          <w:rFonts w:hAnsi="Calibri"/>
          <w:b w:val="0"/>
          <w:caps w:val="0"/>
          <w:noProof/>
          <w:szCs w:val="22"/>
        </w:rPr>
      </w:pPr>
      <w:del w:id="165"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"_Toc426125617"</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B</w:delText>
        </w:r>
        <w:r>
          <w:rPr>
            <w:rStyle w:val="Hyperlink"/>
            <w:noProof/>
          </w:rPr>
          <w:tab/>
        </w:r>
        <w:r w:rsidRPr="007D228E">
          <w:rPr>
            <w:rStyle w:val="Hyperlink"/>
            <w:noProof/>
          </w:rPr>
          <w:delText>SECURITY, SANA, and paten</w:delText>
        </w:r>
        <w:r w:rsidRPr="007D228E">
          <w:rPr>
            <w:rStyle w:val="Hyperlink"/>
            <w:noProof/>
          </w:rPr>
          <w:delText>t</w:delText>
        </w:r>
        <w:r w:rsidRPr="007D228E">
          <w:rPr>
            <w:rStyle w:val="Hyperlink"/>
            <w:noProof/>
          </w:rPr>
          <w:delText xml:space="preserve"> CONSIDERATIONS  (INFormative)</w:delText>
        </w:r>
        <w:r w:rsidRPr="00D53E55">
          <w:rPr>
            <w:b w:val="0"/>
            <w:noProof/>
          </w:rPr>
          <w:tab/>
        </w:r>
        <w:r>
          <w:rPr>
            <w:noProof/>
          </w:rPr>
          <w:fldChar w:fldCharType="begin"/>
        </w:r>
        <w:r>
          <w:rPr>
            <w:noProof/>
          </w:rPr>
          <w:delInstrText xml:space="preserve"> PAGEREF _Toc426125617 \h </w:delInstrText>
        </w:r>
        <w:r>
          <w:rPr>
            <w:noProof/>
          </w:rPr>
        </w:r>
        <w:r>
          <w:rPr>
            <w:noProof/>
          </w:rPr>
          <w:fldChar w:fldCharType="separate"/>
        </w:r>
        <w:r w:rsidR="00655BA1">
          <w:rPr>
            <w:noProof/>
          </w:rPr>
          <w:delText>B-1</w:delText>
        </w:r>
        <w:r>
          <w:rPr>
            <w:noProof/>
          </w:rPr>
          <w:fldChar w:fldCharType="end"/>
        </w:r>
        <w:r w:rsidRPr="007D228E">
          <w:rPr>
            <w:rStyle w:val="Hyperlink"/>
            <w:noProof/>
          </w:rPr>
          <w:fldChar w:fldCharType="end"/>
        </w:r>
      </w:del>
    </w:p>
    <w:p w14:paraId="053DCBA0" w14:textId="77777777" w:rsidR="00D53E55" w:rsidRPr="00D405D6" w:rsidRDefault="00D53E55">
      <w:pPr>
        <w:pStyle w:val="TOC8"/>
        <w:rPr>
          <w:del w:id="166" w:author="Fran Martínez Fadrique" w:date="2015-12-04T16:34:00Z"/>
          <w:rFonts w:hAnsi="Calibri"/>
          <w:b w:val="0"/>
          <w:caps w:val="0"/>
          <w:noProof/>
          <w:szCs w:val="22"/>
        </w:rPr>
      </w:pPr>
      <w:del w:id="167"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"_Toc426125618"</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C</w:delText>
        </w:r>
        <w:r>
          <w:rPr>
            <w:rStyle w:val="Hyperlink"/>
            <w:noProof/>
          </w:rPr>
          <w:tab/>
        </w:r>
        <w:r w:rsidRPr="007D228E">
          <w:rPr>
            <w:rStyle w:val="Hyperlink"/>
            <w:noProof/>
          </w:rPr>
          <w:delText>ITEMS FOR AN INTERFACE CONTROL DOCUMENT  Informative</w:delText>
        </w:r>
        <w:r w:rsidRPr="00D53E55">
          <w:rPr>
            <w:b w:val="0"/>
            <w:noProof/>
          </w:rPr>
          <w:tab/>
        </w:r>
        <w:r>
          <w:rPr>
            <w:noProof/>
          </w:rPr>
          <w:fldChar w:fldCharType="begin"/>
        </w:r>
        <w:r>
          <w:rPr>
            <w:noProof/>
          </w:rPr>
          <w:delInstrText xml:space="preserve"> PAGEREF _Toc426125618 \h </w:delInstrText>
        </w:r>
        <w:r>
          <w:rPr>
            <w:noProof/>
          </w:rPr>
        </w:r>
        <w:r>
          <w:rPr>
            <w:noProof/>
          </w:rPr>
          <w:fldChar w:fldCharType="separate"/>
        </w:r>
        <w:r w:rsidR="00655BA1">
          <w:rPr>
            <w:noProof/>
          </w:rPr>
          <w:delText>C-1</w:delText>
        </w:r>
        <w:r>
          <w:rPr>
            <w:noProof/>
          </w:rPr>
          <w:fldChar w:fldCharType="end"/>
        </w:r>
        <w:r w:rsidRPr="007D228E">
          <w:rPr>
            <w:rStyle w:val="Hyperlink"/>
            <w:noProof/>
          </w:rPr>
          <w:fldChar w:fldCharType="end"/>
        </w:r>
      </w:del>
    </w:p>
    <w:p w14:paraId="2EB9749F" w14:textId="77777777" w:rsidR="00D53E55" w:rsidRPr="00D405D6" w:rsidRDefault="00D53E55">
      <w:pPr>
        <w:pStyle w:val="TOC8"/>
        <w:rPr>
          <w:del w:id="168" w:author="Fran Martínez Fadrique" w:date="2015-12-04T16:34:00Z"/>
          <w:rFonts w:hAnsi="Calibri"/>
          <w:b w:val="0"/>
          <w:caps w:val="0"/>
          <w:noProof/>
          <w:szCs w:val="22"/>
        </w:rPr>
      </w:pPr>
      <w:del w:id="169"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"_Toc426125619"</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D</w:delText>
        </w:r>
        <w:r>
          <w:rPr>
            <w:rStyle w:val="Hyperlink"/>
            <w:noProof/>
          </w:rPr>
          <w:tab/>
        </w:r>
        <w:r w:rsidRPr="007D228E">
          <w:rPr>
            <w:rStyle w:val="Hyperlink"/>
            <w:noProof/>
          </w:rPr>
          <w:delText>ACRONYMS and abbreviations  Informative</w:delText>
        </w:r>
        <w:r w:rsidRPr="00D53E55">
          <w:rPr>
            <w:b w:val="0"/>
            <w:noProof/>
          </w:rPr>
          <w:tab/>
        </w:r>
        <w:r>
          <w:rPr>
            <w:noProof/>
          </w:rPr>
          <w:fldChar w:fldCharType="begin"/>
        </w:r>
        <w:r>
          <w:rPr>
            <w:noProof/>
          </w:rPr>
          <w:delInstrText xml:space="preserve"> PAGEREF _Toc426125619 \h </w:delInstrText>
        </w:r>
        <w:r>
          <w:rPr>
            <w:noProof/>
          </w:rPr>
        </w:r>
        <w:r>
          <w:rPr>
            <w:noProof/>
          </w:rPr>
          <w:fldChar w:fldCharType="separate"/>
        </w:r>
        <w:r w:rsidR="00655BA1">
          <w:rPr>
            <w:noProof/>
          </w:rPr>
          <w:delText>D-1</w:delText>
        </w:r>
        <w:r>
          <w:rPr>
            <w:noProof/>
          </w:rPr>
          <w:fldChar w:fldCharType="end"/>
        </w:r>
        <w:r w:rsidRPr="007D228E">
          <w:rPr>
            <w:rStyle w:val="Hyperlink"/>
            <w:noProof/>
          </w:rPr>
          <w:fldChar w:fldCharType="end"/>
        </w:r>
      </w:del>
    </w:p>
    <w:p w14:paraId="1BBBB3C8" w14:textId="77777777" w:rsidR="00D53E55" w:rsidRPr="00D405D6" w:rsidRDefault="00D53E55">
      <w:pPr>
        <w:pStyle w:val="TOC8"/>
        <w:rPr>
          <w:del w:id="170" w:author="Fran Martínez Fadrique" w:date="2015-12-04T16:34:00Z"/>
          <w:rFonts w:hAnsi="Calibri"/>
          <w:b w:val="0"/>
          <w:caps w:val="0"/>
          <w:noProof/>
          <w:szCs w:val="22"/>
        </w:rPr>
      </w:pPr>
      <w:del w:id="171"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"_Toc426125620"</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E</w:delText>
        </w:r>
        <w:r>
          <w:rPr>
            <w:rStyle w:val="Hyperlink"/>
            <w:noProof/>
          </w:rPr>
          <w:tab/>
        </w:r>
        <w:r w:rsidRPr="007D228E">
          <w:rPr>
            <w:rStyle w:val="Hyperlink"/>
            <w:noProof/>
          </w:rPr>
          <w:delText>PRM SAMPLES  Informative</w:delText>
        </w:r>
        <w:r w:rsidRPr="00D53E55">
          <w:rPr>
            <w:b w:val="0"/>
            <w:noProof/>
          </w:rPr>
          <w:tab/>
        </w:r>
        <w:r>
          <w:rPr>
            <w:noProof/>
          </w:rPr>
          <w:fldChar w:fldCharType="begin"/>
        </w:r>
        <w:r>
          <w:rPr>
            <w:noProof/>
          </w:rPr>
          <w:delInstrText xml:space="preserve"> PAGEREF _Toc426125620 \h </w:delInstrText>
        </w:r>
        <w:r>
          <w:rPr>
            <w:noProof/>
          </w:rPr>
        </w:r>
        <w:r>
          <w:rPr>
            <w:noProof/>
          </w:rPr>
          <w:fldChar w:fldCharType="separate"/>
        </w:r>
        <w:r w:rsidR="00655BA1">
          <w:rPr>
            <w:noProof/>
          </w:rPr>
          <w:delText>E-1</w:delText>
        </w:r>
        <w:r>
          <w:rPr>
            <w:noProof/>
          </w:rPr>
          <w:fldChar w:fldCharType="end"/>
        </w:r>
        <w:r w:rsidRPr="007D228E">
          <w:rPr>
            <w:rStyle w:val="Hyperlink"/>
            <w:noProof/>
          </w:rPr>
          <w:fldChar w:fldCharType="end"/>
        </w:r>
      </w:del>
    </w:p>
    <w:p w14:paraId="0AECC618" w14:textId="77777777" w:rsidR="00D53E55" w:rsidRPr="00D405D6" w:rsidRDefault="00D53E55">
      <w:pPr>
        <w:pStyle w:val="TOC8"/>
        <w:rPr>
          <w:del w:id="172" w:author="Fran Martínez Fadrique" w:date="2015-12-04T16:34:00Z"/>
          <w:rFonts w:hAnsi="Calibri"/>
          <w:b w:val="0"/>
          <w:caps w:val="0"/>
          <w:noProof/>
          <w:szCs w:val="22"/>
        </w:rPr>
      </w:pPr>
      <w:del w:id="173"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"_Toc426125621"</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F</w:delText>
        </w:r>
        <w:r>
          <w:rPr>
            <w:rStyle w:val="Hyperlink"/>
            <w:noProof/>
          </w:rPr>
          <w:tab/>
        </w:r>
        <w:r w:rsidRPr="007D228E">
          <w:rPr>
            <w:rStyle w:val="Hyperlink"/>
            <w:noProof/>
          </w:rPr>
          <w:delText>ATTITUDE AND FRAMES CONVENTIONS  INFORMATIVE</w:delText>
        </w:r>
        <w:r w:rsidRPr="00D53E55">
          <w:rPr>
            <w:b w:val="0"/>
            <w:noProof/>
          </w:rPr>
          <w:tab/>
        </w:r>
        <w:r>
          <w:rPr>
            <w:noProof/>
          </w:rPr>
          <w:fldChar w:fldCharType="begin"/>
        </w:r>
        <w:r>
          <w:rPr>
            <w:noProof/>
          </w:rPr>
          <w:delInstrText xml:space="preserve"> PAGEREF _Toc426125621 \h </w:delInstrText>
        </w:r>
        <w:r>
          <w:rPr>
            <w:noProof/>
          </w:rPr>
        </w:r>
        <w:r>
          <w:rPr>
            <w:noProof/>
          </w:rPr>
          <w:fldChar w:fldCharType="separate"/>
        </w:r>
        <w:r w:rsidR="00655BA1">
          <w:rPr>
            <w:noProof/>
          </w:rPr>
          <w:delText>F-1</w:delText>
        </w:r>
        <w:r>
          <w:rPr>
            <w:noProof/>
          </w:rPr>
          <w:fldChar w:fldCharType="end"/>
        </w:r>
        <w:r w:rsidRPr="007D228E">
          <w:rPr>
            <w:rStyle w:val="Hyperlink"/>
            <w:noProof/>
          </w:rPr>
          <w:fldChar w:fldCharType="end"/>
        </w:r>
      </w:del>
    </w:p>
    <w:p w14:paraId="3878304E" w14:textId="77777777" w:rsidR="00D53E55" w:rsidRPr="00D405D6" w:rsidRDefault="00D53E55">
      <w:pPr>
        <w:pStyle w:val="TOC8"/>
        <w:rPr>
          <w:del w:id="174" w:author="Fran Martínez Fadrique" w:date="2015-12-04T16:34:00Z"/>
          <w:rFonts w:hAnsi="Calibri"/>
          <w:b w:val="0"/>
          <w:caps w:val="0"/>
          <w:noProof/>
          <w:szCs w:val="22"/>
        </w:rPr>
      </w:pPr>
      <w:del w:id="175"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"_Toc426125622"</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G</w:delText>
        </w:r>
        <w:r>
          <w:rPr>
            <w:rStyle w:val="Hyperlink"/>
            <w:noProof/>
          </w:rPr>
          <w:tab/>
        </w:r>
        <w:r w:rsidRPr="007D228E">
          <w:rPr>
            <w:rStyle w:val="Hyperlink"/>
            <w:noProof/>
          </w:rPr>
          <w:delText>LIST OPERATORS  INFORMATIVE</w:delText>
        </w:r>
        <w:r w:rsidRPr="00D53E55">
          <w:rPr>
            <w:b w:val="0"/>
            <w:noProof/>
          </w:rPr>
          <w:tab/>
        </w:r>
        <w:r>
          <w:rPr>
            <w:noProof/>
          </w:rPr>
          <w:fldChar w:fldCharType="begin"/>
        </w:r>
        <w:r>
          <w:rPr>
            <w:noProof/>
          </w:rPr>
          <w:delInstrText xml:space="preserve"> PAGEREF _Toc426125622 \h </w:delInstrText>
        </w:r>
        <w:r>
          <w:rPr>
            <w:noProof/>
          </w:rPr>
        </w:r>
        <w:r>
          <w:rPr>
            <w:noProof/>
          </w:rPr>
          <w:fldChar w:fldCharType="separate"/>
        </w:r>
        <w:r w:rsidR="00655BA1">
          <w:rPr>
            <w:noProof/>
          </w:rPr>
          <w:delText>G-1</w:delText>
        </w:r>
        <w:r>
          <w:rPr>
            <w:noProof/>
          </w:rPr>
          <w:fldChar w:fldCharType="end"/>
        </w:r>
        <w:r w:rsidRPr="007D228E">
          <w:rPr>
            <w:rStyle w:val="Hyperlink"/>
            <w:noProof/>
          </w:rPr>
          <w:fldChar w:fldCharType="end"/>
        </w:r>
      </w:del>
    </w:p>
    <w:p w14:paraId="75E1F2E7" w14:textId="77777777" w:rsidR="00D53E55" w:rsidRPr="00D405D6" w:rsidRDefault="00D53E55">
      <w:pPr>
        <w:pStyle w:val="TOC8"/>
        <w:rPr>
          <w:del w:id="176" w:author="Fran Martínez Fadrique" w:date="2015-12-04T16:34:00Z"/>
          <w:rFonts w:hAnsi="Calibri"/>
          <w:b w:val="0"/>
          <w:caps w:val="0"/>
          <w:noProof/>
          <w:szCs w:val="22"/>
        </w:rPr>
      </w:pPr>
      <w:del w:id="177" w:author="Fran Martínez Fadrique" w:date="2015-12-04T16:34:00Z">
        <w:r w:rsidRPr="007D228E">
          <w:rPr>
            <w:rStyle w:val="Hyperlink"/>
            <w:noProof/>
          </w:rPr>
          <w:fldChar w:fldCharType="begin"/>
        </w:r>
        <w:r w:rsidRPr="007D228E">
          <w:rPr>
            <w:rStyle w:val="Hyperlink"/>
            <w:noProof/>
          </w:rPr>
          <w:delInstrText xml:space="preserve"> </w:delInstrText>
        </w:r>
        <w:r>
          <w:rPr>
            <w:noProof/>
          </w:rPr>
          <w:delInstrText>HYPERLINK \l "_Toc426125623"</w:delInstrText>
        </w:r>
        <w:r w:rsidRPr="007D228E">
          <w:rPr>
            <w:rStyle w:val="Hyperlink"/>
            <w:noProof/>
          </w:rPr>
          <w:delInstrText xml:space="preserve"> </w:delInstrText>
        </w:r>
        <w:r w:rsidRPr="007D228E">
          <w:rPr>
            <w:rStyle w:val="Hyperlink"/>
            <w:noProof/>
          </w:rPr>
        </w:r>
        <w:r w:rsidRPr="007D228E">
          <w:rPr>
            <w:rStyle w:val="Hyperlink"/>
            <w:noProof/>
          </w:rPr>
          <w:fldChar w:fldCharType="separate"/>
        </w:r>
        <w:r w:rsidRPr="007D228E">
          <w:rPr>
            <w:rStyle w:val="Hyperlink"/>
            <w:noProof/>
          </w:rPr>
          <w:delText>ANNEX H</w:delText>
        </w:r>
        <w:r>
          <w:rPr>
            <w:rStyle w:val="Hyperlink"/>
            <w:noProof/>
          </w:rPr>
          <w:tab/>
        </w:r>
        <w:r w:rsidRPr="007D228E">
          <w:rPr>
            <w:rStyle w:val="Hyperlink"/>
            <w:noProof/>
          </w:rPr>
          <w:delText>SUPPORTED UNITS  INFORMATIVE</w:delText>
        </w:r>
        <w:r w:rsidRPr="00D53E55">
          <w:rPr>
            <w:b w:val="0"/>
            <w:noProof/>
          </w:rPr>
          <w:tab/>
        </w:r>
        <w:r>
          <w:rPr>
            <w:noProof/>
          </w:rPr>
          <w:fldChar w:fldCharType="begin"/>
        </w:r>
        <w:r>
          <w:rPr>
            <w:noProof/>
          </w:rPr>
          <w:delInstrText xml:space="preserve"> PAGEREF _Toc426125623 \h </w:delInstrText>
        </w:r>
        <w:r>
          <w:rPr>
            <w:noProof/>
          </w:rPr>
        </w:r>
        <w:r>
          <w:rPr>
            <w:noProof/>
          </w:rPr>
          <w:fldChar w:fldCharType="separate"/>
        </w:r>
        <w:r w:rsidR="00655BA1">
          <w:rPr>
            <w:noProof/>
          </w:rPr>
          <w:delText>H-1</w:delText>
        </w:r>
        <w:r>
          <w:rPr>
            <w:noProof/>
          </w:rPr>
          <w:fldChar w:fldCharType="end"/>
        </w:r>
        <w:r w:rsidRPr="007D228E">
          <w:rPr>
            <w:rStyle w:val="Hyperlink"/>
            <w:noProof/>
          </w:rPr>
          <w:fldChar w:fldCharType="end"/>
        </w:r>
      </w:del>
    </w:p>
    <w:p w14:paraId="4F943343" w14:textId="77777777" w:rsidR="00910F30" w:rsidRPr="004C58B9" w:rsidRDefault="00910F30">
      <w:pPr>
        <w:pStyle w:val="TOC8"/>
        <w:rPr>
          <w:ins w:id="178" w:author="Fran Martínez Fadrique" w:date="2015-12-04T16:34:00Z"/>
          <w:rFonts w:ascii="Calibri" w:hAnsi="Calibri"/>
          <w:b w:val="0"/>
          <w:caps w:val="0"/>
          <w:noProof/>
          <w:sz w:val="22"/>
          <w:szCs w:val="22"/>
          <w:lang w:val="en-GB" w:eastAsia="en-GB"/>
        </w:rPr>
      </w:pPr>
      <w:ins w:id="179"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"_Toc436951455"</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A VALUES FOR TIME_SYSTEM AND FRAME RELATED TAGS  Normative</w:t>
        </w:r>
        <w:r>
          <w:rPr>
            <w:noProof/>
          </w:rPr>
          <w:tab/>
        </w:r>
        <w:r>
          <w:rPr>
            <w:noProof/>
          </w:rPr>
          <w:fldChar w:fldCharType="begin"/>
        </w:r>
        <w:r>
          <w:rPr>
            <w:noProof/>
          </w:rPr>
          <w:instrText xml:space="preserve"> PAGEREF _Toc436951455 \h </w:instrText>
        </w:r>
        <w:r>
          <w:rPr>
            <w:noProof/>
          </w:rPr>
        </w:r>
        <w:r>
          <w:rPr>
            <w:noProof/>
          </w:rPr>
          <w:fldChar w:fldCharType="separate"/>
        </w:r>
        <w:r>
          <w:rPr>
            <w:noProof/>
          </w:rPr>
          <w:t>A-1</w:t>
        </w:r>
        <w:r>
          <w:rPr>
            <w:noProof/>
          </w:rPr>
          <w:fldChar w:fldCharType="end"/>
        </w:r>
        <w:r w:rsidRPr="005A221E">
          <w:rPr>
            <w:rStyle w:val="Hyperlink"/>
            <w:noProof/>
          </w:rPr>
          <w:fldChar w:fldCharType="end"/>
        </w:r>
      </w:ins>
    </w:p>
    <w:p w14:paraId="037F79B8" w14:textId="77777777" w:rsidR="00910F30" w:rsidRPr="004C58B9" w:rsidRDefault="00910F30">
      <w:pPr>
        <w:pStyle w:val="TOC8"/>
        <w:rPr>
          <w:ins w:id="180" w:author="Fran Martínez Fadrique" w:date="2015-12-04T16:34:00Z"/>
          <w:rFonts w:ascii="Calibri" w:hAnsi="Calibri"/>
          <w:b w:val="0"/>
          <w:caps w:val="0"/>
          <w:noProof/>
          <w:sz w:val="22"/>
          <w:szCs w:val="22"/>
          <w:lang w:val="en-GB" w:eastAsia="en-GB"/>
        </w:rPr>
      </w:pPr>
      <w:ins w:id="181"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"_Toc436951456"</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B ATTITUDE AND FRAMES CONVENTIONS  INFORMATIVE</w:t>
        </w:r>
        <w:r>
          <w:rPr>
            <w:noProof/>
          </w:rPr>
          <w:tab/>
        </w:r>
        <w:r>
          <w:rPr>
            <w:noProof/>
          </w:rPr>
          <w:fldChar w:fldCharType="begin"/>
        </w:r>
        <w:r>
          <w:rPr>
            <w:noProof/>
          </w:rPr>
          <w:instrText xml:space="preserve"> PAGEREF _Toc436951456 \h </w:instrText>
        </w:r>
        <w:r>
          <w:rPr>
            <w:noProof/>
          </w:rPr>
        </w:r>
        <w:r>
          <w:rPr>
            <w:noProof/>
          </w:rPr>
          <w:fldChar w:fldCharType="separate"/>
        </w:r>
        <w:r>
          <w:rPr>
            <w:noProof/>
          </w:rPr>
          <w:t>B-2</w:t>
        </w:r>
        <w:r>
          <w:rPr>
            <w:noProof/>
          </w:rPr>
          <w:fldChar w:fldCharType="end"/>
        </w:r>
        <w:r w:rsidRPr="005A221E">
          <w:rPr>
            <w:rStyle w:val="Hyperlink"/>
            <w:noProof/>
          </w:rPr>
          <w:fldChar w:fldCharType="end"/>
        </w:r>
      </w:ins>
    </w:p>
    <w:p w14:paraId="4C6D3C4B" w14:textId="77777777" w:rsidR="00910F30" w:rsidRPr="004C58B9" w:rsidRDefault="00910F30">
      <w:pPr>
        <w:pStyle w:val="TOC8"/>
        <w:rPr>
          <w:ins w:id="182" w:author="Fran Martínez Fadrique" w:date="2015-12-04T16:34:00Z"/>
          <w:rFonts w:ascii="Calibri" w:hAnsi="Calibri"/>
          <w:b w:val="0"/>
          <w:caps w:val="0"/>
          <w:noProof/>
          <w:sz w:val="22"/>
          <w:szCs w:val="22"/>
          <w:lang w:val="en-GB" w:eastAsia="en-GB"/>
        </w:rPr>
      </w:pPr>
      <w:ins w:id="183"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"_Toc436951457"</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C LIST OPERATORS  NORMATIVE</w:t>
        </w:r>
        <w:r>
          <w:rPr>
            <w:noProof/>
          </w:rPr>
          <w:tab/>
        </w:r>
        <w:r>
          <w:rPr>
            <w:noProof/>
          </w:rPr>
          <w:fldChar w:fldCharType="begin"/>
        </w:r>
        <w:r>
          <w:rPr>
            <w:noProof/>
          </w:rPr>
          <w:instrText xml:space="preserve"> PAGEREF _Toc436951457 \h </w:instrText>
        </w:r>
        <w:r>
          <w:rPr>
            <w:noProof/>
          </w:rPr>
        </w:r>
        <w:r>
          <w:rPr>
            <w:noProof/>
          </w:rPr>
          <w:fldChar w:fldCharType="separate"/>
        </w:r>
        <w:r>
          <w:rPr>
            <w:noProof/>
          </w:rPr>
          <w:t>C-1</w:t>
        </w:r>
        <w:r>
          <w:rPr>
            <w:noProof/>
          </w:rPr>
          <w:fldChar w:fldCharType="end"/>
        </w:r>
        <w:r w:rsidRPr="005A221E">
          <w:rPr>
            <w:rStyle w:val="Hyperlink"/>
            <w:noProof/>
          </w:rPr>
          <w:fldChar w:fldCharType="end"/>
        </w:r>
      </w:ins>
    </w:p>
    <w:p w14:paraId="15AEE8C8" w14:textId="77777777" w:rsidR="00910F30" w:rsidRPr="004C58B9" w:rsidRDefault="00910F30">
      <w:pPr>
        <w:pStyle w:val="TOC8"/>
        <w:rPr>
          <w:ins w:id="184" w:author="Fran Martínez Fadrique" w:date="2015-12-04T16:34:00Z"/>
          <w:rFonts w:ascii="Calibri" w:hAnsi="Calibri"/>
          <w:b w:val="0"/>
          <w:caps w:val="0"/>
          <w:noProof/>
          <w:sz w:val="22"/>
          <w:szCs w:val="22"/>
          <w:lang w:val="en-GB" w:eastAsia="en-GB"/>
        </w:rPr>
      </w:pPr>
      <w:ins w:id="185"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"_Toc436951458"</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D SUPPORTED UNITS  NORMATIVE</w:t>
        </w:r>
        <w:r>
          <w:rPr>
            <w:noProof/>
          </w:rPr>
          <w:tab/>
        </w:r>
        <w:r>
          <w:rPr>
            <w:noProof/>
          </w:rPr>
          <w:fldChar w:fldCharType="begin"/>
        </w:r>
        <w:r>
          <w:rPr>
            <w:noProof/>
          </w:rPr>
          <w:instrText xml:space="preserve"> PAGEREF _Toc436951458 \h </w:instrText>
        </w:r>
        <w:r>
          <w:rPr>
            <w:noProof/>
          </w:rPr>
        </w:r>
        <w:r>
          <w:rPr>
            <w:noProof/>
          </w:rPr>
          <w:fldChar w:fldCharType="separate"/>
        </w:r>
        <w:r>
          <w:rPr>
            <w:noProof/>
          </w:rPr>
          <w:t>D-1</w:t>
        </w:r>
        <w:r>
          <w:rPr>
            <w:noProof/>
          </w:rPr>
          <w:fldChar w:fldCharType="end"/>
        </w:r>
        <w:r w:rsidRPr="005A221E">
          <w:rPr>
            <w:rStyle w:val="Hyperlink"/>
            <w:noProof/>
          </w:rPr>
          <w:fldChar w:fldCharType="end"/>
        </w:r>
      </w:ins>
    </w:p>
    <w:p w14:paraId="72250AD5" w14:textId="77777777" w:rsidR="00910F30" w:rsidRPr="004C58B9" w:rsidRDefault="00910F30">
      <w:pPr>
        <w:pStyle w:val="TOC8"/>
        <w:rPr>
          <w:ins w:id="186" w:author="Fran Martínez Fadrique" w:date="2015-12-04T16:34:00Z"/>
          <w:rFonts w:ascii="Calibri" w:hAnsi="Calibri"/>
          <w:b w:val="0"/>
          <w:caps w:val="0"/>
          <w:noProof/>
          <w:sz w:val="22"/>
          <w:szCs w:val="22"/>
          <w:lang w:val="en-GB" w:eastAsia="en-GB"/>
        </w:rPr>
      </w:pPr>
      <w:ins w:id="187"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"_Toc436951459"</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E IMPLEMENTATION CONFORMANCE STATEMENT PROFORMA  NORMATIVE</w:t>
        </w:r>
        <w:r>
          <w:rPr>
            <w:noProof/>
          </w:rPr>
          <w:tab/>
        </w:r>
        <w:r>
          <w:rPr>
            <w:noProof/>
          </w:rPr>
          <w:fldChar w:fldCharType="begin"/>
        </w:r>
        <w:r>
          <w:rPr>
            <w:noProof/>
          </w:rPr>
          <w:instrText xml:space="preserve"> PAGEREF _Toc436951459 \h </w:instrText>
        </w:r>
        <w:r>
          <w:rPr>
            <w:noProof/>
          </w:rPr>
        </w:r>
        <w:r>
          <w:rPr>
            <w:noProof/>
          </w:rPr>
          <w:fldChar w:fldCharType="separate"/>
        </w:r>
        <w:r>
          <w:rPr>
            <w:noProof/>
          </w:rPr>
          <w:t>E-2</w:t>
        </w:r>
        <w:r>
          <w:rPr>
            <w:noProof/>
          </w:rPr>
          <w:fldChar w:fldCharType="end"/>
        </w:r>
        <w:r w:rsidRPr="005A221E">
          <w:rPr>
            <w:rStyle w:val="Hyperlink"/>
            <w:noProof/>
          </w:rPr>
          <w:fldChar w:fldCharType="end"/>
        </w:r>
      </w:ins>
    </w:p>
    <w:p w14:paraId="121D86D7" w14:textId="77777777" w:rsidR="00910F30" w:rsidRPr="004C58B9" w:rsidRDefault="00910F30">
      <w:pPr>
        <w:pStyle w:val="TOC8"/>
        <w:rPr>
          <w:ins w:id="188" w:author="Fran Martínez Fadrique" w:date="2015-12-04T16:34:00Z"/>
          <w:rFonts w:ascii="Calibri" w:hAnsi="Calibri"/>
          <w:b w:val="0"/>
          <w:caps w:val="0"/>
          <w:noProof/>
          <w:sz w:val="22"/>
          <w:szCs w:val="22"/>
          <w:lang w:val="en-GB" w:eastAsia="en-GB"/>
        </w:rPr>
      </w:pPr>
      <w:ins w:id="189"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"_Toc436951460"</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F SECURITY, SANA, and patent CONSIDERATIONS  INFormative</w:t>
        </w:r>
        <w:r>
          <w:rPr>
            <w:noProof/>
          </w:rPr>
          <w:tab/>
        </w:r>
        <w:r>
          <w:rPr>
            <w:noProof/>
          </w:rPr>
          <w:fldChar w:fldCharType="begin"/>
        </w:r>
        <w:r>
          <w:rPr>
            <w:noProof/>
          </w:rPr>
          <w:instrText xml:space="preserve"> PAGEREF _Toc436951460 \h </w:instrText>
        </w:r>
        <w:r>
          <w:rPr>
            <w:noProof/>
          </w:rPr>
        </w:r>
        <w:r>
          <w:rPr>
            <w:noProof/>
          </w:rPr>
          <w:fldChar w:fldCharType="separate"/>
        </w:r>
        <w:r>
          <w:rPr>
            <w:noProof/>
          </w:rPr>
          <w:t>F-6</w:t>
        </w:r>
        <w:r>
          <w:rPr>
            <w:noProof/>
          </w:rPr>
          <w:fldChar w:fldCharType="end"/>
        </w:r>
        <w:r w:rsidRPr="005A221E">
          <w:rPr>
            <w:rStyle w:val="Hyperlink"/>
            <w:noProof/>
          </w:rPr>
          <w:fldChar w:fldCharType="end"/>
        </w:r>
      </w:ins>
    </w:p>
    <w:p w14:paraId="11CAAA85" w14:textId="77777777" w:rsidR="00910F30" w:rsidRPr="004C58B9" w:rsidRDefault="00910F30">
      <w:pPr>
        <w:pStyle w:val="TOC8"/>
        <w:rPr>
          <w:ins w:id="190" w:author="Fran Martínez Fadrique" w:date="2015-12-04T16:34:00Z"/>
          <w:rFonts w:ascii="Calibri" w:hAnsi="Calibri"/>
          <w:b w:val="0"/>
          <w:caps w:val="0"/>
          <w:noProof/>
          <w:sz w:val="22"/>
          <w:szCs w:val="22"/>
          <w:lang w:val="en-GB" w:eastAsia="en-GB"/>
        </w:rPr>
      </w:pPr>
      <w:ins w:id="191"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"_Toc436951461"</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G ITEMS FOR AN INTERFACE CONTROL DOCUMENT  Informative</w:t>
        </w:r>
        <w:r>
          <w:rPr>
            <w:noProof/>
          </w:rPr>
          <w:tab/>
        </w:r>
        <w:r>
          <w:rPr>
            <w:noProof/>
          </w:rPr>
          <w:fldChar w:fldCharType="begin"/>
        </w:r>
        <w:r>
          <w:rPr>
            <w:noProof/>
          </w:rPr>
          <w:instrText xml:space="preserve"> PAGEREF _Toc436951461 \h </w:instrText>
        </w:r>
        <w:r>
          <w:rPr>
            <w:noProof/>
          </w:rPr>
        </w:r>
        <w:r>
          <w:rPr>
            <w:noProof/>
          </w:rPr>
          <w:fldChar w:fldCharType="separate"/>
        </w:r>
        <w:r>
          <w:rPr>
            <w:noProof/>
          </w:rPr>
          <w:t>G-1</w:t>
        </w:r>
        <w:r>
          <w:rPr>
            <w:noProof/>
          </w:rPr>
          <w:fldChar w:fldCharType="end"/>
        </w:r>
        <w:r w:rsidRPr="005A221E">
          <w:rPr>
            <w:rStyle w:val="Hyperlink"/>
            <w:noProof/>
          </w:rPr>
          <w:fldChar w:fldCharType="end"/>
        </w:r>
      </w:ins>
    </w:p>
    <w:p w14:paraId="26FC5D93" w14:textId="77777777" w:rsidR="00910F30" w:rsidRPr="004C58B9" w:rsidRDefault="00910F30">
      <w:pPr>
        <w:pStyle w:val="TOC8"/>
        <w:rPr>
          <w:ins w:id="192" w:author="Fran Martínez Fadrique" w:date="2015-12-04T16:34:00Z"/>
          <w:rFonts w:ascii="Calibri" w:hAnsi="Calibri"/>
          <w:b w:val="0"/>
          <w:caps w:val="0"/>
          <w:noProof/>
          <w:sz w:val="22"/>
          <w:szCs w:val="22"/>
          <w:lang w:val="en-GB" w:eastAsia="en-GB"/>
        </w:rPr>
      </w:pPr>
      <w:ins w:id="193"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"_Toc436951462"</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H ACRONYMS and abbreviations  Informative</w:t>
        </w:r>
        <w:r>
          <w:rPr>
            <w:noProof/>
          </w:rPr>
          <w:tab/>
        </w:r>
        <w:r>
          <w:rPr>
            <w:noProof/>
          </w:rPr>
          <w:fldChar w:fldCharType="begin"/>
        </w:r>
        <w:r>
          <w:rPr>
            <w:noProof/>
          </w:rPr>
          <w:instrText xml:space="preserve"> PAGEREF _Toc436951462 \h </w:instrText>
        </w:r>
        <w:r>
          <w:rPr>
            <w:noProof/>
          </w:rPr>
        </w:r>
        <w:r>
          <w:rPr>
            <w:noProof/>
          </w:rPr>
          <w:fldChar w:fldCharType="separate"/>
        </w:r>
        <w:r>
          <w:rPr>
            <w:noProof/>
          </w:rPr>
          <w:t>H-1</w:t>
        </w:r>
        <w:r>
          <w:rPr>
            <w:noProof/>
          </w:rPr>
          <w:fldChar w:fldCharType="end"/>
        </w:r>
        <w:r w:rsidRPr="005A221E">
          <w:rPr>
            <w:rStyle w:val="Hyperlink"/>
            <w:noProof/>
          </w:rPr>
          <w:fldChar w:fldCharType="end"/>
        </w:r>
      </w:ins>
    </w:p>
    <w:p w14:paraId="3A9E9F27" w14:textId="77777777" w:rsidR="00910F30" w:rsidRPr="004C58B9" w:rsidRDefault="00910F30">
      <w:pPr>
        <w:pStyle w:val="TOC8"/>
        <w:rPr>
          <w:ins w:id="194" w:author="Fran Martínez Fadrique" w:date="2015-12-04T16:34:00Z"/>
          <w:rFonts w:ascii="Calibri" w:hAnsi="Calibri"/>
          <w:b w:val="0"/>
          <w:caps w:val="0"/>
          <w:noProof/>
          <w:sz w:val="22"/>
          <w:szCs w:val="22"/>
          <w:lang w:val="en-GB" w:eastAsia="en-GB"/>
        </w:rPr>
      </w:pPr>
      <w:ins w:id="195" w:author="Fran Martínez Fadrique" w:date="2015-12-04T16:34:00Z">
        <w:r w:rsidRPr="005A221E">
          <w:rPr>
            <w:rStyle w:val="Hyperlink"/>
            <w:noProof/>
          </w:rPr>
          <w:fldChar w:fldCharType="begin"/>
        </w:r>
        <w:r w:rsidRPr="005A221E">
          <w:rPr>
            <w:rStyle w:val="Hyperlink"/>
            <w:noProof/>
          </w:rPr>
          <w:instrText xml:space="preserve"> </w:instrText>
        </w:r>
        <w:r>
          <w:rPr>
            <w:noProof/>
          </w:rPr>
          <w:instrText>HYPERLINK \l "_Toc436951463"</w:instrText>
        </w:r>
        <w:r w:rsidRPr="005A221E">
          <w:rPr>
            <w:rStyle w:val="Hyperlink"/>
            <w:noProof/>
          </w:rPr>
          <w:instrText xml:space="preserve"> </w:instrText>
        </w:r>
        <w:r w:rsidRPr="005A221E">
          <w:rPr>
            <w:rStyle w:val="Hyperlink"/>
            <w:noProof/>
          </w:rPr>
        </w:r>
        <w:r w:rsidRPr="005A221E">
          <w:rPr>
            <w:rStyle w:val="Hyperlink"/>
            <w:noProof/>
          </w:rPr>
          <w:fldChar w:fldCharType="separate"/>
        </w:r>
        <w:r w:rsidRPr="005A221E">
          <w:rPr>
            <w:rStyle w:val="Hyperlink"/>
            <w:noProof/>
          </w:rPr>
          <w:t>ANNEX I PRM SAMPLES  Informative</w:t>
        </w:r>
        <w:r>
          <w:rPr>
            <w:noProof/>
          </w:rPr>
          <w:tab/>
        </w:r>
        <w:r>
          <w:rPr>
            <w:noProof/>
          </w:rPr>
          <w:fldChar w:fldCharType="begin"/>
        </w:r>
        <w:r>
          <w:rPr>
            <w:noProof/>
          </w:rPr>
          <w:instrText xml:space="preserve"> PAGEREF _Toc436951463 \h </w:instrText>
        </w:r>
        <w:r>
          <w:rPr>
            <w:noProof/>
          </w:rPr>
        </w:r>
        <w:r>
          <w:rPr>
            <w:noProof/>
          </w:rPr>
          <w:fldChar w:fldCharType="separate"/>
        </w:r>
        <w:r>
          <w:rPr>
            <w:noProof/>
          </w:rPr>
          <w:t>I-1</w:t>
        </w:r>
        <w:r>
          <w:rPr>
            <w:noProof/>
          </w:rPr>
          <w:fldChar w:fldCharType="end"/>
        </w:r>
        <w:r w:rsidRPr="005A221E">
          <w:rPr>
            <w:rStyle w:val="Hyperlink"/>
            <w:noProof/>
          </w:rPr>
          <w:fldChar w:fldCharType="end"/>
        </w:r>
      </w:ins>
    </w:p>
    <w:p w14:paraId="724C7155" w14:textId="77777777" w:rsidR="00D53E55" w:rsidRDefault="00D53E55" w:rsidP="00D53E55">
      <w:pPr>
        <w:pStyle w:val="toccolumnheadings"/>
        <w:spacing w:before="480"/>
      </w:pPr>
      <w:r w:rsidRPr="006752C5">
        <w:fldChar w:fldCharType="end"/>
      </w:r>
      <w:r w:rsidRPr="006752C5">
        <w:t>Figure</w:t>
      </w:r>
    </w:p>
    <w:p w14:paraId="78308E90" w14:textId="77777777" w:rsidR="00D53E55" w:rsidRPr="00D405D6" w:rsidRDefault="00D53E55" w:rsidP="00D53E55">
      <w:pPr>
        <w:pStyle w:val="TOCF"/>
        <w:rPr>
          <w:del w:id="196" w:author="Fran Martínez Fadrique" w:date="2015-12-04T16:34:00Z"/>
          <w:rFonts w:hAnsi="Calibri"/>
          <w:b/>
          <w:caps/>
          <w:noProof/>
          <w:szCs w:val="22"/>
        </w:rPr>
      </w:pPr>
      <w:del w:id="197" w:author="Fran Martínez Fadrique" w:date="2015-12-04T16:34:00Z">
        <w:r>
          <w:fldChar w:fldCharType="begin"/>
        </w:r>
        <w:r>
          <w:delInstrText xml:space="preserve"> TOC \F G \h \* MERGEFORMAT </w:delInstrText>
        </w:r>
        <w:r>
          <w:fldChar w:fldCharType="separate"/>
        </w:r>
        <w:r w:rsidRPr="00D42676">
          <w:rPr>
            <w:rStyle w:val="Hyperlink"/>
            <w:noProof/>
          </w:rPr>
          <w:fldChar w:fldCharType="begin"/>
        </w:r>
        <w:r w:rsidRPr="00D42676">
          <w:rPr>
            <w:rStyle w:val="Hyperlink"/>
            <w:noProof/>
          </w:rPr>
          <w:delInstrText xml:space="preserve"> </w:delInstrText>
        </w:r>
        <w:r>
          <w:rPr>
            <w:noProof/>
          </w:rPr>
          <w:delInstrText>HYPERLINK \l "_Toc426125624"</w:delInstrText>
        </w:r>
        <w:r w:rsidRPr="00D42676">
          <w:rPr>
            <w:rStyle w:val="Hyperlink"/>
            <w:noProof/>
          </w:rPr>
          <w:delInstrText xml:space="preserve"> </w:delInstrText>
        </w:r>
        <w:r w:rsidRPr="00D42676">
          <w:rPr>
            <w:rStyle w:val="Hyperlink"/>
            <w:noProof/>
          </w:rPr>
        </w:r>
        <w:r w:rsidRPr="00D42676">
          <w:rPr>
            <w:rStyle w:val="Hyperlink"/>
            <w:noProof/>
          </w:rPr>
          <w:fldChar w:fldCharType="separate"/>
        </w:r>
        <w:r w:rsidRPr="00D42676">
          <w:rPr>
            <w:rStyle w:val="Hyperlink"/>
            <w:noProof/>
          </w:rPr>
          <w:delText>3-1</w:delText>
        </w:r>
        <w:r w:rsidRPr="00D405D6">
          <w:rPr>
            <w:rFonts w:hAnsi="Calibri"/>
            <w:b/>
            <w:caps/>
            <w:noProof/>
            <w:szCs w:val="22"/>
          </w:rPr>
          <w:tab/>
        </w:r>
        <w:r w:rsidRPr="00D42676">
          <w:rPr>
            <w:rStyle w:val="Hyperlink"/>
            <w:noProof/>
          </w:rPr>
          <w:delText>PRM Structure Example</w:delText>
        </w:r>
        <w:r>
          <w:rPr>
            <w:noProof/>
          </w:rPr>
          <w:tab/>
        </w:r>
        <w:r>
          <w:rPr>
            <w:noProof/>
          </w:rPr>
          <w:fldChar w:fldCharType="begin"/>
        </w:r>
        <w:r>
          <w:rPr>
            <w:noProof/>
          </w:rPr>
          <w:delInstrText xml:space="preserve"> PAGEREF _Toc426125624 \h </w:delInstrText>
        </w:r>
        <w:r>
          <w:rPr>
            <w:noProof/>
          </w:rPr>
        </w:r>
        <w:r>
          <w:rPr>
            <w:noProof/>
          </w:rPr>
          <w:fldChar w:fldCharType="separate"/>
        </w:r>
        <w:r w:rsidR="00655BA1">
          <w:rPr>
            <w:noProof/>
          </w:rPr>
          <w:delText>3-3</w:delText>
        </w:r>
        <w:r>
          <w:rPr>
            <w:noProof/>
          </w:rPr>
          <w:fldChar w:fldCharType="end"/>
        </w:r>
        <w:r w:rsidRPr="00D42676">
          <w:rPr>
            <w:rStyle w:val="Hyperlink"/>
            <w:noProof/>
          </w:rPr>
          <w:fldChar w:fldCharType="end"/>
        </w:r>
      </w:del>
    </w:p>
    <w:p w14:paraId="79DA13E2" w14:textId="77777777" w:rsidR="00D53E55" w:rsidRPr="00D405D6" w:rsidRDefault="00D53E55" w:rsidP="00D53E55">
      <w:pPr>
        <w:pStyle w:val="TOCF"/>
        <w:rPr>
          <w:del w:id="198" w:author="Fran Martínez Fadrique" w:date="2015-12-04T16:34:00Z"/>
          <w:rFonts w:hAnsi="Calibri"/>
          <w:b/>
          <w:caps/>
          <w:noProof/>
          <w:szCs w:val="22"/>
        </w:rPr>
      </w:pPr>
      <w:del w:id="199" w:author="Fran Martínez Fadrique" w:date="2015-12-04T16:34:00Z">
        <w:r w:rsidRPr="00D42676">
          <w:rPr>
            <w:rStyle w:val="Hyperlink"/>
            <w:noProof/>
          </w:rPr>
          <w:fldChar w:fldCharType="begin"/>
        </w:r>
        <w:r w:rsidRPr="00D42676">
          <w:rPr>
            <w:rStyle w:val="Hyperlink"/>
            <w:noProof/>
          </w:rPr>
          <w:delInstrText xml:space="preserve"> </w:delInstrText>
        </w:r>
        <w:r>
          <w:rPr>
            <w:noProof/>
          </w:rPr>
          <w:delInstrText>HYPERLINK \l "_Toc426125625"</w:delInstrText>
        </w:r>
        <w:r w:rsidRPr="00D42676">
          <w:rPr>
            <w:rStyle w:val="Hyperlink"/>
            <w:noProof/>
          </w:rPr>
          <w:delInstrText xml:space="preserve"> </w:delInstrText>
        </w:r>
        <w:r w:rsidRPr="00D42676">
          <w:rPr>
            <w:rStyle w:val="Hyperlink"/>
            <w:noProof/>
          </w:rPr>
        </w:r>
        <w:r w:rsidRPr="00D42676">
          <w:rPr>
            <w:rStyle w:val="Hyperlink"/>
            <w:noProof/>
          </w:rPr>
          <w:fldChar w:fldCharType="separate"/>
        </w:r>
        <w:r w:rsidRPr="00D42676">
          <w:rPr>
            <w:rStyle w:val="Hyperlink"/>
            <w:noProof/>
          </w:rPr>
          <w:delText>E-1</w:delText>
        </w:r>
        <w:r w:rsidRPr="00D405D6">
          <w:rPr>
            <w:rFonts w:hAnsi="Calibri"/>
            <w:b/>
            <w:caps/>
            <w:noProof/>
            <w:szCs w:val="22"/>
          </w:rPr>
          <w:tab/>
        </w:r>
        <w:r w:rsidRPr="00D42676">
          <w:rPr>
            <w:rStyle w:val="Hyperlink"/>
            <w:noProof/>
          </w:rPr>
          <w:delText>Rotation Angle Versus Time</w:delText>
        </w:r>
        <w:r>
          <w:rPr>
            <w:noProof/>
          </w:rPr>
          <w:tab/>
        </w:r>
        <w:r>
          <w:rPr>
            <w:noProof/>
          </w:rPr>
          <w:fldChar w:fldCharType="begin"/>
        </w:r>
        <w:r>
          <w:rPr>
            <w:noProof/>
          </w:rPr>
          <w:delInstrText xml:space="preserve"> PAGEREF _Toc426125625 \h </w:delInstrText>
        </w:r>
        <w:r>
          <w:rPr>
            <w:noProof/>
          </w:rPr>
        </w:r>
        <w:r>
          <w:rPr>
            <w:noProof/>
          </w:rPr>
          <w:fldChar w:fldCharType="separate"/>
        </w:r>
        <w:r w:rsidR="00655BA1">
          <w:rPr>
            <w:noProof/>
          </w:rPr>
          <w:delText>E-2</w:delText>
        </w:r>
        <w:r>
          <w:rPr>
            <w:noProof/>
          </w:rPr>
          <w:fldChar w:fldCharType="end"/>
        </w:r>
        <w:r w:rsidRPr="00D42676">
          <w:rPr>
            <w:rStyle w:val="Hyperlink"/>
            <w:noProof/>
          </w:rPr>
          <w:fldChar w:fldCharType="end"/>
        </w:r>
      </w:del>
    </w:p>
    <w:p w14:paraId="3E39C2C2" w14:textId="77777777" w:rsidR="00D53E55" w:rsidRPr="00D405D6" w:rsidRDefault="00D53E55" w:rsidP="00D53E55">
      <w:pPr>
        <w:pStyle w:val="TOCF"/>
        <w:rPr>
          <w:del w:id="200" w:author="Fran Martínez Fadrique" w:date="2015-12-04T16:34:00Z"/>
          <w:rFonts w:hAnsi="Calibri"/>
          <w:b/>
          <w:caps/>
          <w:noProof/>
          <w:szCs w:val="22"/>
        </w:rPr>
      </w:pPr>
      <w:del w:id="201" w:author="Fran Martínez Fadrique" w:date="2015-12-04T16:34:00Z">
        <w:r w:rsidRPr="00D42676">
          <w:rPr>
            <w:rStyle w:val="Hyperlink"/>
            <w:noProof/>
          </w:rPr>
          <w:fldChar w:fldCharType="begin"/>
        </w:r>
        <w:r w:rsidRPr="00D42676">
          <w:rPr>
            <w:rStyle w:val="Hyperlink"/>
            <w:noProof/>
          </w:rPr>
          <w:delInstrText xml:space="preserve"> </w:delInstrText>
        </w:r>
        <w:r>
          <w:rPr>
            <w:noProof/>
          </w:rPr>
          <w:delInstrText>HYPERLINK \l "_Toc426125626"</w:delInstrText>
        </w:r>
        <w:r w:rsidRPr="00D42676">
          <w:rPr>
            <w:rStyle w:val="Hyperlink"/>
            <w:noProof/>
          </w:rPr>
          <w:delInstrText xml:space="preserve"> </w:delInstrText>
        </w:r>
        <w:r w:rsidRPr="00D42676">
          <w:rPr>
            <w:rStyle w:val="Hyperlink"/>
            <w:noProof/>
          </w:rPr>
        </w:r>
        <w:r w:rsidRPr="00D42676">
          <w:rPr>
            <w:rStyle w:val="Hyperlink"/>
            <w:noProof/>
          </w:rPr>
          <w:fldChar w:fldCharType="separate"/>
        </w:r>
        <w:r w:rsidRPr="00D42676">
          <w:rPr>
            <w:rStyle w:val="Hyperlink"/>
            <w:noProof/>
          </w:rPr>
          <w:delText>F-1</w:delText>
        </w:r>
        <w:r w:rsidRPr="00D405D6">
          <w:rPr>
            <w:rFonts w:hAnsi="Calibri"/>
            <w:b/>
            <w:caps/>
            <w:noProof/>
            <w:szCs w:val="22"/>
          </w:rPr>
          <w:tab/>
        </w:r>
        <w:r w:rsidRPr="00D42676">
          <w:rPr>
            <w:rStyle w:val="Hyperlink"/>
            <w:noProof/>
          </w:rPr>
          <w:delText>Example Tree of PRM Frames</w:delText>
        </w:r>
        <w:r>
          <w:rPr>
            <w:noProof/>
          </w:rPr>
          <w:tab/>
        </w:r>
        <w:r>
          <w:rPr>
            <w:noProof/>
          </w:rPr>
          <w:fldChar w:fldCharType="begin"/>
        </w:r>
        <w:r>
          <w:rPr>
            <w:noProof/>
          </w:rPr>
          <w:delInstrText xml:space="preserve"> PAGEREF _Toc426125626 \h </w:delInstrText>
        </w:r>
        <w:r>
          <w:rPr>
            <w:noProof/>
          </w:rPr>
        </w:r>
        <w:r>
          <w:rPr>
            <w:noProof/>
          </w:rPr>
          <w:fldChar w:fldCharType="separate"/>
        </w:r>
        <w:r w:rsidR="00655BA1">
          <w:rPr>
            <w:noProof/>
          </w:rPr>
          <w:delText>F-4</w:delText>
        </w:r>
        <w:r>
          <w:rPr>
            <w:noProof/>
          </w:rPr>
          <w:fldChar w:fldCharType="end"/>
        </w:r>
        <w:r w:rsidRPr="00D42676">
          <w:rPr>
            <w:rStyle w:val="Hyperlink"/>
            <w:noProof/>
          </w:rPr>
          <w:fldChar w:fldCharType="end"/>
        </w:r>
      </w:del>
    </w:p>
    <w:p w14:paraId="48F1577B" w14:textId="77777777" w:rsidR="00D53E55" w:rsidRDefault="00D53E55" w:rsidP="00D53E55">
      <w:pPr>
        <w:pStyle w:val="TOCF"/>
        <w:rPr>
          <w:del w:id="202" w:author="Fran Martínez Fadrique" w:date="2015-12-04T16:34:00Z"/>
        </w:rPr>
      </w:pPr>
      <w:del w:id="203" w:author="Fran Martínez Fadrique" w:date="2015-12-04T16:34:00Z">
        <w:r>
          <w:fldChar w:fldCharType="end"/>
        </w:r>
      </w:del>
    </w:p>
    <w:p w14:paraId="79A4C5BB" w14:textId="77777777" w:rsidR="00910F30" w:rsidRPr="004C58B9" w:rsidRDefault="00910F30" w:rsidP="00910F30">
      <w:pPr>
        <w:pStyle w:val="TOC1"/>
        <w:rPr>
          <w:ins w:id="204" w:author="Fran Martínez Fadrique" w:date="2015-12-04T16:34:00Z"/>
          <w:rFonts w:ascii="Calibri" w:hAnsi="Calibri"/>
          <w:noProof/>
          <w:sz w:val="22"/>
          <w:szCs w:val="22"/>
          <w:lang w:val="en-GB" w:eastAsia="en-GB"/>
        </w:rPr>
      </w:pPr>
      <w:ins w:id="205" w:author="Fran Martínez Fadrique" w:date="2015-12-04T16:34:00Z">
        <w:r>
          <w:fldChar w:fldCharType="begin"/>
        </w:r>
        <w:r>
          <w:instrText xml:space="preserve"> TOC \h \z \c "Figure" </w:instrText>
        </w:r>
        <w:r>
          <w:fldChar w:fldCharType="separate"/>
        </w:r>
        <w:r w:rsidRPr="00E00B4D">
          <w:rPr>
            <w:rStyle w:val="Hyperlink"/>
            <w:noProof/>
          </w:rPr>
          <w:fldChar w:fldCharType="begin"/>
        </w:r>
        <w:r w:rsidRPr="00E00B4D">
          <w:rPr>
            <w:rStyle w:val="Hyperlink"/>
            <w:noProof/>
          </w:rPr>
          <w:instrText xml:space="preserve"> </w:instrText>
        </w:r>
        <w:r>
          <w:rPr>
            <w:noProof/>
          </w:rPr>
          <w:instrText>HYPERLINK \l "_Toc436951706"</w:instrText>
        </w:r>
        <w:r w:rsidRPr="00E00B4D">
          <w:rPr>
            <w:rStyle w:val="Hyperlink"/>
            <w:noProof/>
          </w:rPr>
          <w:instrText xml:space="preserve"> </w:instrText>
        </w:r>
        <w:r w:rsidRPr="00E00B4D">
          <w:rPr>
            <w:rStyle w:val="Hyperlink"/>
            <w:noProof/>
          </w:rPr>
        </w:r>
        <w:r w:rsidRPr="00E00B4D">
          <w:rPr>
            <w:rStyle w:val="Hyperlink"/>
            <w:noProof/>
          </w:rPr>
          <w:fldChar w:fldCharType="separate"/>
        </w:r>
        <w:r w:rsidRPr="00E00B4D">
          <w:rPr>
            <w:rStyle w:val="Hyperlink"/>
            <w:noProof/>
          </w:rPr>
          <w:t>Figure 3</w:t>
        </w:r>
        <w:r w:rsidRPr="00E00B4D">
          <w:rPr>
            <w:rStyle w:val="Hyperlink"/>
            <w:noProof/>
          </w:rPr>
          <w:noBreakHyphen/>
          <w:t>1:  PRM Structure Example</w:t>
        </w:r>
        <w:r>
          <w:rPr>
            <w:noProof/>
            <w:webHidden/>
          </w:rPr>
          <w:tab/>
        </w:r>
        <w:r>
          <w:rPr>
            <w:noProof/>
            <w:webHidden/>
          </w:rPr>
          <w:fldChar w:fldCharType="begin"/>
        </w:r>
        <w:r>
          <w:rPr>
            <w:noProof/>
            <w:webHidden/>
          </w:rPr>
          <w:instrText xml:space="preserve"> PAGEREF _Toc436951706 \h </w:instrText>
        </w:r>
        <w:r>
          <w:rPr>
            <w:noProof/>
            <w:webHidden/>
          </w:rPr>
        </w:r>
        <w:r>
          <w:rPr>
            <w:noProof/>
            <w:webHidden/>
          </w:rPr>
          <w:fldChar w:fldCharType="separate"/>
        </w:r>
        <w:r>
          <w:rPr>
            <w:noProof/>
            <w:webHidden/>
          </w:rPr>
          <w:t>3-54</w:t>
        </w:r>
        <w:r>
          <w:rPr>
            <w:noProof/>
            <w:webHidden/>
          </w:rPr>
          <w:fldChar w:fldCharType="end"/>
        </w:r>
        <w:r w:rsidRPr="00E00B4D">
          <w:rPr>
            <w:rStyle w:val="Hyperlink"/>
            <w:noProof/>
          </w:rPr>
          <w:fldChar w:fldCharType="end"/>
        </w:r>
      </w:ins>
    </w:p>
    <w:p w14:paraId="4142A0E0" w14:textId="77777777" w:rsidR="00910F30" w:rsidRPr="004C58B9" w:rsidRDefault="00910F30" w:rsidP="00910F30">
      <w:pPr>
        <w:pStyle w:val="TOC1"/>
        <w:rPr>
          <w:ins w:id="206" w:author="Fran Martínez Fadrique" w:date="2015-12-04T16:34:00Z"/>
          <w:rFonts w:ascii="Calibri" w:hAnsi="Calibri"/>
          <w:noProof/>
          <w:sz w:val="22"/>
          <w:szCs w:val="22"/>
          <w:lang w:val="en-GB" w:eastAsia="en-GB"/>
        </w:rPr>
      </w:pPr>
      <w:ins w:id="207" w:author="Fran Martínez Fadrique" w:date="2015-12-04T16:34:00Z">
        <w:r w:rsidRPr="00E00B4D">
          <w:rPr>
            <w:rStyle w:val="Hyperlink"/>
            <w:noProof/>
          </w:rPr>
          <w:fldChar w:fldCharType="begin"/>
        </w:r>
        <w:r w:rsidRPr="00E00B4D">
          <w:rPr>
            <w:rStyle w:val="Hyperlink"/>
            <w:noProof/>
          </w:rPr>
          <w:instrText xml:space="preserve"> </w:instrText>
        </w:r>
        <w:r>
          <w:rPr>
            <w:noProof/>
          </w:rPr>
          <w:instrText>HYPERLINK \l "_Toc436951707"</w:instrText>
        </w:r>
        <w:r w:rsidRPr="00E00B4D">
          <w:rPr>
            <w:rStyle w:val="Hyperlink"/>
            <w:noProof/>
          </w:rPr>
          <w:instrText xml:space="preserve"> </w:instrText>
        </w:r>
        <w:r w:rsidRPr="00E00B4D">
          <w:rPr>
            <w:rStyle w:val="Hyperlink"/>
            <w:noProof/>
          </w:rPr>
        </w:r>
        <w:r w:rsidRPr="00E00B4D">
          <w:rPr>
            <w:rStyle w:val="Hyperlink"/>
            <w:noProof/>
          </w:rPr>
          <w:fldChar w:fldCharType="separate"/>
        </w:r>
        <w:r w:rsidRPr="00E00B4D">
          <w:rPr>
            <w:rStyle w:val="Hyperlink"/>
            <w:noProof/>
          </w:rPr>
          <w:t>Figure 5</w:t>
        </w:r>
        <w:r w:rsidRPr="00E00B4D">
          <w:rPr>
            <w:rStyle w:val="Hyperlink"/>
            <w:noProof/>
          </w:rPr>
          <w:noBreakHyphen/>
          <w:t>1:  Example Tree of PRM Frames</w:t>
        </w:r>
        <w:r>
          <w:rPr>
            <w:noProof/>
            <w:webHidden/>
          </w:rPr>
          <w:tab/>
        </w:r>
        <w:r>
          <w:rPr>
            <w:noProof/>
            <w:webHidden/>
          </w:rPr>
          <w:fldChar w:fldCharType="begin"/>
        </w:r>
        <w:r>
          <w:rPr>
            <w:noProof/>
            <w:webHidden/>
          </w:rPr>
          <w:instrText xml:space="preserve"> PAGEREF _Toc436951707 \h </w:instrText>
        </w:r>
        <w:r>
          <w:rPr>
            <w:noProof/>
            <w:webHidden/>
          </w:rPr>
        </w:r>
        <w:r>
          <w:rPr>
            <w:noProof/>
            <w:webHidden/>
          </w:rPr>
          <w:fldChar w:fldCharType="separate"/>
        </w:r>
        <w:r>
          <w:rPr>
            <w:noProof/>
            <w:webHidden/>
          </w:rPr>
          <w:t>B-61</w:t>
        </w:r>
        <w:r>
          <w:rPr>
            <w:noProof/>
            <w:webHidden/>
          </w:rPr>
          <w:fldChar w:fldCharType="end"/>
        </w:r>
        <w:r w:rsidRPr="00E00B4D">
          <w:rPr>
            <w:rStyle w:val="Hyperlink"/>
            <w:noProof/>
          </w:rPr>
          <w:fldChar w:fldCharType="end"/>
        </w:r>
      </w:ins>
    </w:p>
    <w:p w14:paraId="34229AA6" w14:textId="77777777" w:rsidR="00910F30" w:rsidRPr="004C58B9" w:rsidRDefault="00910F30" w:rsidP="00910F30">
      <w:pPr>
        <w:pStyle w:val="TOC1"/>
        <w:rPr>
          <w:ins w:id="208" w:author="Fran Martínez Fadrique" w:date="2015-12-04T16:34:00Z"/>
          <w:rFonts w:ascii="Calibri" w:hAnsi="Calibri"/>
          <w:noProof/>
          <w:sz w:val="22"/>
          <w:szCs w:val="22"/>
          <w:lang w:val="en-GB" w:eastAsia="en-GB"/>
        </w:rPr>
      </w:pPr>
      <w:ins w:id="209" w:author="Fran Martínez Fadrique" w:date="2015-12-04T16:34:00Z">
        <w:r w:rsidRPr="00E00B4D">
          <w:rPr>
            <w:rStyle w:val="Hyperlink"/>
            <w:noProof/>
          </w:rPr>
          <w:fldChar w:fldCharType="begin"/>
        </w:r>
        <w:r w:rsidRPr="00E00B4D">
          <w:rPr>
            <w:rStyle w:val="Hyperlink"/>
            <w:noProof/>
          </w:rPr>
          <w:instrText xml:space="preserve"> </w:instrText>
        </w:r>
        <w:r>
          <w:rPr>
            <w:noProof/>
          </w:rPr>
          <w:instrText>HYPERLINK \l "_Toc436951708"</w:instrText>
        </w:r>
        <w:r w:rsidRPr="00E00B4D">
          <w:rPr>
            <w:rStyle w:val="Hyperlink"/>
            <w:noProof/>
          </w:rPr>
          <w:instrText xml:space="preserve"> </w:instrText>
        </w:r>
        <w:r w:rsidRPr="00E00B4D">
          <w:rPr>
            <w:rStyle w:val="Hyperlink"/>
            <w:noProof/>
          </w:rPr>
        </w:r>
        <w:r w:rsidRPr="00E00B4D">
          <w:rPr>
            <w:rStyle w:val="Hyperlink"/>
            <w:noProof/>
          </w:rPr>
          <w:fldChar w:fldCharType="separate"/>
        </w:r>
        <w:r w:rsidRPr="00E00B4D">
          <w:rPr>
            <w:rStyle w:val="Hyperlink"/>
            <w:noProof/>
          </w:rPr>
          <w:t>Figure 5</w:t>
        </w:r>
        <w:r w:rsidRPr="00E00B4D">
          <w:rPr>
            <w:rStyle w:val="Hyperlink"/>
            <w:noProof/>
          </w:rPr>
          <w:noBreakHyphen/>
          <w:t>2:  Rotation Angle Versus Time</w:t>
        </w:r>
        <w:r>
          <w:rPr>
            <w:noProof/>
            <w:webHidden/>
          </w:rPr>
          <w:tab/>
        </w:r>
        <w:r>
          <w:rPr>
            <w:noProof/>
            <w:webHidden/>
          </w:rPr>
          <w:fldChar w:fldCharType="begin"/>
        </w:r>
        <w:r>
          <w:rPr>
            <w:noProof/>
            <w:webHidden/>
          </w:rPr>
          <w:instrText xml:space="preserve"> PAGEREF _Toc436951708 \h </w:instrText>
        </w:r>
        <w:r>
          <w:rPr>
            <w:noProof/>
            <w:webHidden/>
          </w:rPr>
        </w:r>
        <w:r>
          <w:rPr>
            <w:noProof/>
            <w:webHidden/>
          </w:rPr>
          <w:fldChar w:fldCharType="separate"/>
        </w:r>
        <w:r>
          <w:rPr>
            <w:noProof/>
            <w:webHidden/>
          </w:rPr>
          <w:t>I-21</w:t>
        </w:r>
        <w:r>
          <w:rPr>
            <w:noProof/>
            <w:webHidden/>
          </w:rPr>
          <w:fldChar w:fldCharType="end"/>
        </w:r>
        <w:r w:rsidRPr="00E00B4D">
          <w:rPr>
            <w:rStyle w:val="Hyperlink"/>
            <w:noProof/>
          </w:rPr>
          <w:fldChar w:fldCharType="end"/>
        </w:r>
      </w:ins>
    </w:p>
    <w:p w14:paraId="2E93B403" w14:textId="77777777" w:rsidR="00D53E55" w:rsidRPr="00910F30" w:rsidRDefault="00910F30" w:rsidP="00910F30">
      <w:pPr>
        <w:pStyle w:val="toccolumnheadings"/>
      </w:pPr>
      <w:ins w:id="210" w:author="Fran Martínez Fadrique" w:date="2015-12-04T16:34:00Z">
        <w:r>
          <w:fldChar w:fldCharType="end"/>
        </w:r>
      </w:ins>
      <w:r w:rsidR="00D53E55" w:rsidRPr="00910F30">
        <w:t>Table</w:t>
      </w:r>
    </w:p>
    <w:p w14:paraId="6DB5DCB4" w14:textId="77777777" w:rsidR="00D53E55" w:rsidRPr="00D405D6" w:rsidRDefault="00D53E55" w:rsidP="00D53E55">
      <w:pPr>
        <w:pStyle w:val="TOCF"/>
        <w:rPr>
          <w:del w:id="211" w:author="Fran Martínez Fadrique" w:date="2015-12-04T16:34:00Z"/>
          <w:rFonts w:hAnsi="Calibri"/>
          <w:b/>
          <w:caps/>
          <w:noProof/>
          <w:szCs w:val="22"/>
        </w:rPr>
      </w:pPr>
      <w:del w:id="212" w:author="Fran Martínez Fadrique" w:date="2015-12-04T16:34:00Z">
        <w:r>
          <w:fldChar w:fldCharType="begin"/>
        </w:r>
        <w:r>
          <w:delInstrText xml:space="preserve"> TOC \F T \h \* MERGEFORMAT </w:delInstrText>
        </w:r>
        <w:r>
          <w:fldChar w:fldCharType="separate"/>
        </w:r>
        <w:r w:rsidRPr="00A11D98">
          <w:rPr>
            <w:rStyle w:val="Hyperlink"/>
            <w:noProof/>
          </w:rPr>
          <w:fldChar w:fldCharType="begin"/>
        </w:r>
        <w:r w:rsidRPr="00A11D98">
          <w:rPr>
            <w:rStyle w:val="Hyperlink"/>
            <w:noProof/>
          </w:rPr>
          <w:delInstrText xml:space="preserve"> </w:delInstrText>
        </w:r>
        <w:r>
          <w:rPr>
            <w:noProof/>
          </w:rPr>
          <w:delInstrText>HYPERLINK \l "_Toc426125627"</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3-1</w:delText>
        </w:r>
        <w:r w:rsidRPr="00D405D6">
          <w:rPr>
            <w:rFonts w:hAnsi="Calibri"/>
            <w:b/>
            <w:caps/>
            <w:noProof/>
            <w:szCs w:val="22"/>
          </w:rPr>
          <w:tab/>
        </w:r>
        <w:r w:rsidRPr="00A11D98">
          <w:rPr>
            <w:rStyle w:val="Hyperlink"/>
            <w:noProof/>
          </w:rPr>
          <w:delText>Overview of Entity Types Described by XML Elements</w:delText>
        </w:r>
        <w:r>
          <w:rPr>
            <w:noProof/>
          </w:rPr>
          <w:tab/>
        </w:r>
        <w:r>
          <w:rPr>
            <w:noProof/>
          </w:rPr>
          <w:fldChar w:fldCharType="begin"/>
        </w:r>
        <w:r>
          <w:rPr>
            <w:noProof/>
          </w:rPr>
          <w:delInstrText xml:space="preserve"> PAGEREF _Toc426125627 \h </w:delInstrText>
        </w:r>
        <w:r>
          <w:rPr>
            <w:noProof/>
          </w:rPr>
        </w:r>
        <w:r>
          <w:rPr>
            <w:noProof/>
          </w:rPr>
          <w:fldChar w:fldCharType="separate"/>
        </w:r>
        <w:r w:rsidR="00655BA1">
          <w:rPr>
            <w:noProof/>
          </w:rPr>
          <w:delText>3-4</w:delText>
        </w:r>
        <w:r>
          <w:rPr>
            <w:noProof/>
          </w:rPr>
          <w:fldChar w:fldCharType="end"/>
        </w:r>
        <w:r w:rsidRPr="00A11D98">
          <w:rPr>
            <w:rStyle w:val="Hyperlink"/>
            <w:noProof/>
          </w:rPr>
          <w:fldChar w:fldCharType="end"/>
        </w:r>
      </w:del>
    </w:p>
    <w:p w14:paraId="74E0C91E" w14:textId="77777777" w:rsidR="00D53E55" w:rsidRPr="00D405D6" w:rsidRDefault="00D53E55" w:rsidP="00D53E55">
      <w:pPr>
        <w:pStyle w:val="TOCF"/>
        <w:rPr>
          <w:del w:id="213" w:author="Fran Martínez Fadrique" w:date="2015-12-04T16:34:00Z"/>
          <w:rFonts w:hAnsi="Calibri"/>
          <w:b/>
          <w:caps/>
          <w:noProof/>
          <w:szCs w:val="22"/>
        </w:rPr>
      </w:pPr>
      <w:del w:id="214"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"_Toc426125628"</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4-1</w:delText>
        </w:r>
        <w:r w:rsidRPr="00D405D6">
          <w:rPr>
            <w:rFonts w:hAnsi="Calibri"/>
            <w:b/>
            <w:caps/>
            <w:noProof/>
            <w:szCs w:val="22"/>
          </w:rPr>
          <w:tab/>
        </w:r>
        <w:r w:rsidRPr="00A11D98">
          <w:rPr>
            <w:rStyle w:val="Hyperlink"/>
            <w:rFonts w:eastAsia="MS Mincho"/>
            <w:noProof/>
          </w:rPr>
          <w:delText>Inertial Pointing Definition File Variables</w:delText>
        </w:r>
        <w:r>
          <w:rPr>
            <w:noProof/>
          </w:rPr>
          <w:tab/>
        </w:r>
        <w:r>
          <w:rPr>
            <w:noProof/>
          </w:rPr>
          <w:fldChar w:fldCharType="begin"/>
        </w:r>
        <w:r>
          <w:rPr>
            <w:noProof/>
          </w:rPr>
          <w:delInstrText xml:space="preserve"> PAGEREF _Toc426125628 \h </w:delInstrText>
        </w:r>
        <w:r>
          <w:rPr>
            <w:noProof/>
          </w:rPr>
        </w:r>
        <w:r>
          <w:rPr>
            <w:noProof/>
          </w:rPr>
          <w:fldChar w:fldCharType="separate"/>
        </w:r>
        <w:r w:rsidR="00655BA1">
          <w:rPr>
            <w:noProof/>
          </w:rPr>
          <w:delText>4-3</w:delText>
        </w:r>
        <w:r>
          <w:rPr>
            <w:noProof/>
          </w:rPr>
          <w:fldChar w:fldCharType="end"/>
        </w:r>
        <w:r w:rsidRPr="00A11D98">
          <w:rPr>
            <w:rStyle w:val="Hyperlink"/>
            <w:noProof/>
          </w:rPr>
          <w:fldChar w:fldCharType="end"/>
        </w:r>
      </w:del>
    </w:p>
    <w:p w14:paraId="6E907B1B" w14:textId="77777777" w:rsidR="00D53E55" w:rsidRPr="00D405D6" w:rsidRDefault="00D53E55" w:rsidP="00D53E55">
      <w:pPr>
        <w:pStyle w:val="TOCF"/>
        <w:rPr>
          <w:del w:id="215" w:author="Fran Martínez Fadrique" w:date="2015-12-04T16:34:00Z"/>
          <w:rFonts w:hAnsi="Calibri"/>
          <w:b/>
          <w:caps/>
          <w:noProof/>
          <w:szCs w:val="22"/>
        </w:rPr>
      </w:pPr>
      <w:del w:id="216"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"_Toc426125629"</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4-2</w:delText>
        </w:r>
        <w:r w:rsidRPr="00D405D6">
          <w:rPr>
            <w:rFonts w:hAnsi="Calibri"/>
            <w:b/>
            <w:caps/>
            <w:noProof/>
            <w:szCs w:val="22"/>
          </w:rPr>
          <w:tab/>
        </w:r>
        <w:r w:rsidRPr="00A11D98">
          <w:rPr>
            <w:rStyle w:val="Hyperlink"/>
            <w:rFonts w:eastAsia="MS Mincho"/>
            <w:noProof/>
          </w:rPr>
          <w:delText>Inertial Pointing Request Block Variables</w:delText>
        </w:r>
        <w:r>
          <w:rPr>
            <w:noProof/>
          </w:rPr>
          <w:tab/>
        </w:r>
        <w:r>
          <w:rPr>
            <w:noProof/>
          </w:rPr>
          <w:fldChar w:fldCharType="begin"/>
        </w:r>
        <w:r>
          <w:rPr>
            <w:noProof/>
          </w:rPr>
          <w:delInstrText xml:space="preserve"> PAGEREF _Toc426125629 \h </w:delInstrText>
        </w:r>
        <w:r>
          <w:rPr>
            <w:noProof/>
          </w:rPr>
        </w:r>
        <w:r>
          <w:rPr>
            <w:noProof/>
          </w:rPr>
          <w:fldChar w:fldCharType="separate"/>
        </w:r>
        <w:r w:rsidR="00655BA1">
          <w:rPr>
            <w:noProof/>
          </w:rPr>
          <w:delText>4-7</w:delText>
        </w:r>
        <w:r>
          <w:rPr>
            <w:noProof/>
          </w:rPr>
          <w:fldChar w:fldCharType="end"/>
        </w:r>
        <w:r w:rsidRPr="00A11D98">
          <w:rPr>
            <w:rStyle w:val="Hyperlink"/>
            <w:noProof/>
          </w:rPr>
          <w:fldChar w:fldCharType="end"/>
        </w:r>
      </w:del>
    </w:p>
    <w:p w14:paraId="37CFBAB6" w14:textId="77777777" w:rsidR="00D53E55" w:rsidRPr="00D405D6" w:rsidRDefault="00D53E55" w:rsidP="00D53E55">
      <w:pPr>
        <w:pStyle w:val="TOCF"/>
        <w:rPr>
          <w:del w:id="217" w:author="Fran Martínez Fadrique" w:date="2015-12-04T16:34:00Z"/>
          <w:rFonts w:hAnsi="Calibri"/>
          <w:b/>
          <w:caps/>
          <w:noProof/>
          <w:szCs w:val="22"/>
        </w:rPr>
      </w:pPr>
      <w:del w:id="218"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"_Toc426125630"</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4-3</w:delText>
        </w:r>
        <w:r w:rsidRPr="00D405D6">
          <w:rPr>
            <w:rFonts w:hAnsi="Calibri"/>
            <w:b/>
            <w:caps/>
            <w:noProof/>
            <w:szCs w:val="22"/>
          </w:rPr>
          <w:tab/>
        </w:r>
        <w:r w:rsidRPr="00A11D98">
          <w:rPr>
            <w:rStyle w:val="Hyperlink"/>
            <w:rFonts w:eastAsia="MS Mincho"/>
            <w:noProof/>
          </w:rPr>
          <w:delText>Sun Pointing Definition File Variables</w:delText>
        </w:r>
        <w:r>
          <w:rPr>
            <w:noProof/>
          </w:rPr>
          <w:tab/>
        </w:r>
        <w:r>
          <w:rPr>
            <w:noProof/>
          </w:rPr>
          <w:fldChar w:fldCharType="begin"/>
        </w:r>
        <w:r>
          <w:rPr>
            <w:noProof/>
          </w:rPr>
          <w:delInstrText xml:space="preserve"> PAGEREF _Toc426125630 \h </w:delInstrText>
        </w:r>
        <w:r>
          <w:rPr>
            <w:noProof/>
          </w:rPr>
        </w:r>
        <w:r>
          <w:rPr>
            <w:noProof/>
          </w:rPr>
          <w:fldChar w:fldCharType="separate"/>
        </w:r>
        <w:r w:rsidR="00655BA1">
          <w:rPr>
            <w:noProof/>
          </w:rPr>
          <w:delText>4-10</w:delText>
        </w:r>
        <w:r>
          <w:rPr>
            <w:noProof/>
          </w:rPr>
          <w:fldChar w:fldCharType="end"/>
        </w:r>
        <w:r w:rsidRPr="00A11D98">
          <w:rPr>
            <w:rStyle w:val="Hyperlink"/>
            <w:noProof/>
          </w:rPr>
          <w:fldChar w:fldCharType="end"/>
        </w:r>
      </w:del>
    </w:p>
    <w:p w14:paraId="373AB45B" w14:textId="77777777" w:rsidR="00D53E55" w:rsidRPr="00D405D6" w:rsidRDefault="00D53E55" w:rsidP="00D53E55">
      <w:pPr>
        <w:pStyle w:val="TOCF"/>
        <w:rPr>
          <w:del w:id="219" w:author="Fran Martínez Fadrique" w:date="2015-12-04T16:34:00Z"/>
          <w:rFonts w:hAnsi="Calibri"/>
          <w:b/>
          <w:caps/>
          <w:noProof/>
          <w:szCs w:val="22"/>
        </w:rPr>
      </w:pPr>
      <w:del w:id="220"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"_Toc426125631"</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4-4</w:delText>
        </w:r>
        <w:r w:rsidRPr="00D405D6">
          <w:rPr>
            <w:rFonts w:hAnsi="Calibri"/>
            <w:b/>
            <w:caps/>
            <w:noProof/>
            <w:szCs w:val="22"/>
          </w:rPr>
          <w:tab/>
        </w:r>
        <w:r w:rsidRPr="00A11D98">
          <w:rPr>
            <w:rStyle w:val="Hyperlink"/>
            <w:noProof/>
          </w:rPr>
          <w:delText>Sun Pointing Request Block Variables</w:delText>
        </w:r>
        <w:r>
          <w:rPr>
            <w:noProof/>
          </w:rPr>
          <w:tab/>
        </w:r>
        <w:r>
          <w:rPr>
            <w:noProof/>
          </w:rPr>
          <w:fldChar w:fldCharType="begin"/>
        </w:r>
        <w:r>
          <w:rPr>
            <w:noProof/>
          </w:rPr>
          <w:delInstrText xml:space="preserve"> PAGEREF _Toc426125631 \h </w:delInstrText>
        </w:r>
        <w:r>
          <w:rPr>
            <w:noProof/>
          </w:rPr>
        </w:r>
        <w:r>
          <w:rPr>
            <w:noProof/>
          </w:rPr>
          <w:fldChar w:fldCharType="separate"/>
        </w:r>
        <w:r w:rsidR="00655BA1">
          <w:rPr>
            <w:noProof/>
          </w:rPr>
          <w:delText>4-13</w:delText>
        </w:r>
        <w:r>
          <w:rPr>
            <w:noProof/>
          </w:rPr>
          <w:fldChar w:fldCharType="end"/>
        </w:r>
        <w:r w:rsidRPr="00A11D98">
          <w:rPr>
            <w:rStyle w:val="Hyperlink"/>
            <w:noProof/>
          </w:rPr>
          <w:fldChar w:fldCharType="end"/>
        </w:r>
      </w:del>
    </w:p>
    <w:p w14:paraId="6225D189" w14:textId="77777777" w:rsidR="00D53E55" w:rsidRPr="00D405D6" w:rsidRDefault="00D53E55" w:rsidP="00D53E55">
      <w:pPr>
        <w:pStyle w:val="TOCF"/>
        <w:rPr>
          <w:del w:id="221" w:author="Fran Martínez Fadrique" w:date="2015-12-04T16:34:00Z"/>
          <w:rFonts w:hAnsi="Calibri"/>
          <w:b/>
          <w:caps/>
          <w:noProof/>
          <w:szCs w:val="22"/>
        </w:rPr>
      </w:pPr>
      <w:del w:id="222"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"_Toc426125632"</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4-5</w:delText>
        </w:r>
        <w:r w:rsidRPr="00D405D6">
          <w:rPr>
            <w:rFonts w:hAnsi="Calibri"/>
            <w:b/>
            <w:caps/>
            <w:noProof/>
            <w:szCs w:val="22"/>
          </w:rPr>
          <w:tab/>
        </w:r>
        <w:r w:rsidRPr="00A11D98">
          <w:rPr>
            <w:rStyle w:val="Hyperlink"/>
            <w:rFonts w:eastAsia="MS Mincho"/>
            <w:noProof/>
          </w:rPr>
          <w:delText>Track with Inertial Direction Yaw Steering Definition File Variables</w:delText>
        </w:r>
        <w:r>
          <w:rPr>
            <w:noProof/>
          </w:rPr>
          <w:tab/>
        </w:r>
        <w:r>
          <w:rPr>
            <w:noProof/>
          </w:rPr>
          <w:fldChar w:fldCharType="begin"/>
        </w:r>
        <w:r>
          <w:rPr>
            <w:noProof/>
          </w:rPr>
          <w:delInstrText xml:space="preserve"> PAGEREF _Toc426125632 \h </w:delInstrText>
        </w:r>
        <w:r>
          <w:rPr>
            <w:noProof/>
          </w:rPr>
        </w:r>
        <w:r>
          <w:rPr>
            <w:noProof/>
          </w:rPr>
          <w:fldChar w:fldCharType="separate"/>
        </w:r>
        <w:r w:rsidR="00655BA1">
          <w:rPr>
            <w:noProof/>
          </w:rPr>
          <w:delText>4-16</w:delText>
        </w:r>
        <w:r>
          <w:rPr>
            <w:noProof/>
          </w:rPr>
          <w:fldChar w:fldCharType="end"/>
        </w:r>
        <w:r w:rsidRPr="00A11D98">
          <w:rPr>
            <w:rStyle w:val="Hyperlink"/>
            <w:noProof/>
          </w:rPr>
          <w:fldChar w:fldCharType="end"/>
        </w:r>
      </w:del>
    </w:p>
    <w:p w14:paraId="5FE463BD" w14:textId="77777777" w:rsidR="00D53E55" w:rsidRPr="00D405D6" w:rsidRDefault="00D53E55" w:rsidP="00D53E55">
      <w:pPr>
        <w:pStyle w:val="TOCF"/>
        <w:rPr>
          <w:del w:id="223" w:author="Fran Martínez Fadrique" w:date="2015-12-04T16:34:00Z"/>
          <w:rFonts w:hAnsi="Calibri"/>
          <w:b/>
          <w:caps/>
          <w:noProof/>
          <w:szCs w:val="22"/>
        </w:rPr>
      </w:pPr>
      <w:del w:id="224"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"_Toc426125633"</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4-6</w:delText>
        </w:r>
        <w:r w:rsidRPr="00D405D6">
          <w:rPr>
            <w:rFonts w:hAnsi="Calibri"/>
            <w:b/>
            <w:caps/>
            <w:noProof/>
            <w:szCs w:val="22"/>
          </w:rPr>
          <w:tab/>
        </w:r>
        <w:r w:rsidRPr="00A11D98">
          <w:rPr>
            <w:rStyle w:val="Hyperlink"/>
            <w:noProof/>
          </w:rPr>
          <w:delText>Track with Inertial Direction Yaw Steering Pointing Request Block Variables</w:delText>
        </w:r>
        <w:r>
          <w:rPr>
            <w:noProof/>
          </w:rPr>
          <w:tab/>
        </w:r>
        <w:r>
          <w:rPr>
            <w:noProof/>
          </w:rPr>
          <w:fldChar w:fldCharType="begin"/>
        </w:r>
        <w:r>
          <w:rPr>
            <w:noProof/>
          </w:rPr>
          <w:delInstrText xml:space="preserve"> PAGEREF _Toc426125633 \h </w:delInstrText>
        </w:r>
        <w:r>
          <w:rPr>
            <w:noProof/>
          </w:rPr>
        </w:r>
        <w:r>
          <w:rPr>
            <w:noProof/>
          </w:rPr>
          <w:fldChar w:fldCharType="separate"/>
        </w:r>
        <w:r w:rsidR="00655BA1">
          <w:rPr>
            <w:noProof/>
          </w:rPr>
          <w:delText>4-19</w:delText>
        </w:r>
        <w:r>
          <w:rPr>
            <w:noProof/>
          </w:rPr>
          <w:fldChar w:fldCharType="end"/>
        </w:r>
        <w:r w:rsidRPr="00A11D98">
          <w:rPr>
            <w:rStyle w:val="Hyperlink"/>
            <w:noProof/>
          </w:rPr>
          <w:fldChar w:fldCharType="end"/>
        </w:r>
      </w:del>
    </w:p>
    <w:p w14:paraId="57D323DF" w14:textId="77777777" w:rsidR="00D53E55" w:rsidRPr="00D405D6" w:rsidRDefault="00D53E55" w:rsidP="00D53E55">
      <w:pPr>
        <w:pStyle w:val="TOCF"/>
        <w:rPr>
          <w:del w:id="225" w:author="Fran Martínez Fadrique" w:date="2015-12-04T16:34:00Z"/>
          <w:rFonts w:hAnsi="Calibri"/>
          <w:b/>
          <w:caps/>
          <w:noProof/>
          <w:szCs w:val="22"/>
        </w:rPr>
      </w:pPr>
      <w:del w:id="226"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"_Toc426125634"</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4-7</w:delText>
        </w:r>
        <w:r w:rsidRPr="00D405D6">
          <w:rPr>
            <w:rFonts w:hAnsi="Calibri"/>
            <w:b/>
            <w:caps/>
            <w:noProof/>
            <w:szCs w:val="22"/>
          </w:rPr>
          <w:tab/>
        </w:r>
        <w:r w:rsidRPr="00A11D98">
          <w:rPr>
            <w:rStyle w:val="Hyperlink"/>
            <w:rFonts w:eastAsia="MS Mincho"/>
            <w:noProof/>
          </w:rPr>
          <w:delText>Track with Power Optimized Yaw Steering Definition File Variables</w:delText>
        </w:r>
        <w:r>
          <w:rPr>
            <w:noProof/>
          </w:rPr>
          <w:tab/>
        </w:r>
        <w:r>
          <w:rPr>
            <w:noProof/>
          </w:rPr>
          <w:fldChar w:fldCharType="begin"/>
        </w:r>
        <w:r>
          <w:rPr>
            <w:noProof/>
          </w:rPr>
          <w:delInstrText xml:space="preserve"> PAGEREF _Toc426125634 \h </w:delInstrText>
        </w:r>
        <w:r>
          <w:rPr>
            <w:noProof/>
          </w:rPr>
        </w:r>
        <w:r>
          <w:rPr>
            <w:noProof/>
          </w:rPr>
          <w:fldChar w:fldCharType="separate"/>
        </w:r>
        <w:r w:rsidR="00655BA1">
          <w:rPr>
            <w:noProof/>
          </w:rPr>
          <w:delText>4-22</w:delText>
        </w:r>
        <w:r>
          <w:rPr>
            <w:noProof/>
          </w:rPr>
          <w:fldChar w:fldCharType="end"/>
        </w:r>
        <w:r w:rsidRPr="00A11D98">
          <w:rPr>
            <w:rStyle w:val="Hyperlink"/>
            <w:noProof/>
          </w:rPr>
          <w:fldChar w:fldCharType="end"/>
        </w:r>
      </w:del>
    </w:p>
    <w:p w14:paraId="5A141686" w14:textId="77777777" w:rsidR="00D53E55" w:rsidRPr="00D405D6" w:rsidRDefault="00D53E55" w:rsidP="00D53E55">
      <w:pPr>
        <w:pStyle w:val="TOCF"/>
        <w:rPr>
          <w:del w:id="227" w:author="Fran Martínez Fadrique" w:date="2015-12-04T16:34:00Z"/>
          <w:rFonts w:hAnsi="Calibri"/>
          <w:b/>
          <w:caps/>
          <w:noProof/>
          <w:szCs w:val="22"/>
        </w:rPr>
      </w:pPr>
      <w:del w:id="228"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"_Toc426125635"</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4-8</w:delText>
        </w:r>
        <w:r w:rsidRPr="00D405D6">
          <w:rPr>
            <w:rFonts w:hAnsi="Calibri"/>
            <w:b/>
            <w:caps/>
            <w:noProof/>
            <w:szCs w:val="22"/>
          </w:rPr>
          <w:tab/>
        </w:r>
        <w:r w:rsidRPr="00A11D98">
          <w:rPr>
            <w:rStyle w:val="Hyperlink"/>
            <w:noProof/>
          </w:rPr>
          <w:delText>Track with Power Optimized Yaw Steering Pointing Request Block Variables</w:delText>
        </w:r>
        <w:r>
          <w:rPr>
            <w:noProof/>
          </w:rPr>
          <w:tab/>
        </w:r>
        <w:r>
          <w:rPr>
            <w:noProof/>
          </w:rPr>
          <w:fldChar w:fldCharType="begin"/>
        </w:r>
        <w:r>
          <w:rPr>
            <w:noProof/>
          </w:rPr>
          <w:delInstrText xml:space="preserve"> PAGEREF _Toc426125635 \h </w:delInstrText>
        </w:r>
        <w:r>
          <w:rPr>
            <w:noProof/>
          </w:rPr>
        </w:r>
        <w:r>
          <w:rPr>
            <w:noProof/>
          </w:rPr>
          <w:fldChar w:fldCharType="separate"/>
        </w:r>
        <w:r w:rsidR="00655BA1">
          <w:rPr>
            <w:noProof/>
          </w:rPr>
          <w:delText>4-25</w:delText>
        </w:r>
        <w:r>
          <w:rPr>
            <w:noProof/>
          </w:rPr>
          <w:fldChar w:fldCharType="end"/>
        </w:r>
        <w:r w:rsidRPr="00A11D98">
          <w:rPr>
            <w:rStyle w:val="Hyperlink"/>
            <w:noProof/>
          </w:rPr>
          <w:fldChar w:fldCharType="end"/>
        </w:r>
      </w:del>
    </w:p>
    <w:p w14:paraId="4FB0FDD4" w14:textId="77777777" w:rsidR="00D53E55" w:rsidRPr="00D405D6" w:rsidRDefault="00D53E55" w:rsidP="00D53E55">
      <w:pPr>
        <w:pStyle w:val="TOCF"/>
        <w:rPr>
          <w:del w:id="229" w:author="Fran Martínez Fadrique" w:date="2015-12-04T16:34:00Z"/>
          <w:rFonts w:hAnsi="Calibri"/>
          <w:b/>
          <w:caps/>
          <w:noProof/>
          <w:szCs w:val="22"/>
        </w:rPr>
      </w:pPr>
      <w:del w:id="230"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"_Toc426125636"</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4-9</w:delText>
        </w:r>
        <w:r w:rsidRPr="00D405D6">
          <w:rPr>
            <w:rFonts w:hAnsi="Calibri"/>
            <w:b/>
            <w:caps/>
            <w:noProof/>
            <w:szCs w:val="22"/>
          </w:rPr>
          <w:tab/>
        </w:r>
        <w:r w:rsidRPr="00A11D98">
          <w:rPr>
            <w:rStyle w:val="Hyperlink"/>
            <w:noProof/>
          </w:rPr>
          <w:delText>Nadir with Power Optimized Yaw Steering Definitions File Variables</w:delText>
        </w:r>
        <w:r>
          <w:rPr>
            <w:noProof/>
          </w:rPr>
          <w:tab/>
        </w:r>
        <w:r>
          <w:rPr>
            <w:noProof/>
          </w:rPr>
          <w:fldChar w:fldCharType="begin"/>
        </w:r>
        <w:r>
          <w:rPr>
            <w:noProof/>
          </w:rPr>
          <w:delInstrText xml:space="preserve"> PAGEREF _Toc426125636 \h </w:delInstrText>
        </w:r>
        <w:r>
          <w:rPr>
            <w:noProof/>
          </w:rPr>
        </w:r>
        <w:r>
          <w:rPr>
            <w:noProof/>
          </w:rPr>
          <w:fldChar w:fldCharType="separate"/>
        </w:r>
        <w:r w:rsidR="00655BA1">
          <w:rPr>
            <w:noProof/>
          </w:rPr>
          <w:delText>4-28</w:delText>
        </w:r>
        <w:r>
          <w:rPr>
            <w:noProof/>
          </w:rPr>
          <w:fldChar w:fldCharType="end"/>
        </w:r>
        <w:r w:rsidRPr="00A11D98">
          <w:rPr>
            <w:rStyle w:val="Hyperlink"/>
            <w:noProof/>
          </w:rPr>
          <w:fldChar w:fldCharType="end"/>
        </w:r>
      </w:del>
    </w:p>
    <w:p w14:paraId="54067E1D" w14:textId="77777777" w:rsidR="00D53E55" w:rsidRPr="00D405D6" w:rsidRDefault="00D53E55" w:rsidP="00D53E55">
      <w:pPr>
        <w:pStyle w:val="TOCF"/>
        <w:rPr>
          <w:del w:id="231" w:author="Fran Martínez Fadrique" w:date="2015-12-04T16:34:00Z"/>
          <w:rFonts w:hAnsi="Calibri"/>
          <w:b/>
          <w:caps/>
          <w:noProof/>
          <w:szCs w:val="22"/>
        </w:rPr>
      </w:pPr>
      <w:del w:id="232"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"_Toc426125637"</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4-10</w:delText>
        </w:r>
        <w:r w:rsidRPr="00D405D6">
          <w:rPr>
            <w:rFonts w:hAnsi="Calibri"/>
            <w:b/>
            <w:caps/>
            <w:noProof/>
            <w:szCs w:val="22"/>
          </w:rPr>
          <w:tab/>
        </w:r>
        <w:r w:rsidRPr="00A11D98">
          <w:rPr>
            <w:rStyle w:val="Hyperlink"/>
            <w:noProof/>
          </w:rPr>
          <w:delText>Nadir with Power Optimized Yaw Steering Pointing Request Block Variables</w:delText>
        </w:r>
        <w:r>
          <w:rPr>
            <w:noProof/>
          </w:rPr>
          <w:tab/>
        </w:r>
        <w:r>
          <w:rPr>
            <w:noProof/>
          </w:rPr>
          <w:fldChar w:fldCharType="begin"/>
        </w:r>
        <w:r>
          <w:rPr>
            <w:noProof/>
          </w:rPr>
          <w:delInstrText xml:space="preserve"> PAGEREF _Toc426125637 \h </w:delInstrText>
        </w:r>
        <w:r>
          <w:rPr>
            <w:noProof/>
          </w:rPr>
        </w:r>
        <w:r>
          <w:rPr>
            <w:noProof/>
          </w:rPr>
          <w:fldChar w:fldCharType="separate"/>
        </w:r>
        <w:r w:rsidR="00655BA1">
          <w:rPr>
            <w:noProof/>
          </w:rPr>
          <w:delText>4-31</w:delText>
        </w:r>
        <w:r>
          <w:rPr>
            <w:noProof/>
          </w:rPr>
          <w:fldChar w:fldCharType="end"/>
        </w:r>
        <w:r w:rsidRPr="00A11D98">
          <w:rPr>
            <w:rStyle w:val="Hyperlink"/>
            <w:noProof/>
          </w:rPr>
          <w:fldChar w:fldCharType="end"/>
        </w:r>
      </w:del>
    </w:p>
    <w:p w14:paraId="1820FF0C" w14:textId="77777777" w:rsidR="00D53E55" w:rsidRPr="00D405D6" w:rsidRDefault="00D53E55" w:rsidP="00D53E55">
      <w:pPr>
        <w:pStyle w:val="TOCF"/>
        <w:rPr>
          <w:del w:id="233" w:author="Fran Martínez Fadrique" w:date="2015-12-04T16:34:00Z"/>
          <w:rFonts w:hAnsi="Calibri"/>
          <w:b/>
          <w:caps/>
          <w:noProof/>
          <w:szCs w:val="22"/>
        </w:rPr>
      </w:pPr>
      <w:del w:id="234"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"_Toc426125638"</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4-11</w:delText>
        </w:r>
        <w:r w:rsidRPr="00D405D6">
          <w:rPr>
            <w:rFonts w:hAnsi="Calibri"/>
            <w:b/>
            <w:caps/>
            <w:noProof/>
            <w:szCs w:val="22"/>
          </w:rPr>
          <w:tab/>
        </w:r>
        <w:r w:rsidRPr="00A11D98">
          <w:rPr>
            <w:rStyle w:val="Hyperlink"/>
            <w:rFonts w:eastAsia="MS Mincho"/>
            <w:noProof/>
          </w:rPr>
          <w:delText>Nadir with Ground Track Aligned Yaw Steering Definition File Variables</w:delText>
        </w:r>
        <w:r>
          <w:rPr>
            <w:noProof/>
          </w:rPr>
          <w:tab/>
        </w:r>
        <w:r>
          <w:rPr>
            <w:noProof/>
          </w:rPr>
          <w:fldChar w:fldCharType="begin"/>
        </w:r>
        <w:r>
          <w:rPr>
            <w:noProof/>
          </w:rPr>
          <w:delInstrText xml:space="preserve"> PAGEREF _Toc426125638 \h </w:delInstrText>
        </w:r>
        <w:r>
          <w:rPr>
            <w:noProof/>
          </w:rPr>
        </w:r>
        <w:r>
          <w:rPr>
            <w:noProof/>
          </w:rPr>
          <w:fldChar w:fldCharType="separate"/>
        </w:r>
        <w:r w:rsidR="00655BA1">
          <w:rPr>
            <w:noProof/>
          </w:rPr>
          <w:delText>4-34</w:delText>
        </w:r>
        <w:r>
          <w:rPr>
            <w:noProof/>
          </w:rPr>
          <w:fldChar w:fldCharType="end"/>
        </w:r>
        <w:r w:rsidRPr="00A11D98">
          <w:rPr>
            <w:rStyle w:val="Hyperlink"/>
            <w:noProof/>
          </w:rPr>
          <w:fldChar w:fldCharType="end"/>
        </w:r>
      </w:del>
    </w:p>
    <w:p w14:paraId="44E52109" w14:textId="77777777" w:rsidR="00D53E55" w:rsidRPr="00D405D6" w:rsidRDefault="00D53E55" w:rsidP="00D53E55">
      <w:pPr>
        <w:pStyle w:val="TOCF"/>
        <w:rPr>
          <w:del w:id="235" w:author="Fran Martínez Fadrique" w:date="2015-12-04T16:34:00Z"/>
          <w:rFonts w:hAnsi="Calibri"/>
          <w:b/>
          <w:caps/>
          <w:noProof/>
          <w:szCs w:val="22"/>
        </w:rPr>
      </w:pPr>
      <w:del w:id="236"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"_Toc426125639"</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4-12</w:delText>
        </w:r>
        <w:r w:rsidRPr="00D405D6">
          <w:rPr>
            <w:rFonts w:hAnsi="Calibri"/>
            <w:b/>
            <w:caps/>
            <w:noProof/>
            <w:szCs w:val="22"/>
          </w:rPr>
          <w:tab/>
        </w:r>
        <w:r w:rsidRPr="00A11D98">
          <w:rPr>
            <w:rStyle w:val="Hyperlink"/>
            <w:noProof/>
          </w:rPr>
          <w:delText xml:space="preserve">Nadir with Ground Track Aligned Yaw Steering Pointing Request Block </w:delText>
        </w:r>
        <w:r>
          <w:rPr>
            <w:rStyle w:val="Hyperlink"/>
            <w:noProof/>
          </w:rPr>
          <w:br/>
        </w:r>
        <w:r w:rsidRPr="00A11D98">
          <w:rPr>
            <w:rStyle w:val="Hyperlink"/>
            <w:noProof/>
          </w:rPr>
          <w:delText>Variables</w:delText>
        </w:r>
        <w:r>
          <w:rPr>
            <w:noProof/>
          </w:rPr>
          <w:tab/>
        </w:r>
        <w:r>
          <w:rPr>
            <w:noProof/>
          </w:rPr>
          <w:fldChar w:fldCharType="begin"/>
        </w:r>
        <w:r>
          <w:rPr>
            <w:noProof/>
          </w:rPr>
          <w:delInstrText xml:space="preserve"> PAGEREF _Toc426125639 \h </w:delInstrText>
        </w:r>
        <w:r>
          <w:rPr>
            <w:noProof/>
          </w:rPr>
        </w:r>
        <w:r>
          <w:rPr>
            <w:noProof/>
          </w:rPr>
          <w:fldChar w:fldCharType="separate"/>
        </w:r>
        <w:r w:rsidR="00655BA1">
          <w:rPr>
            <w:noProof/>
          </w:rPr>
          <w:delText>4-37</w:delText>
        </w:r>
        <w:r>
          <w:rPr>
            <w:noProof/>
          </w:rPr>
          <w:fldChar w:fldCharType="end"/>
        </w:r>
        <w:r w:rsidRPr="00A11D98">
          <w:rPr>
            <w:rStyle w:val="Hyperlink"/>
            <w:noProof/>
          </w:rPr>
          <w:fldChar w:fldCharType="end"/>
        </w:r>
      </w:del>
    </w:p>
    <w:p w14:paraId="25314085" w14:textId="77777777" w:rsidR="00D53E55" w:rsidRPr="00D405D6" w:rsidRDefault="00D53E55" w:rsidP="00D53E55">
      <w:pPr>
        <w:pStyle w:val="TOCF"/>
        <w:rPr>
          <w:del w:id="237" w:author="Fran Martínez Fadrique" w:date="2015-12-04T16:34:00Z"/>
          <w:rFonts w:hAnsi="Calibri"/>
          <w:b/>
          <w:caps/>
          <w:noProof/>
          <w:szCs w:val="22"/>
        </w:rPr>
      </w:pPr>
      <w:del w:id="238"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"_Toc426125640"</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4-13</w:delText>
        </w:r>
        <w:r w:rsidRPr="00D405D6">
          <w:rPr>
            <w:rFonts w:hAnsi="Calibri"/>
            <w:b/>
            <w:caps/>
            <w:noProof/>
            <w:szCs w:val="22"/>
          </w:rPr>
          <w:tab/>
        </w:r>
        <w:r w:rsidRPr="00A11D98">
          <w:rPr>
            <w:rStyle w:val="Hyperlink"/>
            <w:rFonts w:eastAsia="MS Mincho"/>
            <w:noProof/>
          </w:rPr>
          <w:delText>Nadir with Orbital Pole Aligned Yaw Steering Definition File Variables</w:delText>
        </w:r>
        <w:r>
          <w:rPr>
            <w:noProof/>
          </w:rPr>
          <w:tab/>
        </w:r>
        <w:r>
          <w:rPr>
            <w:noProof/>
          </w:rPr>
          <w:fldChar w:fldCharType="begin"/>
        </w:r>
        <w:r>
          <w:rPr>
            <w:noProof/>
          </w:rPr>
          <w:delInstrText xml:space="preserve"> PAGEREF _Toc426125640 \h </w:delInstrText>
        </w:r>
        <w:r>
          <w:rPr>
            <w:noProof/>
          </w:rPr>
        </w:r>
        <w:r>
          <w:rPr>
            <w:noProof/>
          </w:rPr>
          <w:fldChar w:fldCharType="separate"/>
        </w:r>
        <w:r w:rsidR="00655BA1">
          <w:rPr>
            <w:noProof/>
          </w:rPr>
          <w:delText>4-40</w:delText>
        </w:r>
        <w:r>
          <w:rPr>
            <w:noProof/>
          </w:rPr>
          <w:fldChar w:fldCharType="end"/>
        </w:r>
        <w:r w:rsidRPr="00A11D98">
          <w:rPr>
            <w:rStyle w:val="Hyperlink"/>
            <w:noProof/>
          </w:rPr>
          <w:fldChar w:fldCharType="end"/>
        </w:r>
      </w:del>
    </w:p>
    <w:p w14:paraId="6D84F785" w14:textId="77777777" w:rsidR="00D53E55" w:rsidRPr="006E6414" w:rsidRDefault="00D53E55" w:rsidP="00D53E55">
      <w:pPr>
        <w:pStyle w:val="CenteredHeading"/>
        <w:outlineLvl w:val="0"/>
        <w:rPr>
          <w:del w:id="239" w:author="Fran Martínez Fadrique" w:date="2015-12-04T16:34:00Z"/>
          <w:noProof/>
        </w:rPr>
      </w:pPr>
      <w:del w:id="240" w:author="Fran Martínez Fadrique" w:date="2015-12-04T16:34:00Z">
        <w:r w:rsidRPr="006E6414">
          <w:rPr>
            <w:noProof/>
          </w:rPr>
          <w:delText>CONTENTS</w:delText>
        </w:r>
        <w:r>
          <w:rPr>
            <w:noProof/>
          </w:rPr>
          <w:delText xml:space="preserve"> (</w:delText>
        </w:r>
        <w:r>
          <w:rPr>
            <w:caps w:val="0"/>
            <w:noProof/>
          </w:rPr>
          <w:delText>continued</w:delText>
        </w:r>
        <w:r>
          <w:rPr>
            <w:noProof/>
          </w:rPr>
          <w:delText>)</w:delText>
        </w:r>
      </w:del>
    </w:p>
    <w:p w14:paraId="211894EA" w14:textId="77777777" w:rsidR="00D53E55" w:rsidRPr="006E6414" w:rsidRDefault="00D53E55" w:rsidP="00D53E55">
      <w:pPr>
        <w:pStyle w:val="toccolumnheadings"/>
        <w:rPr>
          <w:del w:id="241" w:author="Fran Martínez Fadrique" w:date="2015-12-04T16:34:00Z"/>
          <w:noProof/>
        </w:rPr>
      </w:pPr>
      <w:del w:id="242" w:author="Fran Martínez Fadrique" w:date="2015-12-04T16:34:00Z">
        <w:r>
          <w:rPr>
            <w:noProof/>
          </w:rPr>
          <w:delText>Table</w:delText>
        </w:r>
        <w:r w:rsidRPr="006E6414">
          <w:rPr>
            <w:noProof/>
          </w:rPr>
          <w:tab/>
          <w:delText>Page</w:delText>
        </w:r>
      </w:del>
    </w:p>
    <w:p w14:paraId="4715A88E" w14:textId="77777777" w:rsidR="00D53E55" w:rsidRPr="00D405D6" w:rsidRDefault="00D53E55" w:rsidP="00D53E55">
      <w:pPr>
        <w:pStyle w:val="TOCF"/>
        <w:rPr>
          <w:del w:id="243" w:author="Fran Martínez Fadrique" w:date="2015-12-04T16:34:00Z"/>
          <w:rFonts w:hAnsi="Calibri"/>
          <w:b/>
          <w:caps/>
          <w:noProof/>
          <w:szCs w:val="22"/>
        </w:rPr>
      </w:pPr>
      <w:del w:id="244"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"_Toc426125641"</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4-14</w:delText>
        </w:r>
        <w:r w:rsidRPr="00D405D6">
          <w:rPr>
            <w:rFonts w:hAnsi="Calibri"/>
            <w:b/>
            <w:caps/>
            <w:noProof/>
            <w:szCs w:val="22"/>
          </w:rPr>
          <w:tab/>
        </w:r>
        <w:r w:rsidRPr="00A11D98">
          <w:rPr>
            <w:rStyle w:val="Hyperlink"/>
            <w:noProof/>
          </w:rPr>
          <w:delText xml:space="preserve">Nadir with Orbital Pole Aligned Yaw Steering Pointing Request Block </w:delText>
        </w:r>
        <w:r>
          <w:rPr>
            <w:rStyle w:val="Hyperlink"/>
            <w:noProof/>
          </w:rPr>
          <w:br/>
        </w:r>
        <w:r w:rsidRPr="00A11D98">
          <w:rPr>
            <w:rStyle w:val="Hyperlink"/>
            <w:noProof/>
          </w:rPr>
          <w:delText>Variables</w:delText>
        </w:r>
        <w:r>
          <w:rPr>
            <w:noProof/>
          </w:rPr>
          <w:tab/>
        </w:r>
        <w:r>
          <w:rPr>
            <w:noProof/>
          </w:rPr>
          <w:fldChar w:fldCharType="begin"/>
        </w:r>
        <w:r>
          <w:rPr>
            <w:noProof/>
          </w:rPr>
          <w:delInstrText xml:space="preserve"> PAGEREF _Toc426125641 \h </w:delInstrText>
        </w:r>
        <w:r>
          <w:rPr>
            <w:noProof/>
          </w:rPr>
        </w:r>
        <w:r>
          <w:rPr>
            <w:noProof/>
          </w:rPr>
          <w:fldChar w:fldCharType="separate"/>
        </w:r>
        <w:r w:rsidR="00655BA1">
          <w:rPr>
            <w:noProof/>
          </w:rPr>
          <w:delText>4-43</w:delText>
        </w:r>
        <w:r>
          <w:rPr>
            <w:noProof/>
          </w:rPr>
          <w:fldChar w:fldCharType="end"/>
        </w:r>
        <w:r w:rsidRPr="00A11D98">
          <w:rPr>
            <w:rStyle w:val="Hyperlink"/>
            <w:noProof/>
          </w:rPr>
          <w:fldChar w:fldCharType="end"/>
        </w:r>
      </w:del>
    </w:p>
    <w:p w14:paraId="24F0175F" w14:textId="77777777" w:rsidR="00D53E55" w:rsidRPr="00D405D6" w:rsidRDefault="00D53E55" w:rsidP="00D53E55">
      <w:pPr>
        <w:pStyle w:val="TOCF"/>
        <w:rPr>
          <w:del w:id="245" w:author="Fran Martínez Fadrique" w:date="2015-12-04T16:34:00Z"/>
          <w:rFonts w:hAnsi="Calibri"/>
          <w:b/>
          <w:caps/>
          <w:noProof/>
          <w:szCs w:val="22"/>
        </w:rPr>
      </w:pPr>
      <w:del w:id="246"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"_Toc426125642"</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4-15</w:delText>
        </w:r>
        <w:r w:rsidRPr="00D405D6">
          <w:rPr>
            <w:rFonts w:hAnsi="Calibri"/>
            <w:b/>
            <w:caps/>
            <w:noProof/>
            <w:szCs w:val="22"/>
          </w:rPr>
          <w:tab/>
        </w:r>
        <w:r w:rsidRPr="00A11D98">
          <w:rPr>
            <w:rStyle w:val="Hyperlink"/>
            <w:rFonts w:eastAsia="MS Mincho"/>
            <w:noProof/>
          </w:rPr>
          <w:delText>Limb Pointing with Power Optimized Yaw Steering Definition File Variables</w:delText>
        </w:r>
        <w:r>
          <w:rPr>
            <w:noProof/>
          </w:rPr>
          <w:tab/>
        </w:r>
        <w:r>
          <w:rPr>
            <w:noProof/>
          </w:rPr>
          <w:fldChar w:fldCharType="begin"/>
        </w:r>
        <w:r>
          <w:rPr>
            <w:noProof/>
          </w:rPr>
          <w:delInstrText xml:space="preserve"> PAGEREF _Toc426125642 \h </w:delInstrText>
        </w:r>
        <w:r>
          <w:rPr>
            <w:noProof/>
          </w:rPr>
        </w:r>
        <w:r>
          <w:rPr>
            <w:noProof/>
          </w:rPr>
          <w:fldChar w:fldCharType="separate"/>
        </w:r>
        <w:r w:rsidR="00655BA1">
          <w:rPr>
            <w:noProof/>
          </w:rPr>
          <w:delText>4-46</w:delText>
        </w:r>
        <w:r>
          <w:rPr>
            <w:noProof/>
          </w:rPr>
          <w:fldChar w:fldCharType="end"/>
        </w:r>
        <w:r w:rsidRPr="00A11D98">
          <w:rPr>
            <w:rStyle w:val="Hyperlink"/>
            <w:noProof/>
          </w:rPr>
          <w:fldChar w:fldCharType="end"/>
        </w:r>
      </w:del>
    </w:p>
    <w:p w14:paraId="29BD4B70" w14:textId="77777777" w:rsidR="00D53E55" w:rsidRPr="00D405D6" w:rsidRDefault="00D53E55" w:rsidP="00D53E55">
      <w:pPr>
        <w:pStyle w:val="TOCF"/>
        <w:rPr>
          <w:del w:id="247" w:author="Fran Martínez Fadrique" w:date="2015-12-04T16:34:00Z"/>
          <w:rFonts w:hAnsi="Calibri"/>
          <w:b/>
          <w:caps/>
          <w:noProof/>
          <w:szCs w:val="22"/>
        </w:rPr>
      </w:pPr>
      <w:del w:id="248"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"_Toc426125643"</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4-16</w:delText>
        </w:r>
        <w:r w:rsidRPr="00D405D6">
          <w:rPr>
            <w:rFonts w:hAnsi="Calibri"/>
            <w:b/>
            <w:caps/>
            <w:noProof/>
            <w:szCs w:val="22"/>
          </w:rPr>
          <w:tab/>
        </w:r>
        <w:r w:rsidRPr="00A11D98">
          <w:rPr>
            <w:rStyle w:val="Hyperlink"/>
            <w:noProof/>
          </w:rPr>
          <w:delText xml:space="preserve">Limb Pointing with Power Optimized Yaw Steering Pointing Request Block </w:delText>
        </w:r>
        <w:r>
          <w:rPr>
            <w:rStyle w:val="Hyperlink"/>
            <w:noProof/>
          </w:rPr>
          <w:br/>
        </w:r>
        <w:r w:rsidRPr="00A11D98">
          <w:rPr>
            <w:rStyle w:val="Hyperlink"/>
            <w:noProof/>
          </w:rPr>
          <w:delText>Variables</w:delText>
        </w:r>
        <w:r>
          <w:rPr>
            <w:noProof/>
          </w:rPr>
          <w:tab/>
        </w:r>
        <w:r>
          <w:rPr>
            <w:noProof/>
          </w:rPr>
          <w:fldChar w:fldCharType="begin"/>
        </w:r>
        <w:r>
          <w:rPr>
            <w:noProof/>
          </w:rPr>
          <w:delInstrText xml:space="preserve"> PAGEREF _Toc426125643 \h </w:delInstrText>
        </w:r>
        <w:r>
          <w:rPr>
            <w:noProof/>
          </w:rPr>
        </w:r>
        <w:r>
          <w:rPr>
            <w:noProof/>
          </w:rPr>
          <w:fldChar w:fldCharType="separate"/>
        </w:r>
        <w:r w:rsidR="00655BA1">
          <w:rPr>
            <w:noProof/>
          </w:rPr>
          <w:delText>4-49</w:delText>
        </w:r>
        <w:r>
          <w:rPr>
            <w:noProof/>
          </w:rPr>
          <w:fldChar w:fldCharType="end"/>
        </w:r>
        <w:r w:rsidRPr="00A11D98">
          <w:rPr>
            <w:rStyle w:val="Hyperlink"/>
            <w:noProof/>
          </w:rPr>
          <w:fldChar w:fldCharType="end"/>
        </w:r>
      </w:del>
    </w:p>
    <w:p w14:paraId="5E03DCCE" w14:textId="77777777" w:rsidR="00D53E55" w:rsidRPr="00D405D6" w:rsidRDefault="00D53E55" w:rsidP="00D53E55">
      <w:pPr>
        <w:pStyle w:val="TOCF"/>
        <w:rPr>
          <w:del w:id="249" w:author="Fran Martínez Fadrique" w:date="2015-12-04T16:34:00Z"/>
          <w:rFonts w:hAnsi="Calibri"/>
          <w:b/>
          <w:caps/>
          <w:noProof/>
          <w:szCs w:val="22"/>
        </w:rPr>
      </w:pPr>
      <w:del w:id="250"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"_Toc426125644"</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4-17</w:delText>
        </w:r>
        <w:r w:rsidRPr="00D405D6">
          <w:rPr>
            <w:rFonts w:hAnsi="Calibri"/>
            <w:b/>
            <w:caps/>
            <w:noProof/>
            <w:szCs w:val="22"/>
          </w:rPr>
          <w:tab/>
        </w:r>
        <w:r w:rsidRPr="00A11D98">
          <w:rPr>
            <w:rStyle w:val="Hyperlink"/>
            <w:noProof/>
          </w:rPr>
          <w:delText>Limb Pointing with Inertial Direction Yaw Steering Definition File Variables</w:delText>
        </w:r>
        <w:r>
          <w:rPr>
            <w:noProof/>
          </w:rPr>
          <w:tab/>
        </w:r>
        <w:r>
          <w:rPr>
            <w:noProof/>
          </w:rPr>
          <w:fldChar w:fldCharType="begin"/>
        </w:r>
        <w:r>
          <w:rPr>
            <w:noProof/>
          </w:rPr>
          <w:delInstrText xml:space="preserve"> PAGEREF _Toc426125644 \h </w:delInstrText>
        </w:r>
        <w:r>
          <w:rPr>
            <w:noProof/>
          </w:rPr>
        </w:r>
        <w:r>
          <w:rPr>
            <w:noProof/>
          </w:rPr>
          <w:fldChar w:fldCharType="separate"/>
        </w:r>
        <w:r w:rsidR="00655BA1">
          <w:rPr>
            <w:noProof/>
          </w:rPr>
          <w:delText>4-53</w:delText>
        </w:r>
        <w:r>
          <w:rPr>
            <w:noProof/>
          </w:rPr>
          <w:fldChar w:fldCharType="end"/>
        </w:r>
        <w:r w:rsidRPr="00A11D98">
          <w:rPr>
            <w:rStyle w:val="Hyperlink"/>
            <w:noProof/>
          </w:rPr>
          <w:fldChar w:fldCharType="end"/>
        </w:r>
      </w:del>
    </w:p>
    <w:p w14:paraId="553AB1DD" w14:textId="77777777" w:rsidR="00D53E55" w:rsidRPr="00D405D6" w:rsidRDefault="00D53E55" w:rsidP="00D53E55">
      <w:pPr>
        <w:pStyle w:val="TOCF"/>
        <w:rPr>
          <w:del w:id="251" w:author="Fran Martínez Fadrique" w:date="2015-12-04T16:34:00Z"/>
          <w:rFonts w:hAnsi="Calibri"/>
          <w:b/>
          <w:caps/>
          <w:noProof/>
          <w:szCs w:val="22"/>
        </w:rPr>
      </w:pPr>
      <w:del w:id="252"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"_Toc426125645"</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4-18</w:delText>
        </w:r>
        <w:r w:rsidRPr="00D405D6">
          <w:rPr>
            <w:rFonts w:hAnsi="Calibri"/>
            <w:b/>
            <w:caps/>
            <w:noProof/>
            <w:szCs w:val="22"/>
          </w:rPr>
          <w:tab/>
        </w:r>
        <w:r w:rsidRPr="00A11D98">
          <w:rPr>
            <w:rStyle w:val="Hyperlink"/>
            <w:noProof/>
          </w:rPr>
          <w:delText xml:space="preserve">Limb Pointing with Inertial Direction Yaw Steering Pointing Request Block </w:delText>
        </w:r>
        <w:r>
          <w:rPr>
            <w:rStyle w:val="Hyperlink"/>
            <w:noProof/>
          </w:rPr>
          <w:br/>
        </w:r>
        <w:r w:rsidRPr="00A11D98">
          <w:rPr>
            <w:rStyle w:val="Hyperlink"/>
            <w:noProof/>
          </w:rPr>
          <w:delText>Variables</w:delText>
        </w:r>
        <w:r>
          <w:rPr>
            <w:noProof/>
          </w:rPr>
          <w:tab/>
        </w:r>
        <w:r>
          <w:rPr>
            <w:noProof/>
          </w:rPr>
          <w:fldChar w:fldCharType="begin"/>
        </w:r>
        <w:r>
          <w:rPr>
            <w:noProof/>
          </w:rPr>
          <w:delInstrText xml:space="preserve"> PAGEREF _Toc426125645 \h </w:delInstrText>
        </w:r>
        <w:r>
          <w:rPr>
            <w:noProof/>
          </w:rPr>
        </w:r>
        <w:r>
          <w:rPr>
            <w:noProof/>
          </w:rPr>
          <w:fldChar w:fldCharType="separate"/>
        </w:r>
        <w:r w:rsidR="00655BA1">
          <w:rPr>
            <w:noProof/>
          </w:rPr>
          <w:delText>4-57</w:delText>
        </w:r>
        <w:r>
          <w:rPr>
            <w:noProof/>
          </w:rPr>
          <w:fldChar w:fldCharType="end"/>
        </w:r>
        <w:r w:rsidRPr="00A11D98">
          <w:rPr>
            <w:rStyle w:val="Hyperlink"/>
            <w:noProof/>
          </w:rPr>
          <w:fldChar w:fldCharType="end"/>
        </w:r>
      </w:del>
    </w:p>
    <w:p w14:paraId="47C63BC2" w14:textId="77777777" w:rsidR="00D53E55" w:rsidRPr="00D405D6" w:rsidRDefault="00D53E55" w:rsidP="00D53E55">
      <w:pPr>
        <w:pStyle w:val="TOCF"/>
        <w:rPr>
          <w:del w:id="253" w:author="Fran Martínez Fadrique" w:date="2015-12-04T16:34:00Z"/>
          <w:rFonts w:hAnsi="Calibri"/>
          <w:b/>
          <w:caps/>
          <w:noProof/>
          <w:szCs w:val="22"/>
        </w:rPr>
      </w:pPr>
      <w:del w:id="254"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"_Toc426125646"</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rFonts w:eastAsia="MS Mincho"/>
            <w:noProof/>
          </w:rPr>
          <w:delText>4-19</w:delText>
        </w:r>
        <w:r w:rsidRPr="00D405D6">
          <w:rPr>
            <w:rFonts w:hAnsi="Calibri"/>
            <w:b/>
            <w:caps/>
            <w:noProof/>
            <w:szCs w:val="22"/>
          </w:rPr>
          <w:tab/>
        </w:r>
        <w:r w:rsidRPr="00A11D98">
          <w:rPr>
            <w:rStyle w:val="Hyperlink"/>
            <w:rFonts w:eastAsia="MS Mincho"/>
            <w:noProof/>
          </w:rPr>
          <w:delText>Velocity Pointing with Orbital Pole Yaw Steering Definition File Variables</w:delText>
        </w:r>
        <w:r>
          <w:rPr>
            <w:noProof/>
          </w:rPr>
          <w:tab/>
        </w:r>
        <w:r>
          <w:rPr>
            <w:noProof/>
          </w:rPr>
          <w:fldChar w:fldCharType="begin"/>
        </w:r>
        <w:r>
          <w:rPr>
            <w:noProof/>
          </w:rPr>
          <w:delInstrText xml:space="preserve"> PAGEREF _Toc426125646 \h </w:delInstrText>
        </w:r>
        <w:r>
          <w:rPr>
            <w:noProof/>
          </w:rPr>
        </w:r>
        <w:r>
          <w:rPr>
            <w:noProof/>
          </w:rPr>
          <w:fldChar w:fldCharType="separate"/>
        </w:r>
        <w:r w:rsidR="00655BA1">
          <w:rPr>
            <w:noProof/>
          </w:rPr>
          <w:delText>4-61</w:delText>
        </w:r>
        <w:r>
          <w:rPr>
            <w:noProof/>
          </w:rPr>
          <w:fldChar w:fldCharType="end"/>
        </w:r>
        <w:r w:rsidRPr="00A11D98">
          <w:rPr>
            <w:rStyle w:val="Hyperlink"/>
            <w:noProof/>
          </w:rPr>
          <w:fldChar w:fldCharType="end"/>
        </w:r>
      </w:del>
    </w:p>
    <w:p w14:paraId="1AEF5E77" w14:textId="77777777" w:rsidR="00D53E55" w:rsidRPr="00D405D6" w:rsidRDefault="00D53E55" w:rsidP="00D53E55">
      <w:pPr>
        <w:pStyle w:val="TOCF"/>
        <w:rPr>
          <w:del w:id="255" w:author="Fran Martínez Fadrique" w:date="2015-12-04T16:34:00Z"/>
          <w:rFonts w:hAnsi="Calibri"/>
          <w:b/>
          <w:caps/>
          <w:noProof/>
          <w:szCs w:val="22"/>
        </w:rPr>
      </w:pPr>
      <w:del w:id="256" w:author="Fran Martínez Fadrique" w:date="2015-12-04T16:34:00Z">
        <w:r w:rsidRPr="00A11D98">
          <w:rPr>
            <w:rStyle w:val="Hyperlink"/>
            <w:noProof/>
          </w:rPr>
          <w:fldChar w:fldCharType="begin"/>
        </w:r>
        <w:r w:rsidRPr="00A11D98">
          <w:rPr>
            <w:rStyle w:val="Hyperlink"/>
            <w:noProof/>
          </w:rPr>
          <w:delInstrText xml:space="preserve"> </w:delInstrText>
        </w:r>
        <w:r>
          <w:rPr>
            <w:noProof/>
          </w:rPr>
          <w:delInstrText>HYPERLINK \l "_Toc426125647"</w:delInstrText>
        </w:r>
        <w:r w:rsidRPr="00A11D98">
          <w:rPr>
            <w:rStyle w:val="Hyperlink"/>
            <w:noProof/>
          </w:rPr>
          <w:delInstrText xml:space="preserve"> </w:delInstrText>
        </w:r>
        <w:r w:rsidRPr="00A11D98">
          <w:rPr>
            <w:rStyle w:val="Hyperlink"/>
            <w:noProof/>
          </w:rPr>
        </w:r>
        <w:r w:rsidRPr="00A11D98">
          <w:rPr>
            <w:rStyle w:val="Hyperlink"/>
            <w:noProof/>
          </w:rPr>
          <w:fldChar w:fldCharType="separate"/>
        </w:r>
        <w:r w:rsidRPr="00A11D98">
          <w:rPr>
            <w:rStyle w:val="Hyperlink"/>
            <w:noProof/>
          </w:rPr>
          <w:delText>4-20</w:delText>
        </w:r>
        <w:r w:rsidRPr="00D405D6">
          <w:rPr>
            <w:rFonts w:hAnsi="Calibri"/>
            <w:b/>
            <w:caps/>
            <w:noProof/>
            <w:szCs w:val="22"/>
          </w:rPr>
          <w:tab/>
        </w:r>
        <w:r w:rsidRPr="00A11D98">
          <w:rPr>
            <w:rStyle w:val="Hyperlink"/>
            <w:noProof/>
          </w:rPr>
          <w:delText xml:space="preserve">Velocity Pointing with Orbital Pole Yaw Steering Pointing Request Block </w:delText>
        </w:r>
        <w:r>
          <w:rPr>
            <w:rStyle w:val="Hyperlink"/>
            <w:noProof/>
          </w:rPr>
          <w:br/>
        </w:r>
        <w:r w:rsidRPr="00A11D98">
          <w:rPr>
            <w:rStyle w:val="Hyperlink"/>
            <w:noProof/>
          </w:rPr>
          <w:delText>Variables</w:delText>
        </w:r>
        <w:r>
          <w:rPr>
            <w:noProof/>
          </w:rPr>
          <w:tab/>
        </w:r>
        <w:r>
          <w:rPr>
            <w:noProof/>
          </w:rPr>
          <w:fldChar w:fldCharType="begin"/>
        </w:r>
        <w:r>
          <w:rPr>
            <w:noProof/>
          </w:rPr>
          <w:delInstrText xml:space="preserve"> PAGEREF _Toc426125647 \h </w:delInstrText>
        </w:r>
        <w:r>
          <w:rPr>
            <w:noProof/>
          </w:rPr>
        </w:r>
        <w:r>
          <w:rPr>
            <w:noProof/>
          </w:rPr>
          <w:fldChar w:fldCharType="separate"/>
        </w:r>
        <w:r w:rsidR="00655BA1">
          <w:rPr>
            <w:noProof/>
          </w:rPr>
          <w:delText>4-64</w:delText>
        </w:r>
        <w:r>
          <w:rPr>
            <w:noProof/>
          </w:rPr>
          <w:fldChar w:fldCharType="end"/>
        </w:r>
        <w:r w:rsidRPr="00A11D98">
          <w:rPr>
            <w:rStyle w:val="Hyperlink"/>
            <w:noProof/>
          </w:rPr>
          <w:fldChar w:fldCharType="end"/>
        </w:r>
      </w:del>
    </w:p>
    <w:p w14:paraId="6C07BEAA" w14:textId="77777777" w:rsidR="00D53E55" w:rsidRDefault="00D53E55" w:rsidP="00D53E55">
      <w:pPr>
        <w:rPr>
          <w:del w:id="257" w:author="Fran Martínez Fadrique" w:date="2015-12-04T16:34:00Z"/>
        </w:rPr>
      </w:pPr>
      <w:del w:id="258" w:author="Fran Martínez Fadrique" w:date="2015-12-04T16:34:00Z">
        <w:r>
          <w:fldChar w:fldCharType="end"/>
        </w:r>
      </w:del>
    </w:p>
    <w:p w14:paraId="736DAB88" w14:textId="77777777" w:rsidR="00910F30" w:rsidRPr="004C58B9" w:rsidRDefault="00910F30" w:rsidP="00910F30">
      <w:pPr>
        <w:pStyle w:val="TOC1"/>
        <w:rPr>
          <w:ins w:id="259" w:author="Fran Martínez Fadrique" w:date="2015-12-04T16:34:00Z"/>
          <w:rFonts w:ascii="Calibri" w:hAnsi="Calibri"/>
          <w:noProof/>
          <w:sz w:val="22"/>
          <w:szCs w:val="22"/>
          <w:lang w:val="en-GB" w:eastAsia="en-GB"/>
        </w:rPr>
      </w:pPr>
      <w:ins w:id="260" w:author="Fran Martínez Fadrique" w:date="2015-12-04T16:34:00Z">
        <w:r>
          <w:fldChar w:fldCharType="begin"/>
        </w:r>
        <w:r>
          <w:instrText xml:space="preserve"> TOC \h \z \c "Table" </w:instrText>
        </w:r>
        <w:r>
          <w:fldChar w:fldCharType="separate"/>
        </w:r>
        <w:r w:rsidRPr="00D965B6">
          <w:rPr>
            <w:rStyle w:val="Hyperlink"/>
            <w:noProof/>
          </w:rPr>
          <w:fldChar w:fldCharType="begin"/>
        </w:r>
        <w:r w:rsidRPr="00D965B6">
          <w:rPr>
            <w:rStyle w:val="Hyperlink"/>
            <w:noProof/>
          </w:rPr>
          <w:instrText xml:space="preserve"> </w:instrText>
        </w:r>
        <w:r>
          <w:rPr>
            <w:noProof/>
          </w:rPr>
          <w:instrText>HYPERLINK \l "_Toc436951783"</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3</w:t>
        </w:r>
        <w:r w:rsidRPr="00D965B6">
          <w:rPr>
            <w:rStyle w:val="Hyperlink"/>
            <w:noProof/>
          </w:rPr>
          <w:noBreakHyphen/>
          <w:t>1:  Overview of Entity Types Described by XML Elements</w:t>
        </w:r>
        <w:r>
          <w:rPr>
            <w:noProof/>
            <w:webHidden/>
          </w:rPr>
          <w:tab/>
        </w:r>
        <w:r>
          <w:rPr>
            <w:noProof/>
            <w:webHidden/>
          </w:rPr>
          <w:fldChar w:fldCharType="begin"/>
        </w:r>
        <w:r>
          <w:rPr>
            <w:noProof/>
            <w:webHidden/>
          </w:rPr>
          <w:instrText xml:space="preserve"> PAGEREF _Toc436951783 \h </w:instrText>
        </w:r>
        <w:r>
          <w:rPr>
            <w:noProof/>
            <w:webHidden/>
          </w:rPr>
        </w:r>
        <w:r>
          <w:rPr>
            <w:noProof/>
            <w:webHidden/>
          </w:rPr>
          <w:fldChar w:fldCharType="separate"/>
        </w:r>
        <w:r>
          <w:rPr>
            <w:noProof/>
            <w:webHidden/>
          </w:rPr>
          <w:t>3-4</w:t>
        </w:r>
        <w:r>
          <w:rPr>
            <w:noProof/>
            <w:webHidden/>
          </w:rPr>
          <w:fldChar w:fldCharType="end"/>
        </w:r>
        <w:r w:rsidRPr="00D965B6">
          <w:rPr>
            <w:rStyle w:val="Hyperlink"/>
            <w:noProof/>
          </w:rPr>
          <w:fldChar w:fldCharType="end"/>
        </w:r>
      </w:ins>
    </w:p>
    <w:p w14:paraId="515A7572" w14:textId="77777777" w:rsidR="00910F30" w:rsidRPr="004C58B9" w:rsidRDefault="00910F30" w:rsidP="00910F30">
      <w:pPr>
        <w:pStyle w:val="TOC1"/>
        <w:rPr>
          <w:ins w:id="261" w:author="Fran Martínez Fadrique" w:date="2015-12-04T16:34:00Z"/>
          <w:rFonts w:ascii="Calibri" w:hAnsi="Calibri"/>
          <w:noProof/>
          <w:sz w:val="22"/>
          <w:szCs w:val="22"/>
          <w:lang w:val="en-GB" w:eastAsia="en-GB"/>
        </w:rPr>
      </w:pPr>
      <w:ins w:id="262"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"_Toc436951784"</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1: Inertial Pointing Definition File Variables</w:t>
        </w:r>
        <w:r>
          <w:rPr>
            <w:noProof/>
            <w:webHidden/>
          </w:rPr>
          <w:tab/>
        </w:r>
        <w:r>
          <w:rPr>
            <w:noProof/>
            <w:webHidden/>
          </w:rPr>
          <w:fldChar w:fldCharType="begin"/>
        </w:r>
        <w:r>
          <w:rPr>
            <w:noProof/>
            <w:webHidden/>
          </w:rPr>
          <w:instrText xml:space="preserve"> PAGEREF _Toc436951784 \h </w:instrText>
        </w:r>
        <w:r>
          <w:rPr>
            <w:noProof/>
            <w:webHidden/>
          </w:rPr>
        </w:r>
        <w:r>
          <w:rPr>
            <w:noProof/>
            <w:webHidden/>
          </w:rPr>
          <w:fldChar w:fldCharType="separate"/>
        </w:r>
        <w:r>
          <w:rPr>
            <w:noProof/>
            <w:webHidden/>
          </w:rPr>
          <w:t>4-3</w:t>
        </w:r>
        <w:r>
          <w:rPr>
            <w:noProof/>
            <w:webHidden/>
          </w:rPr>
          <w:fldChar w:fldCharType="end"/>
        </w:r>
        <w:r w:rsidRPr="00D965B6">
          <w:rPr>
            <w:rStyle w:val="Hyperlink"/>
            <w:noProof/>
          </w:rPr>
          <w:fldChar w:fldCharType="end"/>
        </w:r>
      </w:ins>
    </w:p>
    <w:p w14:paraId="1658659E" w14:textId="77777777" w:rsidR="00910F30" w:rsidRPr="004C58B9" w:rsidRDefault="00910F30" w:rsidP="00910F30">
      <w:pPr>
        <w:pStyle w:val="TOC1"/>
        <w:rPr>
          <w:ins w:id="263" w:author="Fran Martínez Fadrique" w:date="2015-12-04T16:34:00Z"/>
          <w:rFonts w:ascii="Calibri" w:hAnsi="Calibri"/>
          <w:noProof/>
          <w:sz w:val="22"/>
          <w:szCs w:val="22"/>
          <w:lang w:val="en-GB" w:eastAsia="en-GB"/>
        </w:rPr>
      </w:pPr>
      <w:ins w:id="264"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"_Toc436951785"</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2:  Inertial Pointing Request Block Variables</w:t>
        </w:r>
        <w:r>
          <w:rPr>
            <w:noProof/>
            <w:webHidden/>
          </w:rPr>
          <w:tab/>
        </w:r>
        <w:r>
          <w:rPr>
            <w:noProof/>
            <w:webHidden/>
          </w:rPr>
          <w:fldChar w:fldCharType="begin"/>
        </w:r>
        <w:r>
          <w:rPr>
            <w:noProof/>
            <w:webHidden/>
          </w:rPr>
          <w:instrText xml:space="preserve"> PAGEREF _Toc436951785 \h </w:instrText>
        </w:r>
        <w:r>
          <w:rPr>
            <w:noProof/>
            <w:webHidden/>
          </w:rPr>
        </w:r>
        <w:r>
          <w:rPr>
            <w:noProof/>
            <w:webHidden/>
          </w:rPr>
          <w:fldChar w:fldCharType="separate"/>
        </w:r>
        <w:r>
          <w:rPr>
            <w:noProof/>
            <w:webHidden/>
          </w:rPr>
          <w:t>4-7</w:t>
        </w:r>
        <w:r>
          <w:rPr>
            <w:noProof/>
            <w:webHidden/>
          </w:rPr>
          <w:fldChar w:fldCharType="end"/>
        </w:r>
        <w:r w:rsidRPr="00D965B6">
          <w:rPr>
            <w:rStyle w:val="Hyperlink"/>
            <w:noProof/>
          </w:rPr>
          <w:fldChar w:fldCharType="end"/>
        </w:r>
      </w:ins>
    </w:p>
    <w:p w14:paraId="583F11A6" w14:textId="77777777" w:rsidR="00910F30" w:rsidRPr="004C58B9" w:rsidRDefault="00910F30" w:rsidP="00910F30">
      <w:pPr>
        <w:pStyle w:val="TOC1"/>
        <w:rPr>
          <w:ins w:id="265" w:author="Fran Martínez Fadrique" w:date="2015-12-04T16:34:00Z"/>
          <w:rFonts w:ascii="Calibri" w:hAnsi="Calibri"/>
          <w:noProof/>
          <w:sz w:val="22"/>
          <w:szCs w:val="22"/>
          <w:lang w:val="en-GB" w:eastAsia="en-GB"/>
        </w:rPr>
      </w:pPr>
      <w:ins w:id="266"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"_Toc436951786"</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3:  Sun Pointing Definition File Variables</w:t>
        </w:r>
        <w:r>
          <w:rPr>
            <w:noProof/>
            <w:webHidden/>
          </w:rPr>
          <w:tab/>
        </w:r>
        <w:r>
          <w:rPr>
            <w:noProof/>
            <w:webHidden/>
          </w:rPr>
          <w:fldChar w:fldCharType="begin"/>
        </w:r>
        <w:r>
          <w:rPr>
            <w:noProof/>
            <w:webHidden/>
          </w:rPr>
          <w:instrText xml:space="preserve"> PAGEREF _Toc436951786 \h </w:instrText>
        </w:r>
        <w:r>
          <w:rPr>
            <w:noProof/>
            <w:webHidden/>
          </w:rPr>
        </w:r>
        <w:r>
          <w:rPr>
            <w:noProof/>
            <w:webHidden/>
          </w:rPr>
          <w:fldChar w:fldCharType="separate"/>
        </w:r>
        <w:r>
          <w:rPr>
            <w:noProof/>
            <w:webHidden/>
          </w:rPr>
          <w:t>4-10</w:t>
        </w:r>
        <w:r>
          <w:rPr>
            <w:noProof/>
            <w:webHidden/>
          </w:rPr>
          <w:fldChar w:fldCharType="end"/>
        </w:r>
        <w:r w:rsidRPr="00D965B6">
          <w:rPr>
            <w:rStyle w:val="Hyperlink"/>
            <w:noProof/>
          </w:rPr>
          <w:fldChar w:fldCharType="end"/>
        </w:r>
      </w:ins>
    </w:p>
    <w:p w14:paraId="0694F070" w14:textId="77777777" w:rsidR="00910F30" w:rsidRPr="004C58B9" w:rsidRDefault="00910F30" w:rsidP="00910F30">
      <w:pPr>
        <w:pStyle w:val="TOC1"/>
        <w:rPr>
          <w:ins w:id="267" w:author="Fran Martínez Fadrique" w:date="2015-12-04T16:34:00Z"/>
          <w:rFonts w:ascii="Calibri" w:hAnsi="Calibri"/>
          <w:noProof/>
          <w:sz w:val="22"/>
          <w:szCs w:val="22"/>
          <w:lang w:val="en-GB" w:eastAsia="en-GB"/>
        </w:rPr>
      </w:pPr>
      <w:ins w:id="268"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"_Toc436951787"</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4:  Sun Pointing Request Block Variables</w:t>
        </w:r>
        <w:r>
          <w:rPr>
            <w:noProof/>
            <w:webHidden/>
          </w:rPr>
          <w:tab/>
        </w:r>
        <w:r>
          <w:rPr>
            <w:noProof/>
            <w:webHidden/>
          </w:rPr>
          <w:fldChar w:fldCharType="begin"/>
        </w:r>
        <w:r>
          <w:rPr>
            <w:noProof/>
            <w:webHidden/>
          </w:rPr>
          <w:instrText xml:space="preserve"> PAGEREF _Toc436951787 \h </w:instrText>
        </w:r>
        <w:r>
          <w:rPr>
            <w:noProof/>
            <w:webHidden/>
          </w:rPr>
        </w:r>
        <w:r>
          <w:rPr>
            <w:noProof/>
            <w:webHidden/>
          </w:rPr>
          <w:fldChar w:fldCharType="separate"/>
        </w:r>
        <w:r>
          <w:rPr>
            <w:noProof/>
            <w:webHidden/>
          </w:rPr>
          <w:t>4-13</w:t>
        </w:r>
        <w:r>
          <w:rPr>
            <w:noProof/>
            <w:webHidden/>
          </w:rPr>
          <w:fldChar w:fldCharType="end"/>
        </w:r>
        <w:r w:rsidRPr="00D965B6">
          <w:rPr>
            <w:rStyle w:val="Hyperlink"/>
            <w:noProof/>
          </w:rPr>
          <w:fldChar w:fldCharType="end"/>
        </w:r>
      </w:ins>
    </w:p>
    <w:p w14:paraId="1AD8B814" w14:textId="77777777" w:rsidR="00910F30" w:rsidRPr="004C58B9" w:rsidRDefault="00910F30" w:rsidP="00910F30">
      <w:pPr>
        <w:pStyle w:val="TOC1"/>
        <w:rPr>
          <w:ins w:id="269" w:author="Fran Martínez Fadrique" w:date="2015-12-04T16:34:00Z"/>
          <w:rFonts w:ascii="Calibri" w:hAnsi="Calibri"/>
          <w:noProof/>
          <w:sz w:val="22"/>
          <w:szCs w:val="22"/>
          <w:lang w:val="en-GB" w:eastAsia="en-GB"/>
        </w:rPr>
      </w:pPr>
      <w:ins w:id="270"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"_Toc436951788"</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5:  Track with Inertial Direction Yaw Steering Definition File Variables</w:t>
        </w:r>
        <w:r>
          <w:rPr>
            <w:noProof/>
            <w:webHidden/>
          </w:rPr>
          <w:tab/>
        </w:r>
        <w:r>
          <w:rPr>
            <w:noProof/>
            <w:webHidden/>
          </w:rPr>
          <w:fldChar w:fldCharType="begin"/>
        </w:r>
        <w:r>
          <w:rPr>
            <w:noProof/>
            <w:webHidden/>
          </w:rPr>
          <w:instrText xml:space="preserve"> PAGEREF _Toc436951788 \h </w:instrText>
        </w:r>
        <w:r>
          <w:rPr>
            <w:noProof/>
            <w:webHidden/>
          </w:rPr>
        </w:r>
        <w:r>
          <w:rPr>
            <w:noProof/>
            <w:webHidden/>
          </w:rPr>
          <w:fldChar w:fldCharType="separate"/>
        </w:r>
        <w:r>
          <w:rPr>
            <w:noProof/>
            <w:webHidden/>
          </w:rPr>
          <w:t>4-16</w:t>
        </w:r>
        <w:r>
          <w:rPr>
            <w:noProof/>
            <w:webHidden/>
          </w:rPr>
          <w:fldChar w:fldCharType="end"/>
        </w:r>
        <w:r w:rsidRPr="00D965B6">
          <w:rPr>
            <w:rStyle w:val="Hyperlink"/>
            <w:noProof/>
          </w:rPr>
          <w:fldChar w:fldCharType="end"/>
        </w:r>
      </w:ins>
    </w:p>
    <w:p w14:paraId="071AA45F" w14:textId="77777777" w:rsidR="00910F30" w:rsidRPr="004C58B9" w:rsidRDefault="00910F30" w:rsidP="00910F30">
      <w:pPr>
        <w:pStyle w:val="TOC1"/>
        <w:rPr>
          <w:ins w:id="271" w:author="Fran Martínez Fadrique" w:date="2015-12-04T16:34:00Z"/>
          <w:rFonts w:ascii="Calibri" w:hAnsi="Calibri"/>
          <w:noProof/>
          <w:sz w:val="22"/>
          <w:szCs w:val="22"/>
          <w:lang w:val="en-GB" w:eastAsia="en-GB"/>
        </w:rPr>
      </w:pPr>
      <w:ins w:id="272"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"_Toc436951789"</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6:  Track with Inertial Direction Yaw Steering Pointing Request Block Variables</w:t>
        </w:r>
        <w:r>
          <w:rPr>
            <w:noProof/>
            <w:webHidden/>
          </w:rPr>
          <w:tab/>
        </w:r>
        <w:r>
          <w:rPr>
            <w:noProof/>
            <w:webHidden/>
          </w:rPr>
          <w:fldChar w:fldCharType="begin"/>
        </w:r>
        <w:r>
          <w:rPr>
            <w:noProof/>
            <w:webHidden/>
          </w:rPr>
          <w:instrText xml:space="preserve"> PAGEREF _Toc436951789 \h </w:instrText>
        </w:r>
        <w:r>
          <w:rPr>
            <w:noProof/>
            <w:webHidden/>
          </w:rPr>
        </w:r>
        <w:r>
          <w:rPr>
            <w:noProof/>
            <w:webHidden/>
          </w:rPr>
          <w:fldChar w:fldCharType="separate"/>
        </w:r>
        <w:r>
          <w:rPr>
            <w:noProof/>
            <w:webHidden/>
          </w:rPr>
          <w:t>4-19</w:t>
        </w:r>
        <w:r>
          <w:rPr>
            <w:noProof/>
            <w:webHidden/>
          </w:rPr>
          <w:fldChar w:fldCharType="end"/>
        </w:r>
        <w:r w:rsidRPr="00D965B6">
          <w:rPr>
            <w:rStyle w:val="Hyperlink"/>
            <w:noProof/>
          </w:rPr>
          <w:fldChar w:fldCharType="end"/>
        </w:r>
      </w:ins>
    </w:p>
    <w:p w14:paraId="24208078" w14:textId="77777777" w:rsidR="00910F30" w:rsidRPr="004C58B9" w:rsidRDefault="00910F30" w:rsidP="00910F30">
      <w:pPr>
        <w:pStyle w:val="TOC1"/>
        <w:rPr>
          <w:ins w:id="273" w:author="Fran Martínez Fadrique" w:date="2015-12-04T16:34:00Z"/>
          <w:rFonts w:ascii="Calibri" w:hAnsi="Calibri"/>
          <w:noProof/>
          <w:sz w:val="22"/>
          <w:szCs w:val="22"/>
          <w:lang w:val="en-GB" w:eastAsia="en-GB"/>
        </w:rPr>
      </w:pPr>
      <w:ins w:id="274"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"_Toc436951790"</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7:  Track with Power Optimized Yaw Steering Definition File Variables</w:t>
        </w:r>
        <w:r>
          <w:rPr>
            <w:noProof/>
            <w:webHidden/>
          </w:rPr>
          <w:tab/>
        </w:r>
        <w:r>
          <w:rPr>
            <w:noProof/>
            <w:webHidden/>
          </w:rPr>
          <w:fldChar w:fldCharType="begin"/>
        </w:r>
        <w:r>
          <w:rPr>
            <w:noProof/>
            <w:webHidden/>
          </w:rPr>
          <w:instrText xml:space="preserve"> PAGEREF _Toc436951790 \h </w:instrText>
        </w:r>
        <w:r>
          <w:rPr>
            <w:noProof/>
            <w:webHidden/>
          </w:rPr>
        </w:r>
        <w:r>
          <w:rPr>
            <w:noProof/>
            <w:webHidden/>
          </w:rPr>
          <w:fldChar w:fldCharType="separate"/>
        </w:r>
        <w:r>
          <w:rPr>
            <w:noProof/>
            <w:webHidden/>
          </w:rPr>
          <w:t>4-22</w:t>
        </w:r>
        <w:r>
          <w:rPr>
            <w:noProof/>
            <w:webHidden/>
          </w:rPr>
          <w:fldChar w:fldCharType="end"/>
        </w:r>
        <w:r w:rsidRPr="00D965B6">
          <w:rPr>
            <w:rStyle w:val="Hyperlink"/>
            <w:noProof/>
          </w:rPr>
          <w:fldChar w:fldCharType="end"/>
        </w:r>
      </w:ins>
    </w:p>
    <w:p w14:paraId="0DED38AA" w14:textId="77777777" w:rsidR="00910F30" w:rsidRPr="004C58B9" w:rsidRDefault="00910F30" w:rsidP="00910F30">
      <w:pPr>
        <w:pStyle w:val="TOC1"/>
        <w:rPr>
          <w:ins w:id="275" w:author="Fran Martínez Fadrique" w:date="2015-12-04T16:34:00Z"/>
          <w:rFonts w:ascii="Calibri" w:hAnsi="Calibri"/>
          <w:noProof/>
          <w:sz w:val="22"/>
          <w:szCs w:val="22"/>
          <w:lang w:val="en-GB" w:eastAsia="en-GB"/>
        </w:rPr>
      </w:pPr>
      <w:ins w:id="276"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"_Toc436951791"</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8:  Track with Power Optimized Yaw Steering Pointing Request Block Variables</w:t>
        </w:r>
        <w:r>
          <w:rPr>
            <w:noProof/>
            <w:webHidden/>
          </w:rPr>
          <w:tab/>
        </w:r>
        <w:r>
          <w:rPr>
            <w:noProof/>
            <w:webHidden/>
          </w:rPr>
          <w:fldChar w:fldCharType="begin"/>
        </w:r>
        <w:r>
          <w:rPr>
            <w:noProof/>
            <w:webHidden/>
          </w:rPr>
          <w:instrText xml:space="preserve"> PAGEREF _Toc436951791 \h </w:instrText>
        </w:r>
        <w:r>
          <w:rPr>
            <w:noProof/>
            <w:webHidden/>
          </w:rPr>
        </w:r>
        <w:r>
          <w:rPr>
            <w:noProof/>
            <w:webHidden/>
          </w:rPr>
          <w:fldChar w:fldCharType="separate"/>
        </w:r>
        <w:r>
          <w:rPr>
            <w:noProof/>
            <w:webHidden/>
          </w:rPr>
          <w:t>4-25</w:t>
        </w:r>
        <w:r>
          <w:rPr>
            <w:noProof/>
            <w:webHidden/>
          </w:rPr>
          <w:fldChar w:fldCharType="end"/>
        </w:r>
        <w:r w:rsidRPr="00D965B6">
          <w:rPr>
            <w:rStyle w:val="Hyperlink"/>
            <w:noProof/>
          </w:rPr>
          <w:fldChar w:fldCharType="end"/>
        </w:r>
      </w:ins>
    </w:p>
    <w:p w14:paraId="60A386A8" w14:textId="77777777" w:rsidR="00910F30" w:rsidRPr="004C58B9" w:rsidRDefault="00910F30" w:rsidP="00910F30">
      <w:pPr>
        <w:pStyle w:val="TOC1"/>
        <w:rPr>
          <w:ins w:id="277" w:author="Fran Martínez Fadrique" w:date="2015-12-04T16:34:00Z"/>
          <w:rFonts w:ascii="Calibri" w:hAnsi="Calibri"/>
          <w:noProof/>
          <w:sz w:val="22"/>
          <w:szCs w:val="22"/>
          <w:lang w:val="en-GB" w:eastAsia="en-GB"/>
        </w:rPr>
      </w:pPr>
      <w:ins w:id="278"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"_Toc436951792"</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9:  Nadir with Power Optimized Yaw Steering Definitions File Variables</w:t>
        </w:r>
        <w:r>
          <w:rPr>
            <w:noProof/>
            <w:webHidden/>
          </w:rPr>
          <w:tab/>
        </w:r>
        <w:r>
          <w:rPr>
            <w:noProof/>
            <w:webHidden/>
          </w:rPr>
          <w:fldChar w:fldCharType="begin"/>
        </w:r>
        <w:r>
          <w:rPr>
            <w:noProof/>
            <w:webHidden/>
          </w:rPr>
          <w:instrText xml:space="preserve"> PAGEREF _Toc436951792 \h </w:instrText>
        </w:r>
        <w:r>
          <w:rPr>
            <w:noProof/>
            <w:webHidden/>
          </w:rPr>
        </w:r>
        <w:r>
          <w:rPr>
            <w:noProof/>
            <w:webHidden/>
          </w:rPr>
          <w:fldChar w:fldCharType="separate"/>
        </w:r>
        <w:r>
          <w:rPr>
            <w:noProof/>
            <w:webHidden/>
          </w:rPr>
          <w:t>4-28</w:t>
        </w:r>
        <w:r>
          <w:rPr>
            <w:noProof/>
            <w:webHidden/>
          </w:rPr>
          <w:fldChar w:fldCharType="end"/>
        </w:r>
        <w:r w:rsidRPr="00D965B6">
          <w:rPr>
            <w:rStyle w:val="Hyperlink"/>
            <w:noProof/>
          </w:rPr>
          <w:fldChar w:fldCharType="end"/>
        </w:r>
      </w:ins>
    </w:p>
    <w:p w14:paraId="7C71BE02" w14:textId="77777777" w:rsidR="00910F30" w:rsidRPr="004C58B9" w:rsidRDefault="00910F30" w:rsidP="00910F30">
      <w:pPr>
        <w:pStyle w:val="TOC1"/>
        <w:rPr>
          <w:ins w:id="279" w:author="Fran Martínez Fadrique" w:date="2015-12-04T16:34:00Z"/>
          <w:rFonts w:ascii="Calibri" w:hAnsi="Calibri"/>
          <w:noProof/>
          <w:sz w:val="22"/>
          <w:szCs w:val="22"/>
          <w:lang w:val="en-GB" w:eastAsia="en-GB"/>
        </w:rPr>
      </w:pPr>
      <w:ins w:id="280"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"_Toc436951793"</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10:  Nadir with Power Optimized Yaw Steering Pointing Request Block Variables</w:t>
        </w:r>
        <w:r>
          <w:rPr>
            <w:noProof/>
            <w:webHidden/>
          </w:rPr>
          <w:tab/>
        </w:r>
        <w:r>
          <w:rPr>
            <w:noProof/>
            <w:webHidden/>
          </w:rPr>
          <w:fldChar w:fldCharType="begin"/>
        </w:r>
        <w:r>
          <w:rPr>
            <w:noProof/>
            <w:webHidden/>
          </w:rPr>
          <w:instrText xml:space="preserve"> PAGEREF _Toc436951793 \h </w:instrText>
        </w:r>
        <w:r>
          <w:rPr>
            <w:noProof/>
            <w:webHidden/>
          </w:rPr>
        </w:r>
        <w:r>
          <w:rPr>
            <w:noProof/>
            <w:webHidden/>
          </w:rPr>
          <w:fldChar w:fldCharType="separate"/>
        </w:r>
        <w:r>
          <w:rPr>
            <w:noProof/>
            <w:webHidden/>
          </w:rPr>
          <w:t>4-31</w:t>
        </w:r>
        <w:r>
          <w:rPr>
            <w:noProof/>
            <w:webHidden/>
          </w:rPr>
          <w:fldChar w:fldCharType="end"/>
        </w:r>
        <w:r w:rsidRPr="00D965B6">
          <w:rPr>
            <w:rStyle w:val="Hyperlink"/>
            <w:noProof/>
          </w:rPr>
          <w:fldChar w:fldCharType="end"/>
        </w:r>
      </w:ins>
    </w:p>
    <w:p w14:paraId="329350E8" w14:textId="77777777" w:rsidR="00910F30" w:rsidRPr="004C58B9" w:rsidRDefault="00910F30" w:rsidP="00910F30">
      <w:pPr>
        <w:pStyle w:val="TOC1"/>
        <w:rPr>
          <w:ins w:id="281" w:author="Fran Martínez Fadrique" w:date="2015-12-04T16:34:00Z"/>
          <w:rFonts w:ascii="Calibri" w:hAnsi="Calibri"/>
          <w:noProof/>
          <w:sz w:val="22"/>
          <w:szCs w:val="22"/>
          <w:lang w:val="en-GB" w:eastAsia="en-GB"/>
        </w:rPr>
      </w:pPr>
      <w:ins w:id="282"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"_Toc436951794"</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11:  Nadir with Ground Track Aligned Yaw Steering Definition File Variables</w:t>
        </w:r>
        <w:r>
          <w:rPr>
            <w:noProof/>
            <w:webHidden/>
          </w:rPr>
          <w:tab/>
        </w:r>
        <w:r>
          <w:rPr>
            <w:noProof/>
            <w:webHidden/>
          </w:rPr>
          <w:fldChar w:fldCharType="begin"/>
        </w:r>
        <w:r>
          <w:rPr>
            <w:noProof/>
            <w:webHidden/>
          </w:rPr>
          <w:instrText xml:space="preserve"> PAGEREF _Toc436951794 \h </w:instrText>
        </w:r>
        <w:r>
          <w:rPr>
            <w:noProof/>
            <w:webHidden/>
          </w:rPr>
        </w:r>
        <w:r>
          <w:rPr>
            <w:noProof/>
            <w:webHidden/>
          </w:rPr>
          <w:fldChar w:fldCharType="separate"/>
        </w:r>
        <w:r>
          <w:rPr>
            <w:noProof/>
            <w:webHidden/>
          </w:rPr>
          <w:t>4-34</w:t>
        </w:r>
        <w:r>
          <w:rPr>
            <w:noProof/>
            <w:webHidden/>
          </w:rPr>
          <w:fldChar w:fldCharType="end"/>
        </w:r>
        <w:r w:rsidRPr="00D965B6">
          <w:rPr>
            <w:rStyle w:val="Hyperlink"/>
            <w:noProof/>
          </w:rPr>
          <w:fldChar w:fldCharType="end"/>
        </w:r>
      </w:ins>
    </w:p>
    <w:p w14:paraId="5893A9A0" w14:textId="77777777" w:rsidR="00910F30" w:rsidRPr="004C58B9" w:rsidRDefault="00910F30" w:rsidP="00910F30">
      <w:pPr>
        <w:pStyle w:val="TOC1"/>
        <w:rPr>
          <w:ins w:id="283" w:author="Fran Martínez Fadrique" w:date="2015-12-04T16:34:00Z"/>
          <w:rFonts w:ascii="Calibri" w:hAnsi="Calibri"/>
          <w:noProof/>
          <w:sz w:val="22"/>
          <w:szCs w:val="22"/>
          <w:lang w:val="en-GB" w:eastAsia="en-GB"/>
        </w:rPr>
      </w:pPr>
      <w:ins w:id="284"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"_Toc436951795"</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12:  Nadir with Ground Track Aligned Yaw Steering Pointing Request Block Variables</w:t>
        </w:r>
        <w:r>
          <w:rPr>
            <w:noProof/>
            <w:webHidden/>
          </w:rPr>
          <w:tab/>
        </w:r>
        <w:r>
          <w:rPr>
            <w:noProof/>
            <w:webHidden/>
          </w:rPr>
          <w:fldChar w:fldCharType="begin"/>
        </w:r>
        <w:r>
          <w:rPr>
            <w:noProof/>
            <w:webHidden/>
          </w:rPr>
          <w:instrText xml:space="preserve"> PAGEREF _Toc436951795 \h </w:instrText>
        </w:r>
        <w:r>
          <w:rPr>
            <w:noProof/>
            <w:webHidden/>
          </w:rPr>
        </w:r>
        <w:r>
          <w:rPr>
            <w:noProof/>
            <w:webHidden/>
          </w:rPr>
          <w:fldChar w:fldCharType="separate"/>
        </w:r>
        <w:r>
          <w:rPr>
            <w:noProof/>
            <w:webHidden/>
          </w:rPr>
          <w:t>4-37</w:t>
        </w:r>
        <w:r>
          <w:rPr>
            <w:noProof/>
            <w:webHidden/>
          </w:rPr>
          <w:fldChar w:fldCharType="end"/>
        </w:r>
        <w:r w:rsidRPr="00D965B6">
          <w:rPr>
            <w:rStyle w:val="Hyperlink"/>
            <w:noProof/>
          </w:rPr>
          <w:fldChar w:fldCharType="end"/>
        </w:r>
      </w:ins>
    </w:p>
    <w:p w14:paraId="33DF34B2" w14:textId="77777777" w:rsidR="00910F30" w:rsidRPr="004C58B9" w:rsidRDefault="00910F30" w:rsidP="00910F30">
      <w:pPr>
        <w:pStyle w:val="TOC1"/>
        <w:rPr>
          <w:ins w:id="285" w:author="Fran Martínez Fadrique" w:date="2015-12-04T16:34:00Z"/>
          <w:rFonts w:ascii="Calibri" w:hAnsi="Calibri"/>
          <w:noProof/>
          <w:sz w:val="22"/>
          <w:szCs w:val="22"/>
          <w:lang w:val="en-GB" w:eastAsia="en-GB"/>
        </w:rPr>
      </w:pPr>
      <w:ins w:id="286"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"_Toc436951796"</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13:  Nadir with Orbital Pole Aligned Yaw Steering Definition File Variables</w:t>
        </w:r>
        <w:r>
          <w:rPr>
            <w:noProof/>
            <w:webHidden/>
          </w:rPr>
          <w:tab/>
        </w:r>
        <w:r>
          <w:rPr>
            <w:noProof/>
            <w:webHidden/>
          </w:rPr>
          <w:fldChar w:fldCharType="begin"/>
        </w:r>
        <w:r>
          <w:rPr>
            <w:noProof/>
            <w:webHidden/>
          </w:rPr>
          <w:instrText xml:space="preserve"> PAGEREF _Toc436951796 \h </w:instrText>
        </w:r>
        <w:r>
          <w:rPr>
            <w:noProof/>
            <w:webHidden/>
          </w:rPr>
        </w:r>
        <w:r>
          <w:rPr>
            <w:noProof/>
            <w:webHidden/>
          </w:rPr>
          <w:fldChar w:fldCharType="separate"/>
        </w:r>
        <w:r>
          <w:rPr>
            <w:noProof/>
            <w:webHidden/>
          </w:rPr>
          <w:t>4-40</w:t>
        </w:r>
        <w:r>
          <w:rPr>
            <w:noProof/>
            <w:webHidden/>
          </w:rPr>
          <w:fldChar w:fldCharType="end"/>
        </w:r>
        <w:r w:rsidRPr="00D965B6">
          <w:rPr>
            <w:rStyle w:val="Hyperlink"/>
            <w:noProof/>
          </w:rPr>
          <w:fldChar w:fldCharType="end"/>
        </w:r>
      </w:ins>
    </w:p>
    <w:p w14:paraId="14F554C7" w14:textId="77777777" w:rsidR="00910F30" w:rsidRPr="004C58B9" w:rsidRDefault="00910F30" w:rsidP="00910F30">
      <w:pPr>
        <w:pStyle w:val="TOC1"/>
        <w:rPr>
          <w:ins w:id="287" w:author="Fran Martínez Fadrique" w:date="2015-12-04T16:34:00Z"/>
          <w:rFonts w:ascii="Calibri" w:hAnsi="Calibri"/>
          <w:noProof/>
          <w:sz w:val="22"/>
          <w:szCs w:val="22"/>
          <w:lang w:val="en-GB" w:eastAsia="en-GB"/>
        </w:rPr>
      </w:pPr>
      <w:ins w:id="288"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"_Toc436951797"</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14:  Nadir with Orbital Pole Aligned Yaw Steering Pointing Request Block Variables</w:t>
        </w:r>
        <w:r>
          <w:rPr>
            <w:noProof/>
            <w:webHidden/>
          </w:rPr>
          <w:tab/>
        </w:r>
        <w:r>
          <w:rPr>
            <w:noProof/>
            <w:webHidden/>
          </w:rPr>
          <w:fldChar w:fldCharType="begin"/>
        </w:r>
        <w:r>
          <w:rPr>
            <w:noProof/>
            <w:webHidden/>
          </w:rPr>
          <w:instrText xml:space="preserve"> PAGEREF _Toc436951797 \h </w:instrText>
        </w:r>
        <w:r>
          <w:rPr>
            <w:noProof/>
            <w:webHidden/>
          </w:rPr>
        </w:r>
        <w:r>
          <w:rPr>
            <w:noProof/>
            <w:webHidden/>
          </w:rPr>
          <w:fldChar w:fldCharType="separate"/>
        </w:r>
        <w:r>
          <w:rPr>
            <w:noProof/>
            <w:webHidden/>
          </w:rPr>
          <w:t>4-43</w:t>
        </w:r>
        <w:r>
          <w:rPr>
            <w:noProof/>
            <w:webHidden/>
          </w:rPr>
          <w:fldChar w:fldCharType="end"/>
        </w:r>
        <w:r w:rsidRPr="00D965B6">
          <w:rPr>
            <w:rStyle w:val="Hyperlink"/>
            <w:noProof/>
          </w:rPr>
          <w:fldChar w:fldCharType="end"/>
        </w:r>
      </w:ins>
    </w:p>
    <w:p w14:paraId="22C20E0B" w14:textId="77777777" w:rsidR="00910F30" w:rsidRPr="004C58B9" w:rsidRDefault="00910F30" w:rsidP="00910F30">
      <w:pPr>
        <w:pStyle w:val="TOC1"/>
        <w:rPr>
          <w:ins w:id="289" w:author="Fran Martínez Fadrique" w:date="2015-12-04T16:34:00Z"/>
          <w:rFonts w:ascii="Calibri" w:hAnsi="Calibri"/>
          <w:noProof/>
          <w:sz w:val="22"/>
          <w:szCs w:val="22"/>
          <w:lang w:val="en-GB" w:eastAsia="en-GB"/>
        </w:rPr>
      </w:pPr>
      <w:ins w:id="290"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"_Toc436951798"</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15:  Limb Pointing with Power Optimized Yaw Steering Definition File Variables</w:t>
        </w:r>
        <w:r>
          <w:rPr>
            <w:noProof/>
            <w:webHidden/>
          </w:rPr>
          <w:tab/>
        </w:r>
        <w:r>
          <w:rPr>
            <w:noProof/>
            <w:webHidden/>
          </w:rPr>
          <w:fldChar w:fldCharType="begin"/>
        </w:r>
        <w:r>
          <w:rPr>
            <w:noProof/>
            <w:webHidden/>
          </w:rPr>
          <w:instrText xml:space="preserve"> PAGEREF _Toc436951798 \h </w:instrText>
        </w:r>
        <w:r>
          <w:rPr>
            <w:noProof/>
            <w:webHidden/>
          </w:rPr>
        </w:r>
        <w:r>
          <w:rPr>
            <w:noProof/>
            <w:webHidden/>
          </w:rPr>
          <w:fldChar w:fldCharType="separate"/>
        </w:r>
        <w:r>
          <w:rPr>
            <w:noProof/>
            <w:webHidden/>
          </w:rPr>
          <w:t>4-46</w:t>
        </w:r>
        <w:r>
          <w:rPr>
            <w:noProof/>
            <w:webHidden/>
          </w:rPr>
          <w:fldChar w:fldCharType="end"/>
        </w:r>
        <w:r w:rsidRPr="00D965B6">
          <w:rPr>
            <w:rStyle w:val="Hyperlink"/>
            <w:noProof/>
          </w:rPr>
          <w:fldChar w:fldCharType="end"/>
        </w:r>
      </w:ins>
    </w:p>
    <w:p w14:paraId="09A174DF" w14:textId="77777777" w:rsidR="00910F30" w:rsidRPr="004C58B9" w:rsidRDefault="00910F30" w:rsidP="00910F30">
      <w:pPr>
        <w:pStyle w:val="TOC1"/>
        <w:rPr>
          <w:ins w:id="291" w:author="Fran Martínez Fadrique" w:date="2015-12-04T16:34:00Z"/>
          <w:rFonts w:ascii="Calibri" w:hAnsi="Calibri"/>
          <w:noProof/>
          <w:sz w:val="22"/>
          <w:szCs w:val="22"/>
          <w:lang w:val="en-GB" w:eastAsia="en-GB"/>
        </w:rPr>
      </w:pPr>
      <w:ins w:id="292"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"_Toc436951799"</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16:  Limb Pointing with Power Optimized Yaw Steering Pointing Request Block Variables</w:t>
        </w:r>
        <w:r>
          <w:rPr>
            <w:noProof/>
            <w:webHidden/>
          </w:rPr>
          <w:tab/>
        </w:r>
        <w:r>
          <w:rPr>
            <w:noProof/>
            <w:webHidden/>
          </w:rPr>
          <w:fldChar w:fldCharType="begin"/>
        </w:r>
        <w:r>
          <w:rPr>
            <w:noProof/>
            <w:webHidden/>
          </w:rPr>
          <w:instrText xml:space="preserve"> PAGEREF _Toc436951799 \h </w:instrText>
        </w:r>
        <w:r>
          <w:rPr>
            <w:noProof/>
            <w:webHidden/>
          </w:rPr>
        </w:r>
        <w:r>
          <w:rPr>
            <w:noProof/>
            <w:webHidden/>
          </w:rPr>
          <w:fldChar w:fldCharType="separate"/>
        </w:r>
        <w:r>
          <w:rPr>
            <w:noProof/>
            <w:webHidden/>
          </w:rPr>
          <w:t>4-49</w:t>
        </w:r>
        <w:r>
          <w:rPr>
            <w:noProof/>
            <w:webHidden/>
          </w:rPr>
          <w:fldChar w:fldCharType="end"/>
        </w:r>
        <w:r w:rsidRPr="00D965B6">
          <w:rPr>
            <w:rStyle w:val="Hyperlink"/>
            <w:noProof/>
          </w:rPr>
          <w:fldChar w:fldCharType="end"/>
        </w:r>
      </w:ins>
    </w:p>
    <w:p w14:paraId="120D3D52" w14:textId="77777777" w:rsidR="00910F30" w:rsidRPr="004C58B9" w:rsidRDefault="00910F30" w:rsidP="00910F30">
      <w:pPr>
        <w:pStyle w:val="TOC1"/>
        <w:rPr>
          <w:ins w:id="293" w:author="Fran Martínez Fadrique" w:date="2015-12-04T16:34:00Z"/>
          <w:rFonts w:ascii="Calibri" w:hAnsi="Calibri"/>
          <w:noProof/>
          <w:sz w:val="22"/>
          <w:szCs w:val="22"/>
          <w:lang w:val="en-GB" w:eastAsia="en-GB"/>
        </w:rPr>
      </w:pPr>
      <w:ins w:id="294"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"_Toc436951800"</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17:  Limb Pointing with Inertial Direction Yaw Steering Definition File Variables</w:t>
        </w:r>
        <w:r>
          <w:rPr>
            <w:noProof/>
            <w:webHidden/>
          </w:rPr>
          <w:tab/>
        </w:r>
        <w:r>
          <w:rPr>
            <w:noProof/>
            <w:webHidden/>
          </w:rPr>
          <w:fldChar w:fldCharType="begin"/>
        </w:r>
        <w:r>
          <w:rPr>
            <w:noProof/>
            <w:webHidden/>
          </w:rPr>
          <w:instrText xml:space="preserve"> PAGEREF _Toc436951800 \h </w:instrText>
        </w:r>
        <w:r>
          <w:rPr>
            <w:noProof/>
            <w:webHidden/>
          </w:rPr>
        </w:r>
        <w:r>
          <w:rPr>
            <w:noProof/>
            <w:webHidden/>
          </w:rPr>
          <w:fldChar w:fldCharType="separate"/>
        </w:r>
        <w:r>
          <w:rPr>
            <w:noProof/>
            <w:webHidden/>
          </w:rPr>
          <w:t>4-53</w:t>
        </w:r>
        <w:r>
          <w:rPr>
            <w:noProof/>
            <w:webHidden/>
          </w:rPr>
          <w:fldChar w:fldCharType="end"/>
        </w:r>
        <w:r w:rsidRPr="00D965B6">
          <w:rPr>
            <w:rStyle w:val="Hyperlink"/>
            <w:noProof/>
          </w:rPr>
          <w:fldChar w:fldCharType="end"/>
        </w:r>
      </w:ins>
    </w:p>
    <w:p w14:paraId="20F63002" w14:textId="77777777" w:rsidR="00910F30" w:rsidRPr="004C58B9" w:rsidRDefault="00910F30" w:rsidP="00910F30">
      <w:pPr>
        <w:pStyle w:val="TOC1"/>
        <w:rPr>
          <w:ins w:id="295" w:author="Fran Martínez Fadrique" w:date="2015-12-04T16:34:00Z"/>
          <w:rFonts w:ascii="Calibri" w:hAnsi="Calibri"/>
          <w:noProof/>
          <w:sz w:val="22"/>
          <w:szCs w:val="22"/>
          <w:lang w:val="en-GB" w:eastAsia="en-GB"/>
        </w:rPr>
      </w:pPr>
      <w:ins w:id="296"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"_Toc436951801"</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18:  Limb Pointing with Inertial Direction Yaw Steering Pointing Request Block Variables</w:t>
        </w:r>
        <w:r>
          <w:rPr>
            <w:noProof/>
            <w:webHidden/>
          </w:rPr>
          <w:tab/>
        </w:r>
        <w:r>
          <w:rPr>
            <w:noProof/>
            <w:webHidden/>
          </w:rPr>
          <w:fldChar w:fldCharType="begin"/>
        </w:r>
        <w:r>
          <w:rPr>
            <w:noProof/>
            <w:webHidden/>
          </w:rPr>
          <w:instrText xml:space="preserve"> PAGEREF _Toc436951801 \h </w:instrText>
        </w:r>
        <w:r>
          <w:rPr>
            <w:noProof/>
            <w:webHidden/>
          </w:rPr>
        </w:r>
        <w:r>
          <w:rPr>
            <w:noProof/>
            <w:webHidden/>
          </w:rPr>
          <w:fldChar w:fldCharType="separate"/>
        </w:r>
        <w:r>
          <w:rPr>
            <w:noProof/>
            <w:webHidden/>
          </w:rPr>
          <w:t>4-57</w:t>
        </w:r>
        <w:r>
          <w:rPr>
            <w:noProof/>
            <w:webHidden/>
          </w:rPr>
          <w:fldChar w:fldCharType="end"/>
        </w:r>
        <w:r w:rsidRPr="00D965B6">
          <w:rPr>
            <w:rStyle w:val="Hyperlink"/>
            <w:noProof/>
          </w:rPr>
          <w:fldChar w:fldCharType="end"/>
        </w:r>
      </w:ins>
    </w:p>
    <w:p w14:paraId="1F9C7F91" w14:textId="77777777" w:rsidR="00910F30" w:rsidRPr="004C58B9" w:rsidRDefault="00910F30" w:rsidP="00910F30">
      <w:pPr>
        <w:pStyle w:val="TOC1"/>
        <w:rPr>
          <w:ins w:id="297" w:author="Fran Martínez Fadrique" w:date="2015-12-04T16:34:00Z"/>
          <w:rFonts w:ascii="Calibri" w:hAnsi="Calibri"/>
          <w:noProof/>
          <w:sz w:val="22"/>
          <w:szCs w:val="22"/>
          <w:lang w:val="en-GB" w:eastAsia="en-GB"/>
        </w:rPr>
      </w:pPr>
      <w:ins w:id="298"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"_Toc436951802"</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rFonts w:eastAsia="MS Mincho"/>
            <w:noProof/>
          </w:rPr>
          <w:t>Table 4</w:t>
        </w:r>
        <w:r w:rsidRPr="00D965B6">
          <w:rPr>
            <w:rStyle w:val="Hyperlink"/>
            <w:rFonts w:eastAsia="MS Mincho"/>
            <w:noProof/>
          </w:rPr>
          <w:noBreakHyphen/>
          <w:t>19:  Velocity Pointing with Orbital Pole Yaw Steering Definition File Variables</w:t>
        </w:r>
        <w:r>
          <w:rPr>
            <w:noProof/>
            <w:webHidden/>
          </w:rPr>
          <w:tab/>
        </w:r>
        <w:r>
          <w:rPr>
            <w:noProof/>
            <w:webHidden/>
          </w:rPr>
          <w:fldChar w:fldCharType="begin"/>
        </w:r>
        <w:r>
          <w:rPr>
            <w:noProof/>
            <w:webHidden/>
          </w:rPr>
          <w:instrText xml:space="preserve"> PAGEREF _Toc436951802 \h </w:instrText>
        </w:r>
        <w:r>
          <w:rPr>
            <w:noProof/>
            <w:webHidden/>
          </w:rPr>
        </w:r>
        <w:r>
          <w:rPr>
            <w:noProof/>
            <w:webHidden/>
          </w:rPr>
          <w:fldChar w:fldCharType="separate"/>
        </w:r>
        <w:r>
          <w:rPr>
            <w:noProof/>
            <w:webHidden/>
          </w:rPr>
          <w:t>4-61</w:t>
        </w:r>
        <w:r>
          <w:rPr>
            <w:noProof/>
            <w:webHidden/>
          </w:rPr>
          <w:fldChar w:fldCharType="end"/>
        </w:r>
        <w:r w:rsidRPr="00D965B6">
          <w:rPr>
            <w:rStyle w:val="Hyperlink"/>
            <w:noProof/>
          </w:rPr>
          <w:fldChar w:fldCharType="end"/>
        </w:r>
      </w:ins>
    </w:p>
    <w:p w14:paraId="51D6920D" w14:textId="77777777" w:rsidR="00910F30" w:rsidRPr="004C58B9" w:rsidRDefault="00910F30" w:rsidP="00910F30">
      <w:pPr>
        <w:pStyle w:val="TOC1"/>
        <w:rPr>
          <w:ins w:id="299" w:author="Fran Martínez Fadrique" w:date="2015-12-04T16:34:00Z"/>
          <w:rFonts w:ascii="Calibri" w:hAnsi="Calibri"/>
          <w:noProof/>
          <w:sz w:val="22"/>
          <w:szCs w:val="22"/>
          <w:lang w:val="en-GB" w:eastAsia="en-GB"/>
        </w:rPr>
      </w:pPr>
      <w:ins w:id="300" w:author="Fran Martínez Fadrique" w:date="2015-12-04T16:34:00Z">
        <w:r w:rsidRPr="00D965B6">
          <w:rPr>
            <w:rStyle w:val="Hyperlink"/>
            <w:noProof/>
          </w:rPr>
          <w:fldChar w:fldCharType="begin"/>
        </w:r>
        <w:r w:rsidRPr="00D965B6">
          <w:rPr>
            <w:rStyle w:val="Hyperlink"/>
            <w:noProof/>
          </w:rPr>
          <w:instrText xml:space="preserve"> </w:instrText>
        </w:r>
        <w:r>
          <w:rPr>
            <w:noProof/>
          </w:rPr>
          <w:instrText>HYPERLINK \l "_Toc436951803"</w:instrText>
        </w:r>
        <w:r w:rsidRPr="00D965B6">
          <w:rPr>
            <w:rStyle w:val="Hyperlink"/>
            <w:noProof/>
          </w:rPr>
          <w:instrText xml:space="preserve"> </w:instrText>
        </w:r>
        <w:r w:rsidRPr="00D965B6">
          <w:rPr>
            <w:rStyle w:val="Hyperlink"/>
            <w:noProof/>
          </w:rPr>
        </w:r>
        <w:r w:rsidRPr="00D965B6">
          <w:rPr>
            <w:rStyle w:val="Hyperlink"/>
            <w:noProof/>
          </w:rPr>
          <w:fldChar w:fldCharType="separate"/>
        </w:r>
        <w:r w:rsidRPr="00D965B6">
          <w:rPr>
            <w:rStyle w:val="Hyperlink"/>
            <w:noProof/>
          </w:rPr>
          <w:t>Table 4</w:t>
        </w:r>
        <w:r w:rsidRPr="00D965B6">
          <w:rPr>
            <w:rStyle w:val="Hyperlink"/>
            <w:noProof/>
          </w:rPr>
          <w:noBreakHyphen/>
          <w:t>20:  Velocity Pointing with Orbital Pole Yaw Steering Pointing Request Block Variables</w:t>
        </w:r>
        <w:r>
          <w:rPr>
            <w:noProof/>
            <w:webHidden/>
          </w:rPr>
          <w:tab/>
        </w:r>
        <w:r>
          <w:rPr>
            <w:noProof/>
            <w:webHidden/>
          </w:rPr>
          <w:fldChar w:fldCharType="begin"/>
        </w:r>
        <w:r>
          <w:rPr>
            <w:noProof/>
            <w:webHidden/>
          </w:rPr>
          <w:instrText xml:space="preserve"> PAGEREF _Toc436951803 \h </w:instrText>
        </w:r>
        <w:r>
          <w:rPr>
            <w:noProof/>
            <w:webHidden/>
          </w:rPr>
        </w:r>
        <w:r>
          <w:rPr>
            <w:noProof/>
            <w:webHidden/>
          </w:rPr>
          <w:fldChar w:fldCharType="separate"/>
        </w:r>
        <w:r>
          <w:rPr>
            <w:noProof/>
            <w:webHidden/>
          </w:rPr>
          <w:t>4-64</w:t>
        </w:r>
        <w:r>
          <w:rPr>
            <w:noProof/>
            <w:webHidden/>
          </w:rPr>
          <w:fldChar w:fldCharType="end"/>
        </w:r>
        <w:r w:rsidRPr="00D965B6">
          <w:rPr>
            <w:rStyle w:val="Hyperlink"/>
            <w:noProof/>
          </w:rPr>
          <w:fldChar w:fldCharType="end"/>
        </w:r>
      </w:ins>
    </w:p>
    <w:p w14:paraId="2FADD54A" w14:textId="77777777" w:rsidR="00D53E55" w:rsidRPr="006752C5" w:rsidRDefault="00910F30" w:rsidP="00D53E55">
      <w:pPr>
        <w:rPr>
          <w:ins w:id="301" w:author="Fran Martínez Fadrique" w:date="2015-12-04T16:34:00Z"/>
        </w:rPr>
      </w:pPr>
      <w:ins w:id="302" w:author="Fran Martínez Fadrique" w:date="2015-12-04T16:34:00Z">
        <w:r>
          <w:fldChar w:fldCharType="end"/>
        </w:r>
        <w:r w:rsidRPr="006752C5">
          <w:t xml:space="preserve"> </w:t>
        </w:r>
      </w:ins>
    </w:p>
    <w:p w14:paraId="3ADC462F" w14:textId="77777777" w:rsidR="00D53E55" w:rsidRPr="006752C5" w:rsidRDefault="00D53E55" w:rsidP="00D53E55">
      <w:pPr>
        <w:sectPr w:rsidR="00D53E55" w:rsidRPr="006752C5" w:rsidSect="001E1C11">
          <w:headerReference w:type="default" r:id="rId16"/>
          <w:footerReference w:type="default" r:id="rId17"/>
          <w:type w:val="nextPage"/>
          <w:pgSz w:w="12240" w:h="15840"/>
          <w:pgMar w:top="1440" w:right="1440" w:bottom="1440" w:left="1440" w:header="547" w:footer="547" w:gutter="360"/>
          <w:pgNumType w:start="1" w:chapStyle="1"/>
          <w:cols w:space="720"/>
          <w:docGrid w:linePitch="360"/>
        </w:sectPr>
      </w:pPr>
    </w:p>
    <w:p w14:paraId="2F7D4BCC" w14:textId="77777777" w:rsidR="00796315" w:rsidRPr="006752C5" w:rsidRDefault="00796315" w:rsidP="00853C94">
      <w:pPr>
        <w:pStyle w:val="Heading1"/>
      </w:pPr>
      <w:bookmarkStart w:id="303" w:name="_Toc436951589"/>
      <w:bookmarkStart w:id="304" w:name="_Ref436951994"/>
      <w:bookmarkStart w:id="305" w:name="_Toc426125581"/>
      <w:r w:rsidRPr="006752C5">
        <w:t>Introduction</w:t>
      </w:r>
      <w:bookmarkEnd w:id="0"/>
      <w:bookmarkEnd w:id="1"/>
      <w:bookmarkEnd w:id="2"/>
      <w:bookmarkEnd w:id="303"/>
      <w:bookmarkEnd w:id="304"/>
      <w:bookmarkEnd w:id="305"/>
    </w:p>
    <w:p w14:paraId="74D198F6" w14:textId="77777777" w:rsidR="00796315" w:rsidRPr="006752C5" w:rsidRDefault="00796315" w:rsidP="00853C94">
      <w:pPr>
        <w:pStyle w:val="Heading2"/>
      </w:pPr>
      <w:bookmarkStart w:id="306" w:name="_Toc332195701"/>
      <w:bookmarkStart w:id="307" w:name="_Toc368578929"/>
      <w:bookmarkStart w:id="308" w:name="_Toc422087326"/>
      <w:bookmarkStart w:id="309" w:name="_Toc436951590"/>
      <w:bookmarkStart w:id="310" w:name="_Toc426125582"/>
      <w:r w:rsidRPr="006752C5">
        <w:t>PURPOSE</w:t>
      </w:r>
      <w:bookmarkEnd w:id="306"/>
      <w:bookmarkEnd w:id="307"/>
      <w:bookmarkEnd w:id="308"/>
      <w:bookmarkEnd w:id="309"/>
      <w:bookmarkEnd w:id="310"/>
    </w:p>
    <w:p w14:paraId="27E61CFD" w14:textId="77777777" w:rsidR="00796315" w:rsidRPr="006752C5" w:rsidRDefault="00796315" w:rsidP="00796315">
      <w:r w:rsidRPr="006752C5">
        <w:t>The Pointing Request Message (PRM) allows space agencies and operators to exchange information in a standardized format about a requested pointing of a spacecraft. These can be requested (sequences of) changes of the attitude of the spacecraft or of an articulated spacecraft component.</w:t>
      </w:r>
    </w:p>
    <w:p w14:paraId="41F2E6E8" w14:textId="77777777" w:rsidR="00796315" w:rsidRPr="006752C5" w:rsidRDefault="00796315" w:rsidP="00A35EA6">
      <w:pPr>
        <w:pStyle w:val="Heading2"/>
        <w:spacing w:before="400"/>
      </w:pPr>
      <w:bookmarkStart w:id="311" w:name="_Toc332195702"/>
      <w:bookmarkStart w:id="312" w:name="_Toc368578930"/>
      <w:bookmarkStart w:id="313" w:name="_Toc422087327"/>
      <w:bookmarkStart w:id="314" w:name="_Toc436951591"/>
      <w:bookmarkStart w:id="315" w:name="_Toc426125583"/>
      <w:r w:rsidRPr="006752C5">
        <w:t>SCOPE</w:t>
      </w:r>
      <w:bookmarkEnd w:id="311"/>
      <w:bookmarkEnd w:id="312"/>
      <w:bookmarkEnd w:id="313"/>
      <w:bookmarkEnd w:id="314"/>
      <w:bookmarkEnd w:id="315"/>
    </w:p>
    <w:p w14:paraId="1E9139AF" w14:textId="77777777" w:rsidR="00796315" w:rsidRPr="006752C5" w:rsidRDefault="00796315" w:rsidP="00796315">
      <w:r w:rsidRPr="006752C5">
        <w:t xml:space="preserve">This </w:t>
      </w:r>
      <w:r w:rsidR="003D16AD" w:rsidRPr="006752C5">
        <w:t>Recommended</w:t>
      </w:r>
      <w:r w:rsidRPr="006752C5">
        <w:t xml:space="preserve"> Standard is applicable only to the message format and content, but not to its transmission. The method of transmitting the message between exchange partners could be based on a CCSDS data transfer protocol, a file based transfer protocol such as SFTP, stream-oriented media, or another secure transmission mechanism. In general, the transmission mechanism and the technical data content of a PRM are independent.  It is recommended that the transmission method be documented in an Interface Control Document (ICD) between the exchange partners.</w:t>
      </w:r>
    </w:p>
    <w:p w14:paraId="445EBB87" w14:textId="77777777" w:rsidR="00796315" w:rsidRPr="006752C5" w:rsidRDefault="00796315" w:rsidP="00A35EA6">
      <w:pPr>
        <w:pStyle w:val="Heading2"/>
        <w:spacing w:before="400"/>
      </w:pPr>
      <w:bookmarkStart w:id="316" w:name="_Toc332195703"/>
      <w:bookmarkStart w:id="317" w:name="_Toc368578931"/>
      <w:bookmarkStart w:id="318" w:name="_Toc422087328"/>
      <w:bookmarkStart w:id="319" w:name="_Toc436951592"/>
      <w:bookmarkStart w:id="320" w:name="_Toc426125584"/>
      <w:r w:rsidRPr="006752C5">
        <w:t>APPLICABILITY</w:t>
      </w:r>
      <w:bookmarkEnd w:id="316"/>
      <w:bookmarkEnd w:id="317"/>
      <w:bookmarkEnd w:id="318"/>
      <w:bookmarkEnd w:id="319"/>
      <w:bookmarkEnd w:id="320"/>
    </w:p>
    <w:p w14:paraId="014CF26E" w14:textId="77777777" w:rsidR="00796315" w:rsidRPr="006752C5" w:rsidRDefault="00796315" w:rsidP="00796315">
      <w:r w:rsidRPr="006752C5">
        <w:t xml:space="preserve">The PRM facilitates interoperability between space agencies; e.g., where Agency/Operator A operates a spacecraft which provides a relay for a rover operated by Agency/Operator B </w:t>
      </w:r>
      <w:r w:rsidRPr="006752C5">
        <w:rPr>
          <w:u w:val="single"/>
        </w:rPr>
        <w:t>or</w:t>
      </w:r>
      <w:r w:rsidRPr="006752C5">
        <w:t xml:space="preserve"> where an instrument owned and operated by Agency/Operator A is embarked on a spacecraft operated by Agency/Operator B.  It can be used internally within a single agency or organization as well.</w:t>
      </w:r>
    </w:p>
    <w:p w14:paraId="7FFD04E7" w14:textId="77777777" w:rsidR="00796315" w:rsidRPr="006752C5" w:rsidRDefault="00796315" w:rsidP="00A35EA6">
      <w:pPr>
        <w:pStyle w:val="Heading2"/>
        <w:spacing w:before="400"/>
      </w:pPr>
      <w:bookmarkStart w:id="321" w:name="_Toc332195704"/>
      <w:bookmarkStart w:id="322" w:name="_Toc368578932"/>
      <w:bookmarkStart w:id="323" w:name="_Toc422087329"/>
      <w:bookmarkStart w:id="324" w:name="_Toc436951593"/>
      <w:bookmarkStart w:id="325" w:name="_Toc426125585"/>
      <w:r w:rsidRPr="006752C5">
        <w:t>RATIONALE</w:t>
      </w:r>
      <w:bookmarkEnd w:id="321"/>
      <w:bookmarkEnd w:id="322"/>
      <w:bookmarkEnd w:id="323"/>
      <w:bookmarkEnd w:id="324"/>
      <w:bookmarkEnd w:id="325"/>
    </w:p>
    <w:p w14:paraId="28B212CC" w14:textId="77777777" w:rsidR="00796315" w:rsidRPr="006752C5" w:rsidRDefault="00796315" w:rsidP="00796315">
      <w:r w:rsidRPr="006752C5">
        <w:t xml:space="preserve">It is necessary to formulate and to transmit pointing requests, but prior to this </w:t>
      </w:r>
      <w:r w:rsidR="00F478F9" w:rsidRPr="006752C5">
        <w:t>Recommended Standard</w:t>
      </w:r>
      <w:r w:rsidRPr="006752C5">
        <w:t xml:space="preserve"> there was no formal standard for this purpose. Rather, pointing requests were formulated in natural language. Requests in natural language are imprecise, inefficient, and error prone. The purpose of the PRM is to formalize the way in which pointing requests are formulated and to facilitate their transmission and processing by automated means.</w:t>
      </w:r>
    </w:p>
    <w:p w14:paraId="5287EB4F" w14:textId="77777777" w:rsidR="00796315" w:rsidRPr="006752C5" w:rsidRDefault="00796315" w:rsidP="00A35EA6">
      <w:pPr>
        <w:pStyle w:val="Heading2"/>
        <w:spacing w:before="400"/>
      </w:pPr>
      <w:bookmarkStart w:id="326" w:name="_Toc332195705"/>
      <w:bookmarkStart w:id="327" w:name="_Toc368578933"/>
      <w:bookmarkStart w:id="328" w:name="_Toc422087330"/>
      <w:bookmarkStart w:id="329" w:name="_Toc436951594"/>
      <w:bookmarkStart w:id="330" w:name="_Toc426125586"/>
      <w:r w:rsidRPr="006752C5">
        <w:t>DOCUMENT STRUCTURE</w:t>
      </w:r>
      <w:bookmarkEnd w:id="326"/>
      <w:bookmarkEnd w:id="327"/>
      <w:bookmarkEnd w:id="328"/>
      <w:bookmarkEnd w:id="329"/>
      <w:bookmarkEnd w:id="330"/>
    </w:p>
    <w:p w14:paraId="435B0F50" w14:textId="77777777" w:rsidR="00796315" w:rsidRPr="006752C5" w:rsidRDefault="00796315" w:rsidP="00796315">
      <w:r w:rsidRPr="006752C5">
        <w:t>Section 1 (this section) provides introductory matter.</w:t>
      </w:r>
    </w:p>
    <w:p w14:paraId="17675332" w14:textId="77777777" w:rsidR="00796315" w:rsidRPr="006752C5" w:rsidRDefault="00796315" w:rsidP="00796315">
      <w:r w:rsidRPr="006752C5">
        <w:t xml:space="preserve">Section </w:t>
      </w:r>
      <w:r w:rsidR="00FD5A3C" w:rsidRPr="006752C5">
        <w:fldChar w:fldCharType="begin"/>
      </w:r>
      <w:r w:rsidR="00FD5A3C" w:rsidRPr="006752C5">
        <w:instrText xml:space="preserve"> REF _Ref425258886 \r \h </w:instrText>
      </w:r>
      <w:r w:rsidR="00FD5A3C" w:rsidRPr="006752C5">
        <w:fldChar w:fldCharType="separate"/>
      </w:r>
      <w:r w:rsidR="00910F30">
        <w:t>2</w:t>
      </w:r>
      <w:r w:rsidR="00FD5A3C" w:rsidRPr="006752C5">
        <w:fldChar w:fldCharType="end"/>
      </w:r>
      <w:r w:rsidRPr="006752C5">
        <w:t xml:space="preserve"> provides a brief technical overview of pointing requests.</w:t>
      </w:r>
    </w:p>
    <w:p w14:paraId="71EF648D" w14:textId="77777777" w:rsidR="00796315" w:rsidRPr="006752C5" w:rsidRDefault="00796315" w:rsidP="00796315">
      <w:pPr>
        <w:rPr>
          <w:bCs/>
        </w:rPr>
      </w:pPr>
      <w:r w:rsidRPr="006752C5">
        <w:t xml:space="preserve">Section </w:t>
      </w:r>
      <w:r w:rsidR="00FD5A3C" w:rsidRPr="006752C5">
        <w:fldChar w:fldCharType="begin"/>
      </w:r>
      <w:r w:rsidR="00FD5A3C" w:rsidRPr="006752C5">
        <w:instrText xml:space="preserve"> REF _Ref325292670 \r \h </w:instrText>
      </w:r>
      <w:r w:rsidR="00FD5A3C" w:rsidRPr="006752C5">
        <w:fldChar w:fldCharType="separate"/>
      </w:r>
      <w:r w:rsidR="00910F30">
        <w:t>3</w:t>
      </w:r>
      <w:r w:rsidR="00FD5A3C" w:rsidRPr="006752C5">
        <w:fldChar w:fldCharType="end"/>
      </w:r>
      <w:r w:rsidRPr="006752C5">
        <w:t xml:space="preserve"> discusses the structure and content of the Pointing Request Message</w:t>
      </w:r>
      <w:r w:rsidR="003C2D92" w:rsidRPr="006752C5">
        <w:t>:</w:t>
      </w:r>
    </w:p>
    <w:p w14:paraId="07F168B1" w14:textId="77777777" w:rsidR="00796315" w:rsidRPr="006752C5" w:rsidRDefault="00796315" w:rsidP="003C2D92">
      <w:pPr>
        <w:pStyle w:val="List"/>
        <w:numPr>
          <w:ilvl w:val="0"/>
          <w:numId w:val="39"/>
        </w:numPr>
        <w:tabs>
          <w:tab w:val="clear" w:pos="360"/>
          <w:tab w:val="num" w:pos="720"/>
        </w:tabs>
        <w:ind w:left="720"/>
      </w:pPr>
      <w:r w:rsidRPr="006752C5">
        <w:t>S</w:t>
      </w:r>
      <w:r w:rsidR="00F478F9" w:rsidRPr="006752C5">
        <w:t>ubs</w:t>
      </w:r>
      <w:r w:rsidRPr="006752C5">
        <w:t xml:space="preserve">ection </w:t>
      </w:r>
      <w:r w:rsidR="00E76276" w:rsidRPr="006752C5">
        <w:fldChar w:fldCharType="begin"/>
      </w:r>
      <w:r w:rsidR="00E76276" w:rsidRPr="006752C5">
        <w:instrText xml:space="preserve"> REF _Ref425258793 \r \h </w:instrText>
      </w:r>
      <w:r w:rsidR="00E76276" w:rsidRPr="006752C5">
        <w:fldChar w:fldCharType="separate"/>
      </w:r>
      <w:r w:rsidR="00910F30">
        <w:t>3.1</w:t>
      </w:r>
      <w:r w:rsidR="00E76276" w:rsidRPr="006752C5">
        <w:fldChar w:fldCharType="end"/>
      </w:r>
      <w:r w:rsidRPr="006752C5">
        <w:t xml:space="preserve"> provides a general introduction to the PRM structure.</w:t>
      </w:r>
    </w:p>
    <w:p w14:paraId="5349FE54" w14:textId="77777777" w:rsidR="00796315" w:rsidRPr="006752C5" w:rsidRDefault="00796315" w:rsidP="003C2D92">
      <w:pPr>
        <w:pStyle w:val="List"/>
        <w:numPr>
          <w:ilvl w:val="0"/>
          <w:numId w:val="39"/>
        </w:numPr>
        <w:tabs>
          <w:tab w:val="clear" w:pos="360"/>
          <w:tab w:val="num" w:pos="720"/>
        </w:tabs>
        <w:ind w:left="720"/>
      </w:pPr>
      <w:r w:rsidRPr="006752C5">
        <w:t>S</w:t>
      </w:r>
      <w:r w:rsidR="00A37FE3" w:rsidRPr="006752C5">
        <w:t>ubs</w:t>
      </w:r>
      <w:r w:rsidRPr="006752C5">
        <w:t xml:space="preserve">ection </w:t>
      </w:r>
      <w:r w:rsidRPr="006752C5">
        <w:fldChar w:fldCharType="begin"/>
      </w:r>
      <w:r w:rsidRPr="006752C5">
        <w:instrText xml:space="preserve"> REF _Ref288724684 \r \h </w:instrText>
      </w:r>
      <w:r w:rsidRPr="006752C5">
        <w:fldChar w:fldCharType="separate"/>
      </w:r>
      <w:r w:rsidR="00910F30">
        <w:t>3.2</w:t>
      </w:r>
      <w:r w:rsidRPr="006752C5">
        <w:fldChar w:fldCharType="end"/>
      </w:r>
      <w:r w:rsidRPr="006752C5">
        <w:t xml:space="preserve"> provides an overview of the PRM structure.</w:t>
      </w:r>
    </w:p>
    <w:p w14:paraId="58AEC6EA" w14:textId="77777777" w:rsidR="00796315" w:rsidRPr="006752C5" w:rsidRDefault="00A37FE3" w:rsidP="003C2D92">
      <w:pPr>
        <w:pStyle w:val="List"/>
        <w:numPr>
          <w:ilvl w:val="0"/>
          <w:numId w:val="39"/>
        </w:numPr>
        <w:tabs>
          <w:tab w:val="clear" w:pos="360"/>
          <w:tab w:val="num" w:pos="720"/>
        </w:tabs>
        <w:ind w:left="720"/>
      </w:pPr>
      <w:r w:rsidRPr="006752C5">
        <w:t xml:space="preserve">Subsection </w:t>
      </w:r>
      <w:r w:rsidR="00796315" w:rsidRPr="006752C5">
        <w:fldChar w:fldCharType="begin"/>
      </w:r>
      <w:r w:rsidR="00796315" w:rsidRPr="006752C5">
        <w:instrText xml:space="preserve"> REF _Ref288724708 \r \h </w:instrText>
      </w:r>
      <w:r w:rsidR="00796315" w:rsidRPr="006752C5">
        <w:fldChar w:fldCharType="separate"/>
      </w:r>
      <w:r w:rsidR="00910F30">
        <w:t>3.3</w:t>
      </w:r>
      <w:r w:rsidR="00796315" w:rsidRPr="006752C5">
        <w:fldChar w:fldCharType="end"/>
      </w:r>
      <w:r w:rsidR="00796315" w:rsidRPr="006752C5">
        <w:t xml:space="preserve"> specifies the XML elements available for constructing PRMs.</w:t>
      </w:r>
    </w:p>
    <w:p w14:paraId="4411D626" w14:textId="77777777" w:rsidR="00796315" w:rsidRPr="006752C5" w:rsidRDefault="00A37FE3" w:rsidP="003C2D92">
      <w:pPr>
        <w:pStyle w:val="List"/>
        <w:numPr>
          <w:ilvl w:val="0"/>
          <w:numId w:val="39"/>
        </w:numPr>
        <w:tabs>
          <w:tab w:val="clear" w:pos="360"/>
          <w:tab w:val="num" w:pos="720"/>
        </w:tabs>
        <w:ind w:left="720"/>
      </w:pPr>
      <w:r w:rsidRPr="006752C5">
        <w:t xml:space="preserve">Subsection </w:t>
      </w:r>
      <w:r w:rsidR="00796315" w:rsidRPr="006752C5">
        <w:fldChar w:fldCharType="begin"/>
      </w:r>
      <w:r w:rsidR="00796315" w:rsidRPr="006752C5">
        <w:instrText xml:space="preserve"> REF _Ref289773282 \r \h </w:instrText>
      </w:r>
      <w:r w:rsidR="00796315" w:rsidRPr="006752C5">
        <w:fldChar w:fldCharType="separate"/>
      </w:r>
      <w:r w:rsidR="00910F30">
        <w:t>3.4</w:t>
      </w:r>
      <w:r w:rsidR="00796315" w:rsidRPr="006752C5">
        <w:fldChar w:fldCharType="end"/>
      </w:r>
      <w:r w:rsidR="00796315" w:rsidRPr="006752C5">
        <w:t xml:space="preserve"> specifies a definition and referencing mechanism which is fundamental to the PRM. It allows for covering the existing large spectrum of pointing scenarios in a compact and flexible manner by a single message. The need for this mechanism is the main reason why the PRM exists in XML notation only.</w:t>
      </w:r>
    </w:p>
    <w:p w14:paraId="7B515328" w14:textId="77777777" w:rsidR="00796315" w:rsidRPr="006752C5" w:rsidRDefault="00796315" w:rsidP="00A37FE3">
      <w:r w:rsidRPr="006752C5">
        <w:t xml:space="preserve">Section </w:t>
      </w:r>
      <w:r w:rsidRPr="006752C5">
        <w:fldChar w:fldCharType="begin"/>
      </w:r>
      <w:r w:rsidRPr="006752C5">
        <w:instrText xml:space="preserve"> REF _Ref289332017 \r \h </w:instrText>
      </w:r>
      <w:r w:rsidRPr="006752C5">
        <w:fldChar w:fldCharType="separate"/>
      </w:r>
      <w:r w:rsidR="00910F30">
        <w:t>4</w:t>
      </w:r>
      <w:r w:rsidRPr="006752C5">
        <w:fldChar w:fldCharType="end"/>
      </w:r>
      <w:r w:rsidRPr="006752C5">
        <w:t xml:space="preserve"> specifies a normative set of templates for common, generic pointing scenarios. These templates can be referenced by mission specific ICDs where applicable.</w:t>
      </w:r>
    </w:p>
    <w:p w14:paraId="79F02030" w14:textId="77777777" w:rsidR="00796315" w:rsidRPr="006752C5" w:rsidRDefault="00796315" w:rsidP="00796315">
      <w:r w:rsidRPr="006752C5">
        <w:rPr>
          <w:bCs/>
        </w:rPr>
        <w:t xml:space="preserve">Section </w:t>
      </w:r>
      <w:r w:rsidRPr="006752C5">
        <w:rPr>
          <w:bCs/>
        </w:rPr>
        <w:fldChar w:fldCharType="begin"/>
      </w:r>
      <w:r w:rsidRPr="006752C5">
        <w:rPr>
          <w:bCs/>
        </w:rPr>
        <w:instrText xml:space="preserve"> REF _Ref288726497 \r \h </w:instrText>
      </w:r>
      <w:r w:rsidRPr="006752C5">
        <w:rPr>
          <w:bCs/>
        </w:rPr>
      </w:r>
      <w:r w:rsidRPr="006752C5">
        <w:rPr>
          <w:bCs/>
        </w:rPr>
        <w:fldChar w:fldCharType="separate"/>
      </w:r>
      <w:r w:rsidR="00910F30">
        <w:rPr>
          <w:bCs/>
        </w:rPr>
        <w:t>5</w:t>
      </w:r>
      <w:r w:rsidRPr="006752C5">
        <w:rPr>
          <w:bCs/>
        </w:rPr>
        <w:fldChar w:fldCharType="end"/>
      </w:r>
      <w:r w:rsidRPr="006752C5">
        <w:rPr>
          <w:bCs/>
        </w:rPr>
        <w:t xml:space="preserve"> specifies rules for the construction of PRMs </w:t>
      </w:r>
      <w:r w:rsidRPr="006752C5">
        <w:t>that are not covered by the generic templates provided i</w:t>
      </w:r>
      <w:r w:rsidRPr="006752C5">
        <w:rPr>
          <w:bCs/>
        </w:rPr>
        <w:t xml:space="preserve">n section </w:t>
      </w:r>
      <w:r w:rsidRPr="006752C5">
        <w:fldChar w:fldCharType="begin"/>
      </w:r>
      <w:r w:rsidRPr="006752C5">
        <w:instrText xml:space="preserve"> REF _Ref289332017 \r \h </w:instrText>
      </w:r>
      <w:r w:rsidRPr="006752C5">
        <w:fldChar w:fldCharType="separate"/>
      </w:r>
      <w:r w:rsidR="00910F30">
        <w:t>4</w:t>
      </w:r>
      <w:r w:rsidRPr="006752C5">
        <w:fldChar w:fldCharType="end"/>
      </w:r>
      <w:r w:rsidRPr="006752C5">
        <w:rPr>
          <w:bCs/>
        </w:rPr>
        <w:t>.</w:t>
      </w:r>
    </w:p>
    <w:p w14:paraId="0C0FB89E" w14:textId="77777777" w:rsidR="00796315" w:rsidRPr="006752C5" w:rsidRDefault="00DB4F4D" w:rsidP="00796315">
      <w:r w:rsidRPr="006752C5">
        <w:t xml:space="preserve">Annex </w:t>
      </w:r>
      <w:r w:rsidR="00796315" w:rsidRPr="006752C5">
        <w:fldChar w:fldCharType="begin"/>
      </w:r>
      <w:r w:rsidR="00796315" w:rsidRPr="006752C5">
        <w:instrText xml:space="preserve"> REF _Ref289780068 \r</w:instrText>
      </w:r>
      <w:r w:rsidRPr="006752C5">
        <w:instrText>\n\t</w:instrText>
      </w:r>
      <w:r w:rsidR="00796315" w:rsidRPr="006752C5">
        <w:instrText xml:space="preserve"> \h </w:instrText>
      </w:r>
      <w:r w:rsidR="00796315" w:rsidRPr="006752C5">
        <w:fldChar w:fldCharType="separate"/>
      </w:r>
      <w:r w:rsidR="00910F30">
        <w:t>A</w:t>
      </w:r>
      <w:r w:rsidR="00796315" w:rsidRPr="006752C5">
        <w:fldChar w:fldCharType="end"/>
      </w:r>
      <w:r w:rsidR="00796315" w:rsidRPr="006752C5">
        <w:t xml:space="preserve"> provides the list of time systems and reference frames used.</w:t>
      </w:r>
    </w:p>
    <w:p w14:paraId="522A3D85" w14:textId="002A6BE2" w:rsidR="00910F30" w:rsidRPr="006752C5" w:rsidRDefault="00910F30" w:rsidP="00910F30">
      <w:pPr>
        <w:rPr>
          <w:ins w:id="331" w:author="Fran Martínez Fadrique" w:date="2015-12-04T16:34:00Z"/>
        </w:rPr>
      </w:pPr>
      <w:bookmarkStart w:id="332" w:name="_Toc332195706"/>
      <w:r w:rsidRPr="006752C5">
        <w:t xml:space="preserve">Annex </w:t>
      </w:r>
      <w:del w:id="333" w:author="Fran Martínez Fadrique" w:date="2015-12-04T16:34:00Z">
        <w:r w:rsidR="00B73DAF" w:rsidRPr="00773825">
          <w:fldChar w:fldCharType="begin"/>
        </w:r>
        <w:r w:rsidR="00B73DAF" w:rsidRPr="00773825">
          <w:delInstrText xml:space="preserve"> REF _Ref422086956 \r\n\t \h </w:delInstrText>
        </w:r>
        <w:r w:rsidR="00B73DAF" w:rsidRPr="00773825">
          <w:fldChar w:fldCharType="separate"/>
        </w:r>
        <w:r w:rsidR="00655BA1">
          <w:delText>B</w:delText>
        </w:r>
        <w:r w:rsidR="00B73DAF" w:rsidRPr="00773825">
          <w:fldChar w:fldCharType="end"/>
        </w:r>
      </w:del>
      <w:ins w:id="334" w:author="Fran Martínez Fadrique" w:date="2015-12-04T16:34:00Z">
        <w:r w:rsidRPr="006752C5">
          <w:fldChar w:fldCharType="begin"/>
        </w:r>
        <w:r w:rsidRPr="006752C5">
          <w:instrText xml:space="preserve"> REF _Ref289355978 \r\n\t \h </w:instrText>
        </w:r>
        <w:r w:rsidRPr="006752C5">
          <w:fldChar w:fldCharType="separate"/>
        </w:r>
        <w:r>
          <w:t>B</w:t>
        </w:r>
        <w:r w:rsidRPr="006752C5">
          <w:fldChar w:fldCharType="end"/>
        </w:r>
        <w:r w:rsidRPr="006752C5">
          <w:t xml:space="preserve"> specifies adopted attitude conventions.</w:t>
        </w:r>
      </w:ins>
    </w:p>
    <w:p w14:paraId="3986F308" w14:textId="77777777" w:rsidR="00910F30" w:rsidRPr="006752C5" w:rsidRDefault="00910F30" w:rsidP="00910F30">
      <w:pPr>
        <w:rPr>
          <w:ins w:id="335" w:author="Fran Martínez Fadrique" w:date="2015-12-04T16:34:00Z"/>
        </w:rPr>
      </w:pPr>
      <w:ins w:id="336" w:author="Fran Martínez Fadrique" w:date="2015-12-04T16:34:00Z">
        <w:r w:rsidRPr="006752C5">
          <w:t xml:space="preserve">Annex </w:t>
        </w:r>
        <w:r w:rsidRPr="006752C5">
          <w:fldChar w:fldCharType="begin"/>
        </w:r>
        <w:r w:rsidRPr="006752C5">
          <w:instrText xml:space="preserve"> REF _Ref289354709 \r\n\t \h </w:instrText>
        </w:r>
        <w:r w:rsidRPr="006752C5">
          <w:fldChar w:fldCharType="separate"/>
        </w:r>
        <w:r>
          <w:t>C</w:t>
        </w:r>
        <w:r w:rsidRPr="006752C5">
          <w:fldChar w:fldCharType="end"/>
        </w:r>
        <w:r w:rsidRPr="006752C5">
          <w:t xml:space="preserve"> provides details on the use of operators.</w:t>
        </w:r>
      </w:ins>
    </w:p>
    <w:p w14:paraId="092639F9" w14:textId="77777777" w:rsidR="00910F30" w:rsidRDefault="00910F30" w:rsidP="00910F30">
      <w:pPr>
        <w:rPr>
          <w:ins w:id="337" w:author="Fran Martínez Fadrique" w:date="2015-12-04T16:34:00Z"/>
        </w:rPr>
      </w:pPr>
      <w:ins w:id="338" w:author="Fran Martínez Fadrique" w:date="2015-12-04T16:34:00Z">
        <w:r w:rsidRPr="006752C5">
          <w:t xml:space="preserve">Annex </w:t>
        </w:r>
        <w:r w:rsidRPr="006752C5">
          <w:fldChar w:fldCharType="begin"/>
        </w:r>
        <w:r w:rsidRPr="006752C5">
          <w:instrText xml:space="preserve"> REF _Ref289354285 \r\n\t \h </w:instrText>
        </w:r>
        <w:r w:rsidRPr="006752C5">
          <w:fldChar w:fldCharType="separate"/>
        </w:r>
        <w:r>
          <w:t>D</w:t>
        </w:r>
        <w:r w:rsidRPr="006752C5">
          <w:fldChar w:fldCharType="end"/>
        </w:r>
        <w:r w:rsidRPr="006752C5">
          <w:t xml:space="preserve"> lists supported units.</w:t>
        </w:r>
      </w:ins>
    </w:p>
    <w:p w14:paraId="1A8AC48D" w14:textId="77777777" w:rsidR="00910F30" w:rsidRDefault="00910F30" w:rsidP="00910F30">
      <w:pPr>
        <w:rPr>
          <w:ins w:id="339" w:author="Fran Martínez Fadrique" w:date="2015-12-04T16:34:00Z"/>
        </w:rPr>
      </w:pPr>
      <w:ins w:id="340" w:author="Fran Martínez Fadrique" w:date="2015-12-04T16:34:00Z">
        <w:r>
          <w:t xml:space="preserve">Annex </w:t>
        </w:r>
        <w:r>
          <w:fldChar w:fldCharType="begin"/>
        </w:r>
        <w:r>
          <w:instrText xml:space="preserve"> REF _Ref436952010 \n \h \n\t </w:instrText>
        </w:r>
        <w:r>
          <w:fldChar w:fldCharType="separate"/>
        </w:r>
        <w:r>
          <w:t>E</w:t>
        </w:r>
        <w:r>
          <w:fldChar w:fldCharType="end"/>
        </w:r>
        <w:r>
          <w:t xml:space="preserve"> provides the </w:t>
        </w:r>
        <w:r w:rsidRPr="006752C5">
          <w:t>implementation conformance statement proforma</w:t>
        </w:r>
        <w:r>
          <w:t>.</w:t>
        </w:r>
      </w:ins>
    </w:p>
    <w:p w14:paraId="58A30673" w14:textId="77777777" w:rsidR="00B73DAF" w:rsidRPr="006752C5" w:rsidRDefault="00B73DAF" w:rsidP="00B73DAF">
      <w:ins w:id="341" w:author="Fran Martínez Fadrique" w:date="2015-12-04T16:34:00Z">
        <w:r w:rsidRPr="006752C5">
          <w:t xml:space="preserve">Annex </w:t>
        </w:r>
        <w:r w:rsidRPr="006752C5">
          <w:fldChar w:fldCharType="begin"/>
        </w:r>
        <w:r w:rsidRPr="006752C5">
          <w:instrText xml:space="preserve"> REF _Ref422086956 \r\n\t \h </w:instrText>
        </w:r>
        <w:r w:rsidRPr="006752C5">
          <w:fldChar w:fldCharType="separate"/>
        </w:r>
        <w:r w:rsidR="00910F30">
          <w:t>F</w:t>
        </w:r>
        <w:r w:rsidRPr="006752C5">
          <w:fldChar w:fldCharType="end"/>
        </w:r>
      </w:ins>
      <w:r w:rsidRPr="006752C5">
        <w:t xml:space="preserve"> discusses security, SANA, and patent considerations for the Pointing Request Message.</w:t>
      </w:r>
    </w:p>
    <w:bookmarkEnd w:id="332"/>
    <w:p w14:paraId="013B5095" w14:textId="767974C5" w:rsidR="00796315" w:rsidRPr="006752C5" w:rsidRDefault="00DB4F4D" w:rsidP="00796315">
      <w:r w:rsidRPr="006752C5">
        <w:t xml:space="preserve">Annex </w:t>
      </w:r>
      <w:r w:rsidR="00796315" w:rsidRPr="006752C5">
        <w:fldChar w:fldCharType="begin"/>
      </w:r>
      <w:r w:rsidR="00796315" w:rsidRPr="006752C5">
        <w:instrText xml:space="preserve"> REF _Ref289780097 \r</w:instrText>
      </w:r>
      <w:r w:rsidRPr="006752C5">
        <w:instrText>\n\t</w:instrText>
      </w:r>
      <w:r w:rsidR="00796315" w:rsidRPr="006752C5">
        <w:instrText xml:space="preserve"> \h </w:instrText>
      </w:r>
      <w:r w:rsidR="00796315" w:rsidRPr="006752C5">
        <w:fldChar w:fldCharType="separate"/>
      </w:r>
      <w:del w:id="342" w:author="Fran Martínez Fadrique" w:date="2015-12-04T16:34:00Z">
        <w:r w:rsidR="00655BA1">
          <w:delText>C</w:delText>
        </w:r>
      </w:del>
      <w:ins w:id="343" w:author="Fran Martínez Fadrique" w:date="2015-12-04T16:34:00Z">
        <w:r w:rsidR="00910F30">
          <w:t>G</w:t>
        </w:r>
      </w:ins>
      <w:r w:rsidR="00796315" w:rsidRPr="006752C5">
        <w:fldChar w:fldCharType="end"/>
      </w:r>
      <w:r w:rsidR="00796315" w:rsidRPr="006752C5">
        <w:t xml:space="preserve"> lists a number of items to be covered in interagency ICDs prior to exchanging Pointing Request Messages on a regular basis.</w:t>
      </w:r>
    </w:p>
    <w:p w14:paraId="5B8F1FB2" w14:textId="2C81A833" w:rsidR="00796315" w:rsidRPr="006752C5" w:rsidRDefault="00DB4F4D" w:rsidP="00796315">
      <w:r w:rsidRPr="006752C5">
        <w:t xml:space="preserve">Annex </w:t>
      </w:r>
      <w:r w:rsidR="00796315" w:rsidRPr="006752C5">
        <w:fldChar w:fldCharType="begin"/>
      </w:r>
      <w:r w:rsidR="00796315" w:rsidRPr="006752C5">
        <w:instrText xml:space="preserve"> REF _Ref289780118 \r</w:instrText>
      </w:r>
      <w:r w:rsidRPr="006752C5">
        <w:instrText>\n\t</w:instrText>
      </w:r>
      <w:r w:rsidR="00796315" w:rsidRPr="006752C5">
        <w:instrText xml:space="preserve"> \h </w:instrText>
      </w:r>
      <w:r w:rsidR="00796315" w:rsidRPr="006752C5">
        <w:fldChar w:fldCharType="separate"/>
      </w:r>
      <w:del w:id="344" w:author="Fran Martínez Fadrique" w:date="2015-12-04T16:34:00Z">
        <w:r w:rsidR="00655BA1">
          <w:delText>D</w:delText>
        </w:r>
      </w:del>
      <w:ins w:id="345" w:author="Fran Martínez Fadrique" w:date="2015-12-04T16:34:00Z">
        <w:r w:rsidR="00910F30">
          <w:t>H</w:t>
        </w:r>
      </w:ins>
      <w:r w:rsidR="00796315" w:rsidRPr="006752C5">
        <w:fldChar w:fldCharType="end"/>
      </w:r>
      <w:r w:rsidR="00796315" w:rsidRPr="006752C5">
        <w:t xml:space="preserve"> provides a list of acronyms and abbreviations used in the </w:t>
      </w:r>
      <w:r w:rsidR="00F478F9" w:rsidRPr="006752C5">
        <w:t>Recommended Standard</w:t>
      </w:r>
      <w:r w:rsidR="00796315" w:rsidRPr="006752C5">
        <w:t>.</w:t>
      </w:r>
    </w:p>
    <w:p w14:paraId="1CBFD904" w14:textId="051E6D58" w:rsidR="00796315" w:rsidRPr="006752C5" w:rsidRDefault="00DB4F4D" w:rsidP="00796315">
      <w:r w:rsidRPr="006752C5">
        <w:t xml:space="preserve">Annex </w:t>
      </w:r>
      <w:r w:rsidR="00796315" w:rsidRPr="006752C5">
        <w:fldChar w:fldCharType="begin"/>
      </w:r>
      <w:r w:rsidR="00796315" w:rsidRPr="006752C5">
        <w:instrText xml:space="preserve"> REF _Ref289759351 \r</w:instrText>
      </w:r>
      <w:r w:rsidRPr="006752C5">
        <w:instrText>\n\t</w:instrText>
      </w:r>
      <w:r w:rsidR="00796315" w:rsidRPr="006752C5">
        <w:instrText xml:space="preserve"> \h </w:instrText>
      </w:r>
      <w:r w:rsidR="00796315" w:rsidRPr="006752C5">
        <w:fldChar w:fldCharType="separate"/>
      </w:r>
      <w:del w:id="346" w:author="Fran Martínez Fadrique" w:date="2015-12-04T16:34:00Z">
        <w:r w:rsidR="00655BA1">
          <w:delText>E</w:delText>
        </w:r>
      </w:del>
      <w:ins w:id="347" w:author="Fran Martínez Fadrique" w:date="2015-12-04T16:34:00Z">
        <w:r w:rsidR="00910F30">
          <w:t>I</w:t>
        </w:r>
      </w:ins>
      <w:r w:rsidR="00796315" w:rsidRPr="006752C5">
        <w:fldChar w:fldCharType="end"/>
      </w:r>
      <w:r w:rsidR="00796315" w:rsidRPr="006752C5">
        <w:t xml:space="preserve"> provides sample Pointing Request Messages.</w:t>
      </w:r>
    </w:p>
    <w:p w14:paraId="7B558103" w14:textId="77777777" w:rsidR="00796315" w:rsidRPr="00773825" w:rsidRDefault="00DB4F4D" w:rsidP="00796315">
      <w:pPr>
        <w:rPr>
          <w:del w:id="348" w:author="Fran Martínez Fadrique" w:date="2015-12-04T16:34:00Z"/>
        </w:rPr>
      </w:pPr>
      <w:bookmarkStart w:id="349" w:name="_Ref138744327"/>
      <w:bookmarkStart w:id="350" w:name="_Toc138744508"/>
      <w:bookmarkStart w:id="351" w:name="_Toc332195707"/>
      <w:bookmarkStart w:id="352" w:name="_Toc368578935"/>
      <w:bookmarkStart w:id="353" w:name="_Toc422087332"/>
      <w:bookmarkStart w:id="354" w:name="_Toc436951595"/>
      <w:del w:id="355" w:author="Fran Martínez Fadrique" w:date="2015-12-04T16:34:00Z">
        <w:r w:rsidRPr="00773825">
          <w:delText xml:space="preserve">Annex </w:delText>
        </w:r>
        <w:r w:rsidR="00796315" w:rsidRPr="00773825">
          <w:fldChar w:fldCharType="begin"/>
        </w:r>
        <w:r w:rsidR="00796315" w:rsidRPr="00773825">
          <w:delInstrText xml:space="preserve"> REF _Ref289355978 \r</w:delInstrText>
        </w:r>
        <w:r w:rsidRPr="00773825">
          <w:delInstrText>\n\t</w:delInstrText>
        </w:r>
        <w:r w:rsidR="00796315" w:rsidRPr="00773825">
          <w:delInstrText xml:space="preserve"> \h </w:delInstrText>
        </w:r>
        <w:r w:rsidR="00796315" w:rsidRPr="00773825">
          <w:fldChar w:fldCharType="separate"/>
        </w:r>
        <w:r w:rsidR="00655BA1">
          <w:delText>F</w:delText>
        </w:r>
        <w:r w:rsidR="00796315" w:rsidRPr="00773825">
          <w:fldChar w:fldCharType="end"/>
        </w:r>
        <w:r w:rsidR="00796315" w:rsidRPr="00773825">
          <w:delText xml:space="preserve"> specifies adopted attitude conventions.</w:delText>
        </w:r>
      </w:del>
    </w:p>
    <w:p w14:paraId="1A434B33" w14:textId="77777777" w:rsidR="00796315" w:rsidRPr="00773825" w:rsidRDefault="00DB4F4D" w:rsidP="00796315">
      <w:pPr>
        <w:rPr>
          <w:del w:id="356" w:author="Fran Martínez Fadrique" w:date="2015-12-04T16:34:00Z"/>
        </w:rPr>
      </w:pPr>
      <w:del w:id="357" w:author="Fran Martínez Fadrique" w:date="2015-12-04T16:34:00Z">
        <w:r w:rsidRPr="00773825">
          <w:delText xml:space="preserve">Annex </w:delText>
        </w:r>
        <w:r w:rsidR="00796315" w:rsidRPr="00773825">
          <w:fldChar w:fldCharType="begin"/>
        </w:r>
        <w:r w:rsidR="00796315" w:rsidRPr="00773825">
          <w:delInstrText xml:space="preserve"> REF _Ref289354709 \r</w:delInstrText>
        </w:r>
        <w:r w:rsidRPr="00773825">
          <w:delInstrText>\n\t</w:delInstrText>
        </w:r>
        <w:r w:rsidR="00796315" w:rsidRPr="00773825">
          <w:delInstrText xml:space="preserve"> \h </w:delInstrText>
        </w:r>
        <w:r w:rsidR="00796315" w:rsidRPr="00773825">
          <w:fldChar w:fldCharType="separate"/>
        </w:r>
        <w:r w:rsidR="00655BA1">
          <w:delText>G</w:delText>
        </w:r>
        <w:r w:rsidR="00796315" w:rsidRPr="00773825">
          <w:fldChar w:fldCharType="end"/>
        </w:r>
        <w:r w:rsidR="00796315" w:rsidRPr="00773825">
          <w:delText xml:space="preserve"> provides details on the use of operators</w:delText>
        </w:r>
        <w:r w:rsidR="000A5298">
          <w:delText>.</w:delText>
        </w:r>
      </w:del>
    </w:p>
    <w:p w14:paraId="22A8A7CA" w14:textId="77777777" w:rsidR="00796315" w:rsidRPr="00773825" w:rsidRDefault="00DB4F4D" w:rsidP="00796315">
      <w:pPr>
        <w:rPr>
          <w:del w:id="358" w:author="Fran Martínez Fadrique" w:date="2015-12-04T16:34:00Z"/>
        </w:rPr>
      </w:pPr>
      <w:del w:id="359" w:author="Fran Martínez Fadrique" w:date="2015-12-04T16:34:00Z">
        <w:r w:rsidRPr="00773825">
          <w:delText xml:space="preserve">Annex </w:delText>
        </w:r>
        <w:r w:rsidR="00796315" w:rsidRPr="00773825">
          <w:fldChar w:fldCharType="begin"/>
        </w:r>
        <w:r w:rsidR="00796315" w:rsidRPr="00773825">
          <w:delInstrText xml:space="preserve"> REF _Ref289354285 \r</w:delInstrText>
        </w:r>
        <w:r w:rsidRPr="00773825">
          <w:delInstrText>\n\t</w:delInstrText>
        </w:r>
        <w:r w:rsidR="00796315" w:rsidRPr="00773825">
          <w:delInstrText xml:space="preserve"> \h </w:delInstrText>
        </w:r>
        <w:r w:rsidR="00796315" w:rsidRPr="00773825">
          <w:fldChar w:fldCharType="separate"/>
        </w:r>
        <w:r w:rsidR="00655BA1">
          <w:delText>H</w:delText>
        </w:r>
        <w:r w:rsidR="00796315" w:rsidRPr="00773825">
          <w:fldChar w:fldCharType="end"/>
        </w:r>
        <w:r w:rsidR="00796315" w:rsidRPr="00773825">
          <w:delText xml:space="preserve"> lists supported units.</w:delText>
        </w:r>
      </w:del>
    </w:p>
    <w:p w14:paraId="06F53C3C" w14:textId="77777777" w:rsidR="00DB4F4D" w:rsidRPr="006752C5" w:rsidRDefault="00DB4F4D" w:rsidP="00DB4F4D">
      <w:pPr>
        <w:pStyle w:val="Heading2"/>
        <w:spacing w:before="480"/>
      </w:pPr>
      <w:bookmarkStart w:id="360" w:name="_Toc426125587"/>
      <w:r w:rsidRPr="006752C5">
        <w:t>NOMENCLATURE</w:t>
      </w:r>
      <w:bookmarkEnd w:id="354"/>
      <w:bookmarkEnd w:id="360"/>
    </w:p>
    <w:p w14:paraId="09146BBE" w14:textId="77777777" w:rsidR="00DB4F4D" w:rsidRPr="006752C5" w:rsidRDefault="00DB4F4D" w:rsidP="00DB4F4D">
      <w:pPr>
        <w:pStyle w:val="Heading3"/>
      </w:pPr>
      <w:r w:rsidRPr="006752C5">
        <w:t>Normative Text</w:t>
      </w:r>
    </w:p>
    <w:p w14:paraId="6F76165C" w14:textId="77777777" w:rsidR="00DB4F4D" w:rsidRPr="006752C5" w:rsidRDefault="00DB4F4D" w:rsidP="00DB4F4D">
      <w:r w:rsidRPr="006752C5">
        <w:t xml:space="preserve">The following conventions apply for the normative specifications in this </w:t>
      </w:r>
      <w:r w:rsidRPr="006752C5">
        <w:rPr>
          <w:bCs/>
        </w:rPr>
        <w:t>Recommended Standard</w:t>
      </w:r>
      <w:r w:rsidRPr="006752C5">
        <w:t>:</w:t>
      </w:r>
    </w:p>
    <w:p w14:paraId="2044CC6C" w14:textId="77777777" w:rsidR="00DB4F4D" w:rsidRPr="006752C5" w:rsidRDefault="00DB4F4D" w:rsidP="00BD59EB">
      <w:pPr>
        <w:pStyle w:val="List"/>
        <w:numPr>
          <w:ilvl w:val="0"/>
          <w:numId w:val="7"/>
        </w:numPr>
        <w:ind w:left="720"/>
      </w:pPr>
      <w:r w:rsidRPr="006752C5">
        <w:t>the words ‘shall’ and ‘must’ imply a binding and verifiable specification;</w:t>
      </w:r>
    </w:p>
    <w:p w14:paraId="0A630E99" w14:textId="77777777" w:rsidR="00DB4F4D" w:rsidRPr="006752C5" w:rsidRDefault="00DB4F4D" w:rsidP="00BD59EB">
      <w:pPr>
        <w:pStyle w:val="List"/>
        <w:numPr>
          <w:ilvl w:val="0"/>
          <w:numId w:val="7"/>
        </w:numPr>
        <w:ind w:left="720"/>
      </w:pPr>
      <w:r w:rsidRPr="006752C5">
        <w:t>the word ‘should’ implies an optional, but desirable, specification;</w:t>
      </w:r>
    </w:p>
    <w:p w14:paraId="1533C260" w14:textId="77777777" w:rsidR="00DB4F4D" w:rsidRPr="006752C5" w:rsidRDefault="00DB4F4D" w:rsidP="00BD59EB">
      <w:pPr>
        <w:pStyle w:val="List"/>
        <w:numPr>
          <w:ilvl w:val="0"/>
          <w:numId w:val="7"/>
        </w:numPr>
        <w:ind w:left="720"/>
      </w:pPr>
      <w:r w:rsidRPr="006752C5">
        <w:t>the word ‘may’ implies an optional specification;</w:t>
      </w:r>
    </w:p>
    <w:p w14:paraId="7DB49897" w14:textId="77777777" w:rsidR="00DB4F4D" w:rsidRPr="006752C5" w:rsidRDefault="00DB4F4D" w:rsidP="00BD59EB">
      <w:pPr>
        <w:pStyle w:val="List"/>
        <w:numPr>
          <w:ilvl w:val="0"/>
          <w:numId w:val="7"/>
        </w:numPr>
        <w:ind w:left="720"/>
      </w:pPr>
      <w:r w:rsidRPr="006752C5">
        <w:t>the words ‘is’, ‘are’, and ‘will’ imply statements of fact.</w:t>
      </w:r>
    </w:p>
    <w:p w14:paraId="144ED025" w14:textId="77777777" w:rsidR="00DB4F4D" w:rsidRPr="006752C5" w:rsidRDefault="00DB4F4D" w:rsidP="00DB4F4D">
      <w:pPr>
        <w:pStyle w:val="Notelevel1"/>
      </w:pPr>
      <w:r w:rsidRPr="006752C5">
        <w:t>NOTE</w:t>
      </w:r>
      <w:r w:rsidRPr="006752C5">
        <w:tab/>
        <w:t>–</w:t>
      </w:r>
      <w:r w:rsidRPr="006752C5">
        <w:tab/>
        <w:t>These conventions do not imply constraints on diction in text that is clearly informative in nature.</w:t>
      </w:r>
    </w:p>
    <w:p w14:paraId="2E93D583" w14:textId="77777777" w:rsidR="00DB4F4D" w:rsidRPr="006752C5" w:rsidRDefault="00DB4F4D" w:rsidP="00DB4F4D">
      <w:pPr>
        <w:pStyle w:val="Heading3"/>
        <w:spacing w:before="480"/>
      </w:pPr>
      <w:r w:rsidRPr="006752C5">
        <w:t>Informative Text</w:t>
      </w:r>
    </w:p>
    <w:p w14:paraId="7872D3A9" w14:textId="77777777" w:rsidR="00DB4F4D" w:rsidRPr="006752C5" w:rsidRDefault="00DB4F4D" w:rsidP="00DB4F4D">
      <w:r w:rsidRPr="006752C5">
        <w:t>In the normative sections of this document, informative text is set off from the normative specifications either in notes or under one of the following subsection headings:</w:t>
      </w:r>
    </w:p>
    <w:p w14:paraId="682EE8C3" w14:textId="77777777" w:rsidR="00DB4F4D" w:rsidRPr="006752C5" w:rsidRDefault="00DB4F4D" w:rsidP="00BD59EB">
      <w:pPr>
        <w:pStyle w:val="List"/>
        <w:numPr>
          <w:ilvl w:val="0"/>
          <w:numId w:val="8"/>
        </w:numPr>
        <w:ind w:left="720"/>
      </w:pPr>
      <w:r w:rsidRPr="006752C5">
        <w:t>Overview;</w:t>
      </w:r>
    </w:p>
    <w:p w14:paraId="6AA4701B" w14:textId="77777777" w:rsidR="00DB4F4D" w:rsidRPr="006752C5" w:rsidRDefault="00DB4F4D" w:rsidP="00BD59EB">
      <w:pPr>
        <w:pStyle w:val="List"/>
        <w:numPr>
          <w:ilvl w:val="0"/>
          <w:numId w:val="8"/>
        </w:numPr>
        <w:ind w:left="720"/>
      </w:pPr>
      <w:r w:rsidRPr="006752C5">
        <w:t>Background;</w:t>
      </w:r>
    </w:p>
    <w:p w14:paraId="416DB1E5" w14:textId="77777777" w:rsidR="00DB4F4D" w:rsidRPr="006752C5" w:rsidRDefault="00DB4F4D" w:rsidP="00BD59EB">
      <w:pPr>
        <w:pStyle w:val="List"/>
        <w:numPr>
          <w:ilvl w:val="0"/>
          <w:numId w:val="8"/>
        </w:numPr>
        <w:ind w:left="720"/>
      </w:pPr>
      <w:r w:rsidRPr="006752C5">
        <w:t>Rationale;</w:t>
      </w:r>
    </w:p>
    <w:p w14:paraId="284E8239" w14:textId="77777777" w:rsidR="00DB4F4D" w:rsidRPr="006752C5" w:rsidRDefault="00DB4F4D" w:rsidP="00BD59EB">
      <w:pPr>
        <w:pStyle w:val="List"/>
        <w:numPr>
          <w:ilvl w:val="0"/>
          <w:numId w:val="8"/>
        </w:numPr>
        <w:ind w:left="720"/>
      </w:pPr>
      <w:r w:rsidRPr="006752C5">
        <w:t>Discussion.</w:t>
      </w:r>
    </w:p>
    <w:p w14:paraId="66E68AFD" w14:textId="77777777" w:rsidR="00796315" w:rsidRPr="006752C5" w:rsidRDefault="00796315" w:rsidP="00853C94">
      <w:pPr>
        <w:pStyle w:val="Heading2"/>
        <w:spacing w:before="480"/>
      </w:pPr>
      <w:bookmarkStart w:id="361" w:name="_Toc436951596"/>
      <w:bookmarkStart w:id="362" w:name="_Toc426125588"/>
      <w:r w:rsidRPr="006752C5">
        <w:t>References</w:t>
      </w:r>
      <w:bookmarkEnd w:id="349"/>
      <w:bookmarkEnd w:id="350"/>
      <w:bookmarkEnd w:id="351"/>
      <w:bookmarkEnd w:id="352"/>
      <w:bookmarkEnd w:id="353"/>
      <w:bookmarkEnd w:id="361"/>
      <w:bookmarkEnd w:id="362"/>
    </w:p>
    <w:p w14:paraId="356EF449" w14:textId="77777777" w:rsidR="00796315" w:rsidRPr="006752C5" w:rsidRDefault="003D16AD" w:rsidP="00796315">
      <w:pPr>
        <w:keepLines/>
      </w:pPr>
      <w:r w:rsidRPr="006752C5">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7C9E6F54" w14:textId="77777777" w:rsidR="00796315" w:rsidRPr="006752C5" w:rsidRDefault="00DB4F4D" w:rsidP="00796315">
      <w:pPr>
        <w:pStyle w:val="References"/>
      </w:pPr>
      <w:bookmarkStart w:id="363" w:name="R_301x0b4TimeCodeFormats"/>
      <w:r w:rsidRPr="006752C5">
        <w:t>[</w:t>
      </w:r>
      <w:fldSimple w:instr=" SEQ ref \s 8 \* MERGEFORMAT \* MERGEFORMAT ">
        <w:r w:rsidR="00910F30">
          <w:rPr>
            <w:noProof/>
          </w:rPr>
          <w:t>1</w:t>
        </w:r>
      </w:fldSimple>
      <w:r w:rsidRPr="006752C5">
        <w:t>]</w:t>
      </w:r>
      <w:bookmarkEnd w:id="363"/>
      <w:r w:rsidR="00796315" w:rsidRPr="006752C5">
        <w:tab/>
      </w:r>
      <w:r w:rsidRPr="006752C5">
        <w:rPr>
          <w:i/>
          <w:iCs/>
        </w:rPr>
        <w:t>Time Code Formats</w:t>
      </w:r>
      <w:r w:rsidRPr="006752C5">
        <w:t>. Issue 4. Recommendation for Space Data System Standards (Blue Book), CCSDS 301.0-B-4. Washington, D.C.: CCSDS, November 2010.</w:t>
      </w:r>
    </w:p>
    <w:p w14:paraId="6521EF69" w14:textId="77777777" w:rsidR="00796315" w:rsidRPr="006752C5" w:rsidRDefault="00DB4F4D" w:rsidP="00796315">
      <w:pPr>
        <w:pStyle w:val="References"/>
        <w:rPr>
          <w:szCs w:val="24"/>
        </w:rPr>
      </w:pPr>
      <w:bookmarkStart w:id="364" w:name="R_JPLSolarSystemDynamics"/>
      <w:r w:rsidRPr="006752C5">
        <w:t>[</w:t>
      </w:r>
      <w:fldSimple w:instr=" SEQ ref \s 8 \* MERGEFORMAT \* MERGEFORMAT ">
        <w:r w:rsidR="00910F30">
          <w:rPr>
            <w:noProof/>
          </w:rPr>
          <w:t>2</w:t>
        </w:r>
      </w:fldSimple>
      <w:r w:rsidRPr="006752C5">
        <w:t>]</w:t>
      </w:r>
      <w:bookmarkEnd w:id="364"/>
      <w:r w:rsidR="00796315" w:rsidRPr="006752C5">
        <w:rPr>
          <w:szCs w:val="24"/>
        </w:rPr>
        <w:tab/>
      </w:r>
      <w:r w:rsidR="00972B98" w:rsidRPr="006752C5">
        <w:t>JPL Solar System Dynamics. Jet Propulsion Laboratory. http://ssd.jpl.nasa.gov/.</w:t>
      </w:r>
    </w:p>
    <w:p w14:paraId="61EA7FC3" w14:textId="77777777" w:rsidR="00796315" w:rsidRPr="006752C5" w:rsidRDefault="00DB4F4D" w:rsidP="00796315">
      <w:pPr>
        <w:pStyle w:val="References"/>
      </w:pPr>
      <w:bookmarkStart w:id="365" w:name="_Toc6882305"/>
      <w:bookmarkStart w:id="366" w:name="_Toc11484358"/>
      <w:bookmarkStart w:id="367" w:name="_Toc11746890"/>
      <w:bookmarkStart w:id="368" w:name="_Toc59005702"/>
      <w:bookmarkStart w:id="369" w:name="_Ref73166200"/>
      <w:bookmarkStart w:id="370" w:name="_Toc73168044"/>
      <w:bookmarkStart w:id="371" w:name="_Toc73168070"/>
      <w:bookmarkStart w:id="372" w:name="_Toc196466614"/>
      <w:bookmarkStart w:id="373" w:name="_Toc198721541"/>
      <w:bookmarkStart w:id="374" w:name="R_IEEE7542008IEEEStandardforFloatingPoin"/>
      <w:r w:rsidRPr="006752C5">
        <w:t>[</w:t>
      </w:r>
      <w:fldSimple w:instr=" SEQ ref \s 8 \* MERGEFORMAT \* MERGEFORMAT ">
        <w:r w:rsidR="00910F30">
          <w:rPr>
            <w:noProof/>
          </w:rPr>
          <w:t>3</w:t>
        </w:r>
      </w:fldSimple>
      <w:r w:rsidRPr="006752C5">
        <w:t>]</w:t>
      </w:r>
      <w:bookmarkEnd w:id="374"/>
      <w:r w:rsidR="00796315" w:rsidRPr="006752C5">
        <w:tab/>
      </w:r>
      <w:r w:rsidR="00972B98" w:rsidRPr="006752C5">
        <w:rPr>
          <w:i/>
          <w:iCs/>
        </w:rPr>
        <w:t>IEEE Standard for Floating-Point Arithmetic</w:t>
      </w:r>
      <w:r w:rsidR="00972B98" w:rsidRPr="006752C5">
        <w:t>. 2nd ed. IEEE Std. 754-2008. New York: IEEE, 2008.</w:t>
      </w:r>
    </w:p>
    <w:p w14:paraId="7C3435E6" w14:textId="77777777" w:rsidR="00796315" w:rsidRPr="006752C5" w:rsidRDefault="00DB4F4D" w:rsidP="00796315">
      <w:pPr>
        <w:pStyle w:val="References"/>
      </w:pPr>
      <w:bookmarkStart w:id="375" w:name="R_BrayExtensibleMarkupLanguageXML10Exten"/>
      <w:r w:rsidRPr="006752C5">
        <w:t>[</w:t>
      </w:r>
      <w:fldSimple w:instr=" SEQ ref \s 8 \* MERGEFORMAT \* MERGEFORMAT ">
        <w:r w:rsidR="00910F30">
          <w:rPr>
            <w:noProof/>
          </w:rPr>
          <w:t>4</w:t>
        </w:r>
      </w:fldSimple>
      <w:r w:rsidRPr="006752C5">
        <w:t>]</w:t>
      </w:r>
      <w:bookmarkEnd w:id="375"/>
      <w:r w:rsidR="00796315" w:rsidRPr="006752C5">
        <w:tab/>
      </w:r>
      <w:r w:rsidR="00972B98" w:rsidRPr="006752C5">
        <w:t xml:space="preserve">Tim Bray, et al., eds. </w:t>
      </w:r>
      <w:r w:rsidR="00972B98" w:rsidRPr="006752C5">
        <w:rPr>
          <w:i/>
          <w:iCs/>
        </w:rPr>
        <w:t>Extensible Markup Language (XML) 1.0</w:t>
      </w:r>
      <w:r w:rsidR="00972B98" w:rsidRPr="006752C5">
        <w:t>. 5th ed. W3C Recommendation. N.p.: W3C, 26 November 2008.</w:t>
      </w:r>
    </w:p>
    <w:p w14:paraId="7A04C57E" w14:textId="77777777" w:rsidR="00796315" w:rsidRPr="006752C5" w:rsidRDefault="00DB4F4D" w:rsidP="00796315">
      <w:pPr>
        <w:pStyle w:val="References"/>
      </w:pPr>
      <w:bookmarkStart w:id="376" w:name="R_MarshXMLInclusionsXIncludeVersion10XML"/>
      <w:r w:rsidRPr="006752C5">
        <w:t>[</w:t>
      </w:r>
      <w:fldSimple w:instr=" SEQ ref \s 8 \* MERGEFORMAT \* MERGEFORMAT ">
        <w:r w:rsidR="00910F30">
          <w:rPr>
            <w:noProof/>
          </w:rPr>
          <w:t>5</w:t>
        </w:r>
      </w:fldSimple>
      <w:r w:rsidRPr="006752C5">
        <w:t>]</w:t>
      </w:r>
      <w:bookmarkEnd w:id="376"/>
      <w:r w:rsidR="00796315" w:rsidRPr="006752C5">
        <w:tab/>
      </w:r>
      <w:r w:rsidR="00972B98" w:rsidRPr="006752C5">
        <w:t xml:space="preserve">Jonathan Marsh, David Orchard, and Daniel Veillard, eds. </w:t>
      </w:r>
      <w:r w:rsidR="00972B98" w:rsidRPr="006752C5">
        <w:rPr>
          <w:i/>
          <w:iCs/>
        </w:rPr>
        <w:t>XML Inclusions (XInclude) Version 1.0</w:t>
      </w:r>
      <w:r w:rsidR="00972B98" w:rsidRPr="006752C5">
        <w:t>. 2nd ed. W3C Recommendation. N.p.: W3C, 15 November 2006.</w:t>
      </w:r>
    </w:p>
    <w:p w14:paraId="2419663D" w14:textId="77777777" w:rsidR="00796315" w:rsidRPr="006752C5" w:rsidRDefault="00DB4F4D" w:rsidP="00796315">
      <w:pPr>
        <w:pStyle w:val="References"/>
      </w:pPr>
      <w:bookmarkStart w:id="377" w:name="R_505x0b1XMLSpecificationforNavigationDa"/>
      <w:r w:rsidRPr="006752C5">
        <w:t>[</w:t>
      </w:r>
      <w:fldSimple w:instr=" SEQ ref \s 8 \* MERGEFORMAT \* MERGEFORMAT ">
        <w:r w:rsidR="00910F30">
          <w:rPr>
            <w:noProof/>
          </w:rPr>
          <w:t>6</w:t>
        </w:r>
      </w:fldSimple>
      <w:r w:rsidRPr="006752C5">
        <w:t>]</w:t>
      </w:r>
      <w:bookmarkEnd w:id="377"/>
      <w:r w:rsidR="00796315" w:rsidRPr="006752C5">
        <w:tab/>
      </w:r>
      <w:r w:rsidRPr="006752C5">
        <w:rPr>
          <w:i/>
          <w:iCs/>
        </w:rPr>
        <w:t>XML Specification for Navigation Data Messages</w:t>
      </w:r>
      <w:r w:rsidRPr="006752C5">
        <w:t>. Issue 1. Recommendation for Space Data System Standards (Blue Book), CCSDS 505.0-B-1. Washington, D.C.: CCSDS, December 2010.</w:t>
      </w:r>
    </w:p>
    <w:p w14:paraId="7D74088D" w14:textId="77777777" w:rsidR="00796315" w:rsidRPr="006752C5" w:rsidRDefault="00DB4F4D" w:rsidP="00796315">
      <w:pPr>
        <w:pStyle w:val="References"/>
      </w:pPr>
      <w:bookmarkStart w:id="378" w:name="R_502x0b2OrbitDataMessages"/>
      <w:bookmarkEnd w:id="365"/>
      <w:bookmarkEnd w:id="366"/>
      <w:bookmarkEnd w:id="367"/>
      <w:bookmarkEnd w:id="368"/>
      <w:bookmarkEnd w:id="369"/>
      <w:bookmarkEnd w:id="370"/>
      <w:bookmarkEnd w:id="371"/>
      <w:bookmarkEnd w:id="372"/>
      <w:bookmarkEnd w:id="373"/>
      <w:r w:rsidRPr="006752C5">
        <w:t>[</w:t>
      </w:r>
      <w:fldSimple w:instr=" SEQ ref \s 8 \* MERGEFORMAT \* MERGEFORMAT ">
        <w:r w:rsidR="00910F30">
          <w:rPr>
            <w:noProof/>
          </w:rPr>
          <w:t>7</w:t>
        </w:r>
      </w:fldSimple>
      <w:r w:rsidRPr="006752C5">
        <w:t>]</w:t>
      </w:r>
      <w:bookmarkEnd w:id="378"/>
      <w:r w:rsidR="00796315" w:rsidRPr="006752C5">
        <w:tab/>
      </w:r>
      <w:r w:rsidRPr="006752C5">
        <w:rPr>
          <w:i/>
          <w:iCs/>
        </w:rPr>
        <w:t>Orbit Data Messages</w:t>
      </w:r>
      <w:r w:rsidRPr="006752C5">
        <w:t>. Issue 2. Recommendation for Space Data System Standards (Blue Book), CCSDS 502.0-B-2. Washington, D.C.: CCSDS, November 2009.</w:t>
      </w:r>
    </w:p>
    <w:p w14:paraId="6778F39E" w14:textId="77777777" w:rsidR="00796315" w:rsidRPr="006752C5" w:rsidRDefault="00DB4F4D" w:rsidP="00796315">
      <w:pPr>
        <w:pStyle w:val="References"/>
      </w:pPr>
      <w:bookmarkStart w:id="379" w:name="R_504x0b1AttitudeDataMessages"/>
      <w:r w:rsidRPr="006752C5">
        <w:t>[</w:t>
      </w:r>
      <w:fldSimple w:instr=" SEQ ref \s 8 \* MERGEFORMAT \* MERGEFORMAT ">
        <w:r w:rsidR="00910F30">
          <w:rPr>
            <w:noProof/>
          </w:rPr>
          <w:t>8</w:t>
        </w:r>
      </w:fldSimple>
      <w:r w:rsidRPr="006752C5">
        <w:t>]</w:t>
      </w:r>
      <w:bookmarkEnd w:id="379"/>
      <w:r w:rsidR="00796315" w:rsidRPr="006752C5">
        <w:tab/>
      </w:r>
      <w:r w:rsidRPr="006752C5">
        <w:rPr>
          <w:i/>
          <w:iCs/>
        </w:rPr>
        <w:t>Attitude Data Messages</w:t>
      </w:r>
      <w:r w:rsidRPr="006752C5">
        <w:t>. Issue 1. Recommendation for Space Data System Standards (Blue Book), CCSDS 504.0-B-1. Washington, D.C.: CCSDS, May 2008.</w:t>
      </w:r>
    </w:p>
    <w:p w14:paraId="2626F1E8" w14:textId="77777777" w:rsidR="00796315" w:rsidRPr="00910F30" w:rsidRDefault="00DB4F4D" w:rsidP="00C63A64">
      <w:pPr>
        <w:pStyle w:val="References"/>
        <w:rPr>
          <w:lang w:val="es-ES"/>
        </w:rPr>
      </w:pPr>
      <w:bookmarkStart w:id="380" w:name="R_NAIFIntegerIDCodesNavigationandAncilla"/>
      <w:r w:rsidRPr="006752C5">
        <w:t>[</w:t>
      </w:r>
      <w:fldSimple w:instr=" SEQ ref \s 8 \* MERGEFORMAT \* MERGEFORMAT ">
        <w:r w:rsidR="00910F30">
          <w:rPr>
            <w:noProof/>
          </w:rPr>
          <w:t>9</w:t>
        </w:r>
      </w:fldSimple>
      <w:r w:rsidRPr="006752C5">
        <w:t>]</w:t>
      </w:r>
      <w:bookmarkEnd w:id="380"/>
      <w:r w:rsidR="00796315" w:rsidRPr="006752C5">
        <w:tab/>
      </w:r>
      <w:r w:rsidRPr="006752C5">
        <w:t xml:space="preserve">“NAIF Integer ID Codes.” Navigation and Ancillary Information Facility (NAIF). </w:t>
      </w:r>
      <w:r w:rsidR="00972B98" w:rsidRPr="00910F30">
        <w:rPr>
          <w:lang w:val="es-ES"/>
        </w:rPr>
        <w:t>NASA</w:t>
      </w:r>
      <w:r w:rsidRPr="00910F30">
        <w:rPr>
          <w:lang w:val="es-ES"/>
        </w:rPr>
        <w:t>. http://naif.jpl.nasa.gov/pub/naif/toolkit_docs/FORTRAN/req/naif_ids.html.</w:t>
      </w:r>
      <w:bookmarkStart w:id="381" w:name="_Toc422087333"/>
      <w:bookmarkStart w:id="382" w:name="_Toc422087334"/>
      <w:bookmarkEnd w:id="381"/>
      <w:bookmarkEnd w:id="382"/>
    </w:p>
    <w:p w14:paraId="3F1B0E46" w14:textId="77777777" w:rsidR="00796315" w:rsidRPr="00910F30" w:rsidRDefault="00796315" w:rsidP="00796315">
      <w:pPr>
        <w:rPr>
          <w:lang w:val="es-ES"/>
        </w:rPr>
        <w:sectPr w:rsidR="00796315" w:rsidRPr="00910F30" w:rsidSect="00D53E55">
          <w:type w:val="continuous"/>
          <w:pgSz w:w="12240" w:h="15840"/>
          <w:pgMar w:top="1440" w:right="1440" w:bottom="1440" w:left="1440" w:header="547" w:footer="547" w:gutter="360"/>
          <w:pgNumType w:start="1" w:chapStyle="1"/>
          <w:cols w:space="720"/>
          <w:docGrid w:linePitch="360"/>
        </w:sectPr>
      </w:pPr>
    </w:p>
    <w:p w14:paraId="0BFF67BA" w14:textId="77777777" w:rsidR="00796315" w:rsidRPr="006752C5" w:rsidRDefault="00796315" w:rsidP="00853C94">
      <w:pPr>
        <w:pStyle w:val="Heading1"/>
      </w:pPr>
      <w:bookmarkStart w:id="383" w:name="_Toc332195708"/>
      <w:bookmarkStart w:id="384" w:name="_Toc368578936"/>
      <w:bookmarkStart w:id="385" w:name="_Toc422087335"/>
      <w:bookmarkStart w:id="386" w:name="_Toc129154153"/>
      <w:bookmarkStart w:id="387" w:name="_Ref425258886"/>
      <w:bookmarkStart w:id="388" w:name="_Toc436951597"/>
      <w:bookmarkStart w:id="389" w:name="_Toc426125589"/>
      <w:r w:rsidRPr="006752C5">
        <w:t>Overview</w:t>
      </w:r>
      <w:bookmarkEnd w:id="383"/>
      <w:bookmarkEnd w:id="384"/>
      <w:bookmarkEnd w:id="385"/>
      <w:bookmarkEnd w:id="387"/>
      <w:bookmarkEnd w:id="388"/>
      <w:bookmarkEnd w:id="389"/>
    </w:p>
    <w:p w14:paraId="603B0B4F" w14:textId="77777777" w:rsidR="00972B98" w:rsidRPr="006752C5" w:rsidRDefault="00972B98" w:rsidP="00972B98">
      <w:pPr>
        <w:pStyle w:val="Heading2"/>
      </w:pPr>
      <w:bookmarkStart w:id="390" w:name="_Toc436951598"/>
      <w:bookmarkStart w:id="391" w:name="_Toc426125590"/>
      <w:r w:rsidRPr="006752C5">
        <w:t>General</w:t>
      </w:r>
      <w:bookmarkEnd w:id="390"/>
      <w:bookmarkEnd w:id="391"/>
    </w:p>
    <w:bookmarkEnd w:id="386"/>
    <w:p w14:paraId="542DAD24" w14:textId="77777777" w:rsidR="00796315" w:rsidRPr="006752C5" w:rsidRDefault="00796315" w:rsidP="00796315">
      <w:r w:rsidRPr="006752C5">
        <w:t>There are numerous circumstances in spacecraft operations, when pointing information has to be transmitted from a user, e.g.</w:t>
      </w:r>
      <w:r w:rsidR="009D0F82" w:rsidRPr="006752C5">
        <w:t>,</w:t>
      </w:r>
      <w:r w:rsidRPr="006752C5">
        <w:t xml:space="preserve"> of an instrument or of a relay service to the operator of a spacecraft. For interagency operations, it is desirable to exchange information regarding these requested pointings in a standardized format.</w:t>
      </w:r>
    </w:p>
    <w:p w14:paraId="775816F1" w14:textId="77777777" w:rsidR="00796315" w:rsidRPr="006752C5" w:rsidRDefault="00796315" w:rsidP="00796315">
      <w:r w:rsidRPr="006752C5">
        <w:t>All pointing requests have as a common, most basic element the specification of the attitude of an object or the direction of an axis defined relative to this object at an instant of time. The object, which defines a coordinate frame, can be a spacecraft, an instrument or sensor or an antenna mounted on a spacecraft or an articulated spacecraft component. It is possible to define the attitude relative to any known coordinate frame (e.g., an inertial frame or a rotating orbital frame) or the axis direction relative to another object (e.g., another spacecraft, a star, a solar system object or a feature on a solar system object).</w:t>
      </w:r>
    </w:p>
    <w:p w14:paraId="097505BA" w14:textId="77777777" w:rsidR="00796315" w:rsidRPr="006752C5" w:rsidRDefault="00796315" w:rsidP="00796315">
      <w:r w:rsidRPr="006752C5">
        <w:t>The target may be an attitude relative to any defined coordinate frame:  inertial coordinates, orbital coordinates, relative coordinates, etc.  For partial attitudes the target direction may be to arbitrary vectors in the target frame, or to external directions defined by the positions of planets, other spacecraft, points on another object, etc.  In all cases, an unambiguous method of linking the object coordinate system to the target must be available.</w:t>
      </w:r>
    </w:p>
    <w:p w14:paraId="696972E1" w14:textId="77777777" w:rsidR="00796315" w:rsidRPr="006752C5" w:rsidRDefault="00796315" w:rsidP="00796315">
      <w:r w:rsidRPr="006752C5">
        <w:t>Pointing request messages can aggregate single pointing requests into time-dependent sequences such as raster scans.</w:t>
      </w:r>
    </w:p>
    <w:p w14:paraId="0D69186E" w14:textId="77777777" w:rsidR="00796315" w:rsidRPr="006752C5" w:rsidRDefault="00796315" w:rsidP="00796315">
      <w:r w:rsidRPr="006752C5">
        <w:t>The PRM will provide a vehicle to navigators, science teams</w:t>
      </w:r>
      <w:r w:rsidR="00B6571E" w:rsidRPr="006752C5">
        <w:t>,</w:t>
      </w:r>
      <w:r w:rsidRPr="006752C5">
        <w:t xml:space="preserve"> and user/providers of relay services for the transmission of requested pointing sequences of varying complexity.  Currently, this information is transmitted in common language or in various fixed file formats. Only recently a formal language representation is used for the transmission of science pointing requests for certain missions in ESA. Thus currently approaches differ for different missions even within the same space agency. The </w:t>
      </w:r>
      <w:r w:rsidR="003D16AD" w:rsidRPr="006752C5">
        <w:t>Recommended</w:t>
      </w:r>
      <w:r w:rsidRPr="006752C5">
        <w:t xml:space="preserve"> </w:t>
      </w:r>
      <w:r w:rsidR="003D16AD" w:rsidRPr="006752C5">
        <w:t xml:space="preserve">Standard </w:t>
      </w:r>
      <w:r w:rsidRPr="006752C5">
        <w:t>seeks to offer an alternative to the various practices and formats currently in use.</w:t>
      </w:r>
    </w:p>
    <w:p w14:paraId="13DADCA6" w14:textId="77777777" w:rsidR="006A73BD" w:rsidRPr="006752C5" w:rsidRDefault="00796315" w:rsidP="00972B98">
      <w:pPr>
        <w:pStyle w:val="Heading2"/>
        <w:spacing w:before="480"/>
      </w:pPr>
      <w:bookmarkStart w:id="392" w:name="_Toc332195709"/>
      <w:bookmarkStart w:id="393" w:name="_Toc368578937"/>
      <w:bookmarkStart w:id="394" w:name="_Toc422087336"/>
      <w:bookmarkStart w:id="395" w:name="_Toc436951599"/>
      <w:bookmarkStart w:id="396" w:name="_Toc426125591"/>
      <w:r w:rsidRPr="006752C5">
        <w:t>pointing requests in science operations</w:t>
      </w:r>
      <w:bookmarkEnd w:id="392"/>
      <w:bookmarkEnd w:id="393"/>
      <w:bookmarkEnd w:id="394"/>
      <w:bookmarkEnd w:id="395"/>
      <w:bookmarkEnd w:id="396"/>
    </w:p>
    <w:p w14:paraId="4E4F97FB" w14:textId="77777777" w:rsidR="00796315" w:rsidRPr="006752C5" w:rsidRDefault="00796315" w:rsidP="00796315">
      <w:pPr>
        <w:autoSpaceDE w:val="0"/>
        <w:autoSpaceDN w:val="0"/>
        <w:adjustRightInd w:val="0"/>
        <w:rPr>
          <w:color w:val="000000"/>
        </w:rPr>
      </w:pPr>
      <w:r w:rsidRPr="006752C5">
        <w:rPr>
          <w:color w:val="000000"/>
        </w:rPr>
        <w:t>Pointing requests are transmitted</w:t>
      </w:r>
      <w:r w:rsidR="00B6571E" w:rsidRPr="006752C5">
        <w:rPr>
          <w:color w:val="000000"/>
        </w:rPr>
        <w:t>,</w:t>
      </w:r>
      <w:r w:rsidRPr="006752C5">
        <w:rPr>
          <w:color w:val="000000"/>
        </w:rPr>
        <w:t xml:space="preserve"> for instance</w:t>
      </w:r>
      <w:r w:rsidR="00B6571E" w:rsidRPr="006752C5">
        <w:rPr>
          <w:color w:val="000000"/>
        </w:rPr>
        <w:t>,</w:t>
      </w:r>
      <w:r w:rsidRPr="006752C5">
        <w:rPr>
          <w:color w:val="000000"/>
        </w:rPr>
        <w:t xml:space="preserve"> from scientists who operate an onboard instrument to the operator of the respective S/C. These data transmissions could be inter-agency, </w:t>
      </w:r>
      <w:r w:rsidR="00B6571E" w:rsidRPr="006752C5">
        <w:rPr>
          <w:color w:val="000000"/>
        </w:rPr>
        <w:t xml:space="preserve">e.g., </w:t>
      </w:r>
      <w:r w:rsidRPr="006752C5">
        <w:rPr>
          <w:color w:val="000000"/>
        </w:rPr>
        <w:t xml:space="preserve">in </w:t>
      </w:r>
      <w:r w:rsidR="00B6571E" w:rsidRPr="006752C5">
        <w:rPr>
          <w:color w:val="000000"/>
        </w:rPr>
        <w:t xml:space="preserve">the </w:t>
      </w:r>
      <w:r w:rsidRPr="006752C5">
        <w:rPr>
          <w:color w:val="000000"/>
        </w:rPr>
        <w:t>case of projects which are done in collaboration between different agencies. Science pointing requests could be basic, e.g.</w:t>
      </w:r>
      <w:r w:rsidR="00DA2FA2" w:rsidRPr="006752C5">
        <w:rPr>
          <w:color w:val="000000"/>
        </w:rPr>
        <w:t>,</w:t>
      </w:r>
      <w:r w:rsidRPr="006752C5">
        <w:rPr>
          <w:color w:val="000000"/>
        </w:rPr>
        <w:t xml:space="preserve"> </w:t>
      </w:r>
      <w:r w:rsidR="00DA2FA2" w:rsidRPr="006752C5">
        <w:rPr>
          <w:color w:val="000000"/>
        </w:rPr>
        <w:t>‘</w:t>
      </w:r>
      <w:r w:rsidRPr="006752C5">
        <w:rPr>
          <w:color w:val="000000"/>
        </w:rPr>
        <w:t>point the boresight of an instrument for a given time period into an inertial direction or at an inertial target</w:t>
      </w:r>
      <w:r w:rsidR="00DA2FA2" w:rsidRPr="006752C5">
        <w:rPr>
          <w:color w:val="000000"/>
        </w:rPr>
        <w:t>’,</w:t>
      </w:r>
      <w:r w:rsidRPr="006752C5">
        <w:rPr>
          <w:color w:val="000000"/>
        </w:rPr>
        <w:t xml:space="preserve"> but also more complex pointing requests commonly occur. Examples are:</w:t>
      </w:r>
    </w:p>
    <w:p w14:paraId="5E86638E" w14:textId="77777777" w:rsidR="00796315" w:rsidRPr="006752C5" w:rsidRDefault="00796315" w:rsidP="00BD59EB">
      <w:pPr>
        <w:pStyle w:val="List"/>
        <w:numPr>
          <w:ilvl w:val="0"/>
          <w:numId w:val="9"/>
        </w:numPr>
        <w:ind w:left="720"/>
      </w:pPr>
      <w:r w:rsidRPr="006752C5">
        <w:t>point the boresight of an instrument onboard a planetary orbiter at the limb of the illuminated section of the planet</w:t>
      </w:r>
      <w:r w:rsidR="0006523A" w:rsidRPr="006752C5">
        <w:t>;</w:t>
      </w:r>
    </w:p>
    <w:p w14:paraId="64A62396" w14:textId="77777777" w:rsidR="00796315" w:rsidRPr="006752C5" w:rsidRDefault="00796315" w:rsidP="00BD59EB">
      <w:pPr>
        <w:pStyle w:val="List"/>
        <w:numPr>
          <w:ilvl w:val="0"/>
          <w:numId w:val="9"/>
        </w:numPr>
        <w:ind w:left="720"/>
      </w:pPr>
      <w:r w:rsidRPr="006752C5">
        <w:t>point the onboard high gain antenna of a planetary orbiter at the earth such that the antenna beam passes the planet atmosphere at a given altitude</w:t>
      </w:r>
      <w:r w:rsidR="0006523A" w:rsidRPr="006752C5">
        <w:t>;</w:t>
      </w:r>
    </w:p>
    <w:p w14:paraId="54B02C00" w14:textId="77777777" w:rsidR="00796315" w:rsidRPr="006752C5" w:rsidRDefault="00796315" w:rsidP="00BD59EB">
      <w:pPr>
        <w:pStyle w:val="List"/>
        <w:numPr>
          <w:ilvl w:val="0"/>
          <w:numId w:val="9"/>
        </w:numPr>
        <w:ind w:left="720"/>
      </w:pPr>
      <w:r w:rsidRPr="006752C5">
        <w:t>perform with the boresight of an instrument a raster scan of a target with a defined size, geometry, number of points and dwell time at each point.</w:t>
      </w:r>
    </w:p>
    <w:p w14:paraId="0594D52B" w14:textId="77777777" w:rsidR="00796315" w:rsidRPr="006752C5" w:rsidRDefault="00796315" w:rsidP="00853C94">
      <w:pPr>
        <w:pStyle w:val="Heading2"/>
        <w:spacing w:before="480"/>
      </w:pPr>
      <w:bookmarkStart w:id="397" w:name="_Toc332195710"/>
      <w:bookmarkStart w:id="398" w:name="_Toc368578938"/>
      <w:bookmarkStart w:id="399" w:name="_Toc422087337"/>
      <w:bookmarkStart w:id="400" w:name="_Toc436951600"/>
      <w:bookmarkStart w:id="401" w:name="_Toc426125592"/>
      <w:r w:rsidRPr="006752C5">
        <w:t>pointing requests in RELAY OPERATIONS</w:t>
      </w:r>
      <w:bookmarkEnd w:id="397"/>
      <w:bookmarkEnd w:id="398"/>
      <w:bookmarkEnd w:id="399"/>
      <w:bookmarkEnd w:id="400"/>
      <w:bookmarkEnd w:id="401"/>
    </w:p>
    <w:p w14:paraId="39C28BF1" w14:textId="77777777" w:rsidR="00796315" w:rsidRPr="006752C5" w:rsidRDefault="00796315" w:rsidP="00796315">
      <w:pPr>
        <w:autoSpaceDE w:val="0"/>
        <w:autoSpaceDN w:val="0"/>
        <w:adjustRightInd w:val="0"/>
        <w:rPr>
          <w:color w:val="000000"/>
        </w:rPr>
      </w:pPr>
      <w:r w:rsidRPr="006752C5">
        <w:rPr>
          <w:color w:val="000000"/>
        </w:rPr>
        <w:t>The following are examples of pointing requests which are passed from the user of a relay service to the provider:</w:t>
      </w:r>
    </w:p>
    <w:p w14:paraId="777F74AA" w14:textId="77777777" w:rsidR="00796315" w:rsidRPr="006752C5" w:rsidRDefault="00796315" w:rsidP="00BD59EB">
      <w:pPr>
        <w:pStyle w:val="List"/>
        <w:numPr>
          <w:ilvl w:val="0"/>
          <w:numId w:val="10"/>
        </w:numPr>
        <w:ind w:left="720"/>
      </w:pPr>
      <w:r w:rsidRPr="006752C5">
        <w:t>point the relay antenna of spacecraft 1 (which serves as relay) to spacecraft 2 (which uses the relay service) during a given time period</w:t>
      </w:r>
      <w:r w:rsidR="0075189C" w:rsidRPr="006752C5">
        <w:t>;</w:t>
      </w:r>
    </w:p>
    <w:p w14:paraId="6FAB8EF9" w14:textId="77777777" w:rsidR="00796315" w:rsidRPr="006752C5" w:rsidRDefault="00796315" w:rsidP="00BD59EB">
      <w:pPr>
        <w:pStyle w:val="List"/>
        <w:numPr>
          <w:ilvl w:val="0"/>
          <w:numId w:val="10"/>
        </w:numPr>
        <w:ind w:left="720"/>
      </w:pPr>
      <w:r w:rsidRPr="006752C5">
        <w:t>point the relay antenna of a planetary orbiter to a lander or rover on the surface of the planet during a given time period</w:t>
      </w:r>
      <w:r w:rsidR="0075189C" w:rsidRPr="006752C5">
        <w:t>;</w:t>
      </w:r>
    </w:p>
    <w:p w14:paraId="2398D1FB" w14:textId="77777777" w:rsidR="00796315" w:rsidRPr="006752C5" w:rsidRDefault="00796315" w:rsidP="00BD59EB">
      <w:pPr>
        <w:pStyle w:val="List"/>
        <w:numPr>
          <w:ilvl w:val="0"/>
          <w:numId w:val="10"/>
        </w:numPr>
        <w:ind w:left="720"/>
      </w:pPr>
      <w:r w:rsidRPr="006752C5">
        <w:t>point the relay antenna of a planetary orbiter to a lander on approach to the planet while it passes through a given altitude range.</w:t>
      </w:r>
    </w:p>
    <w:p w14:paraId="38BC56D6" w14:textId="77777777" w:rsidR="00796315" w:rsidRPr="006752C5" w:rsidRDefault="00796315" w:rsidP="00796315">
      <w:pPr>
        <w:autoSpaceDE w:val="0"/>
        <w:autoSpaceDN w:val="0"/>
        <w:adjustRightInd w:val="0"/>
        <w:rPr>
          <w:color w:val="000000"/>
        </w:rPr>
      </w:pPr>
      <w:r w:rsidRPr="006752C5">
        <w:rPr>
          <w:color w:val="000000"/>
        </w:rPr>
        <w:t>All above examples have occurred in practice in the context of cross-support between ESA and NASA missions at Mars.</w:t>
      </w:r>
    </w:p>
    <w:p w14:paraId="2C5C229D" w14:textId="77777777" w:rsidR="00796315" w:rsidRPr="006752C5" w:rsidRDefault="00796315" w:rsidP="00853C94">
      <w:pPr>
        <w:pStyle w:val="Heading2"/>
        <w:spacing w:before="480"/>
      </w:pPr>
      <w:bookmarkStart w:id="402" w:name="_Toc422087338"/>
      <w:bookmarkStart w:id="403" w:name="_Toc436951601"/>
      <w:bookmarkStart w:id="404" w:name="_Toc426125593"/>
      <w:r w:rsidRPr="006752C5">
        <w:t>Implementation Basics</w:t>
      </w:r>
      <w:bookmarkEnd w:id="402"/>
      <w:bookmarkEnd w:id="403"/>
      <w:bookmarkEnd w:id="404"/>
    </w:p>
    <w:p w14:paraId="65A8B6D3" w14:textId="77777777" w:rsidR="00796315" w:rsidRPr="006752C5" w:rsidRDefault="00796315" w:rsidP="00796315">
      <w:r w:rsidRPr="006752C5">
        <w:t xml:space="preserve">The PRM is implemented as an XML document only. The complexity of the pointing requests and the involved elements make </w:t>
      </w:r>
      <w:r w:rsidR="00B6571E" w:rsidRPr="006752C5">
        <w:t xml:space="preserve">it </w:t>
      </w:r>
      <w:r w:rsidRPr="006752C5">
        <w:t xml:space="preserve">necessary to provide an implementation that supports that complexity. XML is </w:t>
      </w:r>
      <w:r w:rsidR="00C0484B" w:rsidRPr="00321D6B">
        <w:t>a suitable and interoperable</w:t>
      </w:r>
      <w:r w:rsidR="00C0484B" w:rsidRPr="006752C5">
        <w:t xml:space="preserve"> approach for</w:t>
      </w:r>
      <w:r w:rsidRPr="006752C5">
        <w:t xml:space="preserve"> structuring the </w:t>
      </w:r>
      <w:r w:rsidR="00F420E2" w:rsidRPr="006752C5">
        <w:t>pointing</w:t>
      </w:r>
      <w:r w:rsidRPr="006752C5">
        <w:t xml:space="preserve"> requests in a </w:t>
      </w:r>
      <w:r w:rsidR="00F420E2" w:rsidRPr="006752C5">
        <w:t>flexible</w:t>
      </w:r>
      <w:r w:rsidRPr="006752C5">
        <w:t xml:space="preserve"> and extendable manner.</w:t>
      </w:r>
    </w:p>
    <w:p w14:paraId="147ABC09" w14:textId="77777777" w:rsidR="00796315" w:rsidRPr="006752C5" w:rsidRDefault="00796315" w:rsidP="00796315">
      <w:r w:rsidRPr="006752C5">
        <w:t>A prerequisite to understand, process</w:t>
      </w:r>
      <w:r w:rsidR="00C14C9E" w:rsidRPr="006752C5">
        <w:t>,</w:t>
      </w:r>
      <w:r w:rsidRPr="006752C5">
        <w:t xml:space="preserve"> and generate pointing request messages is to have sufficient knowledge in XML data representation and structuring. Knowledge in XML side technologies like Xpath, XSL and XML Schema are desirable but not </w:t>
      </w:r>
      <w:r w:rsidR="00F420E2" w:rsidRPr="006752C5">
        <w:t>strictly</w:t>
      </w:r>
      <w:r w:rsidRPr="006752C5">
        <w:t xml:space="preserve"> necessary to understand the PRM principles.</w:t>
      </w:r>
    </w:p>
    <w:p w14:paraId="438C50A7" w14:textId="77777777" w:rsidR="00796315" w:rsidRPr="006752C5" w:rsidRDefault="00796315" w:rsidP="00796315">
      <w:r w:rsidRPr="006752C5">
        <w:t xml:space="preserve">The PRM is implemented as a hierarchical structure of data elements. One of the main </w:t>
      </w:r>
      <w:r w:rsidR="00F420E2" w:rsidRPr="006752C5">
        <w:t>principles</w:t>
      </w:r>
      <w:r w:rsidRPr="006752C5">
        <w:t xml:space="preserve"> in the design of the PRM is the ability to create basic entities that can be aggregated into more complex </w:t>
      </w:r>
      <w:r w:rsidR="00F420E2" w:rsidRPr="006752C5">
        <w:t>structures</w:t>
      </w:r>
      <w:r w:rsidRPr="006752C5">
        <w:t xml:space="preserve"> and operations. </w:t>
      </w:r>
      <w:r w:rsidR="00C14C9E" w:rsidRPr="006752C5">
        <w:t>I</w:t>
      </w:r>
      <w:r w:rsidRPr="006752C5">
        <w:t xml:space="preserve">t is </w:t>
      </w:r>
      <w:r w:rsidR="00C14C9E" w:rsidRPr="006752C5">
        <w:t xml:space="preserve">also </w:t>
      </w:r>
      <w:r w:rsidRPr="006752C5">
        <w:t>possible to use reference mechanism</w:t>
      </w:r>
      <w:r w:rsidR="00C14C9E" w:rsidRPr="006752C5">
        <w:t>s</w:t>
      </w:r>
      <w:r w:rsidRPr="006752C5">
        <w:t xml:space="preserve"> that allow the systematic and consistent reuse of the defined data </w:t>
      </w:r>
      <w:r w:rsidR="00F420E2" w:rsidRPr="006752C5">
        <w:t>structures</w:t>
      </w:r>
      <w:r w:rsidRPr="006752C5">
        <w:t>.</w:t>
      </w:r>
    </w:p>
    <w:p w14:paraId="78FEF706" w14:textId="77777777" w:rsidR="00796315" w:rsidRPr="006752C5" w:rsidRDefault="00796315" w:rsidP="00796315"/>
    <w:p w14:paraId="685791A5" w14:textId="77777777" w:rsidR="00796315" w:rsidRPr="006752C5" w:rsidRDefault="00796315" w:rsidP="00796315">
      <w:pPr>
        <w:sectPr w:rsidR="00796315" w:rsidRPr="006752C5" w:rsidSect="001E1C11">
          <w:type w:val="continuous"/>
          <w:pgSz w:w="12240" w:h="15840"/>
          <w:pgMar w:top="1440" w:right="1440" w:bottom="1440" w:left="1440" w:header="547" w:footer="547" w:gutter="360"/>
          <w:pgNumType w:start="1" w:chapStyle="1"/>
          <w:cols w:space="720"/>
          <w:docGrid w:linePitch="360"/>
        </w:sectPr>
      </w:pPr>
    </w:p>
    <w:p w14:paraId="027B5983" w14:textId="77777777" w:rsidR="00796315" w:rsidRPr="006752C5" w:rsidRDefault="00796315" w:rsidP="00853C94">
      <w:pPr>
        <w:pStyle w:val="Heading1"/>
      </w:pPr>
      <w:bookmarkStart w:id="405" w:name="_Ref325292670"/>
      <w:bookmarkStart w:id="406" w:name="_Toc332195711"/>
      <w:bookmarkStart w:id="407" w:name="_Toc368578939"/>
      <w:bookmarkStart w:id="408" w:name="_Toc422087339"/>
      <w:bookmarkStart w:id="409" w:name="_Toc128466839"/>
      <w:bookmarkStart w:id="410" w:name="_Toc436951602"/>
      <w:bookmarkStart w:id="411" w:name="_Toc426125594"/>
      <w:r w:rsidRPr="006752C5">
        <w:t>POINting request MESSAGE</w:t>
      </w:r>
      <w:bookmarkEnd w:id="405"/>
      <w:bookmarkEnd w:id="406"/>
      <w:bookmarkEnd w:id="407"/>
      <w:bookmarkEnd w:id="408"/>
      <w:bookmarkEnd w:id="410"/>
      <w:bookmarkEnd w:id="411"/>
    </w:p>
    <w:p w14:paraId="51259FA6" w14:textId="77777777" w:rsidR="00796315" w:rsidRPr="006752C5" w:rsidRDefault="00972B98" w:rsidP="00853C94">
      <w:pPr>
        <w:pStyle w:val="Heading2"/>
      </w:pPr>
      <w:bookmarkStart w:id="412" w:name="_Ref152496270"/>
      <w:bookmarkStart w:id="413" w:name="_Toc154461944"/>
      <w:bookmarkStart w:id="414" w:name="_Toc155155146"/>
      <w:bookmarkStart w:id="415" w:name="_Ref425258793"/>
      <w:bookmarkStart w:id="416" w:name="_Toc436951603"/>
      <w:bookmarkStart w:id="417" w:name="_Toc426125595"/>
      <w:bookmarkEnd w:id="409"/>
      <w:r w:rsidRPr="006752C5">
        <w:t>Overview</w:t>
      </w:r>
      <w:bookmarkEnd w:id="415"/>
      <w:bookmarkEnd w:id="416"/>
      <w:bookmarkEnd w:id="417"/>
    </w:p>
    <w:p w14:paraId="2B6A91D4" w14:textId="77777777" w:rsidR="00796315" w:rsidRPr="006752C5" w:rsidRDefault="00796315" w:rsidP="00972B98">
      <w:r w:rsidRPr="006752C5">
        <w:t>This section discusses the structure and content for the PRM.</w:t>
      </w:r>
      <w:bookmarkEnd w:id="412"/>
      <w:bookmarkEnd w:id="413"/>
      <w:bookmarkEnd w:id="414"/>
    </w:p>
    <w:p w14:paraId="3269396C" w14:textId="77777777" w:rsidR="00796315" w:rsidRPr="006752C5" w:rsidRDefault="00796315" w:rsidP="00972B98">
      <w:pPr>
        <w:rPr>
          <w:bCs/>
        </w:rPr>
      </w:pPr>
      <w:r w:rsidRPr="006752C5">
        <w:t>Previously derived standards for exchange of navigation data, e.g.</w:t>
      </w:r>
      <w:r w:rsidR="009D0F82" w:rsidRPr="006752C5">
        <w:t>,</w:t>
      </w:r>
      <w:r w:rsidRPr="006752C5">
        <w:t xml:space="preserve"> Orbit Data Message (ODM), Attitude Data Message (ADM)</w:t>
      </w:r>
      <w:r w:rsidR="003A7462" w:rsidRPr="006752C5">
        <w:t>,</w:t>
      </w:r>
      <w:r w:rsidRPr="006752C5">
        <w:t xml:space="preserve"> or Tracking Data Message (TDM), exist alternatively in Key-Value Notation (KVN) or XML representations. </w:t>
      </w:r>
      <w:r w:rsidRPr="006752C5">
        <w:rPr>
          <w:bCs/>
        </w:rPr>
        <w:t>The PRM exists in XML notation only since the expected complexity of its structured data is not suitable for the KVN representation.</w:t>
      </w:r>
    </w:p>
    <w:p w14:paraId="09CCC20C" w14:textId="77777777" w:rsidR="00796315" w:rsidRPr="006752C5" w:rsidRDefault="00796315" w:rsidP="00972B98">
      <w:r w:rsidRPr="006752C5">
        <w:t xml:space="preserve">The PRM standard provides normative templates that cover common pointing scenarios (see section </w:t>
      </w:r>
      <w:r w:rsidRPr="006752C5">
        <w:fldChar w:fldCharType="begin"/>
      </w:r>
      <w:r w:rsidRPr="006752C5">
        <w:instrText xml:space="preserve"> REF _Ref289332017 \r \h </w:instrText>
      </w:r>
      <w:r w:rsidRPr="006752C5">
        <w:fldChar w:fldCharType="separate"/>
      </w:r>
      <w:r w:rsidR="00910F30">
        <w:t>4</w:t>
      </w:r>
      <w:r w:rsidRPr="006752C5">
        <w:fldChar w:fldCharType="end"/>
      </w:r>
      <w:r w:rsidRPr="006752C5">
        <w:t>).</w:t>
      </w:r>
    </w:p>
    <w:p w14:paraId="0F3D09B9" w14:textId="77777777" w:rsidR="00796315" w:rsidRPr="006752C5" w:rsidRDefault="00796315" w:rsidP="00972B98">
      <w:r w:rsidRPr="006752C5">
        <w:t>It is possible that there are mission</w:t>
      </w:r>
      <w:r w:rsidR="00C56052" w:rsidRPr="006752C5">
        <w:t>-</w:t>
      </w:r>
      <w:r w:rsidRPr="006752C5">
        <w:t>specific pointing scenarios</w:t>
      </w:r>
      <w:r w:rsidR="00847484" w:rsidRPr="006752C5">
        <w:t xml:space="preserve"> that </w:t>
      </w:r>
      <w:r w:rsidRPr="006752C5">
        <w:t xml:space="preserve">cannot be covered by any of the normative templates provided in this standard. In this case, mission specific PRMs can be developed based on the framework specified in the standard (see </w:t>
      </w:r>
      <w:r w:rsidRPr="006752C5">
        <w:fldChar w:fldCharType="begin"/>
      </w:r>
      <w:r w:rsidRPr="006752C5">
        <w:instrText xml:space="preserve"> REF _Ref288724684 \r \h </w:instrText>
      </w:r>
      <w:r w:rsidRPr="006752C5">
        <w:fldChar w:fldCharType="separate"/>
      </w:r>
      <w:r w:rsidR="00910F30">
        <w:t>3.2</w:t>
      </w:r>
      <w:r w:rsidRPr="006752C5">
        <w:fldChar w:fldCharType="end"/>
      </w:r>
      <w:r w:rsidRPr="006752C5">
        <w:t xml:space="preserve">, </w:t>
      </w:r>
      <w:r w:rsidRPr="006752C5">
        <w:fldChar w:fldCharType="begin"/>
      </w:r>
      <w:r w:rsidRPr="006752C5">
        <w:instrText xml:space="preserve"> REF _Ref288725914 \r \h </w:instrText>
      </w:r>
      <w:r w:rsidRPr="006752C5">
        <w:fldChar w:fldCharType="separate"/>
      </w:r>
      <w:r w:rsidR="00910F30">
        <w:t>3.3</w:t>
      </w:r>
      <w:r w:rsidRPr="006752C5">
        <w:fldChar w:fldCharType="end"/>
      </w:r>
      <w:r w:rsidRPr="006752C5">
        <w:t xml:space="preserve"> and </w:t>
      </w:r>
      <w:r w:rsidRPr="006752C5">
        <w:fldChar w:fldCharType="begin"/>
      </w:r>
      <w:r w:rsidRPr="006752C5">
        <w:instrText xml:space="preserve"> REF _Ref288725959 \r \h </w:instrText>
      </w:r>
      <w:r w:rsidRPr="006752C5">
        <w:fldChar w:fldCharType="separate"/>
      </w:r>
      <w:r w:rsidR="00910F30">
        <w:t>3.3.3.3</w:t>
      </w:r>
      <w:r w:rsidRPr="006752C5">
        <w:fldChar w:fldCharType="end"/>
      </w:r>
      <w:r w:rsidRPr="006752C5">
        <w:t>) and recorded in the mission-specific ICD.</w:t>
      </w:r>
    </w:p>
    <w:p w14:paraId="33AABCFF" w14:textId="77777777" w:rsidR="00796315" w:rsidRPr="006752C5" w:rsidRDefault="00796315" w:rsidP="00972B98">
      <w:r w:rsidRPr="006752C5">
        <w:t xml:space="preserve">Section </w:t>
      </w:r>
      <w:r w:rsidRPr="006752C5">
        <w:fldChar w:fldCharType="begin"/>
      </w:r>
      <w:r w:rsidRPr="006752C5">
        <w:instrText xml:space="preserve"> REF _Ref288726497 \r \h </w:instrText>
      </w:r>
      <w:r w:rsidRPr="006752C5">
        <w:fldChar w:fldCharType="separate"/>
      </w:r>
      <w:r w:rsidR="00910F30">
        <w:t>5</w:t>
      </w:r>
      <w:r w:rsidRPr="006752C5">
        <w:fldChar w:fldCharType="end"/>
      </w:r>
      <w:r w:rsidRPr="006752C5">
        <w:t xml:space="preserve"> provides the rules for the construction of a PRM from scratch using the general building elements in </w:t>
      </w:r>
      <w:r w:rsidRPr="006752C5">
        <w:fldChar w:fldCharType="begin"/>
      </w:r>
      <w:r w:rsidRPr="006752C5">
        <w:instrText xml:space="preserve"> REF _Ref288725914 \r \h </w:instrText>
      </w:r>
      <w:r w:rsidRPr="006752C5">
        <w:fldChar w:fldCharType="separate"/>
      </w:r>
      <w:r w:rsidR="00910F30">
        <w:t>3.3</w:t>
      </w:r>
      <w:r w:rsidRPr="006752C5">
        <w:fldChar w:fldCharType="end"/>
      </w:r>
      <w:r w:rsidRPr="006752C5">
        <w:t>.</w:t>
      </w:r>
    </w:p>
    <w:p w14:paraId="382164B8" w14:textId="77777777" w:rsidR="00796315" w:rsidRPr="006752C5" w:rsidRDefault="00796315" w:rsidP="00853C94">
      <w:pPr>
        <w:pStyle w:val="Heading2"/>
        <w:spacing w:before="480"/>
      </w:pPr>
      <w:bookmarkStart w:id="418" w:name="_Ref288724684"/>
      <w:bookmarkStart w:id="419" w:name="_Toc332195713"/>
      <w:bookmarkStart w:id="420" w:name="_Toc368578941"/>
      <w:bookmarkStart w:id="421" w:name="_Toc422087341"/>
      <w:bookmarkStart w:id="422" w:name="_Toc436951604"/>
      <w:bookmarkStart w:id="423" w:name="_Toc426125596"/>
      <w:r w:rsidRPr="006752C5">
        <w:t>PRM Structure</w:t>
      </w:r>
      <w:bookmarkEnd w:id="418"/>
      <w:bookmarkEnd w:id="419"/>
      <w:bookmarkEnd w:id="420"/>
      <w:bookmarkEnd w:id="421"/>
      <w:bookmarkEnd w:id="422"/>
      <w:bookmarkEnd w:id="423"/>
    </w:p>
    <w:p w14:paraId="7421B7C3" w14:textId="77777777" w:rsidR="00796315" w:rsidRPr="006752C5" w:rsidRDefault="00796315" w:rsidP="00853C94">
      <w:pPr>
        <w:pStyle w:val="Heading3"/>
      </w:pPr>
      <w:bookmarkStart w:id="424" w:name="_Toc332195714"/>
      <w:bookmarkStart w:id="425" w:name="_Ref421122990"/>
      <w:r w:rsidRPr="006752C5">
        <w:t>Structure</w:t>
      </w:r>
      <w:bookmarkEnd w:id="424"/>
      <w:bookmarkEnd w:id="425"/>
    </w:p>
    <w:p w14:paraId="4C93BAA3" w14:textId="77777777" w:rsidR="00796315" w:rsidRPr="006752C5" w:rsidRDefault="00796315" w:rsidP="00972B98">
      <w:pPr>
        <w:pStyle w:val="Paragraph4"/>
        <w:rPr>
          <w:rStyle w:val="Heading4Char"/>
          <w:b w:val="0"/>
        </w:rPr>
      </w:pPr>
      <w:bookmarkStart w:id="426" w:name="_Ref152496206"/>
      <w:r w:rsidRPr="006752C5">
        <w:rPr>
          <w:rStyle w:val="Heading4Char"/>
          <w:b w:val="0"/>
        </w:rPr>
        <w:t>The PRM shall consist of pointing request data pertaining to one spacecraft.</w:t>
      </w:r>
    </w:p>
    <w:p w14:paraId="5A6BD05C" w14:textId="77777777" w:rsidR="00796315" w:rsidRPr="006752C5" w:rsidRDefault="00796315" w:rsidP="00853C94">
      <w:pPr>
        <w:pStyle w:val="Paragraph4"/>
      </w:pPr>
      <w:r w:rsidRPr="006752C5">
        <w:t>The PRM shall be structured in XML format.</w:t>
      </w:r>
    </w:p>
    <w:p w14:paraId="75254EC2" w14:textId="77777777" w:rsidR="00796315" w:rsidRPr="006752C5" w:rsidRDefault="00796315" w:rsidP="00853C94">
      <w:pPr>
        <w:pStyle w:val="Paragraph4"/>
      </w:pPr>
      <w:r w:rsidRPr="006752C5">
        <w:t>The root element of a PRM shall be the &lt;</w:t>
      </w:r>
      <w:r w:rsidRPr="006752C5">
        <w:rPr>
          <w:rFonts w:ascii="Courier New" w:hAnsi="Courier New" w:cs="Courier New"/>
        </w:rPr>
        <w:t>prm&gt;</w:t>
      </w:r>
      <w:r w:rsidRPr="006752C5">
        <w:t xml:space="preserve"> element.</w:t>
      </w:r>
    </w:p>
    <w:p w14:paraId="334B538D" w14:textId="77777777" w:rsidR="00796315" w:rsidRPr="006752C5" w:rsidRDefault="00796315" w:rsidP="00853C94">
      <w:pPr>
        <w:pStyle w:val="Paragraph4"/>
      </w:pPr>
      <w:r w:rsidRPr="006752C5">
        <w:t xml:space="preserve">The standard NDM header as described in the NDM/XML (see </w:t>
      </w:r>
      <w:r w:rsidR="00CB1C53" w:rsidRPr="006752C5">
        <w:t xml:space="preserve">reference </w:t>
      </w:r>
      <w:r w:rsidRPr="006752C5">
        <w:fldChar w:fldCharType="begin"/>
      </w:r>
      <w:r w:rsidR="00DB4F4D" w:rsidRPr="006752C5">
        <w:instrText xml:space="preserve"> REF R_502x0b2OrbitDataMessages \h </w:instrText>
      </w:r>
      <w:r w:rsidRPr="006752C5">
        <w:fldChar w:fldCharType="separate"/>
      </w:r>
      <w:r w:rsidR="00910F30" w:rsidRPr="006752C5">
        <w:t>[</w:t>
      </w:r>
      <w:r w:rsidR="00910F30">
        <w:rPr>
          <w:noProof/>
        </w:rPr>
        <w:t>7</w:t>
      </w:r>
      <w:r w:rsidR="00910F30" w:rsidRPr="006752C5">
        <w:t>]</w:t>
      </w:r>
      <w:r w:rsidRPr="006752C5">
        <w:fldChar w:fldCharType="end"/>
      </w:r>
      <w:r w:rsidRPr="006752C5">
        <w:t xml:space="preserve">, </w:t>
      </w:r>
      <w:r w:rsidR="00CB1C53" w:rsidRPr="006752C5">
        <w:t>s</w:t>
      </w:r>
      <w:r w:rsidRPr="006752C5">
        <w:t xml:space="preserve">ection 4]) shall follow the </w:t>
      </w:r>
      <w:r w:rsidRPr="006752C5">
        <w:rPr>
          <w:rFonts w:ascii="Courier New" w:hAnsi="Courier New" w:cs="Courier New"/>
        </w:rPr>
        <w:t>&lt;prm&gt;</w:t>
      </w:r>
      <w:r w:rsidRPr="006752C5">
        <w:t xml:space="preserve"> tag.</w:t>
      </w:r>
    </w:p>
    <w:p w14:paraId="6BD1116D" w14:textId="77777777" w:rsidR="00796315" w:rsidRPr="006752C5" w:rsidRDefault="00796315" w:rsidP="00853C94">
      <w:pPr>
        <w:pStyle w:val="Paragraph4"/>
      </w:pPr>
      <w:bookmarkStart w:id="427" w:name="_Ref428827668"/>
      <w:r w:rsidRPr="006752C5">
        <w:t xml:space="preserve">The XML version, root element tag, and NDM/XML header shall be constructed as described in the NDM/XML </w:t>
      </w:r>
      <w:r w:rsidR="00CB1C53" w:rsidRPr="006752C5">
        <w:t xml:space="preserve">(reference </w:t>
      </w:r>
      <w:r w:rsidRPr="006752C5">
        <w:fldChar w:fldCharType="begin"/>
      </w:r>
      <w:r w:rsidR="00DB4F4D" w:rsidRPr="006752C5">
        <w:instrText xml:space="preserve"> REF R_502x0b2OrbitDataMessages \h </w:instrText>
      </w:r>
      <w:r w:rsidRPr="006752C5">
        <w:fldChar w:fldCharType="separate"/>
      </w:r>
      <w:r w:rsidR="00910F30" w:rsidRPr="006752C5">
        <w:t>[</w:t>
      </w:r>
      <w:r w:rsidR="00910F30">
        <w:rPr>
          <w:noProof/>
        </w:rPr>
        <w:t>7</w:t>
      </w:r>
      <w:r w:rsidR="00910F30" w:rsidRPr="006752C5">
        <w:t>]</w:t>
      </w:r>
      <w:r w:rsidRPr="006752C5">
        <w:fldChar w:fldCharType="end"/>
      </w:r>
      <w:r w:rsidRPr="006752C5">
        <w:t xml:space="preserve">, </w:t>
      </w:r>
      <w:r w:rsidR="00CB1C53" w:rsidRPr="006752C5">
        <w:t xml:space="preserve">section </w:t>
      </w:r>
      <w:r w:rsidRPr="006752C5">
        <w:t>4</w:t>
      </w:r>
      <w:r w:rsidR="00CB1C53" w:rsidRPr="006752C5">
        <w:t>)</w:t>
      </w:r>
      <w:r w:rsidRPr="006752C5">
        <w:t>.</w:t>
      </w:r>
      <w:bookmarkEnd w:id="427"/>
    </w:p>
    <w:p w14:paraId="4E966E32" w14:textId="77777777" w:rsidR="006A73BD" w:rsidRPr="006752C5" w:rsidRDefault="00796315" w:rsidP="00853C94">
      <w:pPr>
        <w:pStyle w:val="Paragraph4"/>
      </w:pPr>
      <w:bookmarkStart w:id="428" w:name="_Ref428827569"/>
      <w:r w:rsidRPr="006752C5">
        <w:t xml:space="preserve">The final attributes of the </w:t>
      </w:r>
      <w:r w:rsidRPr="006752C5">
        <w:rPr>
          <w:rFonts w:ascii="Courier New" w:hAnsi="Courier New" w:cs="Courier New"/>
        </w:rPr>
        <w:t>&lt;prm&gt;</w:t>
      </w:r>
      <w:r w:rsidRPr="006752C5">
        <w:t xml:space="preserve"> tag shall be ‘id’ and ‘version’.</w:t>
      </w:r>
      <w:bookmarkEnd w:id="428"/>
    </w:p>
    <w:p w14:paraId="7C0E47B5" w14:textId="77777777" w:rsidR="006A73BD" w:rsidRPr="006752C5" w:rsidRDefault="00796315" w:rsidP="00853C94">
      <w:pPr>
        <w:pStyle w:val="Paragraph4"/>
      </w:pPr>
      <w:bookmarkStart w:id="429" w:name="_Ref428827605"/>
      <w:r w:rsidRPr="006752C5">
        <w:t>The ‘</w:t>
      </w:r>
      <w:r w:rsidRPr="006752C5">
        <w:rPr>
          <w:rFonts w:ascii="Courier New" w:hAnsi="Courier New" w:cs="Courier New"/>
        </w:rPr>
        <w:t>id</w:t>
      </w:r>
      <w:r w:rsidRPr="006752C5">
        <w:t>’ attribute shall be ‘</w:t>
      </w:r>
      <w:r w:rsidRPr="006752C5">
        <w:rPr>
          <w:rFonts w:ascii="Courier New" w:hAnsi="Courier New" w:cs="Courier New"/>
        </w:rPr>
        <w:t>id="CCSDS_PRM_VERS"</w:t>
      </w:r>
      <w:r w:rsidRPr="006752C5">
        <w:t>’.</w:t>
      </w:r>
      <w:bookmarkEnd w:id="429"/>
    </w:p>
    <w:p w14:paraId="4AE1D8E6" w14:textId="77777777" w:rsidR="00796315" w:rsidRPr="006752C5" w:rsidRDefault="00796315" w:rsidP="00853C94">
      <w:pPr>
        <w:pStyle w:val="Paragraph4"/>
      </w:pPr>
      <w:bookmarkStart w:id="430" w:name="_Ref428827641"/>
      <w:r w:rsidRPr="006752C5">
        <w:t>The ‘</w:t>
      </w:r>
      <w:r w:rsidRPr="006752C5">
        <w:rPr>
          <w:rFonts w:ascii="Courier New" w:hAnsi="Courier New" w:cs="Courier New"/>
        </w:rPr>
        <w:t>version</w:t>
      </w:r>
      <w:r w:rsidRPr="006752C5">
        <w:t xml:space="preserve">’ attribute for the </w:t>
      </w:r>
      <w:r w:rsidRPr="006752C5">
        <w:rPr>
          <w:rFonts w:ascii="Courier New" w:hAnsi="Courier New" w:cs="Courier New"/>
        </w:rPr>
        <w:t>&lt;prm&gt;</w:t>
      </w:r>
      <w:r w:rsidRPr="006752C5">
        <w:t xml:space="preserve"> shall be ‘</w:t>
      </w:r>
      <w:r w:rsidRPr="006752C5">
        <w:rPr>
          <w:rFonts w:ascii="Courier New" w:hAnsi="Courier New" w:cs="Courier New"/>
        </w:rPr>
        <w:t>version="1.0"</w:t>
      </w:r>
      <w:r w:rsidRPr="006752C5">
        <w:t>’.</w:t>
      </w:r>
      <w:bookmarkEnd w:id="430"/>
    </w:p>
    <w:p w14:paraId="554AC9D8" w14:textId="77777777" w:rsidR="00796315" w:rsidRPr="006752C5" w:rsidRDefault="00796315" w:rsidP="00853C94">
      <w:pPr>
        <w:pStyle w:val="Paragraph4"/>
      </w:pPr>
      <w:bookmarkStart w:id="431" w:name="_Ref428827497"/>
      <w:r w:rsidRPr="006752C5">
        <w:t xml:space="preserve">The </w:t>
      </w:r>
      <w:r w:rsidRPr="006752C5">
        <w:rPr>
          <w:rFonts w:ascii="Courier New" w:hAnsi="Courier New" w:cs="Courier New"/>
        </w:rPr>
        <w:t>&lt;prm&gt;</w:t>
      </w:r>
      <w:r w:rsidRPr="006752C5">
        <w:t xml:space="preserve"> element shall consist of two main parts</w:t>
      </w:r>
      <w:r w:rsidR="0012647E" w:rsidRPr="006752C5">
        <w:t>,</w:t>
      </w:r>
      <w:r w:rsidRPr="006752C5">
        <w:t xml:space="preserve"> </w:t>
      </w:r>
      <w:r w:rsidRPr="006752C5">
        <w:rPr>
          <w:rFonts w:ascii="Courier New" w:hAnsi="Courier New" w:cs="Courier New"/>
        </w:rPr>
        <w:t>&lt;header&gt;</w:t>
      </w:r>
      <w:r w:rsidRPr="006752C5">
        <w:t xml:space="preserve"> and </w:t>
      </w:r>
      <w:r w:rsidRPr="006752C5">
        <w:rPr>
          <w:rFonts w:ascii="Courier New" w:hAnsi="Courier New" w:cs="Courier New"/>
        </w:rPr>
        <w:t>&lt;body&gt;.</w:t>
      </w:r>
      <w:bookmarkEnd w:id="431"/>
    </w:p>
    <w:p w14:paraId="312E3897" w14:textId="77777777" w:rsidR="00796315" w:rsidRPr="006752C5" w:rsidRDefault="00796315" w:rsidP="00853C94">
      <w:pPr>
        <w:pStyle w:val="Paragraph4"/>
      </w:pPr>
      <w:r w:rsidRPr="006752C5">
        <w:t xml:space="preserve">The </w:t>
      </w:r>
      <w:r w:rsidRPr="006752C5">
        <w:rPr>
          <w:rFonts w:ascii="Courier New" w:hAnsi="Courier New" w:cs="Courier New"/>
        </w:rPr>
        <w:t>&lt;body&gt;</w:t>
      </w:r>
      <w:r w:rsidRPr="006752C5">
        <w:t xml:space="preserve"> element shall consist of </w:t>
      </w:r>
      <w:bookmarkEnd w:id="426"/>
      <w:r w:rsidRPr="006752C5">
        <w:t xml:space="preserve">a list of </w:t>
      </w:r>
      <w:r w:rsidRPr="006752C5">
        <w:rPr>
          <w:rFonts w:ascii="Courier New" w:hAnsi="Courier New" w:cs="Courier New"/>
        </w:rPr>
        <w:t>&lt;segment&gt;</w:t>
      </w:r>
      <w:r w:rsidRPr="006752C5">
        <w:t xml:space="preserve"> elements.</w:t>
      </w:r>
    </w:p>
    <w:p w14:paraId="553DB985" w14:textId="77777777" w:rsidR="006A73BD" w:rsidRPr="006752C5" w:rsidRDefault="00796315" w:rsidP="00853C94">
      <w:pPr>
        <w:pStyle w:val="Paragraph4"/>
      </w:pPr>
      <w:r w:rsidRPr="006752C5">
        <w:t xml:space="preserve">Each </w:t>
      </w:r>
      <w:r w:rsidRPr="006752C5">
        <w:rPr>
          <w:rFonts w:ascii="Courier New" w:hAnsi="Courier New" w:cs="Courier New"/>
        </w:rPr>
        <w:t>&lt;segment&gt;</w:t>
      </w:r>
      <w:r w:rsidRPr="006752C5">
        <w:t xml:space="preserve"> element shall consist of two main parts</w:t>
      </w:r>
      <w:ins w:id="432" w:author="Fran Martínez Fadrique" w:date="2015-12-04T16:34:00Z">
        <w:r w:rsidR="006752C5">
          <w:t>,</w:t>
        </w:r>
      </w:ins>
      <w:r w:rsidRPr="006752C5">
        <w:t xml:space="preserve"> </w:t>
      </w:r>
      <w:r w:rsidRPr="006752C5">
        <w:rPr>
          <w:rFonts w:ascii="Courier New" w:hAnsi="Courier New" w:cs="Courier New"/>
        </w:rPr>
        <w:t>&lt;metadata&gt;</w:t>
      </w:r>
      <w:r w:rsidRPr="006752C5">
        <w:t xml:space="preserve"> and </w:t>
      </w:r>
      <w:r w:rsidRPr="006752C5">
        <w:rPr>
          <w:rFonts w:ascii="Courier New" w:hAnsi="Courier New" w:cs="Courier New"/>
        </w:rPr>
        <w:t>&lt;data&gt;</w:t>
      </w:r>
      <w:r w:rsidRPr="006752C5">
        <w:t>, according to the following XML structure.</w:t>
      </w:r>
    </w:p>
    <w:p w14:paraId="3C02F3CA" w14:textId="77777777" w:rsidR="00796315" w:rsidRPr="006752C5" w:rsidRDefault="00796315" w:rsidP="00472C17">
      <w:pPr>
        <w:pStyle w:val="Paragraph4"/>
      </w:pPr>
      <w:r w:rsidRPr="006752C5">
        <w:t xml:space="preserve">The </w:t>
      </w:r>
      <w:r w:rsidRPr="006752C5">
        <w:rPr>
          <w:rFonts w:ascii="Courier New" w:hAnsi="Courier New" w:cs="Courier New"/>
        </w:rPr>
        <w:t>&lt;metadata&gt;</w:t>
      </w:r>
      <w:r w:rsidRPr="006752C5">
        <w:t xml:space="preserve"> elements may contain either definitions (identified by </w:t>
      </w:r>
      <w:r w:rsidRPr="006752C5">
        <w:rPr>
          <w:rFonts w:ascii="Courier New" w:hAnsi="Courier New" w:cs="Courier New"/>
        </w:rPr>
        <w:t>&lt;definition&gt;</w:t>
      </w:r>
      <w:r w:rsidRPr="006752C5">
        <w:t xml:space="preserve"> elements) or definition references (identified by </w:t>
      </w:r>
      <w:r w:rsidRPr="006752C5">
        <w:rPr>
          <w:rFonts w:ascii="Courier New" w:hAnsi="Courier New" w:cs="Courier New"/>
        </w:rPr>
        <w:t>&lt;source&gt;</w:t>
      </w:r>
      <w:r w:rsidRPr="006752C5">
        <w:t xml:space="preserve"> elements).</w:t>
      </w:r>
    </w:p>
    <w:p w14:paraId="584F695E" w14:textId="77777777" w:rsidR="00796315" w:rsidRPr="006752C5" w:rsidRDefault="00796315" w:rsidP="006841E2">
      <w:pPr>
        <w:pStyle w:val="Paragraph4"/>
      </w:pPr>
      <w:bookmarkStart w:id="433" w:name="_Ref428828223"/>
      <w:r w:rsidRPr="006752C5">
        <w:t xml:space="preserve">The </w:t>
      </w:r>
      <w:r w:rsidRPr="006752C5">
        <w:rPr>
          <w:rFonts w:ascii="Courier New" w:hAnsi="Courier New" w:cs="Courier New"/>
        </w:rPr>
        <w:t>&lt;metadata&gt;</w:t>
      </w:r>
      <w:r w:rsidRPr="006752C5">
        <w:t xml:space="preserve"> element shall contain the </w:t>
      </w:r>
      <w:r w:rsidRPr="006752C5">
        <w:rPr>
          <w:rFonts w:ascii="Courier New" w:hAnsi="Courier New" w:cs="Courier New"/>
        </w:rPr>
        <w:t>&lt;TIME_SYSTEM&gt;</w:t>
      </w:r>
      <w:r w:rsidRPr="006752C5">
        <w:t xml:space="preserve"> child to define the reference time scale for the segment.</w:t>
      </w:r>
      <w:r w:rsidR="00FD0AFA" w:rsidRPr="00321D6B">
        <w:t xml:space="preserve"> Use of values other than those in annex A must be documented in</w:t>
      </w:r>
      <w:r w:rsidR="00FD0AFA" w:rsidRPr="006752C5">
        <w:t xml:space="preserve"> an ICD.</w:t>
      </w:r>
      <w:bookmarkEnd w:id="433"/>
    </w:p>
    <w:p w14:paraId="798A24F2" w14:textId="77777777" w:rsidR="00796315" w:rsidRPr="006752C5" w:rsidRDefault="00972B98" w:rsidP="003B7D24">
      <w:pPr>
        <w:pStyle w:val="Notelevel1"/>
        <w:spacing w:line="240" w:lineRule="auto"/>
      </w:pPr>
      <w:r w:rsidRPr="006752C5">
        <w:t>NOTE</w:t>
      </w:r>
      <w:r w:rsidRPr="006752C5">
        <w:tab/>
        <w:t>–</w:t>
      </w:r>
      <w:r w:rsidRPr="006752C5">
        <w:tab/>
      </w:r>
      <w:r w:rsidR="00796315" w:rsidRPr="006752C5">
        <w:t>The following XML layout corresponds to the intended PRM structure according to the previous requirements.</w:t>
      </w:r>
      <w:ins w:id="434" w:author="Fran Martínez Fadrique" w:date="2015-12-04T16:34:00Z">
        <w:r w:rsidR="006752C5">
          <w:t xml:space="preserve"> Lower level details as those shonw in this layout are descrbied in subsequent sections of the document. The purpose of the following figure is to provide the high level structure of the PRM document only.</w:t>
        </w:r>
      </w:ins>
    </w:p>
    <w:p w14:paraId="43B84409" w14:textId="300A812B" w:rsidR="00796315" w:rsidRPr="006752C5" w:rsidRDefault="00796315" w:rsidP="003B7D24">
      <w:pPr>
        <w:spacing w:before="280" w:line="240" w:lineRule="auto"/>
        <w:jc w:val="left"/>
        <w:rPr>
          <w:rFonts w:ascii="Courier New" w:hAnsi="Courier New" w:cs="Courier New"/>
          <w:sz w:val="16"/>
          <w:szCs w:val="16"/>
        </w:rPr>
      </w:pPr>
      <w:del w:id="435" w:author="Fran Martínez Fadrique" w:date="2015-12-04T16:34:00Z">
        <w:r w:rsidRPr="00773825">
          <w:rPr>
            <w:rFonts w:ascii="Courier New" w:hAnsi="Courier New" w:cs="Courier New"/>
            <w:sz w:val="16"/>
            <w:szCs w:val="16"/>
          </w:rPr>
          <w:delText>&lt;prm xmlns</w:delText>
        </w:r>
        <w:r w:rsidRPr="004C472F">
          <w:rPr>
            <w:rFonts w:ascii="Courier New" w:hAnsi="Courier New" w:cs="Courier New"/>
            <w:sz w:val="16"/>
            <w:szCs w:val="16"/>
          </w:rPr>
          <w:delText>:x</w:delText>
        </w:r>
        <w:r w:rsidRPr="00773825">
          <w:rPr>
            <w:rFonts w:ascii="Courier New" w:hAnsi="Courier New" w:cs="Courier New"/>
            <w:sz w:val="16"/>
            <w:szCs w:val="16"/>
          </w:rPr>
          <w:delText>si="http://www.w3.org/2001/XMLSchema-instance" xsi</w:delText>
        </w:r>
        <w:r w:rsidRPr="004C472F">
          <w:rPr>
            <w:rFonts w:ascii="Courier New" w:hAnsi="Courier New" w:cs="Courier New"/>
            <w:sz w:val="16"/>
            <w:szCs w:val="16"/>
          </w:rPr>
          <w:delText>:</w:delText>
        </w:r>
        <w:commentRangeStart w:id="436"/>
        <w:r w:rsidR="00405FA6">
          <w:rPr>
            <w:rFonts w:ascii="Courier New" w:hAnsi="Courier New" w:cs="Courier New"/>
            <w:sz w:val="16"/>
            <w:szCs w:val="16"/>
          </w:rPr>
          <w:delText>s</w:delText>
        </w:r>
        <w:r w:rsidR="00405FA6" w:rsidRPr="00773825">
          <w:rPr>
            <w:rFonts w:ascii="Courier New" w:hAnsi="Courier New" w:cs="Courier New"/>
            <w:sz w:val="16"/>
            <w:szCs w:val="16"/>
          </w:rPr>
          <w:delText>chemaLocation</w:delText>
        </w:r>
        <w:commentRangeEnd w:id="436"/>
        <w:r w:rsidR="00405FA6">
          <w:rPr>
            <w:rStyle w:val="CommentReference"/>
          </w:rPr>
          <w:commentReference w:id="436"/>
        </w:r>
        <w:r w:rsidRPr="00773825">
          <w:rPr>
            <w:rFonts w:ascii="Courier New" w:hAnsi="Courier New" w:cs="Courier New"/>
            <w:sz w:val="16"/>
            <w:szCs w:val="16"/>
          </w:rPr>
          <w:delText>="ndmxml-1.0-master.xsd"</w:delText>
        </w:r>
      </w:del>
      <w:ins w:id="437" w:author="Fran Martínez Fadrique" w:date="2015-12-04T16:34:00Z">
        <w:r w:rsidR="0041337A" w:rsidRPr="00321D6B">
          <w:rPr>
            <w:rFonts w:ascii="Courier New" w:hAnsi="Courier New" w:cs="Courier New"/>
            <w:sz w:val="16"/>
            <w:szCs w:val="16"/>
          </w:rPr>
          <w:t>&lt;?xml version=”1.0” encoding=”UTF-8”?&gt;</w:t>
        </w:r>
        <w:r w:rsidR="0041337A" w:rsidRPr="00321D6B">
          <w:rPr>
            <w:rFonts w:ascii="Courier New" w:hAnsi="Courier New" w:cs="Courier New"/>
            <w:sz w:val="16"/>
            <w:szCs w:val="16"/>
          </w:rPr>
          <w:br/>
        </w:r>
        <w:r w:rsidRPr="006752C5">
          <w:rPr>
            <w:rFonts w:ascii="Courier New" w:hAnsi="Courier New" w:cs="Courier New"/>
            <w:sz w:val="16"/>
            <w:szCs w:val="16"/>
          </w:rPr>
          <w:t>&lt;prm</w:t>
        </w:r>
      </w:ins>
      <w:r w:rsidRPr="006752C5">
        <w:rPr>
          <w:rFonts w:ascii="Courier New" w:hAnsi="Courier New" w:cs="Courier New"/>
          <w:sz w:val="16"/>
          <w:szCs w:val="16"/>
        </w:rPr>
        <w:t xml:space="preserve"> id=</w:t>
      </w:r>
      <w:r w:rsidR="00801269" w:rsidRPr="006752C5">
        <w:rPr>
          <w:rFonts w:ascii="Courier New" w:hAnsi="Courier New" w:cs="Courier New"/>
          <w:sz w:val="16"/>
          <w:szCs w:val="16"/>
        </w:rPr>
        <w:t>"</w:t>
      </w:r>
      <w:r w:rsidRPr="006752C5">
        <w:rPr>
          <w:rFonts w:ascii="Courier New" w:hAnsi="Courier New" w:cs="Courier New"/>
          <w:sz w:val="16"/>
          <w:szCs w:val="16"/>
        </w:rPr>
        <w:t>CCSDS_PRM_VERS</w:t>
      </w:r>
      <w:r w:rsidR="00801269" w:rsidRPr="006752C5">
        <w:rPr>
          <w:rFonts w:ascii="Courier New" w:hAnsi="Courier New" w:cs="Courier New"/>
          <w:sz w:val="16"/>
          <w:szCs w:val="16"/>
        </w:rPr>
        <w:t>"</w:t>
      </w:r>
      <w:r w:rsidRPr="006752C5">
        <w:rPr>
          <w:rFonts w:ascii="Courier New" w:hAnsi="Courier New" w:cs="Courier New"/>
          <w:sz w:val="16"/>
          <w:szCs w:val="16"/>
        </w:rPr>
        <w:t xml:space="preserve"> version=</w:t>
      </w:r>
      <w:r w:rsidR="00801269" w:rsidRPr="006752C5">
        <w:rPr>
          <w:rFonts w:ascii="Courier New" w:hAnsi="Courier New" w:cs="Courier New"/>
          <w:sz w:val="16"/>
          <w:szCs w:val="16"/>
        </w:rPr>
        <w:t>"</w:t>
      </w:r>
      <w:r w:rsidRPr="006752C5">
        <w:rPr>
          <w:rFonts w:ascii="Courier New" w:hAnsi="Courier New" w:cs="Courier New"/>
          <w:sz w:val="16"/>
          <w:szCs w:val="16"/>
        </w:rPr>
        <w:t>1.0</w:t>
      </w:r>
      <w:r w:rsidR="00801269" w:rsidRPr="006752C5">
        <w:rPr>
          <w:rFonts w:ascii="Courier New" w:hAnsi="Courier New" w:cs="Courier New"/>
          <w:sz w:val="16"/>
          <w:szCs w:val="16"/>
        </w:rPr>
        <w:t>"</w:t>
      </w:r>
      <w:r w:rsidRPr="006752C5">
        <w:rPr>
          <w:rFonts w:ascii="Courier New" w:hAnsi="Courier New" w:cs="Courier New"/>
          <w:sz w:val="16"/>
          <w:szCs w:val="16"/>
        </w:rPr>
        <w:t>&gt;</w:t>
      </w:r>
    </w:p>
    <w:p w14:paraId="0F16EB4F"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t>&lt;header&gt;</w:t>
      </w:r>
    </w:p>
    <w:p w14:paraId="7D4DE799" w14:textId="77777777" w:rsidR="006A73BD"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&lt;CREATION_DATE&gt;2012-281T17:26:06&lt;/CREATION_DATE&gt;</w:t>
      </w:r>
    </w:p>
    <w:p w14:paraId="30BAD7BD"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&lt;ORIGINATOR&gt;ESA&lt;/ORIGINATOR&gt;</w:t>
      </w:r>
    </w:p>
    <w:p w14:paraId="0AF32A95"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t>&lt;/header&gt;</w:t>
      </w:r>
    </w:p>
    <w:p w14:paraId="2DB53D18"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t>&lt;body&gt;</w:t>
      </w:r>
    </w:p>
    <w:p w14:paraId="1CF58695"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&lt;segment&gt;  </w:t>
      </w:r>
      <w:r w:rsidRPr="006752C5">
        <w:rPr>
          <w:rFonts w:ascii="Courier New" w:hAnsi="Courier New" w:cs="Courier New"/>
          <w:color w:val="404040"/>
          <w:sz w:val="16"/>
          <w:szCs w:val="16"/>
          <w:lang w:eastAsia="es-ES"/>
        </w:rPr>
        <w:t>&lt;!-- Definition segment --&gt;</w:t>
      </w:r>
    </w:p>
    <w:p w14:paraId="1238B2D6"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&lt;metadata&gt;</w:t>
      </w:r>
    </w:p>
    <w:p w14:paraId="243171C4"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&lt;TIME_SYSTEM&gt;UTC&lt;/TIME_SYSTEM&gt;</w:t>
      </w:r>
    </w:p>
    <w:p w14:paraId="17E6449F"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&lt;definition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xxx</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1.5</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77E3481F"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&lt;definition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defBlock</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a.b</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6552CE96"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&lt;definition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yyy</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a.b</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34CC3DF7"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&lt;definition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defBlock</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1.5</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1A71EEAC"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w:t>
      </w:r>
    </w:p>
    <w:p w14:paraId="1FDDE9F8"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&lt;/metadata&gt;</w:t>
      </w:r>
    </w:p>
    <w:p w14:paraId="1F658C63"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&lt;data /&gt;  &lt;!---  Empty (or absent) data block --&gt;</w:t>
      </w:r>
    </w:p>
    <w:p w14:paraId="15C77BC6"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&lt;/segment&gt;</w:t>
      </w:r>
    </w:p>
    <w:p w14:paraId="20E40B30"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&lt;segment&gt;  </w:t>
      </w:r>
      <w:r w:rsidRPr="006752C5">
        <w:rPr>
          <w:rFonts w:ascii="Courier New" w:hAnsi="Courier New" w:cs="Courier New"/>
          <w:color w:val="404040"/>
          <w:sz w:val="16"/>
          <w:szCs w:val="16"/>
          <w:lang w:eastAsia="es-ES"/>
        </w:rPr>
        <w:t>&lt;!-- First pointing request --&gt;</w:t>
      </w:r>
    </w:p>
    <w:p w14:paraId="678DE303" w14:textId="77777777" w:rsidR="00796315" w:rsidRPr="006752C5" w:rsidRDefault="00796315" w:rsidP="003B7D24">
      <w:pPr>
        <w:autoSpaceDE w:val="0"/>
        <w:autoSpaceDN w:val="0"/>
        <w:adjustRightInd w:val="0"/>
        <w:spacing w:before="0" w:line="240" w:lineRule="auto"/>
        <w:jc w:val="left"/>
        <w:rPr>
          <w:rFonts w:ascii="Courier New" w:hAnsi="Courier New" w:cs="Courier New"/>
          <w:color w:val="404040"/>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&lt;metadata&gt;  </w:t>
      </w:r>
      <w:r w:rsidRPr="006752C5">
        <w:rPr>
          <w:rFonts w:ascii="Courier New" w:hAnsi="Courier New" w:cs="Courier New"/>
          <w:color w:val="404040"/>
          <w:sz w:val="16"/>
          <w:szCs w:val="16"/>
          <w:lang w:eastAsia="es-ES"/>
        </w:rPr>
        <w:t>&lt;!-- Definitions for the first request --&gt;</w:t>
      </w:r>
    </w:p>
    <w:p w14:paraId="494ADB3B" w14:textId="77777777" w:rsidR="00796315" w:rsidRPr="006752C5" w:rsidRDefault="00796315" w:rsidP="003B7D24">
      <w:pPr>
        <w:autoSpaceDE w:val="0"/>
        <w:autoSpaceDN w:val="0"/>
        <w:adjustRightInd w:val="0"/>
        <w:spacing w:before="0" w:line="240" w:lineRule="auto"/>
        <w:ind w:left="2880"/>
        <w:jc w:val="left"/>
        <w:rPr>
          <w:rFonts w:ascii="Courier New" w:hAnsi="Courier New" w:cs="Courier New"/>
          <w:sz w:val="16"/>
          <w:szCs w:val="16"/>
          <w:lang w:eastAsia="es-ES"/>
        </w:rPr>
      </w:pPr>
      <w:r w:rsidRPr="006752C5">
        <w:rPr>
          <w:rFonts w:ascii="Courier New" w:hAnsi="Courier New" w:cs="Courier New"/>
          <w:color w:val="404040"/>
          <w:sz w:val="16"/>
          <w:szCs w:val="16"/>
          <w:lang w:eastAsia="es-ES"/>
        </w:rPr>
        <w:t xml:space="preserve">     &lt;!-- Not all necessarily referenced later --&gt;</w:t>
      </w:r>
    </w:p>
    <w:p w14:paraId="57C94AE9"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&lt;TIME_SYSTEM&gt;UTC&lt;/TIME_SYSTEM&gt;</w:t>
      </w:r>
    </w:p>
    <w:p w14:paraId="604BBCBC"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&lt;definition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zzz</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1.0</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54946E4F"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&lt;source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xxx</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1.5</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5D58A9C2"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&lt;source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yyy</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a.b</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2D75683F"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&lt;/metadata&gt;</w:t>
      </w:r>
    </w:p>
    <w:p w14:paraId="0C2CFA87"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&lt;data&gt;    </w:t>
      </w:r>
      <w:r w:rsidRPr="006752C5">
        <w:rPr>
          <w:rFonts w:ascii="Courier New" w:hAnsi="Courier New" w:cs="Courier New"/>
          <w:color w:val="404040"/>
          <w:sz w:val="16"/>
          <w:szCs w:val="16"/>
          <w:lang w:eastAsia="es-ES"/>
        </w:rPr>
        <w:t>&lt;!-- Pointing request data for the first request --&gt;</w:t>
      </w:r>
    </w:p>
    <w:p w14:paraId="3493C504"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&lt;/data&gt;</w:t>
      </w:r>
    </w:p>
    <w:p w14:paraId="23F9F83B"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&lt;/segment&gt;</w:t>
      </w:r>
    </w:p>
    <w:p w14:paraId="47B4B7BD"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&lt;segment&gt;   </w:t>
      </w:r>
      <w:r w:rsidRPr="006752C5">
        <w:rPr>
          <w:rFonts w:ascii="Courier New" w:hAnsi="Courier New" w:cs="Courier New"/>
          <w:color w:val="404040"/>
          <w:sz w:val="16"/>
          <w:szCs w:val="16"/>
          <w:lang w:eastAsia="es-ES"/>
        </w:rPr>
        <w:t>&lt;!-- Second pointing request --&gt;</w:t>
      </w:r>
    </w:p>
    <w:p w14:paraId="7AF9B25C"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&lt;metadata&gt;  </w:t>
      </w:r>
      <w:r w:rsidRPr="006752C5">
        <w:rPr>
          <w:rFonts w:ascii="Courier New" w:hAnsi="Courier New" w:cs="Courier New"/>
          <w:color w:val="404040"/>
          <w:sz w:val="16"/>
          <w:szCs w:val="16"/>
          <w:lang w:eastAsia="es-ES"/>
        </w:rPr>
        <w:t>&lt;!--    Definitions for the second request --&gt;</w:t>
      </w:r>
    </w:p>
    <w:p w14:paraId="583C786B"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&lt;TIME_SYSTEM&gt;UTC&lt;/TIME_SYSTEM&gt;</w:t>
      </w:r>
    </w:p>
    <w:p w14:paraId="22E48A99"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&lt;source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xxx</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a.b</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34A5CE5F"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&lt;/metadata&gt;</w:t>
      </w:r>
    </w:p>
    <w:p w14:paraId="57EAF497"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&lt;data&gt;   </w:t>
      </w:r>
      <w:r w:rsidRPr="006752C5">
        <w:rPr>
          <w:rFonts w:ascii="Courier New" w:hAnsi="Courier New" w:cs="Courier New"/>
          <w:color w:val="404040"/>
          <w:sz w:val="16"/>
          <w:szCs w:val="16"/>
          <w:lang w:eastAsia="es-ES"/>
        </w:rPr>
        <w:t>&lt;!-- Pointing request data for the second request --&gt;</w:t>
      </w:r>
    </w:p>
    <w:p w14:paraId="6BB63C24"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&lt;/data&gt;</w:t>
      </w:r>
    </w:p>
    <w:p w14:paraId="492E1183"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&lt;/segment&gt;</w:t>
      </w:r>
    </w:p>
    <w:p w14:paraId="07629FBE"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w:t>
      </w:r>
    </w:p>
    <w:p w14:paraId="6D96E4A2"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w:t>
      </w:r>
    </w:p>
    <w:p w14:paraId="50CE05EC"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w:t>
      </w:r>
    </w:p>
    <w:p w14:paraId="0AC61E4E"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&lt;segment&gt;  </w:t>
      </w:r>
      <w:r w:rsidRPr="006752C5">
        <w:rPr>
          <w:rFonts w:ascii="Courier New" w:hAnsi="Courier New" w:cs="Courier New"/>
          <w:color w:val="404040"/>
          <w:sz w:val="16"/>
          <w:szCs w:val="16"/>
          <w:lang w:eastAsia="es-ES"/>
        </w:rPr>
        <w:t>&lt;!-- n-th pointing request --&gt;</w:t>
      </w:r>
    </w:p>
    <w:p w14:paraId="6D855B91"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&lt;metadata&gt;    </w:t>
      </w:r>
      <w:r w:rsidRPr="006752C5">
        <w:rPr>
          <w:rFonts w:ascii="Courier New" w:hAnsi="Courier New" w:cs="Courier New"/>
          <w:color w:val="404040"/>
          <w:sz w:val="16"/>
          <w:szCs w:val="16"/>
          <w:lang w:eastAsia="es-ES"/>
        </w:rPr>
        <w:t>&lt;!-- Definitions for the n-th request --&gt;</w:t>
      </w:r>
    </w:p>
    <w:p w14:paraId="3016C396"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&lt;TIME_SYSTEM&gt;UTC&lt;/TIME_SYSTEM&gt;</w:t>
      </w:r>
    </w:p>
    <w:p w14:paraId="745A1958"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&lt;source name=</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xxx</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version=</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1.5</w:t>
      </w:r>
      <w:r w:rsidR="00801269" w:rsidRPr="006752C5">
        <w:rPr>
          <w:rFonts w:ascii="Courier New" w:hAnsi="Courier New" w:cs="Courier New"/>
          <w:sz w:val="16"/>
          <w:szCs w:val="16"/>
          <w:lang w:eastAsia="es-ES"/>
        </w:rPr>
        <w:t>"</w:t>
      </w:r>
      <w:r w:rsidRPr="006752C5">
        <w:rPr>
          <w:rFonts w:ascii="Courier New" w:hAnsi="Courier New" w:cs="Courier New"/>
          <w:sz w:val="16"/>
          <w:szCs w:val="16"/>
          <w:lang w:eastAsia="es-ES"/>
        </w:rPr>
        <w:t xml:space="preserve"> /&gt;</w:t>
      </w:r>
    </w:p>
    <w:p w14:paraId="3F8B4C97"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&lt;/metadata&gt;</w:t>
      </w:r>
    </w:p>
    <w:p w14:paraId="5E060DDA"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 xml:space="preserve">&lt;data&gt;   </w:t>
      </w:r>
      <w:r w:rsidRPr="006752C5">
        <w:rPr>
          <w:rFonts w:ascii="Courier New" w:hAnsi="Courier New" w:cs="Courier New"/>
          <w:color w:val="404040"/>
          <w:sz w:val="16"/>
          <w:szCs w:val="16"/>
          <w:lang w:eastAsia="es-ES"/>
        </w:rPr>
        <w:t>&lt;!-- Pointing request data for the n-th request --&gt;</w:t>
      </w:r>
    </w:p>
    <w:p w14:paraId="294E4B99"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&lt;/data&gt;</w:t>
      </w:r>
    </w:p>
    <w:p w14:paraId="3BB6F989"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r>
      <w:r w:rsidRPr="006752C5">
        <w:rPr>
          <w:rFonts w:ascii="Courier New" w:hAnsi="Courier New" w:cs="Courier New"/>
          <w:sz w:val="16"/>
          <w:szCs w:val="16"/>
          <w:lang w:eastAsia="es-ES"/>
        </w:rPr>
        <w:tab/>
        <w:t>&lt;/segment&gt;</w:t>
      </w:r>
    </w:p>
    <w:p w14:paraId="758FC526"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ab/>
        <w:t>&lt;/body&gt;</w:t>
      </w:r>
    </w:p>
    <w:p w14:paraId="278B2E7A" w14:textId="77777777" w:rsidR="00796315" w:rsidRPr="006752C5" w:rsidRDefault="00796315" w:rsidP="003B7D24">
      <w:pPr>
        <w:autoSpaceDE w:val="0"/>
        <w:autoSpaceDN w:val="0"/>
        <w:adjustRightInd w:val="0"/>
        <w:spacing w:before="0" w:line="240" w:lineRule="auto"/>
        <w:jc w:val="left"/>
        <w:rPr>
          <w:rFonts w:ascii="Courier New" w:hAnsi="Courier New" w:cs="Courier New"/>
          <w:sz w:val="16"/>
          <w:szCs w:val="16"/>
          <w:lang w:eastAsia="es-ES"/>
        </w:rPr>
      </w:pPr>
      <w:r w:rsidRPr="006752C5">
        <w:rPr>
          <w:rFonts w:ascii="Courier New" w:hAnsi="Courier New" w:cs="Courier New"/>
          <w:sz w:val="16"/>
          <w:szCs w:val="16"/>
          <w:lang w:eastAsia="es-ES"/>
        </w:rPr>
        <w:t>&lt;/prm&gt;</w:t>
      </w:r>
    </w:p>
    <w:p w14:paraId="2182D8E9" w14:textId="77777777" w:rsidR="00972B98" w:rsidRPr="006752C5" w:rsidRDefault="00972B98" w:rsidP="00972B98">
      <w:pPr>
        <w:pStyle w:val="FigureTitle"/>
      </w:pPr>
      <w:bookmarkStart w:id="438" w:name="_Toc422087363"/>
      <w:bookmarkStart w:id="439" w:name="_Ref428827721"/>
      <w:bookmarkStart w:id="440" w:name="_Toc436951706"/>
      <w:r w:rsidRPr="006752C5">
        <w:t xml:space="preserve">Figure </w:t>
      </w:r>
      <w:bookmarkStart w:id="441" w:name="F_301PRMStructureExample"/>
      <w:r w:rsidR="009149E6" w:rsidRPr="006752C5">
        <w:fldChar w:fldCharType="begin"/>
      </w:r>
      <w:r w:rsidR="009149E6" w:rsidRPr="006752C5">
        <w:instrText xml:space="preserve"> STYLEREF 1 \s </w:instrText>
      </w:r>
      <w:r w:rsidR="009149E6" w:rsidRPr="006752C5">
        <w:fldChar w:fldCharType="separate"/>
      </w:r>
      <w:r w:rsidR="00910F30">
        <w:rPr>
          <w:noProof/>
        </w:rPr>
        <w:t>3</w:t>
      </w:r>
      <w:r w:rsidR="009149E6" w:rsidRPr="006752C5">
        <w:fldChar w:fldCharType="end"/>
      </w:r>
      <w:r w:rsidR="009149E6" w:rsidRPr="006752C5">
        <w:noBreakHyphen/>
      </w:r>
      <w:r w:rsidR="009149E6" w:rsidRPr="006752C5">
        <w:fldChar w:fldCharType="begin"/>
      </w:r>
      <w:r w:rsidR="009149E6" w:rsidRPr="006752C5">
        <w:instrText xml:space="preserve"> SEQ Figure \* ARABIC \s 1 </w:instrText>
      </w:r>
      <w:r w:rsidR="009149E6" w:rsidRPr="006752C5">
        <w:fldChar w:fldCharType="separate"/>
      </w:r>
      <w:r w:rsidR="00910F30">
        <w:rPr>
          <w:noProof/>
        </w:rPr>
        <w:t>1</w:t>
      </w:r>
      <w:r w:rsidR="009149E6" w:rsidRPr="006752C5">
        <w:fldChar w:fldCharType="end"/>
      </w:r>
      <w:bookmarkEnd w:id="439"/>
      <w:bookmarkEnd w:id="441"/>
      <w:r w:rsidRPr="006752C5">
        <w:t>:  PRM Structure Example</w:t>
      </w:r>
      <w:bookmarkEnd w:id="440"/>
    </w:p>
    <w:p w14:paraId="33C82D46" w14:textId="77777777" w:rsidR="00796315" w:rsidRPr="006752C5" w:rsidRDefault="00FD0AFA" w:rsidP="00853C94">
      <w:pPr>
        <w:pStyle w:val="Paragraph4"/>
      </w:pPr>
      <w:bookmarkStart w:id="442" w:name="_Ref152496308"/>
      <w:bookmarkStart w:id="443" w:name="_Ref64800463"/>
      <w:bookmarkStart w:id="444" w:name="_Ref64870483"/>
      <w:bookmarkStart w:id="445" w:name="_Ref64870815"/>
      <w:bookmarkStart w:id="446" w:name="_Ref64870831"/>
      <w:bookmarkStart w:id="447" w:name="_Toc97109502"/>
      <w:bookmarkStart w:id="448" w:name="_Ref102196438"/>
      <w:bookmarkStart w:id="449" w:name="_Toc117329777"/>
      <w:bookmarkEnd w:id="438"/>
      <w:r w:rsidRPr="006752C5">
        <w:t>T</w:t>
      </w:r>
      <w:r w:rsidR="00796315" w:rsidRPr="006752C5">
        <w:t>he PRM</w:t>
      </w:r>
      <w:r w:rsidRPr="006752C5">
        <w:t xml:space="preserve"> shall be </w:t>
      </w:r>
      <w:r w:rsidR="00796315" w:rsidRPr="006752C5">
        <w:t xml:space="preserve">contained in a file </w:t>
      </w:r>
      <w:r w:rsidRPr="006752C5">
        <w:t xml:space="preserve">whose </w:t>
      </w:r>
      <w:r w:rsidR="00796315" w:rsidRPr="006752C5">
        <w:t>naming scheme should be agreed to on a case-by-case basis between the participating agencies and documented in an ICD.</w:t>
      </w:r>
      <w:bookmarkEnd w:id="442"/>
    </w:p>
    <w:p w14:paraId="217DACF9" w14:textId="77777777" w:rsidR="006A73BD" w:rsidRPr="006752C5" w:rsidRDefault="00297ABF" w:rsidP="00853C94">
      <w:pPr>
        <w:pStyle w:val="Paragraph4"/>
      </w:pPr>
      <w:bookmarkStart w:id="450" w:name="_Ref152496368"/>
      <w:r w:rsidRPr="006752C5">
        <w:t>T</w:t>
      </w:r>
      <w:r w:rsidR="00796315" w:rsidRPr="006752C5">
        <w:t xml:space="preserve">he method of exchanging </w:t>
      </w:r>
      <w:r w:rsidRPr="006752C5">
        <w:t xml:space="preserve">PRM </w:t>
      </w:r>
      <w:r w:rsidR="00796315" w:rsidRPr="006752C5">
        <w:t>files should be decided on a case-by-case basis by the participating agencies and documented in an ICD.</w:t>
      </w:r>
      <w:bookmarkEnd w:id="450"/>
    </w:p>
    <w:p w14:paraId="6D619E6D" w14:textId="77777777" w:rsidR="00796315" w:rsidRPr="006752C5" w:rsidRDefault="00796315" w:rsidP="00853C94">
      <w:pPr>
        <w:pStyle w:val="Heading3"/>
        <w:spacing w:before="480"/>
      </w:pPr>
      <w:bookmarkStart w:id="451" w:name="_Toc332195715"/>
      <w:bookmarkStart w:id="452" w:name="_Ref428631795"/>
      <w:bookmarkStart w:id="453" w:name="_Ref428631805"/>
      <w:bookmarkEnd w:id="443"/>
      <w:bookmarkEnd w:id="444"/>
      <w:bookmarkEnd w:id="445"/>
      <w:bookmarkEnd w:id="446"/>
      <w:bookmarkEnd w:id="447"/>
      <w:bookmarkEnd w:id="448"/>
      <w:bookmarkEnd w:id="449"/>
      <w:r w:rsidRPr="006752C5">
        <w:t>PoinTing Request Elements Definitions</w:t>
      </w:r>
      <w:bookmarkEnd w:id="451"/>
      <w:bookmarkEnd w:id="452"/>
      <w:bookmarkEnd w:id="453"/>
    </w:p>
    <w:p w14:paraId="5507B0DC" w14:textId="77777777" w:rsidR="00796315" w:rsidRPr="006752C5" w:rsidRDefault="00796315" w:rsidP="00853C94">
      <w:pPr>
        <w:pStyle w:val="Paragraph4"/>
      </w:pPr>
      <w:r w:rsidRPr="006752C5">
        <w:t>The definitions shall be kept in separate</w:t>
      </w:r>
      <w:ins w:id="454" w:author="Fran Martínez Fadrique" w:date="2015-12-04T16:34:00Z">
        <w:r w:rsidRPr="006752C5">
          <w:t xml:space="preserve"> </w:t>
        </w:r>
        <w:r w:rsidR="006752C5" w:rsidRPr="006752C5">
          <w:rPr>
            <w:rFonts w:ascii="Courier New" w:hAnsi="Courier New" w:cs="Courier New"/>
          </w:rPr>
          <w:t>&lt;definition&gt;</w:t>
        </w:r>
      </w:ins>
      <w:r w:rsidR="006752C5">
        <w:t xml:space="preserve"> </w:t>
      </w:r>
      <w:r w:rsidRPr="006752C5">
        <w:t xml:space="preserve">data structures in the </w:t>
      </w:r>
      <w:r w:rsidRPr="006752C5">
        <w:rPr>
          <w:rFonts w:ascii="Courier New" w:hAnsi="Courier New" w:cs="Courier New"/>
        </w:rPr>
        <w:t>&lt;metadata&gt;</w:t>
      </w:r>
      <w:r w:rsidRPr="006752C5">
        <w:t xml:space="preserve"> section.</w:t>
      </w:r>
    </w:p>
    <w:p w14:paraId="2318CC1A" w14:textId="77777777" w:rsidR="00796315" w:rsidRPr="006752C5" w:rsidRDefault="00796315" w:rsidP="00853C94">
      <w:pPr>
        <w:pStyle w:val="Paragraph4"/>
      </w:pPr>
      <w:r w:rsidRPr="006752C5">
        <w:t>The root element of each definition shall be the &lt;</w:t>
      </w:r>
      <w:r w:rsidRPr="006752C5">
        <w:rPr>
          <w:rFonts w:ascii="Courier New" w:hAnsi="Courier New" w:cs="Courier New"/>
        </w:rPr>
        <w:t>definition&gt;</w:t>
      </w:r>
      <w:r w:rsidRPr="006752C5">
        <w:t xml:space="preserve"> element.</w:t>
      </w:r>
    </w:p>
    <w:p w14:paraId="095AD5AB" w14:textId="77777777" w:rsidR="00796315" w:rsidRPr="006752C5" w:rsidRDefault="00796315" w:rsidP="00853C94">
      <w:pPr>
        <w:pStyle w:val="Paragraph4"/>
      </w:pPr>
      <w:r w:rsidRPr="006752C5">
        <w:t>A &lt;</w:t>
      </w:r>
      <w:r w:rsidRPr="006752C5">
        <w:rPr>
          <w:rFonts w:ascii="Courier New" w:hAnsi="Courier New" w:cs="Courier New"/>
        </w:rPr>
        <w:t>prm&gt;</w:t>
      </w:r>
      <w:r w:rsidRPr="006752C5">
        <w:t xml:space="preserve"> element may include one or more definitions contained in the </w:t>
      </w:r>
      <w:r w:rsidRPr="006752C5">
        <w:rPr>
          <w:rFonts w:ascii="Courier New" w:hAnsi="Courier New" w:cs="Courier New"/>
        </w:rPr>
        <w:t>metadata</w:t>
      </w:r>
      <w:r w:rsidRPr="006752C5">
        <w:t xml:space="preserve"> section.</w:t>
      </w:r>
    </w:p>
    <w:p w14:paraId="7CC3BAE3" w14:textId="77777777" w:rsidR="00796315" w:rsidRPr="006752C5" w:rsidRDefault="00796315" w:rsidP="00853C94">
      <w:pPr>
        <w:pStyle w:val="Paragraph4"/>
      </w:pPr>
      <w:r w:rsidRPr="006752C5">
        <w:t xml:space="preserve">If the definitions are incorporated to the PRM by means of the </w:t>
      </w:r>
      <w:r w:rsidRPr="006752C5">
        <w:rPr>
          <w:rFonts w:ascii="Courier New" w:hAnsi="Courier New" w:cs="Courier New"/>
        </w:rPr>
        <w:t>&lt;include&gt;</w:t>
      </w:r>
      <w:r w:rsidRPr="006752C5">
        <w:t xml:space="preserve"> element, the resulting expanded PRM shall comply with the general NDM structure defined in </w:t>
      </w:r>
      <w:r w:rsidRPr="006752C5">
        <w:fldChar w:fldCharType="begin"/>
      </w:r>
      <w:r w:rsidRPr="006752C5">
        <w:instrText xml:space="preserve"> REF _Ref421122990 \r \h </w:instrText>
      </w:r>
      <w:r w:rsidRPr="006752C5">
        <w:fldChar w:fldCharType="separate"/>
      </w:r>
      <w:r w:rsidR="00910F30">
        <w:t>3.2.1</w:t>
      </w:r>
      <w:r w:rsidRPr="006752C5">
        <w:fldChar w:fldCharType="end"/>
      </w:r>
      <w:r w:rsidRPr="006752C5">
        <w:t>.</w:t>
      </w:r>
    </w:p>
    <w:p w14:paraId="7BE59863" w14:textId="77777777" w:rsidR="00796315" w:rsidRPr="006752C5" w:rsidRDefault="00796315" w:rsidP="00853C94">
      <w:pPr>
        <w:pStyle w:val="Paragraph4"/>
      </w:pPr>
      <w:r w:rsidRPr="006752C5">
        <w:t>The number of definitions and their content should be agreed to on a case-by-case basis between the participating agencies and documented in an ICD.</w:t>
      </w:r>
    </w:p>
    <w:p w14:paraId="32140CD2" w14:textId="77777777" w:rsidR="00796315" w:rsidRPr="006752C5" w:rsidRDefault="00796315" w:rsidP="00853C94">
      <w:pPr>
        <w:pStyle w:val="Paragraph4"/>
      </w:pPr>
      <w:r w:rsidRPr="006752C5">
        <w:t>Definitions shall specify elements used in the &lt;</w:t>
      </w:r>
      <w:r w:rsidRPr="006752C5">
        <w:rPr>
          <w:rFonts w:ascii="Courier New" w:hAnsi="Courier New" w:cs="Courier New"/>
        </w:rPr>
        <w:t>prm&gt;</w:t>
      </w:r>
      <w:r w:rsidRPr="006752C5">
        <w:t xml:space="preserve"> body, e.g.</w:t>
      </w:r>
      <w:r w:rsidR="009D0F82" w:rsidRPr="006752C5">
        <w:t>,</w:t>
      </w:r>
      <w:r w:rsidRPr="006752C5">
        <w:t xml:space="preserve"> alignments, boresight directions</w:t>
      </w:r>
      <w:r w:rsidR="00C56052" w:rsidRPr="006752C5">
        <w:t>,</w:t>
      </w:r>
      <w:r w:rsidRPr="006752C5">
        <w:t xml:space="preserve"> and directions to targets.</w:t>
      </w:r>
    </w:p>
    <w:p w14:paraId="463C9BB2" w14:textId="77777777" w:rsidR="00796315" w:rsidRPr="006752C5" w:rsidRDefault="00796315" w:rsidP="00853C94">
      <w:pPr>
        <w:pStyle w:val="Paragraph4"/>
      </w:pPr>
      <w:r w:rsidRPr="006752C5">
        <w:t>The elements defined in the definitions shall be referred to in the PRM body by name.</w:t>
      </w:r>
    </w:p>
    <w:p w14:paraId="1E2DD97A" w14:textId="77777777" w:rsidR="00796315" w:rsidRPr="006752C5" w:rsidRDefault="00796315" w:rsidP="00853C94">
      <w:pPr>
        <w:pStyle w:val="Paragraph4"/>
      </w:pPr>
      <w:r w:rsidRPr="006752C5">
        <w:t xml:space="preserve">The definitions shall include exactly one </w:t>
      </w:r>
      <w:r w:rsidRPr="006752C5">
        <w:rPr>
          <w:i/>
        </w:rPr>
        <w:t>root frame</w:t>
      </w:r>
      <w:r w:rsidR="00EA6ADD" w:rsidRPr="006752C5">
        <w:t xml:space="preserve"> as the unique frame whose definition is not dependent on any other frame.</w:t>
      </w:r>
    </w:p>
    <w:p w14:paraId="5FFCE0AE" w14:textId="77777777" w:rsidR="006A73BD" w:rsidRPr="006752C5" w:rsidRDefault="00796315" w:rsidP="00853C94">
      <w:pPr>
        <w:pStyle w:val="Paragraph4"/>
        <w:rPr>
          <w:i/>
        </w:rPr>
      </w:pPr>
      <w:r w:rsidRPr="006752C5">
        <w:t xml:space="preserve">The definitions shall include one or more </w:t>
      </w:r>
      <w:r w:rsidR="00EA6ADD" w:rsidRPr="006752C5">
        <w:rPr>
          <w:i/>
        </w:rPr>
        <w:t>secondary frame</w:t>
      </w:r>
      <w:r w:rsidRPr="006752C5">
        <w:rPr>
          <w:i/>
        </w:rPr>
        <w:t xml:space="preserve">s </w:t>
      </w:r>
      <w:r w:rsidRPr="006752C5">
        <w:t xml:space="preserve">defined relative to the </w:t>
      </w:r>
      <w:r w:rsidRPr="006752C5">
        <w:rPr>
          <w:i/>
        </w:rPr>
        <w:t xml:space="preserve">root frame </w:t>
      </w:r>
      <w:r w:rsidRPr="006752C5">
        <w:t xml:space="preserve">or to another </w:t>
      </w:r>
      <w:r w:rsidR="00EA6ADD" w:rsidRPr="006752C5">
        <w:rPr>
          <w:i/>
        </w:rPr>
        <w:t>secondary frame</w:t>
      </w:r>
      <w:r w:rsidRPr="006752C5">
        <w:rPr>
          <w:i/>
        </w:rPr>
        <w:t>.</w:t>
      </w:r>
    </w:p>
    <w:p w14:paraId="0344585E" w14:textId="77777777" w:rsidR="00796315" w:rsidRPr="006752C5" w:rsidRDefault="00796315" w:rsidP="00853C94">
      <w:pPr>
        <w:pStyle w:val="Heading3"/>
        <w:spacing w:before="480"/>
      </w:pPr>
      <w:bookmarkStart w:id="455" w:name="_Toc332195716"/>
      <w:bookmarkStart w:id="456" w:name="_Ref428631811"/>
      <w:r w:rsidRPr="006752C5">
        <w:t>Pointing Request Body description</w:t>
      </w:r>
      <w:bookmarkEnd w:id="455"/>
      <w:bookmarkEnd w:id="456"/>
    </w:p>
    <w:p w14:paraId="6FFEC9DD" w14:textId="77777777" w:rsidR="00334896" w:rsidRPr="006752C5" w:rsidRDefault="00334896" w:rsidP="00334896">
      <w:pPr>
        <w:pStyle w:val="Paragraph4"/>
      </w:pPr>
      <w:bookmarkStart w:id="457" w:name="_Ref152496651"/>
      <w:r w:rsidRPr="006752C5">
        <w:t>The pointing request shall describe the attitude of a spacecraft or any of its articulate parts over a period of time (attitude timeline).</w:t>
      </w:r>
    </w:p>
    <w:p w14:paraId="1C931A93" w14:textId="77777777" w:rsidR="006A73BD" w:rsidRPr="006752C5" w:rsidRDefault="00796315" w:rsidP="00853C94">
      <w:pPr>
        <w:pStyle w:val="Paragraph4"/>
      </w:pPr>
      <w:r w:rsidRPr="006752C5">
        <w:t>The pointing request body shall contain one or more attitude timelines.</w:t>
      </w:r>
      <w:bookmarkEnd w:id="457"/>
    </w:p>
    <w:p w14:paraId="526F4A66" w14:textId="77777777" w:rsidR="00796315" w:rsidRPr="006752C5" w:rsidRDefault="00796315" w:rsidP="00853C94">
      <w:pPr>
        <w:pStyle w:val="Paragraph4"/>
      </w:pPr>
      <w:r w:rsidRPr="006752C5">
        <w:t xml:space="preserve">For each </w:t>
      </w:r>
      <w:r w:rsidR="00EA6ADD" w:rsidRPr="006752C5">
        <w:t>secondary frame</w:t>
      </w:r>
      <w:r w:rsidRPr="006752C5">
        <w:t xml:space="preserve"> defined in the definitions there shall be one attitude timeline in the pointing request body.</w:t>
      </w:r>
    </w:p>
    <w:p w14:paraId="12861275" w14:textId="77777777" w:rsidR="00796315" w:rsidRPr="006752C5" w:rsidRDefault="00796315" w:rsidP="00853C94">
      <w:pPr>
        <w:pStyle w:val="Paragraph4"/>
      </w:pPr>
      <w:r w:rsidRPr="006752C5">
        <w:t>An attitude timeline shall consist of a series of attitude blocks.</w:t>
      </w:r>
    </w:p>
    <w:p w14:paraId="3C7EDF75" w14:textId="77777777" w:rsidR="00796315" w:rsidRPr="006752C5" w:rsidRDefault="00796315" w:rsidP="00853C94">
      <w:pPr>
        <w:pStyle w:val="Paragraph4"/>
      </w:pPr>
      <w:r w:rsidRPr="006752C5">
        <w:t xml:space="preserve">The root element of the attitude timeline shall be the </w:t>
      </w:r>
      <w:r w:rsidR="002550BF" w:rsidRPr="006752C5">
        <w:t>&lt;</w:t>
      </w:r>
      <w:r w:rsidRPr="006752C5">
        <w:rPr>
          <w:rFonts w:ascii="Courier New" w:hAnsi="Courier New" w:cs="Courier New"/>
        </w:rPr>
        <w:t>timeline</w:t>
      </w:r>
      <w:r w:rsidR="002550BF" w:rsidRPr="006752C5">
        <w:rPr>
          <w:rFonts w:ascii="Courier New" w:hAnsi="Courier New" w:cs="Courier New"/>
        </w:rPr>
        <w:t>&gt;</w:t>
      </w:r>
      <w:r w:rsidRPr="006752C5">
        <w:t xml:space="preserve"> element.</w:t>
      </w:r>
    </w:p>
    <w:p w14:paraId="6A4F53E2" w14:textId="77777777" w:rsidR="00796315" w:rsidRPr="006752C5" w:rsidRDefault="00796315" w:rsidP="00853C94">
      <w:pPr>
        <w:pStyle w:val="Paragraph4"/>
      </w:pPr>
      <w:r w:rsidRPr="006752C5">
        <w:t xml:space="preserve">For each attitude block the attitude shall be defined over a certain interval of time by means of the </w:t>
      </w:r>
      <w:r w:rsidR="00472C17" w:rsidRPr="006752C5">
        <w:t>&lt;</w:t>
      </w:r>
      <w:r w:rsidRPr="006752C5">
        <w:rPr>
          <w:rFonts w:ascii="Courier New" w:hAnsi="Courier New" w:cs="Courier New"/>
        </w:rPr>
        <w:t>block</w:t>
      </w:r>
      <w:r w:rsidR="00472C17" w:rsidRPr="006752C5">
        <w:rPr>
          <w:rFonts w:ascii="Courier New" w:hAnsi="Courier New" w:cs="Courier New"/>
        </w:rPr>
        <w:t>&gt;</w:t>
      </w:r>
      <w:r w:rsidRPr="006752C5">
        <w:t xml:space="preserve"> element.</w:t>
      </w:r>
    </w:p>
    <w:p w14:paraId="0051F0C7" w14:textId="77777777" w:rsidR="00796315" w:rsidRPr="006752C5" w:rsidRDefault="00796315" w:rsidP="00853C94">
      <w:pPr>
        <w:pStyle w:val="Heading2"/>
        <w:spacing w:before="480"/>
      </w:pPr>
      <w:bookmarkStart w:id="458" w:name="_Ref288724552"/>
      <w:bookmarkStart w:id="459" w:name="_Ref288724708"/>
      <w:bookmarkStart w:id="460" w:name="_Ref288725914"/>
      <w:bookmarkStart w:id="461" w:name="_Toc332195717"/>
      <w:bookmarkStart w:id="462" w:name="_Toc368578942"/>
      <w:bookmarkStart w:id="463" w:name="_Toc422087342"/>
      <w:bookmarkStart w:id="464" w:name="_Toc436951605"/>
      <w:bookmarkStart w:id="465" w:name="_Toc426125597"/>
      <w:r w:rsidRPr="006752C5">
        <w:t>Pointing request elements</w:t>
      </w:r>
      <w:bookmarkEnd w:id="458"/>
      <w:bookmarkEnd w:id="459"/>
      <w:bookmarkEnd w:id="460"/>
      <w:bookmarkEnd w:id="461"/>
      <w:bookmarkEnd w:id="462"/>
      <w:bookmarkEnd w:id="463"/>
      <w:bookmarkEnd w:id="464"/>
      <w:bookmarkEnd w:id="465"/>
    </w:p>
    <w:p w14:paraId="628EB671" w14:textId="77777777" w:rsidR="00796315" w:rsidRPr="006752C5" w:rsidRDefault="00796315" w:rsidP="00853C94">
      <w:pPr>
        <w:pStyle w:val="Heading3"/>
      </w:pPr>
      <w:bookmarkStart w:id="466" w:name="_Toc332195718"/>
      <w:r w:rsidRPr="006752C5">
        <w:t>Pointing Request Elements Overview</w:t>
      </w:r>
      <w:bookmarkEnd w:id="466"/>
    </w:p>
    <w:p w14:paraId="17F9F714" w14:textId="77777777" w:rsidR="004967E6" w:rsidRPr="006752C5" w:rsidRDefault="00796315" w:rsidP="00853C94">
      <w:pPr>
        <w:pStyle w:val="Paragraph4"/>
      </w:pPr>
      <w:r w:rsidRPr="006752C5">
        <w:t>The text data contained in XML elements shall be formatted according to the data types defined in</w:t>
      </w:r>
      <w:r w:rsidR="004967E6" w:rsidRPr="006752C5">
        <w:t xml:space="preserve"> table </w:t>
      </w:r>
      <w:r w:rsidR="004967E6" w:rsidRPr="006752C5">
        <w:rPr>
          <w:noProof/>
        </w:rPr>
        <w:fldChar w:fldCharType="begin"/>
      </w:r>
      <w:r w:rsidR="004967E6" w:rsidRPr="006752C5">
        <w:instrText xml:space="preserve"> REF T_301OverviewofEntityTypesDescribedbyXML \h </w:instrText>
      </w:r>
      <w:r w:rsidR="004967E6" w:rsidRPr="006752C5">
        <w:rPr>
          <w:noProof/>
        </w:rPr>
      </w:r>
      <w:r w:rsidR="004967E6" w:rsidRPr="006752C5">
        <w:rPr>
          <w:noProof/>
        </w:rPr>
        <w:fldChar w:fldCharType="separate"/>
      </w:r>
      <w:r w:rsidR="00910F30">
        <w:rPr>
          <w:noProof/>
        </w:rPr>
        <w:t>3</w:t>
      </w:r>
      <w:r w:rsidR="00910F30" w:rsidRPr="006752C5">
        <w:noBreakHyphen/>
      </w:r>
      <w:r w:rsidR="00910F30">
        <w:rPr>
          <w:noProof/>
        </w:rPr>
        <w:t>1</w:t>
      </w:r>
      <w:r w:rsidR="004967E6" w:rsidRPr="006752C5">
        <w:rPr>
          <w:noProof/>
        </w:rPr>
        <w:fldChar w:fldCharType="end"/>
      </w:r>
      <w:r w:rsidR="004967E6" w:rsidRPr="006752C5">
        <w:rPr>
          <w:noProof/>
        </w:rPr>
        <w:t>.</w:t>
      </w:r>
    </w:p>
    <w:p w14:paraId="6B887CF3" w14:textId="77777777" w:rsidR="00796315" w:rsidRPr="006752C5" w:rsidRDefault="00796315" w:rsidP="00853C94">
      <w:pPr>
        <w:pStyle w:val="Paragraph4"/>
      </w:pPr>
      <w:r w:rsidRPr="006752C5">
        <w:t xml:space="preserve">Depending on the specific use case, some of the physical or mathematical entity types defined in </w:t>
      </w:r>
      <w:r w:rsidR="00DF6E8F" w:rsidRPr="006752C5">
        <w:t xml:space="preserve">table </w:t>
      </w:r>
      <w:r w:rsidR="00DF6E8F" w:rsidRPr="006752C5">
        <w:rPr>
          <w:noProof/>
        </w:rPr>
        <w:fldChar w:fldCharType="begin"/>
      </w:r>
      <w:r w:rsidR="00DF6E8F" w:rsidRPr="006752C5">
        <w:instrText xml:space="preserve"> REF T_301OverviewofEntityTypesDescribedbyXML \h </w:instrText>
      </w:r>
      <w:r w:rsidR="00DF6E8F" w:rsidRPr="006752C5">
        <w:rPr>
          <w:noProof/>
        </w:rPr>
      </w:r>
      <w:r w:rsidR="00DF6E8F" w:rsidRPr="006752C5">
        <w:rPr>
          <w:noProof/>
        </w:rPr>
        <w:fldChar w:fldCharType="separate"/>
      </w:r>
      <w:r w:rsidR="00910F30">
        <w:rPr>
          <w:noProof/>
        </w:rPr>
        <w:t>3</w:t>
      </w:r>
      <w:r w:rsidR="00910F30" w:rsidRPr="006752C5">
        <w:noBreakHyphen/>
      </w:r>
      <w:r w:rsidR="00910F30">
        <w:rPr>
          <w:noProof/>
        </w:rPr>
        <w:t>1</w:t>
      </w:r>
      <w:r w:rsidR="00DF6E8F" w:rsidRPr="006752C5">
        <w:rPr>
          <w:noProof/>
        </w:rPr>
        <w:fldChar w:fldCharType="end"/>
      </w:r>
      <w:r w:rsidRPr="006752C5">
        <w:t xml:space="preserve"> may not appear in a PRM.</w:t>
      </w:r>
    </w:p>
    <w:p w14:paraId="6E2E6971" w14:textId="77777777" w:rsidR="00796315" w:rsidRPr="006752C5" w:rsidRDefault="00796315" w:rsidP="00853C94">
      <w:pPr>
        <w:pStyle w:val="Paragraph4"/>
      </w:pPr>
      <w:r w:rsidRPr="006752C5">
        <w:t xml:space="preserve">The attributes and/or child elements or text contents of the XML elements defining the respective entity type shall be as defined in </w:t>
      </w:r>
      <w:r w:rsidRPr="006752C5">
        <w:fldChar w:fldCharType="begin"/>
      </w:r>
      <w:r w:rsidRPr="006752C5">
        <w:instrText xml:space="preserve"> REF _Ref422088479 \r \h </w:instrText>
      </w:r>
      <w:r w:rsidRPr="006752C5">
        <w:fldChar w:fldCharType="separate"/>
      </w:r>
      <w:r w:rsidR="00910F30">
        <w:t>3.3.2</w:t>
      </w:r>
      <w:r w:rsidRPr="006752C5">
        <w:fldChar w:fldCharType="end"/>
      </w:r>
      <w:r w:rsidRPr="006752C5">
        <w:t>.</w:t>
      </w:r>
    </w:p>
    <w:p w14:paraId="058FF4F0" w14:textId="77777777" w:rsidR="00796315" w:rsidRPr="006752C5" w:rsidRDefault="00796315" w:rsidP="00853C94">
      <w:pPr>
        <w:pStyle w:val="Paragraph4"/>
      </w:pPr>
      <w:r w:rsidRPr="006752C5">
        <w:t xml:space="preserve">All child elements and attributes which are not specified as </w:t>
      </w:r>
      <w:r w:rsidR="00453395" w:rsidRPr="006752C5">
        <w:t xml:space="preserve">mandatory </w:t>
      </w:r>
      <w:r w:rsidRPr="006752C5">
        <w:t>shall be considered optional.</w:t>
      </w:r>
    </w:p>
    <w:p w14:paraId="7EB4496A" w14:textId="77777777" w:rsidR="006A73BD" w:rsidRPr="006752C5" w:rsidRDefault="00796315" w:rsidP="00853C94">
      <w:pPr>
        <w:pStyle w:val="Paragraph4"/>
      </w:pPr>
      <w:r w:rsidRPr="006752C5">
        <w:t xml:space="preserve">In addition to the specific attributes which are defined for each entity type, any element may contain the following optional attributes: </w:t>
      </w:r>
      <w:r w:rsidRPr="006752C5">
        <w:rPr>
          <w:rFonts w:ascii="Courier New" w:hAnsi="Courier New" w:cs="Courier New"/>
        </w:rPr>
        <w:t>name</w:t>
      </w:r>
      <w:r w:rsidRPr="006752C5">
        <w:t xml:space="preserve">, </w:t>
      </w:r>
      <w:r w:rsidRPr="006752C5">
        <w:rPr>
          <w:rFonts w:ascii="Courier New" w:hAnsi="Courier New" w:cs="Courier New"/>
        </w:rPr>
        <w:t>ref</w:t>
      </w:r>
      <w:r w:rsidR="00C56052" w:rsidRPr="006752C5">
        <w:t xml:space="preserve">, </w:t>
      </w:r>
      <w:r w:rsidRPr="006752C5">
        <w:t xml:space="preserve">and </w:t>
      </w:r>
      <w:r w:rsidRPr="006752C5">
        <w:rPr>
          <w:rFonts w:ascii="Courier New" w:hAnsi="Courier New" w:cs="Courier New"/>
        </w:rPr>
        <w:t>localName</w:t>
      </w:r>
      <w:r w:rsidRPr="006752C5">
        <w:t>.</w:t>
      </w:r>
    </w:p>
    <w:p w14:paraId="65716A7B" w14:textId="77777777" w:rsidR="00796315" w:rsidRPr="006752C5" w:rsidRDefault="00DF6E8F" w:rsidP="00DF6E8F">
      <w:pPr>
        <w:pStyle w:val="Notelevel1"/>
      </w:pPr>
      <w:r w:rsidRPr="006752C5">
        <w:t>NOTE</w:t>
      </w:r>
      <w:r w:rsidRPr="006752C5">
        <w:tab/>
        <w:t>–</w:t>
      </w:r>
      <w:r w:rsidRPr="006752C5">
        <w:tab/>
      </w:r>
      <w:r w:rsidR="00796315" w:rsidRPr="006752C5">
        <w:t xml:space="preserve">These attributes fulfill special functions in the naming-referencing mechanism described in </w:t>
      </w:r>
      <w:r w:rsidR="00796315" w:rsidRPr="006752C5">
        <w:fldChar w:fldCharType="begin"/>
      </w:r>
      <w:r w:rsidR="00796315" w:rsidRPr="006752C5">
        <w:instrText xml:space="preserve"> REF _Ref289779301 \r \h  \* MERGEFORMAT </w:instrText>
      </w:r>
      <w:r w:rsidR="00796315" w:rsidRPr="006752C5">
        <w:fldChar w:fldCharType="separate"/>
      </w:r>
      <w:r w:rsidR="00910F30">
        <w:t>3.4</w:t>
      </w:r>
      <w:r w:rsidR="00796315" w:rsidRPr="006752C5">
        <w:fldChar w:fldCharType="end"/>
      </w:r>
      <w:r w:rsidR="00796315" w:rsidRPr="006752C5">
        <w:t>.</w:t>
      </w:r>
    </w:p>
    <w:p w14:paraId="4B0EDE01" w14:textId="77777777" w:rsidR="00796315" w:rsidRPr="006752C5" w:rsidRDefault="00DF6E8F" w:rsidP="00DF6E8F">
      <w:pPr>
        <w:pStyle w:val="TableTitle"/>
      </w:pPr>
      <w:bookmarkStart w:id="467" w:name="_Toc436951783"/>
      <w:r w:rsidRPr="006752C5">
        <w:t xml:space="preserve">Table </w:t>
      </w:r>
      <w:bookmarkStart w:id="468" w:name="T_301OverviewofEntityTypesDescribedbyXML"/>
      <w:r w:rsidRPr="006752C5">
        <w:fldChar w:fldCharType="begin"/>
      </w:r>
      <w:r w:rsidRPr="006752C5">
        <w:instrText xml:space="preserve"> STYLEREF "Heading 1"\l \n \t \* MERGEFORMAT </w:instrText>
      </w:r>
      <w:r w:rsidRPr="006752C5">
        <w:fldChar w:fldCharType="separate"/>
      </w:r>
      <w:r w:rsidR="00910F30">
        <w:rPr>
          <w:noProof/>
        </w:rPr>
        <w:t>3</w:t>
      </w:r>
      <w:r w:rsidRPr="006752C5">
        <w:fldChar w:fldCharType="end"/>
      </w:r>
      <w:r w:rsidRPr="006752C5">
        <w:noBreakHyphen/>
      </w:r>
      <w:fldSimple w:instr=" SEQ Table \s 1 \* MERGEFORMAT ">
        <w:r w:rsidR="00910F30">
          <w:rPr>
            <w:noProof/>
          </w:rPr>
          <w:t>1</w:t>
        </w:r>
      </w:fldSimple>
      <w:bookmarkEnd w:id="468"/>
      <w:r w:rsidRPr="006752C5">
        <w:t>:  Overview of Entity Types Described by XML Elements</w:t>
      </w:r>
      <w:bookmarkEnd w:id="467"/>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5623"/>
        <w:gridCol w:w="2378"/>
      </w:tblGrid>
      <w:tr w:rsidR="00D4763D" w:rsidRPr="006752C5" w14:paraId="39FE4C09" w14:textId="77777777" w:rsidTr="00114B5B">
        <w:trPr>
          <w:cantSplit/>
          <w:tblHeader/>
        </w:trPr>
        <w:tc>
          <w:tcPr>
            <w:tcW w:w="1856" w:type="dxa"/>
            <w:shd w:val="clear" w:color="auto" w:fill="auto"/>
          </w:tcPr>
          <w:p w14:paraId="1467A6BB" w14:textId="77777777" w:rsidR="00D4763D" w:rsidRPr="006752C5" w:rsidRDefault="00D4763D" w:rsidP="00D4763D">
            <w:pPr>
              <w:pStyle w:val="TableHeader"/>
              <w:keepNext w:val="0"/>
            </w:pPr>
            <w:r w:rsidRPr="006752C5">
              <w:t>Entity type</w:t>
            </w:r>
          </w:p>
        </w:tc>
        <w:tc>
          <w:tcPr>
            <w:tcW w:w="5623" w:type="dxa"/>
            <w:shd w:val="clear" w:color="auto" w:fill="auto"/>
          </w:tcPr>
          <w:p w14:paraId="677409A8" w14:textId="77777777" w:rsidR="00D4763D" w:rsidRPr="006752C5" w:rsidRDefault="00D4763D" w:rsidP="00D4763D">
            <w:pPr>
              <w:pStyle w:val="TableHeader"/>
              <w:keepNext w:val="0"/>
            </w:pPr>
            <w:r w:rsidRPr="006752C5">
              <w:t>Type description</w:t>
            </w:r>
          </w:p>
        </w:tc>
        <w:tc>
          <w:tcPr>
            <w:tcW w:w="2378" w:type="dxa"/>
          </w:tcPr>
          <w:p w14:paraId="69A354EF" w14:textId="77777777" w:rsidR="00D4763D" w:rsidRPr="006752C5" w:rsidRDefault="00D4763D" w:rsidP="00D4763D">
            <w:pPr>
              <w:pStyle w:val="TableHeader"/>
              <w:keepNext w:val="0"/>
            </w:pPr>
            <w:r w:rsidRPr="006752C5">
              <w:t>Exanple</w:t>
            </w:r>
          </w:p>
        </w:tc>
      </w:tr>
      <w:tr w:rsidR="00D4763D" w:rsidRPr="006752C5" w14:paraId="0CF443AD" w14:textId="77777777" w:rsidTr="00114B5B">
        <w:trPr>
          <w:cantSplit/>
          <w:trHeight w:val="195"/>
        </w:trPr>
        <w:tc>
          <w:tcPr>
            <w:tcW w:w="1856" w:type="dxa"/>
            <w:shd w:val="clear" w:color="auto" w:fill="auto"/>
          </w:tcPr>
          <w:p w14:paraId="6BB7CEBB" w14:textId="77777777" w:rsidR="00D4763D" w:rsidRPr="006752C5" w:rsidRDefault="00D4763D" w:rsidP="00D4763D">
            <w:pPr>
              <w:pStyle w:val="TableHeader"/>
              <w:keepNext w:val="0"/>
              <w:rPr>
                <w:b w:val="0"/>
                <w:i/>
              </w:rPr>
            </w:pPr>
            <w:r w:rsidRPr="006752C5">
              <w:rPr>
                <w:i/>
              </w:rPr>
              <w:t>Integer</w:t>
            </w:r>
          </w:p>
        </w:tc>
        <w:tc>
          <w:tcPr>
            <w:tcW w:w="5623" w:type="dxa"/>
            <w:shd w:val="clear" w:color="auto" w:fill="auto"/>
          </w:tcPr>
          <w:p w14:paraId="0582D77F" w14:textId="77777777" w:rsidR="00D4763D" w:rsidRPr="006752C5" w:rsidRDefault="00D4763D" w:rsidP="00D4763D">
            <w:pPr>
              <w:pStyle w:val="TableBody"/>
            </w:pPr>
            <w:r w:rsidRPr="006752C5">
              <w:t>Describes an integer number.</w:t>
            </w:r>
          </w:p>
          <w:p w14:paraId="0791C47C" w14:textId="77777777" w:rsidR="00D4763D" w:rsidRPr="006752C5" w:rsidRDefault="00D4763D" w:rsidP="00D4763D">
            <w:pPr>
              <w:pStyle w:val="TableBody"/>
            </w:pPr>
            <w:r w:rsidRPr="006752C5">
              <w:t>An integer shall be dimensionless.</w:t>
            </w:r>
          </w:p>
          <w:p w14:paraId="7E2B7600" w14:textId="77777777" w:rsidR="00D4763D" w:rsidRPr="006752C5" w:rsidRDefault="00D4763D" w:rsidP="00D4763D">
            <w:pPr>
              <w:pStyle w:val="TableBody"/>
              <w:rPr>
                <w:color w:val="000000"/>
                <w:szCs w:val="24"/>
              </w:rPr>
            </w:pPr>
            <w:r w:rsidRPr="006752C5">
              <w:t xml:space="preserve">Basic type is </w:t>
            </w:r>
            <w:r w:rsidRPr="006752C5">
              <w:rPr>
                <w:rFonts w:ascii="Courier New" w:hAnsi="Courier New" w:cs="Courier New"/>
              </w:rPr>
              <w:t>xsd:integer</w:t>
            </w:r>
          </w:p>
        </w:tc>
        <w:tc>
          <w:tcPr>
            <w:tcW w:w="2378" w:type="dxa"/>
          </w:tcPr>
          <w:p w14:paraId="645ADD9A"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&lt;integer&gt;</w:t>
            </w:r>
          </w:p>
        </w:tc>
      </w:tr>
      <w:tr w:rsidR="00D4763D" w:rsidRPr="006752C5" w14:paraId="308DCC71" w14:textId="77777777" w:rsidTr="00114B5B">
        <w:trPr>
          <w:cantSplit/>
          <w:trHeight w:val="225"/>
        </w:trPr>
        <w:tc>
          <w:tcPr>
            <w:tcW w:w="1856" w:type="dxa"/>
            <w:shd w:val="clear" w:color="auto" w:fill="auto"/>
          </w:tcPr>
          <w:p w14:paraId="11D4F873" w14:textId="77777777" w:rsidR="00D4763D" w:rsidRPr="006752C5" w:rsidRDefault="00D4763D" w:rsidP="00D4763D">
            <w:pPr>
              <w:pStyle w:val="TableHeader"/>
              <w:keepNext w:val="0"/>
              <w:rPr>
                <w:b w:val="0"/>
                <w:i/>
              </w:rPr>
            </w:pPr>
            <w:r w:rsidRPr="006752C5">
              <w:rPr>
                <w:i/>
              </w:rPr>
              <w:t>List of integers</w:t>
            </w:r>
          </w:p>
        </w:tc>
        <w:tc>
          <w:tcPr>
            <w:tcW w:w="5623" w:type="dxa"/>
            <w:shd w:val="clear" w:color="auto" w:fill="auto"/>
          </w:tcPr>
          <w:p w14:paraId="324C1AE3" w14:textId="77777777" w:rsidR="00D4763D" w:rsidRPr="006752C5" w:rsidRDefault="00D4763D" w:rsidP="00D4763D">
            <w:pPr>
              <w:pStyle w:val="TableBody"/>
            </w:pPr>
            <w:r w:rsidRPr="006752C5">
              <w:t>Describes a list of integers separated by white space.</w:t>
            </w:r>
          </w:p>
          <w:p w14:paraId="2CB03867" w14:textId="77777777" w:rsidR="00D4763D" w:rsidRPr="006752C5" w:rsidRDefault="00D4763D" w:rsidP="00D4763D">
            <w:pPr>
              <w:pStyle w:val="TableBody"/>
            </w:pPr>
            <w:r w:rsidRPr="006752C5">
              <w:t>All integers in a list shall be dimensionless.</w:t>
            </w:r>
          </w:p>
          <w:p w14:paraId="7F709B42" w14:textId="77777777" w:rsidR="00D4763D" w:rsidRPr="006752C5" w:rsidRDefault="00D4763D" w:rsidP="00D4763D">
            <w:pPr>
              <w:pStyle w:val="TableBody"/>
              <w:rPr>
                <w:color w:val="000000"/>
                <w:szCs w:val="24"/>
              </w:rPr>
            </w:pPr>
            <w:r w:rsidRPr="006752C5">
              <w:t>List of integers may have any length.</w:t>
            </w:r>
          </w:p>
        </w:tc>
        <w:tc>
          <w:tcPr>
            <w:tcW w:w="2378" w:type="dxa"/>
          </w:tcPr>
          <w:p w14:paraId="1E013CFF"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&lt;integerList&gt;</w:t>
            </w:r>
          </w:p>
        </w:tc>
      </w:tr>
      <w:tr w:rsidR="00D4763D" w:rsidRPr="006752C5" w14:paraId="0CDA0F1C" w14:textId="77777777" w:rsidTr="00655BA1">
        <w:trPr>
          <w:cantSplit/>
          <w:trHeight w:val="225"/>
        </w:trPr>
        <w:tc>
          <w:tcPr>
            <w:tcW w:w="1856" w:type="dxa"/>
            <w:shd w:val="clear" w:color="auto" w:fill="auto"/>
          </w:tcPr>
          <w:p w14:paraId="4AE8E1AB" w14:textId="77777777" w:rsidR="00D4763D" w:rsidRPr="006752C5" w:rsidRDefault="00D4763D" w:rsidP="00D4763D">
            <w:pPr>
              <w:pStyle w:val="TableHeader"/>
              <w:keepNext w:val="0"/>
              <w:rPr>
                <w:b w:val="0"/>
                <w:i/>
              </w:rPr>
            </w:pPr>
            <w:r w:rsidRPr="006752C5">
              <w:rPr>
                <w:i/>
              </w:rPr>
              <w:t>Real</w:t>
            </w:r>
          </w:p>
        </w:tc>
        <w:tc>
          <w:tcPr>
            <w:tcW w:w="5623" w:type="dxa"/>
            <w:shd w:val="clear" w:color="auto" w:fill="auto"/>
          </w:tcPr>
          <w:p w14:paraId="6326360F" w14:textId="77777777" w:rsidR="00D4763D" w:rsidRPr="006752C5" w:rsidRDefault="00D4763D" w:rsidP="00D4763D">
            <w:pPr>
              <w:pStyle w:val="TableBody"/>
            </w:pPr>
            <w:r w:rsidRPr="006752C5">
              <w:t>Describes a real number.</w:t>
            </w:r>
          </w:p>
          <w:p w14:paraId="4BF4CE97" w14:textId="7AA7B9F0" w:rsidR="00D4763D" w:rsidRPr="006752C5" w:rsidRDefault="00D4763D" w:rsidP="00D4763D">
            <w:pPr>
              <w:pStyle w:val="TableBody"/>
            </w:pPr>
            <w:r w:rsidRPr="006752C5">
              <w:t xml:space="preserve">The real can be dimensionless or have a unit (allowed units are listed in annex </w:t>
            </w:r>
            <w:r w:rsidRPr="006752C5">
              <w:fldChar w:fldCharType="begin"/>
            </w:r>
            <w:r w:rsidRPr="006752C5">
              <w:instrText xml:space="preserve"> REF _Ref289354285 \r \h \n\t \* MERGEFORMAT </w:instrText>
            </w:r>
            <w:r w:rsidRPr="006752C5">
              <w:fldChar w:fldCharType="separate"/>
            </w:r>
            <w:del w:id="469" w:author="Fran Martínez Fadrique" w:date="2015-12-04T16:34:00Z">
              <w:r w:rsidR="00655BA1">
                <w:delText>H</w:delText>
              </w:r>
            </w:del>
            <w:ins w:id="470" w:author="Fran Martínez Fadrique" w:date="2015-12-04T16:34:00Z">
              <w:r w:rsidR="00910F30">
                <w:t>D</w:t>
              </w:r>
            </w:ins>
            <w:r w:rsidRPr="006752C5">
              <w:fldChar w:fldCharType="end"/>
            </w:r>
            <w:r w:rsidRPr="006752C5">
              <w:t>).</w:t>
            </w:r>
          </w:p>
          <w:p w14:paraId="09A65B57" w14:textId="77777777" w:rsidR="00D4763D" w:rsidRPr="006752C5" w:rsidRDefault="00D4763D" w:rsidP="00D4763D">
            <w:pPr>
              <w:pStyle w:val="TableBody"/>
              <w:rPr>
                <w:color w:val="000000"/>
                <w:szCs w:val="24"/>
              </w:rPr>
            </w:pPr>
            <w:r w:rsidRPr="006752C5">
              <w:t xml:space="preserve">Basic type is </w:t>
            </w:r>
            <w:r w:rsidRPr="006752C5">
              <w:rPr>
                <w:rFonts w:ascii="Courier New" w:hAnsi="Courier New" w:cs="Courier New"/>
              </w:rPr>
              <w:t>xsd:double</w:t>
            </w:r>
          </w:p>
        </w:tc>
        <w:tc>
          <w:tcPr>
            <w:tcW w:w="2378" w:type="dxa"/>
          </w:tcPr>
          <w:p w14:paraId="4E0ABBF9"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&lt;real&gt;</w:t>
            </w:r>
          </w:p>
        </w:tc>
      </w:tr>
      <w:tr w:rsidR="00D4763D" w:rsidRPr="006752C5" w14:paraId="274ED72D" w14:textId="77777777" w:rsidTr="00655BA1">
        <w:trPr>
          <w:cantSplit/>
          <w:trHeight w:val="225"/>
        </w:trPr>
        <w:tc>
          <w:tcPr>
            <w:tcW w:w="1856" w:type="dxa"/>
            <w:shd w:val="clear" w:color="auto" w:fill="auto"/>
          </w:tcPr>
          <w:p w14:paraId="24825BDF" w14:textId="77777777" w:rsidR="00D4763D" w:rsidRPr="006752C5" w:rsidRDefault="00D4763D" w:rsidP="00D4763D">
            <w:pPr>
              <w:pStyle w:val="TableHeader"/>
              <w:keepNext w:val="0"/>
              <w:rPr>
                <w:b w:val="0"/>
                <w:i/>
              </w:rPr>
            </w:pPr>
            <w:r w:rsidRPr="006752C5">
              <w:rPr>
                <w:i/>
              </w:rPr>
              <w:t>List of reals</w:t>
            </w:r>
          </w:p>
        </w:tc>
        <w:tc>
          <w:tcPr>
            <w:tcW w:w="5623" w:type="dxa"/>
            <w:shd w:val="clear" w:color="auto" w:fill="auto"/>
          </w:tcPr>
          <w:p w14:paraId="380B446B" w14:textId="77777777" w:rsidR="00D4763D" w:rsidRPr="006752C5" w:rsidRDefault="00D4763D" w:rsidP="00D4763D">
            <w:pPr>
              <w:pStyle w:val="TableBody"/>
            </w:pPr>
            <w:r w:rsidRPr="006752C5">
              <w:t>Describes a list of reals separated by white space.</w:t>
            </w:r>
          </w:p>
          <w:p w14:paraId="234C7E83" w14:textId="77777777" w:rsidR="00D4763D" w:rsidRPr="006752C5" w:rsidRDefault="00D4763D" w:rsidP="00D4763D">
            <w:pPr>
              <w:pStyle w:val="TableBody"/>
              <w:rPr>
                <w:color w:val="000000"/>
                <w:szCs w:val="24"/>
              </w:rPr>
            </w:pPr>
            <w:r w:rsidRPr="006752C5">
              <w:t>All reals in a list have the same units.</w:t>
            </w:r>
          </w:p>
          <w:p w14:paraId="489E1F90" w14:textId="0F952E57" w:rsidR="00D4763D" w:rsidRPr="006752C5" w:rsidRDefault="00D4763D" w:rsidP="00D4763D">
            <w:pPr>
              <w:pStyle w:val="TableBody"/>
            </w:pPr>
            <w:r w:rsidRPr="006752C5">
              <w:t xml:space="preserve">Allowed units are listed in annex </w:t>
            </w:r>
            <w:r w:rsidRPr="006752C5">
              <w:fldChar w:fldCharType="begin"/>
            </w:r>
            <w:r w:rsidRPr="006752C5">
              <w:instrText xml:space="preserve"> REF _Ref289354285 \r \h \n\t \* MERGEFORMAT </w:instrText>
            </w:r>
            <w:r w:rsidRPr="006752C5">
              <w:fldChar w:fldCharType="separate"/>
            </w:r>
            <w:del w:id="471" w:author="Fran Martínez Fadrique" w:date="2015-12-04T16:34:00Z">
              <w:r w:rsidR="00655BA1">
                <w:delText>H</w:delText>
              </w:r>
            </w:del>
            <w:ins w:id="472" w:author="Fran Martínez Fadrique" w:date="2015-12-04T16:34:00Z">
              <w:r w:rsidR="00910F30">
                <w:t>D</w:t>
              </w:r>
            </w:ins>
            <w:r w:rsidRPr="006752C5">
              <w:fldChar w:fldCharType="end"/>
            </w:r>
            <w:r w:rsidRPr="006752C5">
              <w:t>.</w:t>
            </w:r>
          </w:p>
          <w:p w14:paraId="752DA516" w14:textId="77777777" w:rsidR="00D4763D" w:rsidRPr="006752C5" w:rsidRDefault="00D4763D" w:rsidP="00D4763D">
            <w:pPr>
              <w:pStyle w:val="TableBody"/>
              <w:rPr>
                <w:color w:val="000000"/>
                <w:szCs w:val="24"/>
              </w:rPr>
            </w:pPr>
            <w:r w:rsidRPr="006752C5">
              <w:t>List of reals may have any length</w:t>
            </w:r>
          </w:p>
        </w:tc>
        <w:tc>
          <w:tcPr>
            <w:tcW w:w="2378" w:type="dxa"/>
          </w:tcPr>
          <w:p w14:paraId="73232BA9"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&lt;reaList&gt;</w:t>
            </w:r>
          </w:p>
        </w:tc>
      </w:tr>
      <w:tr w:rsidR="00D4763D" w:rsidRPr="006752C5" w14:paraId="6DDD93A2" w14:textId="77777777" w:rsidTr="00922A4A">
        <w:trPr>
          <w:cantSplit/>
          <w:trHeight w:val="195"/>
        </w:trPr>
        <w:tc>
          <w:tcPr>
            <w:tcW w:w="1856" w:type="dxa"/>
            <w:shd w:val="clear" w:color="auto" w:fill="auto"/>
          </w:tcPr>
          <w:p w14:paraId="16A198AA" w14:textId="77777777" w:rsidR="00D4763D" w:rsidRPr="006752C5" w:rsidRDefault="00D4763D" w:rsidP="00D4763D">
            <w:pPr>
              <w:pStyle w:val="TableHeader"/>
              <w:keepNext w:val="0"/>
              <w:rPr>
                <w:b w:val="0"/>
                <w:i/>
              </w:rPr>
            </w:pPr>
            <w:r w:rsidRPr="006752C5">
              <w:rPr>
                <w:i/>
              </w:rPr>
              <w:t>Epoch</w:t>
            </w:r>
          </w:p>
        </w:tc>
        <w:tc>
          <w:tcPr>
            <w:tcW w:w="5623" w:type="dxa"/>
            <w:shd w:val="clear" w:color="auto" w:fill="auto"/>
          </w:tcPr>
          <w:p w14:paraId="506A77E4" w14:textId="77777777" w:rsidR="00D4763D" w:rsidRPr="006752C5" w:rsidRDefault="00D4763D" w:rsidP="00D4763D">
            <w:pPr>
              <w:pStyle w:val="TableBody"/>
            </w:pPr>
            <w:r w:rsidRPr="006752C5">
              <w:t>Describes an instant in time.</w:t>
            </w:r>
          </w:p>
          <w:p w14:paraId="1F864045" w14:textId="77777777" w:rsidR="00D4763D" w:rsidRPr="006752C5" w:rsidRDefault="00D4763D" w:rsidP="00D4763D">
            <w:pPr>
              <w:pStyle w:val="TableBody"/>
            </w:pPr>
            <w:r w:rsidRPr="006752C5">
              <w:t>Epoch entities are used for instance to build timelines.</w:t>
            </w:r>
          </w:p>
          <w:p w14:paraId="7C5C53C1" w14:textId="77777777" w:rsidR="00D4763D" w:rsidRPr="006752C5" w:rsidRDefault="00D4763D" w:rsidP="00D4763D">
            <w:pPr>
              <w:pStyle w:val="TableBody"/>
              <w:rPr>
                <w:rFonts w:ascii="Courier New" w:hAnsi="Courier New" w:cs="Courier New"/>
              </w:rPr>
            </w:pPr>
            <w:r w:rsidRPr="006752C5">
              <w:rPr>
                <w:szCs w:val="24"/>
                <w:lang w:eastAsia="en-GB"/>
              </w:rPr>
              <w:t xml:space="preserve">Basic type is </w:t>
            </w:r>
            <w:r w:rsidRPr="006752C5">
              <w:rPr>
                <w:rFonts w:ascii="Courier New" w:hAnsi="Courier New" w:cs="Courier New"/>
              </w:rPr>
              <w:t>ndm:epochType</w:t>
            </w:r>
            <w:r w:rsidRPr="006752C5">
              <w:t xml:space="preserve"> </w:t>
            </w:r>
            <w:r w:rsidRPr="006752C5">
              <w:rPr>
                <w:szCs w:val="24"/>
                <w:lang w:eastAsia="en-GB"/>
              </w:rPr>
              <w:t xml:space="preserve">(refer to reference </w:t>
            </w:r>
            <w:r w:rsidRPr="006752C5">
              <w:rPr>
                <w:szCs w:val="24"/>
                <w:lang w:eastAsia="en-GB"/>
              </w:rPr>
              <w:fldChar w:fldCharType="begin"/>
            </w:r>
            <w:r w:rsidRPr="006752C5">
              <w:rPr>
                <w:szCs w:val="24"/>
                <w:lang w:eastAsia="en-GB"/>
              </w:rPr>
              <w:instrText xml:space="preserve"> REF R_505x0b1XMLSpecificationforNavigationDa \h  \* MERGEFORMAT </w:instrText>
            </w:r>
            <w:r w:rsidRPr="006752C5">
              <w:rPr>
                <w:szCs w:val="24"/>
                <w:lang w:eastAsia="en-GB"/>
              </w:rPr>
            </w:r>
            <w:r w:rsidRPr="006752C5">
              <w:rPr>
                <w:szCs w:val="24"/>
                <w:lang w:eastAsia="en-GB"/>
              </w:rPr>
              <w:fldChar w:fldCharType="separate"/>
            </w:r>
            <w:r w:rsidR="00910F30" w:rsidRPr="00910F30">
              <w:rPr>
                <w:szCs w:val="24"/>
                <w:lang w:eastAsia="en-GB"/>
              </w:rPr>
              <w:t>[6]</w:t>
            </w:r>
            <w:r w:rsidRPr="006752C5">
              <w:rPr>
                <w:szCs w:val="24"/>
                <w:lang w:eastAsia="en-GB"/>
              </w:rPr>
              <w:fldChar w:fldCharType="end"/>
            </w:r>
            <w:r w:rsidRPr="006752C5">
              <w:rPr>
                <w:szCs w:val="24"/>
                <w:lang w:eastAsia="en-GB"/>
              </w:rPr>
              <w:t>)</w:t>
            </w:r>
          </w:p>
        </w:tc>
        <w:tc>
          <w:tcPr>
            <w:tcW w:w="2378" w:type="dxa"/>
          </w:tcPr>
          <w:p w14:paraId="7D061842"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&lt;epoch&gt;</w:t>
            </w:r>
          </w:p>
        </w:tc>
      </w:tr>
      <w:tr w:rsidR="00D4763D" w:rsidRPr="006752C5" w14:paraId="73DEAFE6" w14:textId="77777777" w:rsidTr="00922A4A">
        <w:trPr>
          <w:cantSplit/>
          <w:trHeight w:val="195"/>
        </w:trPr>
        <w:tc>
          <w:tcPr>
            <w:tcW w:w="1856" w:type="dxa"/>
            <w:shd w:val="clear" w:color="auto" w:fill="auto"/>
          </w:tcPr>
          <w:p w14:paraId="6875B133" w14:textId="77777777" w:rsidR="00D4763D" w:rsidRPr="006752C5" w:rsidRDefault="00D4763D" w:rsidP="00D4763D">
            <w:pPr>
              <w:pStyle w:val="TableHeader"/>
              <w:keepNext w:val="0"/>
              <w:rPr>
                <w:b w:val="0"/>
                <w:i/>
              </w:rPr>
            </w:pPr>
            <w:r w:rsidRPr="006752C5">
              <w:rPr>
                <w:i/>
              </w:rPr>
              <w:t>List of epochs</w:t>
            </w:r>
          </w:p>
        </w:tc>
        <w:tc>
          <w:tcPr>
            <w:tcW w:w="5623" w:type="dxa"/>
            <w:shd w:val="clear" w:color="auto" w:fill="auto"/>
          </w:tcPr>
          <w:p w14:paraId="061BDB68" w14:textId="77777777" w:rsidR="00D4763D" w:rsidRPr="006752C5" w:rsidRDefault="00D4763D" w:rsidP="00D4763D">
            <w:pPr>
              <w:pStyle w:val="TableBody"/>
            </w:pPr>
            <w:r w:rsidRPr="006752C5">
              <w:t>Describes a list of instants in time (epochs) separated by white space.</w:t>
            </w:r>
          </w:p>
          <w:p w14:paraId="75BCCB24" w14:textId="77777777" w:rsidR="00D4763D" w:rsidRPr="006752C5" w:rsidRDefault="00D4763D" w:rsidP="00D4763D">
            <w:pPr>
              <w:pStyle w:val="TableBody"/>
              <w:rPr>
                <w:color w:val="000000"/>
                <w:szCs w:val="24"/>
              </w:rPr>
            </w:pPr>
            <w:r w:rsidRPr="006752C5">
              <w:t>List of times may have any length.</w:t>
            </w:r>
          </w:p>
        </w:tc>
        <w:tc>
          <w:tcPr>
            <w:tcW w:w="2378" w:type="dxa"/>
          </w:tcPr>
          <w:p w14:paraId="66CA2447"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&lt;epochList&gt;</w:t>
            </w:r>
          </w:p>
        </w:tc>
      </w:tr>
      <w:tr w:rsidR="00D4763D" w:rsidRPr="006752C5" w14:paraId="50CC1F77" w14:textId="77777777" w:rsidTr="00922A4A">
        <w:trPr>
          <w:cantSplit/>
          <w:trHeight w:val="195"/>
        </w:trPr>
        <w:tc>
          <w:tcPr>
            <w:tcW w:w="1856" w:type="dxa"/>
            <w:shd w:val="clear" w:color="auto" w:fill="auto"/>
          </w:tcPr>
          <w:p w14:paraId="410F1147" w14:textId="77777777" w:rsidR="00D4763D" w:rsidRPr="006752C5" w:rsidRDefault="00D4763D" w:rsidP="00D4763D">
            <w:pPr>
              <w:pStyle w:val="TableHeader"/>
              <w:keepNext w:val="0"/>
              <w:rPr>
                <w:b w:val="0"/>
                <w:i/>
              </w:rPr>
            </w:pPr>
            <w:r w:rsidRPr="006752C5">
              <w:rPr>
                <w:i/>
              </w:rPr>
              <w:t>Duration</w:t>
            </w:r>
          </w:p>
        </w:tc>
        <w:tc>
          <w:tcPr>
            <w:tcW w:w="5623" w:type="dxa"/>
            <w:shd w:val="clear" w:color="auto" w:fill="auto"/>
          </w:tcPr>
          <w:p w14:paraId="7A169AE5" w14:textId="77777777" w:rsidR="00D4763D" w:rsidRPr="006752C5" w:rsidRDefault="00D4763D" w:rsidP="00D4763D">
            <w:pPr>
              <w:pStyle w:val="TableBody"/>
              <w:rPr>
                <w:color w:val="000000"/>
                <w:szCs w:val="24"/>
              </w:rPr>
            </w:pPr>
            <w:r w:rsidRPr="006752C5">
              <w:t>Describes an elapsed period of time.</w:t>
            </w:r>
          </w:p>
          <w:p w14:paraId="504135AE" w14:textId="77777777" w:rsidR="00D4763D" w:rsidRPr="006752C5" w:rsidRDefault="00D4763D" w:rsidP="00D4763D">
            <w:pPr>
              <w:pStyle w:val="TableBody"/>
            </w:pPr>
            <w:r w:rsidRPr="006752C5">
              <w:t>Duration entities are used to build epochs relative to other epochs.</w:t>
            </w:r>
          </w:p>
          <w:p w14:paraId="70B54307" w14:textId="77777777" w:rsidR="00D4763D" w:rsidRPr="006752C5" w:rsidRDefault="00D4763D" w:rsidP="00D4763D">
            <w:pPr>
              <w:pStyle w:val="TableBody"/>
              <w:rPr>
                <w:color w:val="000000"/>
                <w:szCs w:val="24"/>
              </w:rPr>
            </w:pPr>
            <w:r w:rsidRPr="006752C5">
              <w:rPr>
                <w:szCs w:val="24"/>
                <w:lang w:eastAsia="en-GB"/>
              </w:rPr>
              <w:t xml:space="preserve">Basic type is </w:t>
            </w:r>
            <w:r w:rsidRPr="006752C5">
              <w:rPr>
                <w:rFonts w:ascii="Courier New" w:hAnsi="Courier New" w:cs="Courier New"/>
              </w:rPr>
              <w:t>ndm:durationType</w:t>
            </w:r>
            <w:r w:rsidRPr="006752C5">
              <w:t xml:space="preserve"> </w:t>
            </w:r>
            <w:r w:rsidRPr="006752C5">
              <w:rPr>
                <w:szCs w:val="24"/>
                <w:lang w:eastAsia="en-GB"/>
              </w:rPr>
              <w:t xml:space="preserve">(refer to reference </w:t>
            </w:r>
            <w:r w:rsidRPr="006752C5">
              <w:rPr>
                <w:szCs w:val="24"/>
                <w:lang w:eastAsia="en-GB"/>
              </w:rPr>
              <w:fldChar w:fldCharType="begin"/>
            </w:r>
            <w:r w:rsidRPr="006752C5">
              <w:rPr>
                <w:szCs w:val="24"/>
                <w:lang w:eastAsia="en-GB"/>
              </w:rPr>
              <w:instrText xml:space="preserve"> REF R_505x0b1XMLSpecificationforNavigationDa \h  \* MERGEFORMAT </w:instrText>
            </w:r>
            <w:r w:rsidRPr="006752C5">
              <w:rPr>
                <w:szCs w:val="24"/>
                <w:lang w:eastAsia="en-GB"/>
              </w:rPr>
            </w:r>
            <w:r w:rsidRPr="006752C5">
              <w:rPr>
                <w:szCs w:val="24"/>
                <w:lang w:eastAsia="en-GB"/>
              </w:rPr>
              <w:fldChar w:fldCharType="separate"/>
            </w:r>
            <w:r w:rsidR="00910F30" w:rsidRPr="00910F30">
              <w:rPr>
                <w:szCs w:val="24"/>
                <w:lang w:eastAsia="en-GB"/>
              </w:rPr>
              <w:t>[6]</w:t>
            </w:r>
            <w:r w:rsidRPr="006752C5">
              <w:rPr>
                <w:szCs w:val="24"/>
                <w:lang w:eastAsia="en-GB"/>
              </w:rPr>
              <w:fldChar w:fldCharType="end"/>
            </w:r>
            <w:r w:rsidRPr="006752C5">
              <w:rPr>
                <w:szCs w:val="24"/>
                <w:lang w:eastAsia="en-GB"/>
              </w:rPr>
              <w:t>)</w:t>
            </w:r>
          </w:p>
        </w:tc>
        <w:tc>
          <w:tcPr>
            <w:tcW w:w="2378" w:type="dxa"/>
          </w:tcPr>
          <w:p w14:paraId="74D9562E"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&lt;duration&gt;</w:t>
            </w:r>
          </w:p>
        </w:tc>
      </w:tr>
      <w:tr w:rsidR="00D4763D" w:rsidRPr="006752C5" w14:paraId="3D48F150" w14:textId="77777777" w:rsidTr="00922A4A">
        <w:trPr>
          <w:cantSplit/>
          <w:trHeight w:val="195"/>
        </w:trPr>
        <w:tc>
          <w:tcPr>
            <w:tcW w:w="1856" w:type="dxa"/>
            <w:shd w:val="clear" w:color="auto" w:fill="auto"/>
          </w:tcPr>
          <w:p w14:paraId="41E002B4" w14:textId="77777777" w:rsidR="00D4763D" w:rsidRPr="006752C5" w:rsidRDefault="00D4763D" w:rsidP="00D4763D">
            <w:pPr>
              <w:pStyle w:val="TableHeader"/>
              <w:keepNext w:val="0"/>
              <w:rPr>
                <w:b w:val="0"/>
                <w:i/>
              </w:rPr>
            </w:pPr>
            <w:r w:rsidRPr="006752C5">
              <w:rPr>
                <w:i/>
              </w:rPr>
              <w:t>List of durations</w:t>
            </w:r>
          </w:p>
        </w:tc>
        <w:tc>
          <w:tcPr>
            <w:tcW w:w="5623" w:type="dxa"/>
            <w:shd w:val="clear" w:color="auto" w:fill="auto"/>
          </w:tcPr>
          <w:p w14:paraId="49D49180" w14:textId="77777777" w:rsidR="00D4763D" w:rsidRPr="006752C5" w:rsidRDefault="00D4763D" w:rsidP="00D4763D">
            <w:pPr>
              <w:pStyle w:val="TableBody"/>
            </w:pPr>
            <w:r w:rsidRPr="006752C5">
              <w:t>Describes a list of elapsed times (durations) separated by white space.</w:t>
            </w:r>
          </w:p>
          <w:p w14:paraId="7ADEBABB" w14:textId="77777777" w:rsidR="00D4763D" w:rsidRPr="006752C5" w:rsidRDefault="00D4763D" w:rsidP="00D4763D">
            <w:pPr>
              <w:pStyle w:val="TableBody"/>
              <w:rPr>
                <w:color w:val="000000"/>
                <w:szCs w:val="24"/>
              </w:rPr>
            </w:pPr>
            <w:r w:rsidRPr="006752C5">
              <w:t>List of durations may have any length.</w:t>
            </w:r>
          </w:p>
        </w:tc>
        <w:tc>
          <w:tcPr>
            <w:tcW w:w="2378" w:type="dxa"/>
          </w:tcPr>
          <w:p w14:paraId="4DAE92F7"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&lt;durationList&gt;</w:t>
            </w:r>
          </w:p>
        </w:tc>
      </w:tr>
      <w:tr w:rsidR="00D4763D" w:rsidRPr="006752C5" w14:paraId="0B7BD996" w14:textId="77777777" w:rsidTr="00922A4A">
        <w:trPr>
          <w:cantSplit/>
          <w:trHeight w:val="130"/>
        </w:trPr>
        <w:tc>
          <w:tcPr>
            <w:tcW w:w="1856" w:type="dxa"/>
            <w:shd w:val="clear" w:color="auto" w:fill="auto"/>
          </w:tcPr>
          <w:p w14:paraId="325E4CE6" w14:textId="77777777" w:rsidR="00D4763D" w:rsidRPr="006752C5" w:rsidRDefault="00D4763D" w:rsidP="00D4763D">
            <w:pPr>
              <w:pStyle w:val="TableHeader"/>
              <w:keepNext w:val="0"/>
              <w:rPr>
                <w:b w:val="0"/>
                <w:i/>
              </w:rPr>
            </w:pPr>
            <w:r w:rsidRPr="006752C5">
              <w:rPr>
                <w:i/>
              </w:rPr>
              <w:t>Direction vector</w:t>
            </w:r>
          </w:p>
        </w:tc>
        <w:tc>
          <w:tcPr>
            <w:tcW w:w="5623" w:type="dxa"/>
            <w:shd w:val="clear" w:color="auto" w:fill="auto"/>
          </w:tcPr>
          <w:p w14:paraId="66B8EE4A" w14:textId="77777777" w:rsidR="00D4763D" w:rsidRPr="006752C5" w:rsidRDefault="00D4763D" w:rsidP="00D4763D">
            <w:pPr>
              <w:pStyle w:val="TableBody"/>
              <w:rPr>
                <w:color w:val="000000"/>
                <w:szCs w:val="24"/>
              </w:rPr>
            </w:pPr>
            <w:r w:rsidRPr="006752C5">
              <w:t>Describes a direction vector (unit vector or right ascension and declination provided as a list of reals).</w:t>
            </w:r>
          </w:p>
          <w:p w14:paraId="5F9A8BCF" w14:textId="77777777" w:rsidR="00D4763D" w:rsidRPr="006752C5" w:rsidRDefault="00D4763D" w:rsidP="00D4763D">
            <w:pPr>
              <w:pStyle w:val="TableBody"/>
            </w:pPr>
            <w:r w:rsidRPr="006752C5">
              <w:t>Direction vectors are defined relative to a frame.</w:t>
            </w:r>
          </w:p>
          <w:p w14:paraId="46F278DD" w14:textId="77777777" w:rsidR="00D4763D" w:rsidRPr="006752C5" w:rsidRDefault="00D4763D" w:rsidP="00D4763D">
            <w:pPr>
              <w:pStyle w:val="TableBody"/>
            </w:pPr>
            <w:r w:rsidRPr="006752C5">
              <w:t>When given as unit vector the contents are dimensionless.</w:t>
            </w:r>
          </w:p>
        </w:tc>
        <w:tc>
          <w:tcPr>
            <w:tcW w:w="2378" w:type="dxa"/>
          </w:tcPr>
          <w:p w14:paraId="5F138901"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&lt;dirVector&gt;</w:t>
            </w:r>
          </w:p>
        </w:tc>
      </w:tr>
      <w:tr w:rsidR="00D4763D" w:rsidRPr="006752C5" w14:paraId="0DC2CCB3" w14:textId="77777777" w:rsidTr="00922A4A">
        <w:trPr>
          <w:cantSplit/>
          <w:trHeight w:val="130"/>
        </w:trPr>
        <w:tc>
          <w:tcPr>
            <w:tcW w:w="1856" w:type="dxa"/>
            <w:shd w:val="clear" w:color="auto" w:fill="auto"/>
          </w:tcPr>
          <w:p w14:paraId="29570A63" w14:textId="77777777" w:rsidR="00D4763D" w:rsidRPr="006752C5" w:rsidRDefault="00D4763D" w:rsidP="00D4763D">
            <w:pPr>
              <w:pStyle w:val="TableHeader"/>
              <w:keepNext w:val="0"/>
              <w:rPr>
                <w:b w:val="0"/>
                <w:i/>
              </w:rPr>
            </w:pPr>
            <w:r w:rsidRPr="006752C5">
              <w:rPr>
                <w:i/>
              </w:rPr>
              <w:t>State Vector</w:t>
            </w:r>
          </w:p>
        </w:tc>
        <w:tc>
          <w:tcPr>
            <w:tcW w:w="5623" w:type="dxa"/>
            <w:shd w:val="clear" w:color="auto" w:fill="auto"/>
          </w:tcPr>
          <w:p w14:paraId="0B3648F7" w14:textId="77777777" w:rsidR="00D4763D" w:rsidRPr="006752C5" w:rsidRDefault="00D4763D" w:rsidP="00D4763D">
            <w:pPr>
              <w:pStyle w:val="TableBody"/>
            </w:pPr>
            <w:r w:rsidRPr="006752C5">
              <w:t>Describes one orbital state defined as an epoch and the position and velocity at that epoch in Cartesian coordinates.</w:t>
            </w:r>
          </w:p>
          <w:p w14:paraId="3C99ECC5" w14:textId="77777777" w:rsidR="00D4763D" w:rsidRPr="006752C5" w:rsidRDefault="00D4763D" w:rsidP="00D4763D">
            <w:pPr>
              <w:pStyle w:val="TableBody"/>
              <w:rPr>
                <w:color w:val="000000"/>
                <w:szCs w:val="24"/>
              </w:rPr>
            </w:pPr>
            <w:r w:rsidRPr="006752C5">
              <w:t xml:space="preserve">Basic type is </w:t>
            </w:r>
            <w:r w:rsidRPr="006752C5">
              <w:rPr>
                <w:rFonts w:ascii="Courier New" w:hAnsi="Courier New" w:cs="Courier New"/>
              </w:rPr>
              <w:t>ndm:stateVectorType</w:t>
            </w:r>
          </w:p>
        </w:tc>
        <w:tc>
          <w:tcPr>
            <w:tcW w:w="2378" w:type="dxa"/>
          </w:tcPr>
          <w:p w14:paraId="781D0E84"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&lt;stateVector&gt;</w:t>
            </w:r>
          </w:p>
        </w:tc>
      </w:tr>
      <w:tr w:rsidR="00D4763D" w:rsidRPr="006752C5" w14:paraId="1D40562A" w14:textId="77777777" w:rsidTr="00922A4A">
        <w:trPr>
          <w:cantSplit/>
          <w:trHeight w:val="130"/>
        </w:trPr>
        <w:tc>
          <w:tcPr>
            <w:tcW w:w="1856" w:type="dxa"/>
            <w:shd w:val="clear" w:color="auto" w:fill="auto"/>
          </w:tcPr>
          <w:p w14:paraId="0533B457" w14:textId="77777777" w:rsidR="00D4763D" w:rsidRPr="006752C5" w:rsidRDefault="00D4763D" w:rsidP="00D4763D">
            <w:pPr>
              <w:pStyle w:val="TableHeader"/>
              <w:keepNext w:val="0"/>
              <w:rPr>
                <w:b w:val="0"/>
                <w:i/>
              </w:rPr>
            </w:pPr>
            <w:r w:rsidRPr="006752C5">
              <w:rPr>
                <w:i/>
              </w:rPr>
              <w:t>Orbit entity</w:t>
            </w:r>
          </w:p>
        </w:tc>
        <w:tc>
          <w:tcPr>
            <w:tcW w:w="5623" w:type="dxa"/>
            <w:shd w:val="clear" w:color="auto" w:fill="auto"/>
          </w:tcPr>
          <w:p w14:paraId="2B9A21C2" w14:textId="77777777" w:rsidR="00D4763D" w:rsidRPr="006752C5" w:rsidRDefault="00D4763D" w:rsidP="00D4763D">
            <w:pPr>
              <w:pStyle w:val="TableBody"/>
            </w:pPr>
            <w:r w:rsidRPr="006752C5">
              <w:t>Describes a sequence of state vectors as a function of time.</w:t>
            </w:r>
          </w:p>
          <w:p w14:paraId="530DD323" w14:textId="77777777" w:rsidR="00D4763D" w:rsidRPr="006752C5" w:rsidRDefault="00D4763D" w:rsidP="00D4763D">
            <w:pPr>
              <w:pStyle w:val="TableBody"/>
            </w:pPr>
            <w:r w:rsidRPr="006752C5">
              <w:t>State vectors are used to model trajectories of objects relative to the root frame.</w:t>
            </w:r>
          </w:p>
          <w:p w14:paraId="5469C061" w14:textId="77777777" w:rsidR="00D4763D" w:rsidRPr="006752C5" w:rsidRDefault="00D4763D" w:rsidP="00D4763D">
            <w:pPr>
              <w:pStyle w:val="TableBody"/>
              <w:rPr>
                <w:color w:val="000000"/>
                <w:szCs w:val="24"/>
              </w:rPr>
            </w:pPr>
            <w:r w:rsidRPr="006752C5">
              <w:t>An orbit entity may be given as the implicit ephemeris of a celestial object or the time varying position of a target point.</w:t>
            </w:r>
          </w:p>
        </w:tc>
        <w:tc>
          <w:tcPr>
            <w:tcW w:w="2378" w:type="dxa"/>
          </w:tcPr>
          <w:p w14:paraId="78061AD5"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&lt;orbit&gt;</w:t>
            </w:r>
          </w:p>
        </w:tc>
      </w:tr>
      <w:tr w:rsidR="00D4763D" w:rsidRPr="006752C5" w14:paraId="4C745ED0" w14:textId="77777777" w:rsidTr="00922A4A">
        <w:trPr>
          <w:cantSplit/>
          <w:trHeight w:val="130"/>
        </w:trPr>
        <w:tc>
          <w:tcPr>
            <w:tcW w:w="1856" w:type="dxa"/>
            <w:shd w:val="clear" w:color="auto" w:fill="auto"/>
          </w:tcPr>
          <w:p w14:paraId="48365B9B" w14:textId="77777777" w:rsidR="00D4763D" w:rsidRPr="006752C5" w:rsidRDefault="00D4763D" w:rsidP="00D4763D">
            <w:pPr>
              <w:pStyle w:val="TableHeader"/>
              <w:keepNext w:val="0"/>
              <w:rPr>
                <w:b w:val="0"/>
                <w:i/>
              </w:rPr>
            </w:pPr>
            <w:r w:rsidRPr="006752C5">
              <w:rPr>
                <w:i/>
              </w:rPr>
              <w:t>Surface</w:t>
            </w:r>
          </w:p>
        </w:tc>
        <w:tc>
          <w:tcPr>
            <w:tcW w:w="5623" w:type="dxa"/>
            <w:shd w:val="clear" w:color="auto" w:fill="auto"/>
          </w:tcPr>
          <w:p w14:paraId="686514AF" w14:textId="77777777" w:rsidR="00D4763D" w:rsidRPr="006752C5" w:rsidRDefault="00D4763D" w:rsidP="00D4763D">
            <w:pPr>
              <w:pStyle w:val="TableBody"/>
              <w:rPr>
                <w:color w:val="000000"/>
                <w:szCs w:val="24"/>
              </w:rPr>
            </w:pPr>
            <w:r w:rsidRPr="006752C5">
              <w:t>Describes a surface. A surface can be described in different ways depending on its type, e.g., a sphere is defined by its center and radius.</w:t>
            </w:r>
          </w:p>
        </w:tc>
        <w:tc>
          <w:tcPr>
            <w:tcW w:w="2378" w:type="dxa"/>
          </w:tcPr>
          <w:p w14:paraId="08D77371"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&lt;surface&gt;</w:t>
            </w:r>
          </w:p>
        </w:tc>
      </w:tr>
      <w:tr w:rsidR="00D4763D" w:rsidRPr="006752C5" w14:paraId="4A5B7925" w14:textId="77777777" w:rsidTr="00922A4A">
        <w:trPr>
          <w:cantSplit/>
          <w:trHeight w:val="130"/>
        </w:trPr>
        <w:tc>
          <w:tcPr>
            <w:tcW w:w="1856" w:type="dxa"/>
            <w:shd w:val="clear" w:color="auto" w:fill="auto"/>
          </w:tcPr>
          <w:p w14:paraId="27662436" w14:textId="77777777" w:rsidR="00D4763D" w:rsidRPr="006752C5" w:rsidRDefault="00D4763D" w:rsidP="00D4763D">
            <w:pPr>
              <w:pStyle w:val="TableHeader"/>
              <w:keepNext w:val="0"/>
              <w:rPr>
                <w:b w:val="0"/>
                <w:i/>
              </w:rPr>
            </w:pPr>
            <w:r w:rsidRPr="006752C5">
              <w:rPr>
                <w:i/>
              </w:rPr>
              <w:t>Surface vector</w:t>
            </w:r>
          </w:p>
        </w:tc>
        <w:tc>
          <w:tcPr>
            <w:tcW w:w="5623" w:type="dxa"/>
            <w:shd w:val="clear" w:color="auto" w:fill="auto"/>
          </w:tcPr>
          <w:p w14:paraId="1487EC82" w14:textId="77777777" w:rsidR="00D4763D" w:rsidRPr="006752C5" w:rsidRDefault="00D4763D" w:rsidP="00D4763D">
            <w:pPr>
              <w:pStyle w:val="TableBody"/>
              <w:rPr>
                <w:color w:val="000000"/>
                <w:szCs w:val="24"/>
              </w:rPr>
            </w:pPr>
            <w:r w:rsidRPr="006752C5">
              <w:t>Describes a trajectory over a surface.</w:t>
            </w:r>
          </w:p>
        </w:tc>
        <w:tc>
          <w:tcPr>
            <w:tcW w:w="2378" w:type="dxa"/>
          </w:tcPr>
          <w:p w14:paraId="3D88F63E"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&lt;surfaceVector&gt;</w:t>
            </w:r>
          </w:p>
        </w:tc>
      </w:tr>
      <w:tr w:rsidR="00D4763D" w:rsidRPr="006752C5" w14:paraId="56E3CB9C" w14:textId="77777777" w:rsidTr="00655BA1">
        <w:trPr>
          <w:cantSplit/>
          <w:trHeight w:val="225"/>
        </w:trPr>
        <w:tc>
          <w:tcPr>
            <w:tcW w:w="1856" w:type="dxa"/>
            <w:shd w:val="clear" w:color="auto" w:fill="auto"/>
          </w:tcPr>
          <w:p w14:paraId="32436B5E" w14:textId="77777777" w:rsidR="00D4763D" w:rsidRPr="006752C5" w:rsidRDefault="00D4763D" w:rsidP="00D4763D">
            <w:pPr>
              <w:pStyle w:val="TableHeader"/>
              <w:keepNext w:val="0"/>
              <w:rPr>
                <w:b w:val="0"/>
                <w:i/>
              </w:rPr>
            </w:pPr>
            <w:r w:rsidRPr="006752C5">
              <w:rPr>
                <w:i/>
              </w:rPr>
              <w:t>Reference frame entity</w:t>
            </w:r>
          </w:p>
        </w:tc>
        <w:tc>
          <w:tcPr>
            <w:tcW w:w="5623" w:type="dxa"/>
            <w:shd w:val="clear" w:color="auto" w:fill="auto"/>
          </w:tcPr>
          <w:p w14:paraId="5F7AB057" w14:textId="77777777" w:rsidR="00D4763D" w:rsidRPr="006752C5" w:rsidRDefault="00D4763D" w:rsidP="00D4763D">
            <w:pPr>
              <w:pStyle w:val="TableBody"/>
            </w:pPr>
            <w:r w:rsidRPr="006752C5">
              <w:t>Describes a reference frame.</w:t>
            </w:r>
          </w:p>
          <w:p w14:paraId="00CBE67B" w14:textId="691F86B6" w:rsidR="00D4763D" w:rsidRPr="006752C5" w:rsidRDefault="00D4763D" w:rsidP="00D4763D">
            <w:pPr>
              <w:pStyle w:val="TableBody"/>
              <w:rPr>
                <w:color w:val="000000"/>
                <w:szCs w:val="24"/>
              </w:rPr>
            </w:pPr>
            <w:r w:rsidRPr="006752C5">
              <w:t xml:space="preserve">Different types of reference frames can be defined (see annex </w:t>
            </w:r>
            <w:r w:rsidRPr="006752C5">
              <w:fldChar w:fldCharType="begin"/>
            </w:r>
            <w:r w:rsidRPr="006752C5">
              <w:instrText xml:space="preserve"> REF _Ref289355978 \r \h \n\t \* MERGEFORMAT </w:instrText>
            </w:r>
            <w:r w:rsidRPr="006752C5">
              <w:fldChar w:fldCharType="separate"/>
            </w:r>
            <w:del w:id="473" w:author="Fran Martínez Fadrique" w:date="2015-12-04T16:34:00Z">
              <w:r w:rsidR="00655BA1">
                <w:delText>F</w:delText>
              </w:r>
            </w:del>
            <w:ins w:id="474" w:author="Fran Martínez Fadrique" w:date="2015-12-04T16:34:00Z">
              <w:r w:rsidR="00910F30">
                <w:t>B</w:t>
              </w:r>
            </w:ins>
            <w:r w:rsidRPr="006752C5">
              <w:fldChar w:fldCharType="end"/>
            </w:r>
            <w:r w:rsidRPr="006752C5">
              <w:t>).</w:t>
            </w:r>
          </w:p>
        </w:tc>
        <w:tc>
          <w:tcPr>
            <w:tcW w:w="2378" w:type="dxa"/>
          </w:tcPr>
          <w:p w14:paraId="2955AD3D"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&lt;frame&gt;</w:t>
            </w:r>
          </w:p>
        </w:tc>
      </w:tr>
      <w:tr w:rsidR="00D4763D" w:rsidRPr="006752C5" w14:paraId="1DC0218E" w14:textId="77777777" w:rsidTr="00922A4A">
        <w:trPr>
          <w:cantSplit/>
          <w:trHeight w:val="225"/>
        </w:trPr>
        <w:tc>
          <w:tcPr>
            <w:tcW w:w="1856" w:type="dxa"/>
            <w:shd w:val="clear" w:color="auto" w:fill="auto"/>
          </w:tcPr>
          <w:p w14:paraId="7C070BD4" w14:textId="77777777" w:rsidR="00D4763D" w:rsidRPr="006752C5" w:rsidRDefault="00D4763D" w:rsidP="00D4763D">
            <w:pPr>
              <w:pStyle w:val="TableHeader"/>
              <w:keepNext w:val="0"/>
              <w:rPr>
                <w:b w:val="0"/>
                <w:i/>
              </w:rPr>
            </w:pPr>
            <w:r w:rsidRPr="006752C5">
              <w:rPr>
                <w:i/>
              </w:rPr>
              <w:t>Attitude block</w:t>
            </w:r>
          </w:p>
        </w:tc>
        <w:tc>
          <w:tcPr>
            <w:tcW w:w="5623" w:type="dxa"/>
            <w:shd w:val="clear" w:color="auto" w:fill="auto"/>
          </w:tcPr>
          <w:p w14:paraId="355DB8AE" w14:textId="77777777" w:rsidR="00D4763D" w:rsidRPr="006752C5" w:rsidRDefault="00D4763D" w:rsidP="00D4763D">
            <w:pPr>
              <w:pStyle w:val="TableBody"/>
              <w:rPr>
                <w:color w:val="000000"/>
                <w:szCs w:val="24"/>
              </w:rPr>
            </w:pPr>
            <w:r w:rsidRPr="006752C5">
              <w:t>Defines the attitude during a time interval.</w:t>
            </w:r>
          </w:p>
        </w:tc>
        <w:tc>
          <w:tcPr>
            <w:tcW w:w="2378" w:type="dxa"/>
          </w:tcPr>
          <w:p w14:paraId="6782BE01"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&lt;block&gt;</w:t>
            </w:r>
          </w:p>
        </w:tc>
      </w:tr>
      <w:tr w:rsidR="00D4763D" w:rsidRPr="006752C5" w14:paraId="11D54800" w14:textId="77777777" w:rsidTr="00922A4A">
        <w:trPr>
          <w:cantSplit/>
          <w:trHeight w:val="130"/>
        </w:trPr>
        <w:tc>
          <w:tcPr>
            <w:tcW w:w="1856" w:type="dxa"/>
            <w:shd w:val="clear" w:color="auto" w:fill="auto"/>
          </w:tcPr>
          <w:p w14:paraId="6ED3FB5B" w14:textId="77777777" w:rsidR="00D4763D" w:rsidRPr="006752C5" w:rsidRDefault="00D4763D" w:rsidP="00D4763D">
            <w:pPr>
              <w:pStyle w:val="TableHeader"/>
              <w:keepNext w:val="0"/>
              <w:rPr>
                <w:b w:val="0"/>
                <w:i/>
              </w:rPr>
            </w:pPr>
            <w:r w:rsidRPr="006752C5">
              <w:rPr>
                <w:i/>
              </w:rPr>
              <w:t xml:space="preserve">Attitude </w:t>
            </w:r>
          </w:p>
        </w:tc>
        <w:tc>
          <w:tcPr>
            <w:tcW w:w="5623" w:type="dxa"/>
            <w:shd w:val="clear" w:color="auto" w:fill="auto"/>
          </w:tcPr>
          <w:p w14:paraId="555EC9CB" w14:textId="77777777" w:rsidR="00D4763D" w:rsidRPr="006752C5" w:rsidRDefault="00D4763D" w:rsidP="00D4763D">
            <w:pPr>
              <w:pStyle w:val="TableBody"/>
            </w:pPr>
            <w:r w:rsidRPr="006752C5">
              <w:t>Describes the attitude provided as three coordinate axes that may be a function of time.</w:t>
            </w:r>
          </w:p>
          <w:p w14:paraId="307054A0" w14:textId="77777777" w:rsidR="00D4763D" w:rsidRPr="006752C5" w:rsidRDefault="00D4763D" w:rsidP="00D4763D">
            <w:pPr>
              <w:pStyle w:val="TableBody"/>
              <w:rPr>
                <w:color w:val="000000"/>
                <w:szCs w:val="24"/>
              </w:rPr>
            </w:pPr>
            <w:r w:rsidRPr="006752C5">
              <w:t>Attitude entities are used to describe the orientation of a reference frame with respect to another.</w:t>
            </w:r>
          </w:p>
        </w:tc>
        <w:tc>
          <w:tcPr>
            <w:tcW w:w="2378" w:type="dxa"/>
          </w:tcPr>
          <w:p w14:paraId="606B5CD5"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&lt;attitude&gt;</w:t>
            </w:r>
          </w:p>
        </w:tc>
      </w:tr>
      <w:tr w:rsidR="00D4763D" w:rsidRPr="006752C5" w14:paraId="155F1969" w14:textId="77777777" w:rsidTr="00922A4A">
        <w:trPr>
          <w:cantSplit/>
          <w:trHeight w:val="130"/>
        </w:trPr>
        <w:tc>
          <w:tcPr>
            <w:tcW w:w="1856" w:type="dxa"/>
            <w:shd w:val="clear" w:color="auto" w:fill="auto"/>
          </w:tcPr>
          <w:p w14:paraId="3E37DBB3" w14:textId="77777777" w:rsidR="00D4763D" w:rsidRPr="006752C5" w:rsidRDefault="00D4763D" w:rsidP="00D4763D">
            <w:pPr>
              <w:pStyle w:val="TableHeader"/>
              <w:keepNext w:val="0"/>
              <w:rPr>
                <w:b w:val="0"/>
                <w:i/>
              </w:rPr>
            </w:pPr>
            <w:r w:rsidRPr="006752C5">
              <w:rPr>
                <w:i/>
              </w:rPr>
              <w:t>Phase angle</w:t>
            </w:r>
          </w:p>
        </w:tc>
        <w:tc>
          <w:tcPr>
            <w:tcW w:w="5623" w:type="dxa"/>
            <w:shd w:val="clear" w:color="auto" w:fill="auto"/>
          </w:tcPr>
          <w:p w14:paraId="7FF4489A" w14:textId="77777777" w:rsidR="00D4763D" w:rsidRPr="006752C5" w:rsidRDefault="00D4763D" w:rsidP="00D4763D">
            <w:pPr>
              <w:pStyle w:val="TableBody"/>
            </w:pPr>
            <w:r w:rsidRPr="006752C5">
              <w:t>Rotation angle around a direction with respect to a zero reference.</w:t>
            </w:r>
          </w:p>
          <w:p w14:paraId="59922F55" w14:textId="77777777" w:rsidR="00D4763D" w:rsidRPr="006752C5" w:rsidRDefault="00D4763D" w:rsidP="00D4763D">
            <w:pPr>
              <w:pStyle w:val="TableBody"/>
              <w:rPr>
                <w:color w:val="000000"/>
                <w:szCs w:val="24"/>
              </w:rPr>
            </w:pPr>
            <w:r w:rsidRPr="006752C5">
              <w:t>Describes a condition for solving a rotational degree of freedom in the orientation of a reference frame.</w:t>
            </w:r>
          </w:p>
        </w:tc>
        <w:tc>
          <w:tcPr>
            <w:tcW w:w="2378" w:type="dxa"/>
          </w:tcPr>
          <w:p w14:paraId="582EC597"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&lt;phaseAngle&gt;</w:t>
            </w:r>
          </w:p>
        </w:tc>
      </w:tr>
      <w:tr w:rsidR="00D4763D" w:rsidRPr="006752C5" w14:paraId="590654AC" w14:textId="77777777" w:rsidTr="00922A4A">
        <w:trPr>
          <w:cantSplit/>
          <w:trHeight w:val="130"/>
        </w:trPr>
        <w:tc>
          <w:tcPr>
            <w:tcW w:w="1856" w:type="dxa"/>
            <w:shd w:val="clear" w:color="auto" w:fill="auto"/>
          </w:tcPr>
          <w:p w14:paraId="7C5E85AA" w14:textId="77777777" w:rsidR="00D4763D" w:rsidRPr="006752C5" w:rsidRDefault="00D4763D" w:rsidP="00D4763D">
            <w:pPr>
              <w:pStyle w:val="TableHeader"/>
              <w:keepNext w:val="0"/>
              <w:rPr>
                <w:b w:val="0"/>
                <w:i/>
              </w:rPr>
            </w:pPr>
            <w:r w:rsidRPr="006752C5">
              <w:rPr>
                <w:i/>
              </w:rPr>
              <w:t>Angular rate</w:t>
            </w:r>
          </w:p>
        </w:tc>
        <w:tc>
          <w:tcPr>
            <w:tcW w:w="5623" w:type="dxa"/>
            <w:shd w:val="clear" w:color="auto" w:fill="auto"/>
          </w:tcPr>
          <w:p w14:paraId="513AD79F" w14:textId="77777777" w:rsidR="00D4763D" w:rsidRPr="006752C5" w:rsidRDefault="00D4763D" w:rsidP="00D4763D">
            <w:pPr>
              <w:pStyle w:val="TableBody"/>
            </w:pPr>
            <w:r w:rsidRPr="006752C5">
              <w:t>Rotation rate around a direction.</w:t>
            </w:r>
          </w:p>
          <w:p w14:paraId="596EDB2F" w14:textId="77777777" w:rsidR="00D4763D" w:rsidRPr="006752C5" w:rsidRDefault="00D4763D" w:rsidP="00D4763D">
            <w:pPr>
              <w:pStyle w:val="TableBody"/>
              <w:rPr>
                <w:color w:val="000000"/>
                <w:szCs w:val="24"/>
              </w:rPr>
            </w:pPr>
            <w:r w:rsidRPr="006752C5">
              <w:t>Describes the rotation condition for the cases when a rotation around an axis is undefined but the rotation rate is known</w:t>
            </w:r>
          </w:p>
        </w:tc>
        <w:tc>
          <w:tcPr>
            <w:tcW w:w="2378" w:type="dxa"/>
          </w:tcPr>
          <w:p w14:paraId="0CDB6D8C"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&lt;angularRate&gt;</w:t>
            </w:r>
          </w:p>
        </w:tc>
      </w:tr>
      <w:tr w:rsidR="00D4763D" w:rsidRPr="006752C5" w14:paraId="16BDE598" w14:textId="77777777" w:rsidTr="00922A4A">
        <w:trPr>
          <w:cantSplit/>
          <w:trHeight w:val="130"/>
        </w:trPr>
        <w:tc>
          <w:tcPr>
            <w:tcW w:w="1856" w:type="dxa"/>
            <w:shd w:val="clear" w:color="auto" w:fill="auto"/>
          </w:tcPr>
          <w:p w14:paraId="62EB28E4" w14:textId="77777777" w:rsidR="00D4763D" w:rsidRPr="006752C5" w:rsidRDefault="00D4763D" w:rsidP="00D4763D">
            <w:pPr>
              <w:pStyle w:val="TableHeader"/>
              <w:keepNext w:val="0"/>
              <w:rPr>
                <w:b w:val="0"/>
                <w:i/>
              </w:rPr>
            </w:pPr>
            <w:r w:rsidRPr="006752C5">
              <w:rPr>
                <w:i/>
              </w:rPr>
              <w:t>Rotation</w:t>
            </w:r>
          </w:p>
        </w:tc>
        <w:tc>
          <w:tcPr>
            <w:tcW w:w="5623" w:type="dxa"/>
            <w:shd w:val="clear" w:color="auto" w:fill="auto"/>
          </w:tcPr>
          <w:p w14:paraId="728CADEF" w14:textId="77777777" w:rsidR="00D4763D" w:rsidRPr="006752C5" w:rsidRDefault="00D4763D" w:rsidP="00D4763D">
            <w:pPr>
              <w:pStyle w:val="TableBody"/>
              <w:rPr>
                <w:color w:val="000000"/>
                <w:szCs w:val="24"/>
              </w:rPr>
            </w:pPr>
            <w:r w:rsidRPr="006752C5">
              <w:t>Defines rotation to be applied to a direction vector or attitude.</w:t>
            </w:r>
          </w:p>
        </w:tc>
        <w:tc>
          <w:tcPr>
            <w:tcW w:w="2378" w:type="dxa"/>
          </w:tcPr>
          <w:p w14:paraId="19F99460"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&lt;rotation&gt;</w:t>
            </w:r>
          </w:p>
        </w:tc>
      </w:tr>
      <w:tr w:rsidR="00D4763D" w:rsidRPr="006752C5" w14:paraId="5EABF986" w14:textId="77777777" w:rsidTr="00922A4A">
        <w:trPr>
          <w:cantSplit/>
          <w:trHeight w:val="130"/>
        </w:trPr>
        <w:tc>
          <w:tcPr>
            <w:tcW w:w="1856" w:type="dxa"/>
            <w:shd w:val="clear" w:color="auto" w:fill="auto"/>
          </w:tcPr>
          <w:p w14:paraId="0E1DACF9" w14:textId="77777777" w:rsidR="00D4763D" w:rsidRPr="006752C5" w:rsidRDefault="00D4763D" w:rsidP="00D4763D">
            <w:pPr>
              <w:pStyle w:val="TableHeader"/>
              <w:keepNext w:val="0"/>
              <w:rPr>
                <w:b w:val="0"/>
                <w:i/>
              </w:rPr>
            </w:pPr>
            <w:r w:rsidRPr="006752C5">
              <w:rPr>
                <w:i/>
              </w:rPr>
              <w:t>String</w:t>
            </w:r>
          </w:p>
        </w:tc>
        <w:tc>
          <w:tcPr>
            <w:tcW w:w="5623" w:type="dxa"/>
            <w:shd w:val="clear" w:color="auto" w:fill="auto"/>
          </w:tcPr>
          <w:p w14:paraId="23817B24" w14:textId="77777777" w:rsidR="00D4763D" w:rsidRPr="006752C5" w:rsidRDefault="00D4763D" w:rsidP="00D4763D">
            <w:pPr>
              <w:pStyle w:val="TableBody"/>
              <w:rPr>
                <w:color w:val="000000"/>
                <w:szCs w:val="24"/>
              </w:rPr>
            </w:pPr>
            <w:r w:rsidRPr="006752C5">
              <w:t>Contains string data.</w:t>
            </w:r>
          </w:p>
        </w:tc>
        <w:tc>
          <w:tcPr>
            <w:tcW w:w="2378" w:type="dxa"/>
          </w:tcPr>
          <w:p w14:paraId="395DCDC6" w14:textId="77777777" w:rsidR="00D4763D" w:rsidRPr="006752C5" w:rsidRDefault="00D4763D" w:rsidP="00D4763D">
            <w:pPr>
              <w:pStyle w:val="TableBody"/>
              <w:rPr>
                <w:rFonts w:ascii="Courier New" w:hAnsi="Courier New" w:cs="Courier New"/>
              </w:rPr>
            </w:pPr>
            <w:r w:rsidRPr="006752C5">
              <w:rPr>
                <w:rFonts w:ascii="Courier New" w:hAnsi="Courier New" w:cs="Courier New"/>
              </w:rPr>
              <w:t>&lt;string&gt;</w:t>
            </w:r>
          </w:p>
        </w:tc>
      </w:tr>
    </w:tbl>
    <w:p w14:paraId="0690664B" w14:textId="77777777" w:rsidR="00796315" w:rsidRPr="006752C5" w:rsidRDefault="003B7D24" w:rsidP="003B7D24">
      <w:pPr>
        <w:pStyle w:val="Notelevel1"/>
      </w:pPr>
      <w:bookmarkStart w:id="475" w:name="_Toc306605625"/>
      <w:bookmarkStart w:id="476" w:name="_Toc306605626"/>
      <w:bookmarkStart w:id="477" w:name="_Toc306605627"/>
      <w:bookmarkStart w:id="478" w:name="_Toc306605628"/>
      <w:bookmarkStart w:id="479" w:name="_Toc306605629"/>
      <w:bookmarkStart w:id="480" w:name="_Toc306605630"/>
      <w:bookmarkStart w:id="481" w:name="_Toc306605631"/>
      <w:bookmarkStart w:id="482" w:name="_Ref288485815"/>
      <w:bookmarkEnd w:id="475"/>
      <w:bookmarkEnd w:id="476"/>
      <w:bookmarkEnd w:id="477"/>
      <w:bookmarkEnd w:id="478"/>
      <w:bookmarkEnd w:id="479"/>
      <w:bookmarkEnd w:id="480"/>
      <w:bookmarkEnd w:id="481"/>
      <w:r w:rsidRPr="006752C5">
        <w:t>NOTE</w:t>
      </w:r>
      <w:r w:rsidRPr="006752C5">
        <w:tab/>
        <w:t>–</w:t>
      </w:r>
      <w:r w:rsidRPr="006752C5">
        <w:tab/>
      </w:r>
      <w:r w:rsidR="00796315" w:rsidRPr="006752C5">
        <w:t>The tags provided in the Generic Element Name column indicates a default XML name for generic element use.</w:t>
      </w:r>
    </w:p>
    <w:p w14:paraId="6CB11233" w14:textId="77777777" w:rsidR="00796315" w:rsidRPr="006752C5" w:rsidRDefault="00796315" w:rsidP="00853C94">
      <w:pPr>
        <w:pStyle w:val="Heading3"/>
        <w:spacing w:before="480"/>
      </w:pPr>
      <w:bookmarkStart w:id="483" w:name="_Toc332195719"/>
      <w:bookmarkStart w:id="484" w:name="_Ref368128481"/>
      <w:bookmarkStart w:id="485" w:name="_Ref422088479"/>
      <w:r w:rsidRPr="006752C5">
        <w:t>Detailed definitions of pointing request elements</w:t>
      </w:r>
      <w:bookmarkEnd w:id="482"/>
      <w:bookmarkEnd w:id="483"/>
      <w:bookmarkEnd w:id="484"/>
      <w:bookmarkEnd w:id="485"/>
    </w:p>
    <w:p w14:paraId="60142F41" w14:textId="77777777" w:rsidR="00796315" w:rsidRPr="006752C5" w:rsidRDefault="00796315" w:rsidP="00853C94">
      <w:pPr>
        <w:pStyle w:val="Heading4"/>
      </w:pPr>
      <w:bookmarkStart w:id="486" w:name="_Ref351669256"/>
      <w:r w:rsidRPr="006752C5">
        <w:t xml:space="preserve">Epoch </w:t>
      </w:r>
      <w:r w:rsidR="003B7D24" w:rsidRPr="006752C5">
        <w:t>Type</w:t>
      </w:r>
      <w:bookmarkEnd w:id="486"/>
    </w:p>
    <w:p w14:paraId="0165ACB4" w14:textId="77777777" w:rsidR="00796315" w:rsidRPr="006752C5" w:rsidRDefault="00796315" w:rsidP="003B7D24">
      <w:pPr>
        <w:spacing w:after="240" w:line="240" w:lineRule="auto"/>
      </w:pPr>
      <w:r w:rsidRPr="006752C5">
        <w:t xml:space="preserve">An instant in time shall be represented by an element of type </w:t>
      </w:r>
      <w:r w:rsidRPr="006752C5">
        <w:rPr>
          <w:b/>
          <w:i/>
        </w:rPr>
        <w:t>Epoch</w:t>
      </w:r>
      <w:r w:rsidRPr="006752C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960"/>
        <w:gridCol w:w="3348"/>
      </w:tblGrid>
      <w:tr w:rsidR="00C9309B" w:rsidRPr="006752C5" w14:paraId="5CFB9CA8" w14:textId="77777777" w:rsidTr="00AC2CC5">
        <w:trPr>
          <w:cantSplit/>
        </w:trPr>
        <w:tc>
          <w:tcPr>
            <w:tcW w:w="1800" w:type="dxa"/>
            <w:shd w:val="clear" w:color="auto" w:fill="auto"/>
          </w:tcPr>
          <w:p w14:paraId="349F31EF" w14:textId="77777777" w:rsidR="00C9309B" w:rsidRPr="006752C5" w:rsidRDefault="00C9309B" w:rsidP="00C9309B">
            <w:pPr>
              <w:pStyle w:val="TableHeader"/>
              <w:rPr>
                <w:color w:val="000000"/>
                <w:szCs w:val="24"/>
              </w:rPr>
            </w:pPr>
            <w:r w:rsidRPr="006752C5">
              <w:t>Representation</w:t>
            </w:r>
          </w:p>
        </w:tc>
        <w:tc>
          <w:tcPr>
            <w:tcW w:w="3960" w:type="dxa"/>
            <w:shd w:val="clear" w:color="auto" w:fill="auto"/>
          </w:tcPr>
          <w:p w14:paraId="5A4B6EAC" w14:textId="77777777" w:rsidR="00C9309B" w:rsidRPr="006752C5" w:rsidRDefault="00C9309B" w:rsidP="00C9309B">
            <w:pPr>
              <w:pStyle w:val="TableHeader"/>
            </w:pPr>
            <w:r w:rsidRPr="006752C5">
              <w:t>Elements description</w:t>
            </w:r>
          </w:p>
        </w:tc>
        <w:tc>
          <w:tcPr>
            <w:tcW w:w="3348" w:type="dxa"/>
            <w:shd w:val="clear" w:color="auto" w:fill="auto"/>
          </w:tcPr>
          <w:p w14:paraId="1AE1A174" w14:textId="77777777" w:rsidR="00C9309B" w:rsidRPr="006752C5" w:rsidRDefault="00C9309B" w:rsidP="00C9309B">
            <w:pPr>
              <w:pStyle w:val="TableHeader"/>
            </w:pPr>
            <w:r w:rsidRPr="006752C5">
              <w:t>Example</w:t>
            </w:r>
          </w:p>
        </w:tc>
      </w:tr>
      <w:tr w:rsidR="00C9309B" w:rsidRPr="006752C5" w14:paraId="28774E60" w14:textId="77777777" w:rsidTr="00AC2CC5">
        <w:trPr>
          <w:cantSplit/>
        </w:trPr>
        <w:tc>
          <w:tcPr>
            <w:tcW w:w="1800" w:type="dxa"/>
            <w:shd w:val="clear" w:color="auto" w:fill="auto"/>
          </w:tcPr>
          <w:p w14:paraId="3BB5B7BE" w14:textId="77777777" w:rsidR="00C9309B" w:rsidRPr="006752C5" w:rsidRDefault="00C9309B" w:rsidP="00C9309B">
            <w:pPr>
              <w:pStyle w:val="TableBody"/>
            </w:pPr>
            <w:r w:rsidRPr="006752C5">
              <w:t>Epoch</w:t>
            </w:r>
          </w:p>
        </w:tc>
        <w:tc>
          <w:tcPr>
            <w:tcW w:w="3960" w:type="dxa"/>
            <w:shd w:val="clear" w:color="auto" w:fill="auto"/>
          </w:tcPr>
          <w:p w14:paraId="4556BE47" w14:textId="77777777" w:rsidR="00C9309B" w:rsidRPr="006752C5" w:rsidRDefault="00C9309B" w:rsidP="00C9309B">
            <w:pPr>
              <w:pStyle w:val="TableBody"/>
            </w:pPr>
            <w:r w:rsidRPr="006752C5">
              <w:t xml:space="preserve">Optional attribute </w:t>
            </w:r>
            <w:r w:rsidRPr="006752C5">
              <w:rPr>
                <w:rFonts w:ascii="Courier New" w:hAnsi="Courier New" w:cs="Courier New"/>
              </w:rPr>
              <w:t>format</w:t>
            </w:r>
            <w:r w:rsidRPr="006752C5">
              <w:t xml:space="preserve"> of default value </w:t>
            </w:r>
            <w:r w:rsidRPr="006752C5">
              <w:rPr>
                <w:rFonts w:ascii="Courier New" w:hAnsi="Courier New" w:cs="Courier New"/>
              </w:rPr>
              <w:t>calendar</w:t>
            </w:r>
            <w:r w:rsidRPr="006752C5">
              <w:t xml:space="preserve"> (allowed values: </w:t>
            </w:r>
            <w:r w:rsidRPr="006752C5">
              <w:rPr>
                <w:rFonts w:ascii="Courier New" w:hAnsi="Courier New" w:cs="Courier New"/>
              </w:rPr>
              <w:t>calendar</w:t>
            </w:r>
            <w:r w:rsidRPr="006752C5">
              <w:t xml:space="preserve">, </w:t>
            </w:r>
            <w:r w:rsidRPr="006752C5">
              <w:rPr>
                <w:rFonts w:ascii="Courier New" w:hAnsi="Courier New" w:cs="Courier New"/>
              </w:rPr>
              <w:t>DOY</w:t>
            </w:r>
            <w:r w:rsidRPr="006752C5">
              <w:t>).</w:t>
            </w:r>
          </w:p>
          <w:p w14:paraId="2BCE83DC" w14:textId="77777777" w:rsidR="00C9309B" w:rsidRPr="006752C5" w:rsidRDefault="00C9309B" w:rsidP="00C9309B">
            <w:pPr>
              <w:pStyle w:val="TableBody"/>
              <w:rPr>
                <w:b/>
                <w:szCs w:val="24"/>
                <w:lang w:eastAsia="en-GB"/>
              </w:rPr>
            </w:pPr>
            <w:r w:rsidRPr="006752C5">
              <w:t xml:space="preserve">The text content format depends on the value of the </w:t>
            </w:r>
            <w:r w:rsidRPr="006752C5">
              <w:rPr>
                <w:rFonts w:ascii="Courier New" w:hAnsi="Courier New" w:cs="Courier New"/>
              </w:rPr>
              <w:t>format</w:t>
            </w:r>
            <w:r w:rsidRPr="006752C5">
              <w:t xml:space="preserve"> attribute</w:t>
            </w:r>
            <w:r w:rsidRPr="006752C5">
              <w:rPr>
                <w:szCs w:val="24"/>
                <w:lang w:eastAsia="en-GB"/>
              </w:rPr>
              <w:t xml:space="preserve">. (See </w:t>
            </w:r>
            <w:r w:rsidRPr="006752C5">
              <w:t xml:space="preserve">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r w:rsidRPr="006752C5">
              <w:rPr>
                <w:szCs w:val="24"/>
                <w:lang w:eastAsia="en-GB"/>
              </w:rPr>
              <w:t>).</w:t>
            </w:r>
          </w:p>
        </w:tc>
        <w:tc>
          <w:tcPr>
            <w:tcW w:w="3348" w:type="dxa"/>
            <w:shd w:val="clear" w:color="auto" w:fill="auto"/>
          </w:tcPr>
          <w:p w14:paraId="2CA54F23" w14:textId="77777777" w:rsidR="00C9309B" w:rsidRPr="006752C5" w:rsidRDefault="00C9309B" w:rsidP="00C9309B">
            <w:pPr>
              <w:pStyle w:val="XML"/>
            </w:pPr>
            <w:r w:rsidRPr="006752C5">
              <w:t>&lt;epoch&gt;</w:t>
            </w:r>
            <w:r w:rsidRPr="006752C5">
              <w:br/>
              <w:t>2000-01-01T00:00:00</w:t>
            </w:r>
            <w:r w:rsidRPr="006752C5">
              <w:br/>
              <w:t>&lt;/epoch&gt;</w:t>
            </w:r>
          </w:p>
          <w:p w14:paraId="5CD9BEBD" w14:textId="77777777" w:rsidR="00C9309B" w:rsidRPr="006752C5" w:rsidRDefault="00C9309B" w:rsidP="00C9309B">
            <w:pPr>
              <w:pStyle w:val="XML"/>
            </w:pPr>
            <w:r w:rsidRPr="006752C5">
              <w:t>&lt;epoch format='DOY'&gt;</w:t>
            </w:r>
            <w:r w:rsidRPr="006752C5">
              <w:br/>
              <w:t>2000-001T00:00:00</w:t>
            </w:r>
            <w:r w:rsidRPr="006752C5">
              <w:br/>
              <w:t>&lt;/epoch&gt;</w:t>
            </w:r>
          </w:p>
        </w:tc>
      </w:tr>
      <w:tr w:rsidR="00C9309B" w:rsidRPr="006752C5" w14:paraId="6464EEB3" w14:textId="77777777" w:rsidTr="00AC2CC5">
        <w:trPr>
          <w:cantSplit/>
        </w:trPr>
        <w:tc>
          <w:tcPr>
            <w:tcW w:w="1800" w:type="dxa"/>
            <w:shd w:val="clear" w:color="auto" w:fill="auto"/>
          </w:tcPr>
          <w:p w14:paraId="04067A11" w14:textId="77777777" w:rsidR="00C9309B" w:rsidRPr="006752C5" w:rsidRDefault="00C9309B" w:rsidP="00C9309B">
            <w:pPr>
              <w:pStyle w:val="TableBody"/>
              <w:rPr>
                <w:color w:val="000000"/>
                <w:szCs w:val="24"/>
              </w:rPr>
            </w:pPr>
            <w:r w:rsidRPr="006752C5">
              <w:t>Reference epoch plus duration</w:t>
            </w:r>
          </w:p>
        </w:tc>
        <w:tc>
          <w:tcPr>
            <w:tcW w:w="3960" w:type="dxa"/>
            <w:shd w:val="clear" w:color="auto" w:fill="auto"/>
          </w:tcPr>
          <w:p w14:paraId="078592B4" w14:textId="77777777" w:rsidR="00C9309B" w:rsidRPr="006752C5" w:rsidRDefault="00C9309B" w:rsidP="00C9309B">
            <w:pPr>
              <w:pStyle w:val="TableBody"/>
              <w:rPr>
                <w:b/>
                <w:i/>
                <w:color w:val="000000"/>
                <w:szCs w:val="24"/>
              </w:rPr>
            </w:pPr>
            <w:r w:rsidRPr="006752C5">
              <w:rPr>
                <w:rFonts w:ascii="Courier New" w:hAnsi="Courier New"/>
              </w:rPr>
              <w:t>refEpoch</w:t>
            </w:r>
            <w:r w:rsidRPr="006752C5">
              <w:t xml:space="preserve"> child element of type </w:t>
            </w:r>
            <w:r w:rsidRPr="006752C5">
              <w:rPr>
                <w:b/>
                <w:i/>
              </w:rPr>
              <w:t>Epoch.</w:t>
            </w:r>
          </w:p>
          <w:p w14:paraId="2A59C388" w14:textId="77777777" w:rsidR="00C9309B" w:rsidRPr="006752C5" w:rsidRDefault="00C9309B" w:rsidP="00C9309B">
            <w:pPr>
              <w:pStyle w:val="TableBody"/>
              <w:rPr>
                <w:color w:val="000000"/>
                <w:szCs w:val="24"/>
              </w:rPr>
            </w:pPr>
            <w:r w:rsidRPr="006752C5">
              <w:rPr>
                <w:rFonts w:ascii="Courier New" w:hAnsi="Courier New"/>
              </w:rPr>
              <w:t>duration</w:t>
            </w:r>
            <w:r w:rsidRPr="006752C5">
              <w:t xml:space="preserve"> child element of type </w:t>
            </w:r>
            <w:r w:rsidRPr="006752C5">
              <w:rPr>
                <w:b/>
                <w:i/>
              </w:rPr>
              <w:t>Duration</w:t>
            </w:r>
            <w:r w:rsidRPr="006752C5">
              <w:t xml:space="preserve"> and time type units.</w:t>
            </w:r>
          </w:p>
        </w:tc>
        <w:tc>
          <w:tcPr>
            <w:tcW w:w="3348" w:type="dxa"/>
            <w:shd w:val="clear" w:color="auto" w:fill="auto"/>
          </w:tcPr>
          <w:p w14:paraId="50AEFE77" w14:textId="77777777" w:rsidR="00C9309B" w:rsidRPr="006752C5" w:rsidRDefault="00C9309B" w:rsidP="00C9309B">
            <w:pPr>
              <w:pStyle w:val="XML"/>
              <w:rPr>
                <w:color w:val="000000"/>
                <w:szCs w:val="24"/>
              </w:rPr>
            </w:pPr>
            <w:r w:rsidRPr="006752C5">
              <w:t>&lt;epoch&gt;</w:t>
            </w:r>
            <w:r w:rsidRPr="006752C5">
              <w:br/>
              <w:t xml:space="preserve">  &lt;refEpoch …&gt; </w:t>
            </w:r>
            <w:r w:rsidRPr="006752C5">
              <w:rPr>
                <w:rStyle w:val="FootnoteReference"/>
                <w:sz w:val="18"/>
              </w:rPr>
              <w:footnoteReference w:id="2"/>
            </w:r>
            <w:r w:rsidRPr="006752C5">
              <w:br/>
              <w:t>&lt;/refEpoch&gt;  &lt;duration units='dhms'&gt;</w:t>
            </w:r>
            <w:r w:rsidRPr="006752C5">
              <w:br/>
              <w:t xml:space="preserve">     10:00.</w:t>
            </w:r>
            <w:r w:rsidRPr="006752C5">
              <w:br/>
              <w:t xml:space="preserve">   &lt;/duration&gt;</w:t>
            </w:r>
            <w:r w:rsidRPr="006752C5">
              <w:br/>
              <w:t>&lt;/epoch&gt;</w:t>
            </w:r>
          </w:p>
        </w:tc>
      </w:tr>
      <w:tr w:rsidR="00C9309B" w:rsidRPr="006752C5" w14:paraId="4D43C9E0" w14:textId="77777777" w:rsidTr="00AC2CC5">
        <w:trPr>
          <w:cantSplit/>
        </w:trPr>
        <w:tc>
          <w:tcPr>
            <w:tcW w:w="1800" w:type="dxa"/>
            <w:shd w:val="clear" w:color="auto" w:fill="auto"/>
          </w:tcPr>
          <w:p w14:paraId="0F263035" w14:textId="77777777" w:rsidR="00C9309B" w:rsidRPr="006752C5" w:rsidRDefault="00C9309B" w:rsidP="00C9309B">
            <w:pPr>
              <w:pStyle w:val="TableBody"/>
              <w:rPr>
                <w:color w:val="000000"/>
                <w:szCs w:val="24"/>
              </w:rPr>
            </w:pPr>
            <w:r w:rsidRPr="006752C5">
              <w:t>Epoch from events file</w:t>
            </w:r>
          </w:p>
        </w:tc>
        <w:tc>
          <w:tcPr>
            <w:tcW w:w="3960" w:type="dxa"/>
            <w:shd w:val="clear" w:color="auto" w:fill="auto"/>
          </w:tcPr>
          <w:p w14:paraId="4714194D" w14:textId="77777777" w:rsidR="00C9309B" w:rsidRPr="006752C5" w:rsidRDefault="00C9309B" w:rsidP="00C9309B">
            <w:pPr>
              <w:pStyle w:val="TableBody"/>
              <w:rPr>
                <w:rFonts w:ascii="Courier New" w:hAnsi="Courier New"/>
                <w:color w:val="000000"/>
                <w:szCs w:val="24"/>
              </w:rPr>
            </w:pPr>
            <w:r w:rsidRPr="006752C5">
              <w:rPr>
                <w:rFonts w:ascii="Courier New" w:hAnsi="Courier New"/>
              </w:rPr>
              <w:t>eventsFile</w:t>
            </w:r>
            <w:r w:rsidRPr="006752C5">
              <w:t>: the URL of the file containing the events that define the time series.</w:t>
            </w:r>
          </w:p>
          <w:p w14:paraId="691B73B7" w14:textId="77777777" w:rsidR="00C9309B" w:rsidRPr="006752C5" w:rsidRDefault="00C9309B" w:rsidP="00C9309B">
            <w:pPr>
              <w:pStyle w:val="TableBody"/>
              <w:rPr>
                <w:rFonts w:ascii="Courier New" w:hAnsi="Courier New"/>
                <w:color w:val="000000"/>
                <w:szCs w:val="24"/>
              </w:rPr>
            </w:pPr>
            <w:r w:rsidRPr="006752C5">
              <w:rPr>
                <w:rFonts w:ascii="Courier New" w:hAnsi="Courier New"/>
              </w:rPr>
              <w:t>eventId</w:t>
            </w:r>
            <w:r w:rsidRPr="006752C5">
              <w:t>: the user defined identification of the event to be used for the definition of the timeline.</w:t>
            </w:r>
          </w:p>
          <w:p w14:paraId="5D331E07" w14:textId="77777777" w:rsidR="00C9309B" w:rsidRPr="006752C5" w:rsidRDefault="00C9309B" w:rsidP="00C9309B">
            <w:pPr>
              <w:pStyle w:val="TableBody"/>
              <w:rPr>
                <w:color w:val="000000"/>
                <w:szCs w:val="24"/>
              </w:rPr>
            </w:pPr>
            <w:r w:rsidRPr="006752C5">
              <w:rPr>
                <w:rFonts w:ascii="Courier New" w:hAnsi="Courier New"/>
              </w:rPr>
              <w:t>eventCount</w:t>
            </w:r>
            <w:r w:rsidRPr="006752C5">
              <w:t xml:space="preserve">: the occurrence of the event with </w:t>
            </w:r>
            <w:r w:rsidRPr="006752C5">
              <w:rPr>
                <w:rFonts w:ascii="Courier New" w:hAnsi="Courier New"/>
              </w:rPr>
              <w:t>eventId</w:t>
            </w:r>
            <w:r w:rsidRPr="006752C5">
              <w:t xml:space="preserve"> that defines the selected time from the time series.</w:t>
            </w:r>
          </w:p>
        </w:tc>
        <w:tc>
          <w:tcPr>
            <w:tcW w:w="3348" w:type="dxa"/>
            <w:shd w:val="clear" w:color="auto" w:fill="auto"/>
          </w:tcPr>
          <w:p w14:paraId="0D13D7A0" w14:textId="77777777" w:rsidR="00C9309B" w:rsidRPr="006752C5" w:rsidRDefault="00C9309B" w:rsidP="00C9309B">
            <w:pPr>
              <w:pStyle w:val="XML"/>
              <w:rPr>
                <w:color w:val="000000"/>
                <w:szCs w:val="24"/>
              </w:rPr>
            </w:pPr>
            <w:r w:rsidRPr="006752C5">
              <w:t>&lt;epoch&gt;</w:t>
            </w:r>
            <w:r w:rsidRPr="006752C5">
              <w:br/>
              <w:t xml:space="preserve">  &lt;eventsFile …&gt;</w:t>
            </w:r>
            <w:r w:rsidRPr="006752C5">
              <w:br/>
              <w:t xml:space="preserve">  &lt;eventId …&gt;</w:t>
            </w:r>
            <w:r w:rsidRPr="006752C5">
              <w:br/>
              <w:t xml:space="preserve">  &lt;eventCount …&gt;</w:t>
            </w:r>
            <w:r w:rsidRPr="006752C5">
              <w:br/>
              <w:t>&lt;/epoch&gt;</w:t>
            </w:r>
          </w:p>
        </w:tc>
      </w:tr>
    </w:tbl>
    <w:p w14:paraId="3CA46B6B" w14:textId="77777777" w:rsidR="00C9309B" w:rsidRPr="006752C5" w:rsidRDefault="00C9309B" w:rsidP="00C9309B">
      <w:pPr>
        <w:tabs>
          <w:tab w:val="left" w:pos="1800"/>
          <w:tab w:val="left" w:pos="5760"/>
        </w:tabs>
        <w:spacing w:after="240" w:line="240" w:lineRule="auto"/>
      </w:pPr>
    </w:p>
    <w:p w14:paraId="0AB9C7EF" w14:textId="77777777" w:rsidR="00796315" w:rsidRPr="006752C5" w:rsidRDefault="00796315" w:rsidP="00853C94">
      <w:pPr>
        <w:pStyle w:val="Heading4"/>
        <w:spacing w:before="480"/>
      </w:pPr>
      <w:bookmarkStart w:id="487" w:name="_Toc199749285"/>
      <w:bookmarkStart w:id="488" w:name="_Toc243277970"/>
      <w:r w:rsidRPr="006752C5">
        <w:t xml:space="preserve">List of </w:t>
      </w:r>
      <w:r w:rsidR="003B7D24" w:rsidRPr="006752C5">
        <w:t>Epochs Type</w:t>
      </w:r>
      <w:bookmarkStart w:id="489" w:name="_Toc199840115"/>
      <w:bookmarkEnd w:id="487"/>
      <w:bookmarkEnd w:id="488"/>
      <w:bookmarkEnd w:id="489"/>
    </w:p>
    <w:p w14:paraId="1437CA0F" w14:textId="77777777" w:rsidR="00796315" w:rsidRPr="006752C5" w:rsidRDefault="00796315" w:rsidP="00853C94">
      <w:pPr>
        <w:pStyle w:val="Paragraph5"/>
      </w:pPr>
      <w:r w:rsidRPr="006752C5">
        <w:t xml:space="preserve">A list of instants in time shall be represented by an element of type </w:t>
      </w:r>
      <w:r w:rsidRPr="006752C5">
        <w:rPr>
          <w:b/>
          <w:i/>
        </w:rPr>
        <w:t>List of Epochs</w:t>
      </w:r>
      <w:r w:rsidRPr="006752C5">
        <w:t>.</w:t>
      </w:r>
    </w:p>
    <w:p w14:paraId="3B4F57B3" w14:textId="77777777" w:rsidR="00796315" w:rsidRPr="006752C5" w:rsidRDefault="00796315" w:rsidP="00853C94">
      <w:pPr>
        <w:pStyle w:val="Paragraph5"/>
        <w:rPr>
          <w:rFonts w:eastAsia="MS Mincho"/>
        </w:rPr>
      </w:pPr>
      <w:r w:rsidRPr="006752C5">
        <w:rPr>
          <w:rFonts w:eastAsia="MS Mincho"/>
        </w:rPr>
        <w:t>The epochs in a list of epochs shall be chronologically ordered.</w:t>
      </w:r>
    </w:p>
    <w:p w14:paraId="6DE434FB" w14:textId="77777777" w:rsidR="00796315" w:rsidRPr="006752C5" w:rsidRDefault="00796315" w:rsidP="00195C4B">
      <w:pPr>
        <w:pStyle w:val="Paragraph5"/>
        <w:spacing w:after="240" w:line="240" w:lineRule="auto"/>
      </w:pPr>
      <w:r w:rsidRPr="006752C5">
        <w:rPr>
          <w:rFonts w:eastAsia="MS Mincho"/>
        </w:rPr>
        <w:t>The difference between two consecutive epochs in a list of epochs shall be greater than zero.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059"/>
        <w:gridCol w:w="3240"/>
      </w:tblGrid>
      <w:tr w:rsidR="00796315" w:rsidRPr="006752C5" w14:paraId="65094BF3" w14:textId="77777777" w:rsidTr="00AC2CC5">
        <w:trPr>
          <w:cantSplit/>
          <w:tblHeader/>
        </w:trPr>
        <w:tc>
          <w:tcPr>
            <w:tcW w:w="1809" w:type="dxa"/>
            <w:shd w:val="clear" w:color="auto" w:fill="auto"/>
          </w:tcPr>
          <w:p w14:paraId="66D181E9" w14:textId="77777777" w:rsidR="00796315" w:rsidRPr="006752C5" w:rsidRDefault="00796315" w:rsidP="00DB4F4D">
            <w:pPr>
              <w:pStyle w:val="TableHeader"/>
              <w:rPr>
                <w:color w:val="000000"/>
                <w:szCs w:val="24"/>
              </w:rPr>
            </w:pPr>
            <w:r w:rsidRPr="006752C5">
              <w:t>Representation</w:t>
            </w:r>
          </w:p>
        </w:tc>
        <w:tc>
          <w:tcPr>
            <w:tcW w:w="4059" w:type="dxa"/>
            <w:shd w:val="clear" w:color="auto" w:fill="auto"/>
          </w:tcPr>
          <w:p w14:paraId="0E71A3BC" w14:textId="77777777" w:rsidR="00796315" w:rsidRPr="006752C5" w:rsidRDefault="00796315" w:rsidP="00DB4F4D">
            <w:pPr>
              <w:pStyle w:val="TableHeader"/>
            </w:pPr>
            <w:r w:rsidRPr="006752C5">
              <w:t>Elements description</w:t>
            </w:r>
          </w:p>
        </w:tc>
        <w:tc>
          <w:tcPr>
            <w:tcW w:w="3240" w:type="dxa"/>
            <w:shd w:val="clear" w:color="auto" w:fill="auto"/>
          </w:tcPr>
          <w:p w14:paraId="38A31FD7" w14:textId="77777777" w:rsidR="00796315" w:rsidRPr="006752C5" w:rsidRDefault="00796315" w:rsidP="00DB4F4D">
            <w:pPr>
              <w:pStyle w:val="TableHeader"/>
            </w:pPr>
            <w:r w:rsidRPr="006752C5">
              <w:t>Example</w:t>
            </w:r>
          </w:p>
        </w:tc>
      </w:tr>
      <w:tr w:rsidR="00796315" w:rsidRPr="006752C5" w14:paraId="66C0E157" w14:textId="77777777" w:rsidTr="00AC2CC5">
        <w:trPr>
          <w:cantSplit/>
        </w:trPr>
        <w:tc>
          <w:tcPr>
            <w:tcW w:w="1809" w:type="dxa"/>
            <w:shd w:val="clear" w:color="auto" w:fill="auto"/>
          </w:tcPr>
          <w:p w14:paraId="30B3A91B" w14:textId="77777777" w:rsidR="00796315" w:rsidRPr="006752C5" w:rsidRDefault="00796315" w:rsidP="00DB4F4D">
            <w:pPr>
              <w:pStyle w:val="TableBody"/>
            </w:pPr>
            <w:r w:rsidRPr="006752C5">
              <w:t>List of epochs</w:t>
            </w:r>
          </w:p>
        </w:tc>
        <w:tc>
          <w:tcPr>
            <w:tcW w:w="4059" w:type="dxa"/>
            <w:shd w:val="clear" w:color="auto" w:fill="auto"/>
          </w:tcPr>
          <w:p w14:paraId="776B4600" w14:textId="77777777" w:rsidR="006A73BD" w:rsidRPr="006752C5" w:rsidRDefault="00796315" w:rsidP="00DB4F4D">
            <w:pPr>
              <w:pStyle w:val="TableBody"/>
            </w:pPr>
            <w:r w:rsidRPr="006752C5">
              <w:t xml:space="preserve">Optional attribute </w:t>
            </w:r>
            <w:r w:rsidRPr="006752C5">
              <w:rPr>
                <w:rFonts w:ascii="Courier New" w:hAnsi="Courier New"/>
              </w:rPr>
              <w:t>format</w:t>
            </w:r>
            <w:r w:rsidRPr="006752C5">
              <w:t xml:space="preserve"> of default value </w:t>
            </w:r>
            <w:r w:rsidRPr="006752C5">
              <w:rPr>
                <w:rFonts w:ascii="Courier New" w:hAnsi="Courier New"/>
              </w:rPr>
              <w:t>calendar</w:t>
            </w:r>
            <w:r w:rsidRPr="006752C5">
              <w:t xml:space="preserve"> (allowed values: </w:t>
            </w:r>
            <w:r w:rsidRPr="006752C5">
              <w:rPr>
                <w:rFonts w:ascii="Courier New" w:hAnsi="Courier New"/>
              </w:rPr>
              <w:t>calendar</w:t>
            </w:r>
            <w:r w:rsidRPr="006752C5">
              <w:t xml:space="preserve">, </w:t>
            </w:r>
            <w:r w:rsidRPr="006752C5">
              <w:rPr>
                <w:rFonts w:ascii="Courier New" w:hAnsi="Courier New"/>
              </w:rPr>
              <w:t>DOY</w:t>
            </w:r>
            <w:r w:rsidRPr="006752C5">
              <w:t>).</w:t>
            </w:r>
          </w:p>
          <w:p w14:paraId="69695BFE" w14:textId="77777777" w:rsidR="00796315" w:rsidRPr="006752C5" w:rsidRDefault="00796315" w:rsidP="00DF6E8F">
            <w:pPr>
              <w:pStyle w:val="TableBody"/>
              <w:rPr>
                <w:b/>
              </w:rPr>
            </w:pPr>
            <w:r w:rsidRPr="006752C5">
              <w:t xml:space="preserve">The text content format depends on the value of the </w:t>
            </w:r>
            <w:r w:rsidRPr="006752C5">
              <w:rPr>
                <w:rFonts w:ascii="Courier New" w:hAnsi="Courier New"/>
              </w:rPr>
              <w:t>format</w:t>
            </w:r>
            <w:r w:rsidRPr="006752C5">
              <w:t xml:space="preserve"> attribute</w:t>
            </w:r>
            <w:r w:rsidRPr="006752C5">
              <w:rPr>
                <w:szCs w:val="24"/>
                <w:lang w:eastAsia="en-GB"/>
              </w:rPr>
              <w:t xml:space="preserve"> (see </w:t>
            </w:r>
            <w:r w:rsidR="00DF6E8F" w:rsidRPr="006752C5">
              <w:t xml:space="preserve">table </w:t>
            </w:r>
            <w:r w:rsidR="00DF6E8F" w:rsidRPr="006752C5">
              <w:rPr>
                <w:noProof/>
              </w:rPr>
              <w:fldChar w:fldCharType="begin"/>
            </w:r>
            <w:r w:rsidR="00DF6E8F" w:rsidRPr="006752C5">
              <w:instrText xml:space="preserve"> REF T_301OverviewofEntityTypesDescribedbyXML \h </w:instrText>
            </w:r>
            <w:r w:rsidR="00DF6E8F" w:rsidRPr="006752C5">
              <w:rPr>
                <w:noProof/>
              </w:rPr>
            </w:r>
            <w:r w:rsidR="00DF6E8F" w:rsidRPr="006752C5">
              <w:rPr>
                <w:noProof/>
              </w:rPr>
              <w:fldChar w:fldCharType="separate"/>
            </w:r>
            <w:r w:rsidR="00910F30">
              <w:rPr>
                <w:noProof/>
              </w:rPr>
              <w:t>3</w:t>
            </w:r>
            <w:r w:rsidR="00910F30" w:rsidRPr="006752C5">
              <w:noBreakHyphen/>
            </w:r>
            <w:r w:rsidR="00910F30">
              <w:rPr>
                <w:noProof/>
              </w:rPr>
              <w:t>1</w:t>
            </w:r>
            <w:r w:rsidR="00DF6E8F" w:rsidRPr="006752C5">
              <w:rPr>
                <w:noProof/>
              </w:rPr>
              <w:fldChar w:fldCharType="end"/>
            </w:r>
            <w:r w:rsidRPr="006752C5">
              <w:rPr>
                <w:szCs w:val="24"/>
                <w:lang w:eastAsia="en-GB"/>
              </w:rPr>
              <w:t>).</w:t>
            </w:r>
          </w:p>
        </w:tc>
        <w:tc>
          <w:tcPr>
            <w:tcW w:w="3240" w:type="dxa"/>
            <w:shd w:val="clear" w:color="auto" w:fill="auto"/>
          </w:tcPr>
          <w:p w14:paraId="09FB11FE" w14:textId="77777777" w:rsidR="00796315" w:rsidRPr="006752C5" w:rsidRDefault="00796315" w:rsidP="00DB4F4D">
            <w:pPr>
              <w:pStyle w:val="XML"/>
            </w:pPr>
            <w:r w:rsidRPr="006752C5">
              <w:t>&lt;epochList&gt;</w:t>
            </w:r>
            <w:r w:rsidRPr="006752C5">
              <w:br/>
              <w:t xml:space="preserve">   2008-07-10T00:00:00</w:t>
            </w:r>
            <w:r w:rsidRPr="006752C5">
              <w:br/>
              <w:t xml:space="preserve">   2008-07-10T01:00:00</w:t>
            </w:r>
            <w:r w:rsidRPr="006752C5">
              <w:br/>
              <w:t>&lt;/epochList&gt;</w:t>
            </w:r>
          </w:p>
          <w:p w14:paraId="7FEDF444" w14:textId="77777777" w:rsidR="00796315" w:rsidRPr="006752C5" w:rsidRDefault="00796315" w:rsidP="00DB4F4D">
            <w:pPr>
              <w:pStyle w:val="XML"/>
            </w:pPr>
            <w:r w:rsidRPr="006752C5">
              <w:t>&lt;epochList format=</w:t>
            </w:r>
            <w:r w:rsidR="007754DB" w:rsidRPr="006752C5">
              <w:t>'</w:t>
            </w:r>
            <w:r w:rsidRPr="006752C5">
              <w:t>DOY</w:t>
            </w:r>
            <w:r w:rsidR="007754DB" w:rsidRPr="006752C5">
              <w:t>'</w:t>
            </w:r>
            <w:r w:rsidRPr="006752C5">
              <w:t>&gt;</w:t>
            </w:r>
            <w:r w:rsidRPr="006752C5">
              <w:br/>
              <w:t xml:space="preserve">   2008-071T00:00:00</w:t>
            </w:r>
            <w:r w:rsidRPr="006752C5">
              <w:br/>
              <w:t xml:space="preserve">   2008-071T01:00:00</w:t>
            </w:r>
            <w:r w:rsidRPr="006752C5">
              <w:br/>
              <w:t>&lt;/epochList&gt;</w:t>
            </w:r>
          </w:p>
        </w:tc>
      </w:tr>
      <w:tr w:rsidR="00796315" w:rsidRPr="006752C5" w14:paraId="74E919C4" w14:textId="77777777" w:rsidTr="00AC2CC5">
        <w:trPr>
          <w:cantSplit/>
          <w:trHeight w:val="135"/>
        </w:trPr>
        <w:tc>
          <w:tcPr>
            <w:tcW w:w="1809" w:type="dxa"/>
            <w:shd w:val="clear" w:color="auto" w:fill="auto"/>
          </w:tcPr>
          <w:p w14:paraId="1091C490" w14:textId="77777777" w:rsidR="00796315" w:rsidRPr="006752C5" w:rsidRDefault="00796315" w:rsidP="00DB4F4D">
            <w:pPr>
              <w:pStyle w:val="TableBody"/>
              <w:rPr>
                <w:color w:val="000000"/>
                <w:szCs w:val="24"/>
              </w:rPr>
            </w:pPr>
            <w:r w:rsidRPr="006752C5">
              <w:t>Reference epoch plus list of durations</w:t>
            </w:r>
          </w:p>
        </w:tc>
        <w:tc>
          <w:tcPr>
            <w:tcW w:w="4059" w:type="dxa"/>
            <w:shd w:val="clear" w:color="auto" w:fill="auto"/>
          </w:tcPr>
          <w:p w14:paraId="432E88C0" w14:textId="77777777" w:rsidR="00796315" w:rsidRPr="006752C5" w:rsidRDefault="00796315" w:rsidP="00DB4F4D">
            <w:pPr>
              <w:pStyle w:val="TableBody"/>
              <w:rPr>
                <w:color w:val="000000"/>
                <w:szCs w:val="24"/>
              </w:rPr>
            </w:pPr>
            <w:r w:rsidRPr="006752C5">
              <w:rPr>
                <w:rFonts w:ascii="Courier New" w:hAnsi="Courier New"/>
              </w:rPr>
              <w:t>refEpoch</w:t>
            </w:r>
            <w:r w:rsidRPr="006752C5">
              <w:t xml:space="preserve"> child element of type </w:t>
            </w:r>
            <w:r w:rsidRPr="006752C5">
              <w:rPr>
                <w:b/>
                <w:i/>
              </w:rPr>
              <w:t>Epoch</w:t>
            </w:r>
            <w:r w:rsidRPr="006752C5">
              <w:t>.</w:t>
            </w:r>
          </w:p>
          <w:p w14:paraId="6B410FAE" w14:textId="77777777" w:rsidR="00796315" w:rsidRPr="006752C5" w:rsidRDefault="00796315" w:rsidP="00DB4F4D">
            <w:pPr>
              <w:pStyle w:val="TableBody"/>
              <w:rPr>
                <w:color w:val="000000"/>
                <w:szCs w:val="24"/>
              </w:rPr>
            </w:pPr>
            <w:r w:rsidRPr="006752C5">
              <w:rPr>
                <w:rFonts w:ascii="Courier New" w:hAnsi="Courier New"/>
                <w:szCs w:val="24"/>
                <w:lang w:eastAsia="en-GB"/>
              </w:rPr>
              <w:t>duration</w:t>
            </w:r>
            <w:r w:rsidRPr="006752C5">
              <w:rPr>
                <w:szCs w:val="24"/>
                <w:lang w:eastAsia="en-GB"/>
              </w:rPr>
              <w:t xml:space="preserve"> element of </w:t>
            </w:r>
            <w:r w:rsidRPr="006752C5">
              <w:t xml:space="preserve">type </w:t>
            </w:r>
            <w:r w:rsidRPr="006752C5">
              <w:rPr>
                <w:b/>
                <w:i/>
              </w:rPr>
              <w:t>Duration</w:t>
            </w:r>
            <w:r w:rsidRPr="006752C5">
              <w:t xml:space="preserve"> and time type units.</w:t>
            </w:r>
          </w:p>
          <w:p w14:paraId="3A036F90" w14:textId="77777777" w:rsidR="006A73BD" w:rsidRPr="006752C5" w:rsidRDefault="00796315" w:rsidP="00DB4F4D">
            <w:pPr>
              <w:pStyle w:val="TableBody"/>
              <w:rPr>
                <w:szCs w:val="24"/>
                <w:lang w:eastAsia="en-GB"/>
              </w:rPr>
            </w:pPr>
            <w:r w:rsidRPr="006752C5">
              <w:rPr>
                <w:szCs w:val="24"/>
                <w:lang w:eastAsia="en-GB"/>
              </w:rPr>
              <w:t xml:space="preserve">The resulting list is a list of absolute epochs with the same number of components as the </w:t>
            </w:r>
            <w:r w:rsidRPr="006752C5">
              <w:rPr>
                <w:rFonts w:ascii="Courier New" w:hAnsi="Courier New"/>
                <w:szCs w:val="24"/>
                <w:lang w:eastAsia="en-GB"/>
              </w:rPr>
              <w:t>durationList</w:t>
            </w:r>
            <w:r w:rsidRPr="006752C5">
              <w:rPr>
                <w:szCs w:val="24"/>
                <w:lang w:eastAsia="en-GB"/>
              </w:rPr>
              <w:t xml:space="preserve"> entity.</w:t>
            </w:r>
          </w:p>
          <w:p w14:paraId="30DBA9A0" w14:textId="77777777" w:rsidR="00796315" w:rsidRPr="006752C5" w:rsidRDefault="00796315" w:rsidP="00DB4F4D">
            <w:pPr>
              <w:pStyle w:val="TableBody"/>
              <w:rPr>
                <w:szCs w:val="24"/>
                <w:lang w:eastAsia="en-GB"/>
              </w:rPr>
            </w:pPr>
            <w:r w:rsidRPr="006752C5">
              <w:rPr>
                <w:szCs w:val="24"/>
                <w:lang w:eastAsia="en-GB"/>
              </w:rPr>
              <w:t xml:space="preserve">Each epoch in the resulting list is the result of adding each duration from </w:t>
            </w:r>
            <w:r w:rsidRPr="006752C5">
              <w:rPr>
                <w:rFonts w:ascii="Courier New" w:hAnsi="Courier New"/>
                <w:szCs w:val="24"/>
                <w:lang w:eastAsia="en-GB"/>
              </w:rPr>
              <w:t>durationList</w:t>
            </w:r>
            <w:r w:rsidRPr="006752C5">
              <w:rPr>
                <w:szCs w:val="24"/>
                <w:lang w:eastAsia="en-GB"/>
              </w:rPr>
              <w:t xml:space="preserve"> to the reference time defined by the </w:t>
            </w:r>
            <w:r w:rsidRPr="006752C5">
              <w:rPr>
                <w:rFonts w:ascii="Courier New" w:hAnsi="Courier New"/>
                <w:szCs w:val="24"/>
                <w:lang w:eastAsia="en-GB"/>
              </w:rPr>
              <w:t>refEpoch</w:t>
            </w:r>
            <w:r w:rsidRPr="006752C5">
              <w:rPr>
                <w:szCs w:val="24"/>
                <w:lang w:eastAsia="en-GB"/>
              </w:rPr>
              <w:t xml:space="preserve"> element.</w:t>
            </w:r>
          </w:p>
          <w:p w14:paraId="76072F72" w14:textId="77777777" w:rsidR="00796315" w:rsidRPr="006752C5" w:rsidRDefault="00796315" w:rsidP="00DB4F4D">
            <w:pPr>
              <w:pStyle w:val="TableBody"/>
              <w:rPr>
                <w:b/>
                <w:color w:val="000000"/>
                <w:szCs w:val="24"/>
                <w:lang w:eastAsia="en-GB"/>
              </w:rPr>
            </w:pPr>
            <w:r w:rsidRPr="006752C5">
              <w:rPr>
                <w:szCs w:val="24"/>
                <w:lang w:eastAsia="en-GB"/>
              </w:rPr>
              <w:t xml:space="preserve">All durations in </w:t>
            </w:r>
            <w:r w:rsidRPr="006752C5">
              <w:rPr>
                <w:rFonts w:ascii="Courier New" w:hAnsi="Courier New"/>
                <w:szCs w:val="24"/>
                <w:lang w:eastAsia="en-GB"/>
              </w:rPr>
              <w:t>durationList</w:t>
            </w:r>
            <w:r w:rsidRPr="006752C5">
              <w:rPr>
                <w:szCs w:val="24"/>
                <w:lang w:eastAsia="en-GB"/>
              </w:rPr>
              <w:t xml:space="preserve"> shall be in the same time scale as the epoch in </w:t>
            </w:r>
            <w:r w:rsidRPr="006752C5">
              <w:rPr>
                <w:rFonts w:ascii="Courier New" w:hAnsi="Courier New"/>
              </w:rPr>
              <w:t>refEpoch</w:t>
            </w:r>
            <w:r w:rsidRPr="006752C5">
              <w:rPr>
                <w:szCs w:val="24"/>
                <w:lang w:eastAsia="en-GB"/>
              </w:rPr>
              <w:t>.</w:t>
            </w:r>
          </w:p>
        </w:tc>
        <w:tc>
          <w:tcPr>
            <w:tcW w:w="3240" w:type="dxa"/>
            <w:shd w:val="clear" w:color="auto" w:fill="auto"/>
          </w:tcPr>
          <w:p w14:paraId="0CB41DD5" w14:textId="77777777" w:rsidR="00796315" w:rsidRPr="006752C5" w:rsidRDefault="00796315" w:rsidP="00DB4F4D">
            <w:pPr>
              <w:pStyle w:val="XML"/>
              <w:rPr>
                <w:color w:val="000000"/>
                <w:szCs w:val="24"/>
              </w:rPr>
            </w:pPr>
            <w:r w:rsidRPr="006752C5">
              <w:t>&lt;epochList&gt;</w:t>
            </w:r>
            <w:r w:rsidRPr="006752C5">
              <w:br/>
              <w:t xml:space="preserve">  &lt;refEpoch …&gt;</w:t>
            </w:r>
            <w:r w:rsidRPr="006752C5">
              <w:br/>
              <w:t xml:space="preserve">  &lt;durationList …&gt;</w:t>
            </w:r>
            <w:r w:rsidRPr="006752C5">
              <w:br/>
              <w:t>&lt;/epochList&gt;</w:t>
            </w:r>
          </w:p>
        </w:tc>
      </w:tr>
    </w:tbl>
    <w:p w14:paraId="2D8E668C" w14:textId="77777777" w:rsidR="00796315" w:rsidRPr="006752C5" w:rsidRDefault="00796315" w:rsidP="00853C94">
      <w:pPr>
        <w:pStyle w:val="Heading4"/>
        <w:spacing w:before="480"/>
      </w:pPr>
      <w:bookmarkStart w:id="490" w:name="_Toc243277968"/>
      <w:r w:rsidRPr="006752C5">
        <w:t xml:space="preserve">Duration </w:t>
      </w:r>
      <w:r w:rsidR="003B7D24" w:rsidRPr="006752C5">
        <w:t>Type</w:t>
      </w:r>
    </w:p>
    <w:p w14:paraId="4B00C361" w14:textId="77777777" w:rsidR="00796315" w:rsidRPr="006752C5" w:rsidRDefault="00796315" w:rsidP="003B7D24">
      <w:pPr>
        <w:spacing w:after="240" w:line="240" w:lineRule="auto"/>
      </w:pPr>
      <w:r w:rsidRPr="006752C5">
        <w:t>An elapsed period of time shall be represented by an element of type duration.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1870"/>
        <w:gridCol w:w="3768"/>
        <w:gridCol w:w="3470"/>
      </w:tblGrid>
      <w:tr w:rsidR="00796315" w:rsidRPr="006752C5" w14:paraId="5C869F8A" w14:textId="77777777" w:rsidTr="00396B03">
        <w:trPr>
          <w:cantSplit/>
          <w:trHeight w:val="20"/>
        </w:trPr>
        <w:tc>
          <w:tcPr>
            <w:tcW w:w="1870" w:type="dxa"/>
            <w:shd w:val="clear" w:color="auto" w:fill="auto"/>
          </w:tcPr>
          <w:p w14:paraId="775434C1" w14:textId="77777777" w:rsidR="00796315" w:rsidRPr="006752C5" w:rsidRDefault="00796315" w:rsidP="00DB4F4D">
            <w:pPr>
              <w:pStyle w:val="TableHeader"/>
              <w:rPr>
                <w:color w:val="000000"/>
                <w:szCs w:val="24"/>
              </w:rPr>
            </w:pPr>
            <w:r w:rsidRPr="006752C5">
              <w:t>Representation</w:t>
            </w:r>
          </w:p>
        </w:tc>
        <w:tc>
          <w:tcPr>
            <w:tcW w:w="3768" w:type="dxa"/>
            <w:shd w:val="clear" w:color="auto" w:fill="auto"/>
          </w:tcPr>
          <w:p w14:paraId="7478CC1E" w14:textId="77777777" w:rsidR="00796315" w:rsidRPr="006752C5" w:rsidRDefault="00796315" w:rsidP="00DB4F4D">
            <w:pPr>
              <w:pStyle w:val="TableHeader"/>
            </w:pPr>
            <w:r w:rsidRPr="006752C5">
              <w:t>Elements description</w:t>
            </w:r>
          </w:p>
        </w:tc>
        <w:tc>
          <w:tcPr>
            <w:tcW w:w="3470" w:type="dxa"/>
            <w:shd w:val="clear" w:color="auto" w:fill="auto"/>
          </w:tcPr>
          <w:p w14:paraId="593B8C6A" w14:textId="77777777" w:rsidR="00796315" w:rsidRPr="006752C5" w:rsidRDefault="00796315" w:rsidP="00DB4F4D">
            <w:pPr>
              <w:pStyle w:val="TableHeader"/>
            </w:pPr>
            <w:r w:rsidRPr="006752C5">
              <w:t>Example</w:t>
            </w:r>
          </w:p>
        </w:tc>
      </w:tr>
      <w:tr w:rsidR="00796315" w:rsidRPr="006752C5" w14:paraId="5D7341C8" w14:textId="77777777" w:rsidTr="00396B03">
        <w:trPr>
          <w:cantSplit/>
          <w:trHeight w:val="135"/>
        </w:trPr>
        <w:tc>
          <w:tcPr>
            <w:tcW w:w="1870" w:type="dxa"/>
            <w:shd w:val="clear" w:color="auto" w:fill="auto"/>
          </w:tcPr>
          <w:p w14:paraId="33A35397" w14:textId="77777777" w:rsidR="00796315" w:rsidRPr="006752C5" w:rsidRDefault="00796315" w:rsidP="00DB4F4D">
            <w:pPr>
              <w:pStyle w:val="TableBody"/>
            </w:pPr>
            <w:r w:rsidRPr="006752C5">
              <w:t>Duration</w:t>
            </w:r>
          </w:p>
        </w:tc>
        <w:tc>
          <w:tcPr>
            <w:tcW w:w="3768" w:type="dxa"/>
            <w:shd w:val="clear" w:color="auto" w:fill="auto"/>
          </w:tcPr>
          <w:p w14:paraId="1BCA9542" w14:textId="77777777" w:rsidR="00796315" w:rsidRPr="006752C5" w:rsidRDefault="00796315" w:rsidP="00DB4F4D">
            <w:pPr>
              <w:pStyle w:val="TableBody"/>
              <w:rPr>
                <w:color w:val="000000"/>
                <w:szCs w:val="24"/>
              </w:rPr>
            </w:pPr>
            <w:r w:rsidRPr="006752C5">
              <w:t>Duration.</w:t>
            </w:r>
          </w:p>
        </w:tc>
        <w:tc>
          <w:tcPr>
            <w:tcW w:w="3470" w:type="dxa"/>
            <w:shd w:val="clear" w:color="auto" w:fill="auto"/>
          </w:tcPr>
          <w:p w14:paraId="45CCD0CE" w14:textId="77777777" w:rsidR="00796315" w:rsidRPr="006752C5" w:rsidRDefault="00796315" w:rsidP="00DB4F4D">
            <w:pPr>
              <w:pStyle w:val="XML"/>
              <w:rPr>
                <w:color w:val="000000"/>
                <w:szCs w:val="24"/>
              </w:rPr>
            </w:pPr>
            <w:r w:rsidRPr="006752C5">
              <w:t>&lt;duration&gt;03:00:00&lt;/duration&gt;</w:t>
            </w:r>
          </w:p>
        </w:tc>
      </w:tr>
    </w:tbl>
    <w:p w14:paraId="29AF726B" w14:textId="77777777" w:rsidR="00796315" w:rsidRPr="006752C5" w:rsidRDefault="00796315" w:rsidP="00396B03">
      <w:pPr>
        <w:pStyle w:val="Heading4"/>
        <w:spacing w:before="480"/>
      </w:pPr>
      <w:r w:rsidRPr="006752C5">
        <w:t xml:space="preserve">List of </w:t>
      </w:r>
      <w:r w:rsidR="003B7D24" w:rsidRPr="006752C5">
        <w:t>Durations Type</w:t>
      </w:r>
    </w:p>
    <w:p w14:paraId="4AC547C4" w14:textId="77777777" w:rsidR="00796315" w:rsidRPr="006752C5" w:rsidRDefault="00796315" w:rsidP="00396B03">
      <w:pPr>
        <w:keepNext/>
        <w:spacing w:after="240" w:line="240" w:lineRule="auto"/>
      </w:pPr>
      <w:r w:rsidRPr="006752C5">
        <w:t>A list of elapsed periods of time shall be represented by an element of type list of durations.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059"/>
        <w:gridCol w:w="3240"/>
      </w:tblGrid>
      <w:tr w:rsidR="00796315" w:rsidRPr="006752C5" w14:paraId="598DA2EE" w14:textId="77777777" w:rsidTr="00AC2CC5">
        <w:trPr>
          <w:cantSplit/>
          <w:tblHeader/>
        </w:trPr>
        <w:tc>
          <w:tcPr>
            <w:tcW w:w="1809" w:type="dxa"/>
            <w:shd w:val="clear" w:color="auto" w:fill="auto"/>
          </w:tcPr>
          <w:p w14:paraId="0D5EFC54" w14:textId="77777777" w:rsidR="00796315" w:rsidRPr="006752C5" w:rsidRDefault="00796315" w:rsidP="00396B03">
            <w:pPr>
              <w:pStyle w:val="TableHeader"/>
              <w:rPr>
                <w:color w:val="000000"/>
                <w:szCs w:val="24"/>
              </w:rPr>
            </w:pPr>
            <w:r w:rsidRPr="006752C5">
              <w:t>Representation</w:t>
            </w:r>
          </w:p>
        </w:tc>
        <w:tc>
          <w:tcPr>
            <w:tcW w:w="4059" w:type="dxa"/>
            <w:shd w:val="clear" w:color="auto" w:fill="auto"/>
          </w:tcPr>
          <w:p w14:paraId="1002D8FE" w14:textId="77777777" w:rsidR="00796315" w:rsidRPr="006752C5" w:rsidRDefault="00796315" w:rsidP="00396B03">
            <w:pPr>
              <w:pStyle w:val="TableHeader"/>
            </w:pPr>
            <w:r w:rsidRPr="006752C5">
              <w:t>Elements description</w:t>
            </w:r>
          </w:p>
        </w:tc>
        <w:tc>
          <w:tcPr>
            <w:tcW w:w="3240" w:type="dxa"/>
            <w:shd w:val="clear" w:color="auto" w:fill="auto"/>
          </w:tcPr>
          <w:p w14:paraId="584B3DC5" w14:textId="77777777" w:rsidR="00796315" w:rsidRPr="006752C5" w:rsidRDefault="00796315" w:rsidP="00396B03">
            <w:pPr>
              <w:pStyle w:val="TableHeader"/>
            </w:pPr>
            <w:r w:rsidRPr="006752C5">
              <w:t>Example</w:t>
            </w:r>
          </w:p>
        </w:tc>
      </w:tr>
      <w:tr w:rsidR="00796315" w:rsidRPr="006752C5" w14:paraId="5A339114" w14:textId="77777777" w:rsidTr="00AC2CC5">
        <w:trPr>
          <w:cantSplit/>
        </w:trPr>
        <w:tc>
          <w:tcPr>
            <w:tcW w:w="1809" w:type="dxa"/>
            <w:shd w:val="clear" w:color="auto" w:fill="auto"/>
          </w:tcPr>
          <w:p w14:paraId="29B061AC" w14:textId="77777777" w:rsidR="00796315" w:rsidRPr="006752C5" w:rsidRDefault="00796315" w:rsidP="00396B03">
            <w:pPr>
              <w:pStyle w:val="TableBody"/>
            </w:pPr>
            <w:r w:rsidRPr="006752C5">
              <w:t>List of durations</w:t>
            </w:r>
          </w:p>
        </w:tc>
        <w:tc>
          <w:tcPr>
            <w:tcW w:w="4059" w:type="dxa"/>
            <w:shd w:val="clear" w:color="auto" w:fill="auto"/>
          </w:tcPr>
          <w:p w14:paraId="6E9FDBD3" w14:textId="77777777" w:rsidR="00796315" w:rsidRPr="006752C5" w:rsidRDefault="00796315" w:rsidP="00396B03">
            <w:pPr>
              <w:pStyle w:val="TableBody"/>
              <w:rPr>
                <w:color w:val="000000"/>
                <w:szCs w:val="24"/>
              </w:rPr>
            </w:pPr>
            <w:r w:rsidRPr="006752C5">
              <w:t>List of durations</w:t>
            </w:r>
          </w:p>
        </w:tc>
        <w:tc>
          <w:tcPr>
            <w:tcW w:w="3240" w:type="dxa"/>
            <w:shd w:val="clear" w:color="auto" w:fill="auto"/>
          </w:tcPr>
          <w:p w14:paraId="05C10D6A" w14:textId="77777777" w:rsidR="00796315" w:rsidRPr="006752C5" w:rsidRDefault="00796315" w:rsidP="00396B03">
            <w:pPr>
              <w:pStyle w:val="XML"/>
            </w:pPr>
            <w:r w:rsidRPr="006752C5">
              <w:t>&lt;durationList&gt;</w:t>
            </w:r>
            <w:r w:rsidRPr="006752C5">
              <w:br/>
              <w:t xml:space="preserve">   00:02:00 00:00:10</w:t>
            </w:r>
          </w:p>
          <w:p w14:paraId="5A2C543A" w14:textId="77777777" w:rsidR="00796315" w:rsidRPr="006752C5" w:rsidRDefault="00796315" w:rsidP="00396B03">
            <w:pPr>
              <w:pStyle w:val="XML"/>
            </w:pPr>
            <w:r w:rsidRPr="006752C5">
              <w:t xml:space="preserve">   00:02:00 00:00:20</w:t>
            </w:r>
          </w:p>
          <w:p w14:paraId="71A8222A" w14:textId="77777777" w:rsidR="00796315" w:rsidRPr="006752C5" w:rsidRDefault="00796315" w:rsidP="00396B03">
            <w:pPr>
              <w:pStyle w:val="XML"/>
            </w:pPr>
            <w:r w:rsidRPr="006752C5">
              <w:t>&lt;/durationList&gt;</w:t>
            </w:r>
          </w:p>
        </w:tc>
      </w:tr>
    </w:tbl>
    <w:p w14:paraId="075194CB" w14:textId="77777777" w:rsidR="00796315" w:rsidRPr="006752C5" w:rsidRDefault="00796315" w:rsidP="00853C94">
      <w:pPr>
        <w:pStyle w:val="Heading4"/>
        <w:spacing w:before="480"/>
      </w:pPr>
      <w:r w:rsidRPr="006752C5">
        <w:t xml:space="preserve">Integer </w:t>
      </w:r>
      <w:r w:rsidR="003B7D24" w:rsidRPr="006752C5">
        <w:t>Type</w:t>
      </w:r>
      <w:bookmarkEnd w:id="490"/>
    </w:p>
    <w:p w14:paraId="5FC5F222" w14:textId="77777777" w:rsidR="00796315" w:rsidRPr="006752C5" w:rsidRDefault="00796315" w:rsidP="003B7D24">
      <w:pPr>
        <w:spacing w:after="240" w:line="240" w:lineRule="auto"/>
      </w:pPr>
      <w:r w:rsidRPr="006752C5">
        <w:t xml:space="preserve">An integer number shall be represented by an element of type </w:t>
      </w:r>
      <w:r w:rsidRPr="006752C5">
        <w:rPr>
          <w:b/>
          <w:i/>
        </w:rPr>
        <w:t>Integer</w:t>
      </w:r>
      <w:r w:rsidRPr="006752C5">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998"/>
        <w:gridCol w:w="3240"/>
      </w:tblGrid>
      <w:tr w:rsidR="00796315" w:rsidRPr="006752C5" w14:paraId="71F629BC" w14:textId="77777777" w:rsidTr="00AC2CC5">
        <w:trPr>
          <w:cantSplit/>
        </w:trPr>
        <w:tc>
          <w:tcPr>
            <w:tcW w:w="1870" w:type="dxa"/>
            <w:shd w:val="clear" w:color="auto" w:fill="auto"/>
          </w:tcPr>
          <w:p w14:paraId="47E6D9A5" w14:textId="77777777" w:rsidR="00796315" w:rsidRPr="006752C5" w:rsidRDefault="00796315" w:rsidP="00DB4F4D">
            <w:pPr>
              <w:pStyle w:val="TableHeader"/>
              <w:rPr>
                <w:color w:val="000000"/>
                <w:szCs w:val="24"/>
              </w:rPr>
            </w:pPr>
            <w:r w:rsidRPr="006752C5">
              <w:t>Representation</w:t>
            </w:r>
          </w:p>
        </w:tc>
        <w:tc>
          <w:tcPr>
            <w:tcW w:w="3998" w:type="dxa"/>
            <w:shd w:val="clear" w:color="auto" w:fill="auto"/>
          </w:tcPr>
          <w:p w14:paraId="7E3859DE" w14:textId="77777777" w:rsidR="00796315" w:rsidRPr="006752C5" w:rsidRDefault="00796315" w:rsidP="00DB4F4D">
            <w:pPr>
              <w:pStyle w:val="TableHeader"/>
            </w:pPr>
            <w:r w:rsidRPr="006752C5">
              <w:t>Elements description</w:t>
            </w:r>
          </w:p>
        </w:tc>
        <w:tc>
          <w:tcPr>
            <w:tcW w:w="3240" w:type="dxa"/>
            <w:shd w:val="clear" w:color="auto" w:fill="auto"/>
          </w:tcPr>
          <w:p w14:paraId="52DC8C10" w14:textId="77777777" w:rsidR="00796315" w:rsidRPr="006752C5" w:rsidRDefault="00796315" w:rsidP="00DB4F4D">
            <w:pPr>
              <w:pStyle w:val="TableHeader"/>
            </w:pPr>
            <w:r w:rsidRPr="006752C5">
              <w:t>Example</w:t>
            </w:r>
          </w:p>
        </w:tc>
      </w:tr>
      <w:tr w:rsidR="00796315" w:rsidRPr="006752C5" w14:paraId="7DDF3C68" w14:textId="77777777" w:rsidTr="00AC2CC5">
        <w:trPr>
          <w:cantSplit/>
          <w:trHeight w:val="135"/>
        </w:trPr>
        <w:tc>
          <w:tcPr>
            <w:tcW w:w="1870" w:type="dxa"/>
            <w:shd w:val="clear" w:color="auto" w:fill="auto"/>
          </w:tcPr>
          <w:p w14:paraId="0BAC0F08" w14:textId="77777777" w:rsidR="00796315" w:rsidRPr="006752C5" w:rsidRDefault="00796315" w:rsidP="00DB4F4D">
            <w:pPr>
              <w:pStyle w:val="TableBody"/>
            </w:pPr>
            <w:r w:rsidRPr="006752C5">
              <w:t>Integer value</w:t>
            </w:r>
          </w:p>
        </w:tc>
        <w:tc>
          <w:tcPr>
            <w:tcW w:w="3998" w:type="dxa"/>
            <w:shd w:val="clear" w:color="auto" w:fill="auto"/>
          </w:tcPr>
          <w:p w14:paraId="62C95170" w14:textId="77777777" w:rsidR="00796315" w:rsidRPr="006752C5" w:rsidRDefault="00796315" w:rsidP="00DB4F4D">
            <w:pPr>
              <w:pStyle w:val="TableBody"/>
              <w:rPr>
                <w:color w:val="000000"/>
                <w:szCs w:val="24"/>
              </w:rPr>
            </w:pPr>
            <w:r w:rsidRPr="006752C5">
              <w:t xml:space="preserve">Text contents of data type </w:t>
            </w:r>
            <w:r w:rsidRPr="006752C5">
              <w:rPr>
                <w:b/>
                <w:i/>
              </w:rPr>
              <w:t>Integer</w:t>
            </w:r>
            <w:r w:rsidRPr="006752C5">
              <w:t>.</w:t>
            </w:r>
          </w:p>
        </w:tc>
        <w:tc>
          <w:tcPr>
            <w:tcW w:w="3240" w:type="dxa"/>
            <w:shd w:val="clear" w:color="auto" w:fill="auto"/>
          </w:tcPr>
          <w:p w14:paraId="604623FB" w14:textId="77777777" w:rsidR="00796315" w:rsidRPr="006752C5" w:rsidRDefault="00796315" w:rsidP="00DB4F4D">
            <w:pPr>
              <w:pStyle w:val="XML"/>
              <w:rPr>
                <w:color w:val="000000"/>
                <w:szCs w:val="24"/>
              </w:rPr>
            </w:pPr>
            <w:r w:rsidRPr="006752C5">
              <w:t>&lt;integer&gt;1&lt;/integer&gt;</w:t>
            </w:r>
          </w:p>
        </w:tc>
      </w:tr>
      <w:tr w:rsidR="00796315" w:rsidRPr="006752C5" w14:paraId="53D2907C" w14:textId="77777777" w:rsidTr="00AC2CC5">
        <w:trPr>
          <w:cantSplit/>
          <w:trHeight w:val="690"/>
        </w:trPr>
        <w:tc>
          <w:tcPr>
            <w:tcW w:w="1870" w:type="dxa"/>
            <w:shd w:val="clear" w:color="auto" w:fill="auto"/>
          </w:tcPr>
          <w:p w14:paraId="781D5505" w14:textId="77777777" w:rsidR="00796315" w:rsidRPr="006752C5" w:rsidRDefault="00796315" w:rsidP="00DB4F4D">
            <w:pPr>
              <w:pStyle w:val="TableBody"/>
              <w:rPr>
                <w:color w:val="000000"/>
                <w:szCs w:val="24"/>
              </w:rPr>
            </w:pPr>
            <w:r w:rsidRPr="006752C5">
              <w:t>Integer operat</w:t>
            </w:r>
            <w:r w:rsidR="00841CCF" w:rsidRPr="006752C5">
              <w:t>ion</w:t>
            </w:r>
          </w:p>
        </w:tc>
        <w:tc>
          <w:tcPr>
            <w:tcW w:w="3998" w:type="dxa"/>
            <w:shd w:val="clear" w:color="auto" w:fill="auto"/>
          </w:tcPr>
          <w:p w14:paraId="18538898" w14:textId="77777777" w:rsidR="00796315" w:rsidRPr="006752C5" w:rsidRDefault="00796315" w:rsidP="00DB4F4D">
            <w:pPr>
              <w:pStyle w:val="TableBody"/>
              <w:rPr>
                <w:color w:val="000000"/>
                <w:szCs w:val="24"/>
              </w:rPr>
            </w:pPr>
            <w:r w:rsidRPr="006752C5">
              <w:rPr>
                <w:rFonts w:ascii="Courier New" w:hAnsi="Courier New"/>
              </w:rPr>
              <w:t>operator</w:t>
            </w:r>
            <w:r w:rsidRPr="006752C5">
              <w:t xml:space="preserve"> attribute identifying the operation to be performed (allowed values: </w:t>
            </w:r>
            <w:r w:rsidRPr="006752C5">
              <w:rPr>
                <w:rFonts w:ascii="Courier New" w:hAnsi="Courier New"/>
              </w:rPr>
              <w:t>plus</w:t>
            </w:r>
            <w:r w:rsidRPr="006752C5">
              <w:t xml:space="preserve">, </w:t>
            </w:r>
            <w:r w:rsidRPr="006752C5">
              <w:rPr>
                <w:rFonts w:ascii="Courier New" w:hAnsi="Courier New"/>
              </w:rPr>
              <w:t>minus</w:t>
            </w:r>
            <w:r w:rsidRPr="006752C5">
              <w:t xml:space="preserve">, </w:t>
            </w:r>
            <w:r w:rsidRPr="006752C5">
              <w:rPr>
                <w:rFonts w:ascii="Courier New" w:hAnsi="Courier New"/>
              </w:rPr>
              <w:t>multiply</w:t>
            </w:r>
            <w:r w:rsidRPr="006752C5">
              <w:t xml:space="preserve">; not allowed values (incomplete list): </w:t>
            </w:r>
            <w:r w:rsidRPr="006752C5">
              <w:rPr>
                <w:rFonts w:ascii="Courier New" w:hAnsi="Courier New"/>
              </w:rPr>
              <w:t>division</w:t>
            </w:r>
            <w:r w:rsidRPr="006752C5">
              <w:t>).</w:t>
            </w:r>
          </w:p>
          <w:p w14:paraId="57ABF8B9" w14:textId="77777777" w:rsidR="00796315" w:rsidRPr="006752C5" w:rsidRDefault="00796315" w:rsidP="00DB4F4D">
            <w:pPr>
              <w:pStyle w:val="TableBody"/>
              <w:rPr>
                <w:color w:val="000000"/>
                <w:szCs w:val="24"/>
              </w:rPr>
            </w:pPr>
            <w:r w:rsidRPr="006752C5">
              <w:t xml:space="preserve">Two or more Integer child elements of type </w:t>
            </w:r>
            <w:r w:rsidRPr="006752C5">
              <w:rPr>
                <w:b/>
                <w:i/>
              </w:rPr>
              <w:t>Integer</w:t>
            </w:r>
            <w:r w:rsidRPr="006752C5">
              <w:t>.</w:t>
            </w:r>
          </w:p>
        </w:tc>
        <w:tc>
          <w:tcPr>
            <w:tcW w:w="3240" w:type="dxa"/>
            <w:shd w:val="clear" w:color="auto" w:fill="auto"/>
          </w:tcPr>
          <w:p w14:paraId="7B71B250" w14:textId="77777777" w:rsidR="00796315" w:rsidRPr="006752C5" w:rsidRDefault="00796315" w:rsidP="007754DB">
            <w:pPr>
              <w:pStyle w:val="XML"/>
              <w:rPr>
                <w:color w:val="000000"/>
                <w:szCs w:val="24"/>
              </w:rPr>
            </w:pPr>
            <w:r w:rsidRPr="006752C5">
              <w:t>&lt;integer operator=</w:t>
            </w:r>
            <w:r w:rsidR="007754DB" w:rsidRPr="006752C5">
              <w:t>'</w:t>
            </w:r>
            <w:r w:rsidRPr="006752C5">
              <w:t>plus</w:t>
            </w:r>
            <w:r w:rsidR="007754DB" w:rsidRPr="006752C5">
              <w:t>'</w:t>
            </w:r>
            <w:r w:rsidRPr="006752C5">
              <w:t>&gt;</w:t>
            </w:r>
            <w:r w:rsidRPr="006752C5">
              <w:br/>
              <w:t xml:space="preserve">  &lt;integer&gt;1&lt;/integer&gt;</w:t>
            </w:r>
            <w:r w:rsidRPr="006752C5">
              <w:br/>
              <w:t xml:space="preserve">  &lt;integer&gt;2&lt;/integer&gt;</w:t>
            </w:r>
            <w:r w:rsidRPr="006752C5">
              <w:br/>
              <w:t xml:space="preserve">&lt;/integer&gt; </w:t>
            </w:r>
          </w:p>
        </w:tc>
      </w:tr>
    </w:tbl>
    <w:p w14:paraId="4FFDD4C4" w14:textId="77777777" w:rsidR="00796315" w:rsidRPr="006752C5" w:rsidRDefault="00796315" w:rsidP="00853C94">
      <w:pPr>
        <w:pStyle w:val="Heading4"/>
        <w:spacing w:before="480"/>
      </w:pPr>
      <w:bookmarkStart w:id="491" w:name="_Toc243277969"/>
      <w:bookmarkStart w:id="492" w:name="_Ref351669669"/>
      <w:bookmarkStart w:id="493" w:name="_Toc199749284"/>
      <w:r w:rsidRPr="006752C5">
        <w:t xml:space="preserve">List of </w:t>
      </w:r>
      <w:r w:rsidR="003B7D24" w:rsidRPr="006752C5">
        <w:t>Integers Type</w:t>
      </w:r>
    </w:p>
    <w:p w14:paraId="57D8365F" w14:textId="77777777" w:rsidR="00796315" w:rsidRPr="006752C5" w:rsidRDefault="00796315" w:rsidP="003B7D24">
      <w:pPr>
        <w:spacing w:after="240" w:line="240" w:lineRule="auto"/>
      </w:pPr>
      <w:r w:rsidRPr="006752C5">
        <w:t xml:space="preserve">A list of integers shall be represented by an element of type </w:t>
      </w:r>
      <w:r w:rsidRPr="006752C5">
        <w:rPr>
          <w:b/>
          <w:i/>
        </w:rPr>
        <w:t>List of Integers</w:t>
      </w:r>
      <w:r w:rsidRPr="006752C5">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059"/>
        <w:gridCol w:w="3240"/>
      </w:tblGrid>
      <w:tr w:rsidR="00796315" w:rsidRPr="006752C5" w14:paraId="3962B1D7" w14:textId="77777777" w:rsidTr="00396B03">
        <w:trPr>
          <w:cantSplit/>
          <w:tblHeader/>
        </w:trPr>
        <w:tc>
          <w:tcPr>
            <w:tcW w:w="1809" w:type="dxa"/>
            <w:shd w:val="clear" w:color="auto" w:fill="auto"/>
          </w:tcPr>
          <w:p w14:paraId="1CAACC2E" w14:textId="77777777" w:rsidR="00796315" w:rsidRPr="006752C5" w:rsidRDefault="00796315" w:rsidP="00DB4F4D">
            <w:pPr>
              <w:pStyle w:val="TableHeader"/>
              <w:rPr>
                <w:color w:val="000000"/>
                <w:szCs w:val="24"/>
              </w:rPr>
            </w:pPr>
            <w:r w:rsidRPr="006752C5">
              <w:t>Representation</w:t>
            </w:r>
          </w:p>
        </w:tc>
        <w:tc>
          <w:tcPr>
            <w:tcW w:w="4059" w:type="dxa"/>
            <w:shd w:val="clear" w:color="auto" w:fill="auto"/>
          </w:tcPr>
          <w:p w14:paraId="5F67C93D" w14:textId="77777777" w:rsidR="00796315" w:rsidRPr="006752C5" w:rsidRDefault="00796315" w:rsidP="00DB4F4D">
            <w:pPr>
              <w:pStyle w:val="TableHeader"/>
            </w:pPr>
            <w:r w:rsidRPr="006752C5">
              <w:t>Elements description</w:t>
            </w:r>
          </w:p>
        </w:tc>
        <w:tc>
          <w:tcPr>
            <w:tcW w:w="3240" w:type="dxa"/>
            <w:shd w:val="clear" w:color="auto" w:fill="auto"/>
          </w:tcPr>
          <w:p w14:paraId="2BA022C5" w14:textId="77777777" w:rsidR="00796315" w:rsidRPr="006752C5" w:rsidRDefault="00796315" w:rsidP="00DB4F4D">
            <w:pPr>
              <w:pStyle w:val="TableHeader"/>
            </w:pPr>
            <w:r w:rsidRPr="006752C5">
              <w:t>Example</w:t>
            </w:r>
          </w:p>
        </w:tc>
      </w:tr>
      <w:tr w:rsidR="00796315" w:rsidRPr="006752C5" w14:paraId="36118C56" w14:textId="77777777" w:rsidTr="00396B03">
        <w:trPr>
          <w:cantSplit/>
          <w:trHeight w:val="135"/>
        </w:trPr>
        <w:tc>
          <w:tcPr>
            <w:tcW w:w="1809" w:type="dxa"/>
            <w:shd w:val="clear" w:color="auto" w:fill="auto"/>
          </w:tcPr>
          <w:p w14:paraId="1A4D4985" w14:textId="77777777" w:rsidR="00796315" w:rsidRPr="006752C5" w:rsidRDefault="00796315" w:rsidP="00DB4F4D">
            <w:pPr>
              <w:pStyle w:val="TableBody"/>
            </w:pPr>
            <w:r w:rsidRPr="006752C5">
              <w:t>List of integers</w:t>
            </w:r>
          </w:p>
        </w:tc>
        <w:tc>
          <w:tcPr>
            <w:tcW w:w="4059" w:type="dxa"/>
            <w:shd w:val="clear" w:color="auto" w:fill="auto"/>
          </w:tcPr>
          <w:p w14:paraId="220A2093" w14:textId="77777777" w:rsidR="00796315" w:rsidRPr="006752C5" w:rsidRDefault="00796315" w:rsidP="00DB4F4D">
            <w:pPr>
              <w:pStyle w:val="TableBody"/>
              <w:rPr>
                <w:color w:val="000000"/>
                <w:szCs w:val="24"/>
              </w:rPr>
            </w:pPr>
            <w:r w:rsidRPr="006752C5">
              <w:t xml:space="preserve">Text contents of data type </w:t>
            </w:r>
            <w:r w:rsidRPr="006752C5">
              <w:rPr>
                <w:b/>
                <w:i/>
              </w:rPr>
              <w:t>List of Integers.</w:t>
            </w:r>
            <w:r w:rsidRPr="006752C5">
              <w:t xml:space="preserve"> </w:t>
            </w:r>
          </w:p>
        </w:tc>
        <w:tc>
          <w:tcPr>
            <w:tcW w:w="3240" w:type="dxa"/>
            <w:shd w:val="clear" w:color="auto" w:fill="auto"/>
          </w:tcPr>
          <w:p w14:paraId="79907626" w14:textId="77777777" w:rsidR="00796315" w:rsidRPr="006752C5" w:rsidRDefault="00796315" w:rsidP="00DB4F4D">
            <w:pPr>
              <w:pStyle w:val="XML"/>
              <w:rPr>
                <w:color w:val="000000"/>
                <w:szCs w:val="24"/>
              </w:rPr>
            </w:pPr>
            <w:r w:rsidRPr="006752C5">
              <w:t>&lt;integerList&gt;</w:t>
            </w:r>
            <w:r w:rsidRPr="006752C5">
              <w:br/>
              <w:t xml:space="preserve"> 1 2 3</w:t>
            </w:r>
            <w:r w:rsidRPr="006752C5">
              <w:br/>
              <w:t>&lt;/integerList&gt;</w:t>
            </w:r>
          </w:p>
        </w:tc>
      </w:tr>
      <w:tr w:rsidR="00796315" w:rsidRPr="006752C5" w14:paraId="5928F070" w14:textId="77777777" w:rsidTr="00396B03">
        <w:trPr>
          <w:cantSplit/>
          <w:trHeight w:val="135"/>
        </w:trPr>
        <w:tc>
          <w:tcPr>
            <w:tcW w:w="1809" w:type="dxa"/>
            <w:shd w:val="clear" w:color="auto" w:fill="auto"/>
          </w:tcPr>
          <w:p w14:paraId="5A4194BC" w14:textId="77777777" w:rsidR="00796315" w:rsidRPr="006752C5" w:rsidRDefault="00841CCF" w:rsidP="00D86C4D">
            <w:pPr>
              <w:pStyle w:val="TableBody"/>
              <w:rPr>
                <w:color w:val="000000"/>
                <w:szCs w:val="24"/>
              </w:rPr>
            </w:pPr>
            <w:r w:rsidRPr="006752C5">
              <w:t>List of integers</w:t>
            </w:r>
            <w:r w:rsidR="00796315" w:rsidRPr="006752C5">
              <w:t xml:space="preserve"> operation</w:t>
            </w:r>
          </w:p>
        </w:tc>
        <w:tc>
          <w:tcPr>
            <w:tcW w:w="4059" w:type="dxa"/>
            <w:shd w:val="clear" w:color="auto" w:fill="auto"/>
          </w:tcPr>
          <w:p w14:paraId="20F3D3CE" w14:textId="77777777" w:rsidR="006A73BD" w:rsidRPr="006752C5" w:rsidRDefault="00796315" w:rsidP="00DB4F4D">
            <w:pPr>
              <w:pStyle w:val="TableBody"/>
            </w:pPr>
            <w:r w:rsidRPr="006752C5">
              <w:rPr>
                <w:rFonts w:ascii="Courier New" w:hAnsi="Courier New"/>
              </w:rPr>
              <w:t>operator</w:t>
            </w:r>
            <w:r w:rsidRPr="006752C5">
              <w:t xml:space="preserve"> attribute identifying the operation to be performed plus the child elements over which the operation is performed.</w:t>
            </w:r>
          </w:p>
          <w:p w14:paraId="451141B4" w14:textId="797FDC6A" w:rsidR="00796315" w:rsidRPr="006752C5" w:rsidRDefault="004E1B88" w:rsidP="00396B03">
            <w:pPr>
              <w:pStyle w:val="TableBody"/>
              <w:rPr>
                <w:color w:val="000000"/>
                <w:szCs w:val="24"/>
              </w:rPr>
            </w:pPr>
            <w:r w:rsidRPr="006752C5">
              <w:t>(</w:t>
            </w:r>
            <w:r w:rsidR="00796315" w:rsidRPr="006752C5">
              <w:t xml:space="preserve">See description of allowed list operators and child elements in </w:t>
            </w:r>
            <w:r w:rsidR="00CB1C53" w:rsidRPr="006752C5">
              <w:t>annex</w:t>
            </w:r>
            <w:r w:rsidR="00396B03" w:rsidRPr="006752C5">
              <w:t> </w:t>
            </w:r>
            <w:r w:rsidR="00796315" w:rsidRPr="006752C5">
              <w:fldChar w:fldCharType="begin"/>
            </w:r>
            <w:r w:rsidR="00796315" w:rsidRPr="006752C5">
              <w:instrText xml:space="preserve"> REF _Ref289354709 \w \h </w:instrText>
            </w:r>
            <w:r w:rsidR="00CB1C53" w:rsidRPr="006752C5">
              <w:instrText>\n\t</w:instrText>
            </w:r>
            <w:r w:rsidR="00796315" w:rsidRPr="006752C5">
              <w:instrText xml:space="preserve"> \* MERGEFORMAT </w:instrText>
            </w:r>
            <w:r w:rsidR="00796315" w:rsidRPr="006752C5">
              <w:fldChar w:fldCharType="separate"/>
            </w:r>
            <w:del w:id="494" w:author="Fran Martínez Fadrique" w:date="2015-12-04T16:34:00Z">
              <w:r w:rsidR="00655BA1">
                <w:delText>G</w:delText>
              </w:r>
            </w:del>
            <w:ins w:id="495" w:author="Fran Martínez Fadrique" w:date="2015-12-04T16:34:00Z">
              <w:r w:rsidR="00910F30">
                <w:t>C</w:t>
              </w:r>
            </w:ins>
            <w:r w:rsidR="00796315" w:rsidRPr="006752C5">
              <w:fldChar w:fldCharType="end"/>
            </w:r>
            <w:r w:rsidR="00796315" w:rsidRPr="006752C5">
              <w:t>.</w:t>
            </w:r>
            <w:r w:rsidRPr="006752C5">
              <w:t>)</w:t>
            </w:r>
          </w:p>
        </w:tc>
        <w:tc>
          <w:tcPr>
            <w:tcW w:w="3240" w:type="dxa"/>
            <w:shd w:val="clear" w:color="auto" w:fill="auto"/>
          </w:tcPr>
          <w:p w14:paraId="42127540" w14:textId="77777777" w:rsidR="00796315" w:rsidRPr="006752C5" w:rsidRDefault="00796315" w:rsidP="007754DB">
            <w:pPr>
              <w:pStyle w:val="XML"/>
              <w:rPr>
                <w:color w:val="000000"/>
                <w:szCs w:val="24"/>
              </w:rPr>
            </w:pPr>
            <w:r w:rsidRPr="006752C5">
              <w:t>&lt;integerList operator=</w:t>
            </w:r>
            <w:r w:rsidR="007754DB" w:rsidRPr="006752C5">
              <w:t>'</w:t>
            </w:r>
            <w:r w:rsidRPr="006752C5">
              <w:t>plus</w:t>
            </w:r>
            <w:r w:rsidR="007754DB" w:rsidRPr="006752C5">
              <w:t>'</w:t>
            </w:r>
            <w:r w:rsidRPr="006752C5">
              <w:t>&gt;</w:t>
            </w:r>
            <w:r w:rsidRPr="006752C5">
              <w:br/>
              <w:t xml:space="preserve"> &lt;integerList …&gt;</w:t>
            </w:r>
            <w:r w:rsidRPr="006752C5">
              <w:br/>
              <w:t xml:space="preserve"> &lt;integerList …&gt; </w:t>
            </w:r>
            <w:r w:rsidRPr="006752C5">
              <w:br/>
              <w:t>&lt;/integerList&gt;</w:t>
            </w:r>
          </w:p>
        </w:tc>
      </w:tr>
    </w:tbl>
    <w:p w14:paraId="129CF0E0" w14:textId="77777777" w:rsidR="00796315" w:rsidRPr="006752C5" w:rsidRDefault="00796315" w:rsidP="00853C94">
      <w:pPr>
        <w:pStyle w:val="Heading4"/>
        <w:spacing w:before="480"/>
      </w:pPr>
      <w:r w:rsidRPr="006752C5">
        <w:t xml:space="preserve">Real </w:t>
      </w:r>
      <w:r w:rsidR="003B7D24" w:rsidRPr="006752C5">
        <w:t>Type</w:t>
      </w:r>
      <w:bookmarkEnd w:id="491"/>
      <w:bookmarkEnd w:id="492"/>
    </w:p>
    <w:p w14:paraId="29D18257" w14:textId="77777777" w:rsidR="00796315" w:rsidRPr="006752C5" w:rsidRDefault="00796315" w:rsidP="003B7D24">
      <w:pPr>
        <w:spacing w:after="240" w:line="240" w:lineRule="auto"/>
      </w:pPr>
      <w:r w:rsidRPr="006752C5">
        <w:t xml:space="preserve">A real shall be represented by an element of type </w:t>
      </w:r>
      <w:r w:rsidRPr="006752C5">
        <w:rPr>
          <w:b/>
          <w:i/>
        </w:rPr>
        <w:t>Real</w:t>
      </w:r>
      <w:r w:rsidRPr="006752C5">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998"/>
        <w:gridCol w:w="3240"/>
      </w:tblGrid>
      <w:tr w:rsidR="00796315" w:rsidRPr="006752C5" w14:paraId="2BAFD918" w14:textId="77777777" w:rsidTr="00396B03">
        <w:trPr>
          <w:cantSplit/>
          <w:tblHeader/>
        </w:trPr>
        <w:tc>
          <w:tcPr>
            <w:tcW w:w="1870" w:type="dxa"/>
            <w:shd w:val="clear" w:color="auto" w:fill="auto"/>
          </w:tcPr>
          <w:p w14:paraId="65820996" w14:textId="77777777" w:rsidR="00796315" w:rsidRPr="006752C5" w:rsidRDefault="00796315" w:rsidP="00396B03">
            <w:pPr>
              <w:pStyle w:val="TableHeader"/>
              <w:rPr>
                <w:color w:val="000000"/>
                <w:szCs w:val="24"/>
              </w:rPr>
            </w:pPr>
            <w:r w:rsidRPr="006752C5">
              <w:t>Representation</w:t>
            </w:r>
          </w:p>
        </w:tc>
        <w:tc>
          <w:tcPr>
            <w:tcW w:w="3998" w:type="dxa"/>
            <w:shd w:val="clear" w:color="auto" w:fill="auto"/>
          </w:tcPr>
          <w:p w14:paraId="48B6B25B" w14:textId="77777777" w:rsidR="00796315" w:rsidRPr="006752C5" w:rsidRDefault="00796315" w:rsidP="00396B03">
            <w:pPr>
              <w:pStyle w:val="TableHeader"/>
            </w:pPr>
            <w:r w:rsidRPr="006752C5">
              <w:t>Elements description</w:t>
            </w:r>
          </w:p>
        </w:tc>
        <w:tc>
          <w:tcPr>
            <w:tcW w:w="3240" w:type="dxa"/>
            <w:shd w:val="clear" w:color="auto" w:fill="auto"/>
          </w:tcPr>
          <w:p w14:paraId="23E5385C" w14:textId="77777777" w:rsidR="00796315" w:rsidRPr="006752C5" w:rsidRDefault="00796315" w:rsidP="00396B03">
            <w:pPr>
              <w:pStyle w:val="TableHeader"/>
            </w:pPr>
            <w:r w:rsidRPr="006752C5">
              <w:t>Example</w:t>
            </w:r>
          </w:p>
        </w:tc>
      </w:tr>
      <w:tr w:rsidR="00796315" w:rsidRPr="006752C5" w14:paraId="602F98B2" w14:textId="77777777" w:rsidTr="00396B03">
        <w:trPr>
          <w:cantSplit/>
          <w:trHeight w:val="135"/>
        </w:trPr>
        <w:tc>
          <w:tcPr>
            <w:tcW w:w="1870" w:type="dxa"/>
            <w:shd w:val="clear" w:color="auto" w:fill="auto"/>
          </w:tcPr>
          <w:p w14:paraId="142845FD" w14:textId="77777777" w:rsidR="00796315" w:rsidRPr="006752C5" w:rsidRDefault="00796315" w:rsidP="00396B03">
            <w:pPr>
              <w:pStyle w:val="TableBody"/>
              <w:keepNext/>
            </w:pPr>
            <w:r w:rsidRPr="006752C5">
              <w:t>Real value</w:t>
            </w:r>
          </w:p>
        </w:tc>
        <w:tc>
          <w:tcPr>
            <w:tcW w:w="3998" w:type="dxa"/>
            <w:shd w:val="clear" w:color="auto" w:fill="auto"/>
          </w:tcPr>
          <w:p w14:paraId="6811AD56" w14:textId="77777777" w:rsidR="006A73BD" w:rsidRPr="006752C5" w:rsidRDefault="00796315" w:rsidP="00396B03">
            <w:pPr>
              <w:pStyle w:val="TableBody"/>
              <w:keepNext/>
            </w:pPr>
            <w:r w:rsidRPr="006752C5">
              <w:t xml:space="preserve">Text contents of data type </w:t>
            </w:r>
            <w:r w:rsidRPr="006752C5">
              <w:rPr>
                <w:b/>
                <w:i/>
              </w:rPr>
              <w:t>Real</w:t>
            </w:r>
            <w:r w:rsidRPr="006752C5">
              <w:t>.</w:t>
            </w:r>
          </w:p>
          <w:p w14:paraId="09339F73" w14:textId="3937C8B7" w:rsidR="00796315" w:rsidRPr="006752C5" w:rsidRDefault="00796315" w:rsidP="00396B03">
            <w:pPr>
              <w:pStyle w:val="TableBody"/>
              <w:keepNext/>
              <w:rPr>
                <w:color w:val="000000"/>
                <w:szCs w:val="24"/>
              </w:rPr>
            </w:pPr>
            <w:r w:rsidRPr="006752C5">
              <w:t xml:space="preserve">Optional attribute </w:t>
            </w:r>
            <w:r w:rsidRPr="006752C5">
              <w:rPr>
                <w:rFonts w:ascii="Courier New" w:hAnsi="Courier New" w:cs="Courier New"/>
              </w:rPr>
              <w:t>units</w:t>
            </w:r>
            <w:r w:rsidRPr="006752C5">
              <w:t xml:space="preserve"> (see allowed values in </w:t>
            </w:r>
            <w:r w:rsidR="00CB1C53" w:rsidRPr="006752C5">
              <w:t xml:space="preserve">annex </w:t>
            </w:r>
            <w:r w:rsidRPr="006752C5">
              <w:fldChar w:fldCharType="begin"/>
            </w:r>
            <w:r w:rsidRPr="006752C5">
              <w:instrText xml:space="preserve"> REF _Ref289354285 \r \h </w:instrText>
            </w:r>
            <w:r w:rsidR="00CB1C53" w:rsidRPr="006752C5">
              <w:instrText>\n\t</w:instrText>
            </w:r>
            <w:r w:rsidRPr="006752C5">
              <w:instrText xml:space="preserve"> \* MERGEFORMAT </w:instrText>
            </w:r>
            <w:r w:rsidRPr="006752C5">
              <w:fldChar w:fldCharType="separate"/>
            </w:r>
            <w:del w:id="496" w:author="Fran Martínez Fadrique" w:date="2015-12-04T16:34:00Z">
              <w:r w:rsidR="00655BA1">
                <w:delText>H</w:delText>
              </w:r>
            </w:del>
            <w:ins w:id="497" w:author="Fran Martínez Fadrique" w:date="2015-12-04T16:34:00Z">
              <w:r w:rsidR="00910F30">
                <w:t>D</w:t>
              </w:r>
            </w:ins>
            <w:r w:rsidRPr="006752C5">
              <w:fldChar w:fldCharType="end"/>
            </w:r>
            <w:r w:rsidRPr="006752C5">
              <w:t>).</w:t>
            </w:r>
          </w:p>
        </w:tc>
        <w:tc>
          <w:tcPr>
            <w:tcW w:w="3240" w:type="dxa"/>
            <w:shd w:val="clear" w:color="auto" w:fill="auto"/>
          </w:tcPr>
          <w:p w14:paraId="1C78C523" w14:textId="77777777" w:rsidR="00796315" w:rsidRPr="006752C5" w:rsidRDefault="00796315" w:rsidP="00396B03">
            <w:pPr>
              <w:pStyle w:val="XML"/>
              <w:keepNext/>
              <w:rPr>
                <w:color w:val="000000"/>
                <w:szCs w:val="24"/>
              </w:rPr>
            </w:pPr>
            <w:r w:rsidRPr="006752C5">
              <w:t>&lt;real units=</w:t>
            </w:r>
            <w:r w:rsidR="00801269" w:rsidRPr="006752C5">
              <w:rPr>
                <w:rFonts w:cs="Courier New"/>
                <w:sz w:val="16"/>
                <w:szCs w:val="16"/>
                <w:lang w:eastAsia="es-ES"/>
              </w:rPr>
              <w:t>"</w:t>
            </w:r>
            <w:r w:rsidRPr="006752C5">
              <w:t>m</w:t>
            </w:r>
            <w:r w:rsidR="00801269" w:rsidRPr="006752C5">
              <w:rPr>
                <w:rFonts w:cs="Courier New"/>
                <w:sz w:val="16"/>
                <w:szCs w:val="16"/>
                <w:lang w:eastAsia="es-ES"/>
              </w:rPr>
              <w:t>"</w:t>
            </w:r>
            <w:r w:rsidRPr="006752C5">
              <w:t>&gt;1.2&lt;/real&gt;</w:t>
            </w:r>
          </w:p>
        </w:tc>
      </w:tr>
      <w:tr w:rsidR="00796315" w:rsidRPr="006752C5" w14:paraId="5BC7145C" w14:textId="77777777" w:rsidTr="00396B03">
        <w:trPr>
          <w:cantSplit/>
          <w:trHeight w:val="135"/>
        </w:trPr>
        <w:tc>
          <w:tcPr>
            <w:tcW w:w="1870" w:type="dxa"/>
            <w:shd w:val="clear" w:color="auto" w:fill="auto"/>
          </w:tcPr>
          <w:p w14:paraId="1D01BB5C" w14:textId="77777777" w:rsidR="00796315" w:rsidRPr="006752C5" w:rsidRDefault="00796315" w:rsidP="00396B03">
            <w:pPr>
              <w:pStyle w:val="TableBody"/>
              <w:keepNext/>
              <w:rPr>
                <w:color w:val="000000"/>
                <w:szCs w:val="24"/>
              </w:rPr>
            </w:pPr>
            <w:r w:rsidRPr="006752C5">
              <w:t>Real operat</w:t>
            </w:r>
            <w:r w:rsidR="00841CCF" w:rsidRPr="006752C5">
              <w:t>ion</w:t>
            </w:r>
          </w:p>
        </w:tc>
        <w:tc>
          <w:tcPr>
            <w:tcW w:w="3998" w:type="dxa"/>
            <w:shd w:val="clear" w:color="auto" w:fill="auto"/>
          </w:tcPr>
          <w:p w14:paraId="667D71F7" w14:textId="77777777" w:rsidR="00796315" w:rsidRPr="006752C5" w:rsidRDefault="00796315" w:rsidP="00396B03">
            <w:pPr>
              <w:pStyle w:val="TableBody"/>
              <w:keepNext/>
              <w:rPr>
                <w:color w:val="000000"/>
                <w:szCs w:val="24"/>
              </w:rPr>
            </w:pPr>
            <w:r w:rsidRPr="006752C5">
              <w:rPr>
                <w:rFonts w:ascii="Courier New" w:hAnsi="Courier New"/>
              </w:rPr>
              <w:t>operator</w:t>
            </w:r>
            <w:r w:rsidRPr="006752C5">
              <w:t xml:space="preserve"> attribute identifying the operation to be performed (allowed values: </w:t>
            </w:r>
            <w:r w:rsidRPr="006752C5">
              <w:rPr>
                <w:rFonts w:ascii="Courier New" w:hAnsi="Courier New"/>
              </w:rPr>
              <w:t>plus</w:t>
            </w:r>
            <w:r w:rsidRPr="006752C5">
              <w:t xml:space="preserve">, </w:t>
            </w:r>
            <w:r w:rsidRPr="006752C5">
              <w:rPr>
                <w:rFonts w:ascii="Courier New" w:hAnsi="Courier New"/>
              </w:rPr>
              <w:t>minus</w:t>
            </w:r>
            <w:r w:rsidRPr="006752C5">
              <w:t xml:space="preserve">, </w:t>
            </w:r>
            <w:r w:rsidRPr="006752C5">
              <w:rPr>
                <w:rFonts w:ascii="Courier New" w:hAnsi="Courier New"/>
              </w:rPr>
              <w:t>multiply</w:t>
            </w:r>
            <w:r w:rsidRPr="006752C5">
              <w:t xml:space="preserve">, </w:t>
            </w:r>
            <w:r w:rsidRPr="006752C5">
              <w:rPr>
                <w:rFonts w:ascii="Courier New" w:hAnsi="Courier New"/>
              </w:rPr>
              <w:t>divide</w:t>
            </w:r>
            <w:r w:rsidRPr="006752C5">
              <w:t xml:space="preserve">, </w:t>
            </w:r>
            <w:r w:rsidRPr="006752C5">
              <w:rPr>
                <w:rFonts w:ascii="Courier New" w:hAnsi="Courier New"/>
              </w:rPr>
              <w:t>unaryMinus</w:t>
            </w:r>
            <w:r w:rsidRPr="006752C5">
              <w:t>).</w:t>
            </w:r>
          </w:p>
          <w:p w14:paraId="7589FDC0" w14:textId="77777777" w:rsidR="00796315" w:rsidRPr="006752C5" w:rsidRDefault="00796315" w:rsidP="00396B03">
            <w:pPr>
              <w:pStyle w:val="TableBody"/>
              <w:keepNext/>
              <w:rPr>
                <w:color w:val="000000"/>
                <w:szCs w:val="24"/>
              </w:rPr>
            </w:pPr>
            <w:r w:rsidRPr="006752C5">
              <w:t xml:space="preserve">Two or more real elements of type </w:t>
            </w:r>
            <w:r w:rsidRPr="006752C5">
              <w:rPr>
                <w:b/>
                <w:i/>
              </w:rPr>
              <w:t>Real</w:t>
            </w:r>
            <w:r w:rsidRPr="006752C5">
              <w:t>.</w:t>
            </w:r>
          </w:p>
          <w:p w14:paraId="49D8939A" w14:textId="2C1BF836" w:rsidR="00796315" w:rsidRPr="006752C5" w:rsidRDefault="00796315" w:rsidP="00396B03">
            <w:pPr>
              <w:pStyle w:val="TableBody"/>
              <w:keepNext/>
              <w:rPr>
                <w:color w:val="000000"/>
                <w:szCs w:val="24"/>
              </w:rPr>
            </w:pPr>
            <w:r w:rsidRPr="006752C5">
              <w:t xml:space="preserve">Restrictions to units apply for certain operators (see </w:t>
            </w:r>
            <w:r w:rsidR="00CB1C53" w:rsidRPr="006752C5">
              <w:t xml:space="preserve">annex </w:t>
            </w:r>
            <w:r w:rsidRPr="006752C5">
              <w:fldChar w:fldCharType="begin"/>
            </w:r>
            <w:r w:rsidRPr="006752C5">
              <w:instrText xml:space="preserve"> REF _Ref289354709 \r \h </w:instrText>
            </w:r>
            <w:r w:rsidR="00CB1C53" w:rsidRPr="006752C5">
              <w:instrText>\n\t</w:instrText>
            </w:r>
            <w:r w:rsidRPr="006752C5">
              <w:instrText xml:space="preserve"> \* MERGEFORMAT </w:instrText>
            </w:r>
            <w:r w:rsidRPr="006752C5">
              <w:fldChar w:fldCharType="separate"/>
            </w:r>
            <w:del w:id="498" w:author="Fran Martínez Fadrique" w:date="2015-12-04T16:34:00Z">
              <w:r w:rsidR="00655BA1">
                <w:delText>G</w:delText>
              </w:r>
            </w:del>
            <w:ins w:id="499" w:author="Fran Martínez Fadrique" w:date="2015-12-04T16:34:00Z">
              <w:r w:rsidR="00910F30">
                <w:t>C</w:t>
              </w:r>
            </w:ins>
            <w:r w:rsidRPr="006752C5">
              <w:fldChar w:fldCharType="end"/>
            </w:r>
            <w:r w:rsidRPr="006752C5">
              <w:t>).</w:t>
            </w:r>
          </w:p>
        </w:tc>
        <w:tc>
          <w:tcPr>
            <w:tcW w:w="3240" w:type="dxa"/>
            <w:shd w:val="clear" w:color="auto" w:fill="auto"/>
          </w:tcPr>
          <w:p w14:paraId="14A36785" w14:textId="77777777" w:rsidR="00796315" w:rsidRPr="006752C5" w:rsidRDefault="00796315" w:rsidP="00396B03">
            <w:pPr>
              <w:pStyle w:val="XML"/>
              <w:keepNext/>
              <w:rPr>
                <w:color w:val="000000"/>
                <w:szCs w:val="24"/>
              </w:rPr>
            </w:pPr>
            <w:r w:rsidRPr="006752C5">
              <w:t>&lt;real operator=</w:t>
            </w:r>
            <w:r w:rsidR="007754DB" w:rsidRPr="006752C5">
              <w:t>'</w:t>
            </w:r>
            <w:r w:rsidRPr="006752C5">
              <w:t>plus</w:t>
            </w:r>
            <w:r w:rsidR="007754DB" w:rsidRPr="006752C5">
              <w:t>'</w:t>
            </w:r>
            <w:r w:rsidRPr="006752C5">
              <w:t>&gt;</w:t>
            </w:r>
            <w:r w:rsidRPr="006752C5">
              <w:br/>
              <w:t xml:space="preserve">  &lt;real&gt;0.1&lt;/real&gt;</w:t>
            </w:r>
            <w:r w:rsidRPr="006752C5">
              <w:br/>
              <w:t xml:space="preserve">  &lt;real&gt;0.2&lt;/real&gt;</w:t>
            </w:r>
            <w:r w:rsidRPr="006752C5">
              <w:br/>
              <w:t xml:space="preserve">&lt;/real&gt; </w:t>
            </w:r>
          </w:p>
        </w:tc>
      </w:tr>
      <w:tr w:rsidR="00796315" w:rsidRPr="006752C5" w14:paraId="68090C1F" w14:textId="77777777" w:rsidTr="00396B03">
        <w:trPr>
          <w:cantSplit/>
          <w:trHeight w:val="135"/>
        </w:trPr>
        <w:tc>
          <w:tcPr>
            <w:tcW w:w="1870" w:type="dxa"/>
            <w:shd w:val="clear" w:color="auto" w:fill="auto"/>
          </w:tcPr>
          <w:p w14:paraId="7F64EC5A" w14:textId="77777777" w:rsidR="00796315" w:rsidRPr="006752C5" w:rsidRDefault="00796315" w:rsidP="00DB4F4D">
            <w:pPr>
              <w:pStyle w:val="TableBody"/>
              <w:rPr>
                <w:color w:val="000000"/>
                <w:szCs w:val="24"/>
              </w:rPr>
            </w:pPr>
            <w:r w:rsidRPr="006752C5">
              <w:t>Interpolation table</w:t>
            </w:r>
          </w:p>
        </w:tc>
        <w:tc>
          <w:tcPr>
            <w:tcW w:w="3998" w:type="dxa"/>
            <w:shd w:val="clear" w:color="auto" w:fill="auto"/>
          </w:tcPr>
          <w:p w14:paraId="5DCC3E37" w14:textId="77777777" w:rsidR="006A73BD" w:rsidRPr="006752C5" w:rsidRDefault="00796315" w:rsidP="00DB4F4D">
            <w:pPr>
              <w:pStyle w:val="TableBody"/>
            </w:pPr>
            <w:r w:rsidRPr="006752C5">
              <w:t>Child elements:</w:t>
            </w:r>
          </w:p>
          <w:p w14:paraId="7F7BB80A" w14:textId="77777777" w:rsidR="006A73BD" w:rsidRPr="006752C5" w:rsidRDefault="00796315" w:rsidP="00DB4F4D">
            <w:pPr>
              <w:pStyle w:val="TableBody"/>
            </w:pPr>
            <w:r w:rsidRPr="006752C5">
              <w:rPr>
                <w:rFonts w:ascii="Courier New" w:hAnsi="Courier New" w:cs="Courier New"/>
              </w:rPr>
              <w:t>epochList</w:t>
            </w:r>
            <w:r w:rsidRPr="006752C5">
              <w:t xml:space="preserve"> of type </w:t>
            </w:r>
            <w:r w:rsidRPr="006752C5">
              <w:rPr>
                <w:b/>
                <w:i/>
              </w:rPr>
              <w:t>List of Epochs</w:t>
            </w:r>
            <w:r w:rsidRPr="006752C5">
              <w:t>,</w:t>
            </w:r>
          </w:p>
          <w:p w14:paraId="485065B2" w14:textId="77777777" w:rsidR="00796315" w:rsidRPr="006752C5" w:rsidRDefault="00796315" w:rsidP="00DB4F4D">
            <w:pPr>
              <w:pStyle w:val="TableBody"/>
              <w:rPr>
                <w:color w:val="000000"/>
                <w:szCs w:val="24"/>
              </w:rPr>
            </w:pPr>
            <w:r w:rsidRPr="006752C5">
              <w:rPr>
                <w:rFonts w:ascii="Courier New" w:hAnsi="Courier New" w:cs="Courier New"/>
              </w:rPr>
              <w:t>valueList</w:t>
            </w:r>
            <w:r w:rsidRPr="006752C5">
              <w:t xml:space="preserve"> of type </w:t>
            </w:r>
            <w:r w:rsidRPr="006752C5">
              <w:rPr>
                <w:b/>
                <w:i/>
              </w:rPr>
              <w:t>List of Reals</w:t>
            </w:r>
            <w:r w:rsidRPr="006752C5">
              <w:t>.</w:t>
            </w:r>
          </w:p>
          <w:p w14:paraId="4F5A467D" w14:textId="77777777" w:rsidR="00796315" w:rsidRPr="006752C5" w:rsidRDefault="00796315" w:rsidP="00DB4F4D">
            <w:pPr>
              <w:pStyle w:val="TableBody"/>
            </w:pPr>
            <w:r w:rsidRPr="006752C5">
              <w:rPr>
                <w:rFonts w:ascii="Courier New" w:hAnsi="Courier New" w:cs="Courier New"/>
              </w:rPr>
              <w:t>derivativeList</w:t>
            </w:r>
            <w:r w:rsidRPr="006752C5">
              <w:t xml:space="preserve"> of type </w:t>
            </w:r>
            <w:r w:rsidRPr="006752C5">
              <w:rPr>
                <w:b/>
                <w:i/>
              </w:rPr>
              <w:t xml:space="preserve">List of Reals </w:t>
            </w:r>
            <w:r w:rsidRPr="006752C5">
              <w:t>is optional.</w:t>
            </w:r>
          </w:p>
          <w:p w14:paraId="554F07AB" w14:textId="77777777" w:rsidR="007E56EB" w:rsidRPr="006752C5" w:rsidRDefault="007E56EB" w:rsidP="00DB4F4D">
            <w:pPr>
              <w:pStyle w:val="TableBody"/>
            </w:pPr>
            <w:r w:rsidRPr="000131C4">
              <w:rPr>
                <w:rFonts w:ascii="Courier New" w:hAnsi="Courier New" w:cs="Courier New"/>
              </w:rPr>
              <w:t>interpolationAlgorithm</w:t>
            </w:r>
            <w:r w:rsidRPr="006752C5">
              <w:t xml:space="preserve"> of type </w:t>
            </w:r>
            <w:r w:rsidRPr="000131C4">
              <w:rPr>
                <w:b/>
                <w:i/>
              </w:rPr>
              <w:t>String</w:t>
            </w:r>
            <w:r w:rsidRPr="000131C4">
              <w:t>.</w:t>
            </w:r>
          </w:p>
          <w:p w14:paraId="53E6184A" w14:textId="77777777" w:rsidR="007E56EB" w:rsidRPr="006752C5" w:rsidRDefault="007E56EB" w:rsidP="00DB4F4D">
            <w:pPr>
              <w:pStyle w:val="TableBody"/>
              <w:rPr>
                <w:color w:val="000000"/>
                <w:szCs w:val="24"/>
              </w:rPr>
            </w:pPr>
            <w:r w:rsidRPr="000131C4">
              <w:rPr>
                <w:rFonts w:ascii="Courier New" w:hAnsi="Courier New" w:cs="Courier New"/>
              </w:rPr>
              <w:t>interpolationDegree</w:t>
            </w:r>
            <w:r w:rsidRPr="006752C5">
              <w:t xml:space="preserve"> of type </w:t>
            </w:r>
            <w:r w:rsidRPr="006752C5">
              <w:rPr>
                <w:b/>
                <w:i/>
              </w:rPr>
              <w:t>Inte</w:t>
            </w:r>
            <w:r w:rsidRPr="000131C4">
              <w:rPr>
                <w:b/>
                <w:i/>
              </w:rPr>
              <w:t>ger</w:t>
            </w:r>
            <w:r w:rsidRPr="006752C5">
              <w:t>.</w:t>
            </w:r>
          </w:p>
          <w:p w14:paraId="3D3EC1AC" w14:textId="77777777" w:rsidR="00796315" w:rsidRPr="006752C5" w:rsidRDefault="00796315" w:rsidP="00DB4F4D">
            <w:pPr>
              <w:pStyle w:val="TableBody"/>
              <w:rPr>
                <w:color w:val="000000"/>
                <w:szCs w:val="24"/>
              </w:rPr>
            </w:pPr>
            <w:r w:rsidRPr="006752C5">
              <w:t>All lists shall have the same length.</w:t>
            </w:r>
          </w:p>
          <w:p w14:paraId="2B98C7D1" w14:textId="77777777" w:rsidR="00796315" w:rsidRPr="006752C5" w:rsidRDefault="00796315" w:rsidP="00DB4F4D">
            <w:pPr>
              <w:pStyle w:val="TableBody"/>
              <w:rPr>
                <w:color w:val="000000"/>
                <w:szCs w:val="24"/>
              </w:rPr>
            </w:pPr>
            <w:r w:rsidRPr="006752C5">
              <w:t xml:space="preserve">The units of </w:t>
            </w:r>
            <w:r w:rsidRPr="006752C5">
              <w:rPr>
                <w:rFonts w:ascii="Courier New" w:hAnsi="Courier New"/>
              </w:rPr>
              <w:t>derivativeList</w:t>
            </w:r>
            <w:r w:rsidRPr="006752C5">
              <w:t xml:space="preserve"> shall match the type of dividing the units of </w:t>
            </w:r>
            <w:r w:rsidRPr="006752C5">
              <w:rPr>
                <w:rFonts w:ascii="Courier New" w:hAnsi="Courier New"/>
              </w:rPr>
              <w:t>valueList</w:t>
            </w:r>
            <w:r w:rsidRPr="006752C5">
              <w:t xml:space="preserve"> by units of time.</w:t>
            </w:r>
          </w:p>
          <w:p w14:paraId="1F3658B9" w14:textId="77777777" w:rsidR="00796315" w:rsidRPr="006752C5" w:rsidRDefault="00796315" w:rsidP="007E56EB">
            <w:pPr>
              <w:pStyle w:val="TableBody"/>
            </w:pPr>
            <w:r w:rsidRPr="006752C5">
              <w:t>This representation describes an interpolation table</w:t>
            </w:r>
            <w:r w:rsidR="007E56EB" w:rsidRPr="006752C5">
              <w:t xml:space="preserve"> whose interpolation scheme is defined by </w:t>
            </w:r>
            <w:r w:rsidR="007E56EB" w:rsidRPr="006752C5">
              <w:rPr>
                <w:rFonts w:ascii="Courier New" w:hAnsi="Courier New" w:cs="Courier New"/>
              </w:rPr>
              <w:t>interpolationAlgorithm</w:t>
            </w:r>
            <w:r w:rsidR="007E56EB" w:rsidRPr="006752C5">
              <w:t xml:space="preserve"> and </w:t>
            </w:r>
            <w:r w:rsidR="007E56EB" w:rsidRPr="006752C5">
              <w:rPr>
                <w:rFonts w:ascii="Courier New" w:hAnsi="Courier New" w:cs="Courier New"/>
              </w:rPr>
              <w:t>interpolationDegree</w:t>
            </w:r>
            <w:r w:rsidRPr="006752C5">
              <w:t>.</w:t>
            </w:r>
            <w:r w:rsidR="007E56EB" w:rsidRPr="006752C5" w:rsidDel="007E56EB">
              <w:t xml:space="preserve"> </w:t>
            </w:r>
          </w:p>
          <w:p w14:paraId="02F662BD" w14:textId="77777777" w:rsidR="00796315" w:rsidRPr="006752C5" w:rsidRDefault="00796315" w:rsidP="00DE6480">
            <w:pPr>
              <w:pStyle w:val="TableBody"/>
              <w:rPr>
                <w:rFonts w:ascii="Courier" w:hAnsi="Courier"/>
                <w:color w:val="000000"/>
                <w:szCs w:val="24"/>
              </w:rPr>
            </w:pPr>
            <w:r w:rsidRPr="006752C5">
              <w:t xml:space="preserve">The </w:t>
            </w:r>
            <w:r w:rsidRPr="006752C5">
              <w:rPr>
                <w:rFonts w:ascii="Courier New" w:hAnsi="Courier New" w:cs="Courier New"/>
              </w:rPr>
              <w:t>derivativeList</w:t>
            </w:r>
            <w:r w:rsidRPr="006752C5">
              <w:t xml:space="preserve"> is optional for those algorithms </w:t>
            </w:r>
            <w:r w:rsidR="00DE6480" w:rsidRPr="006752C5">
              <w:t xml:space="preserve">requiring </w:t>
            </w:r>
            <w:r w:rsidRPr="006752C5">
              <w:t xml:space="preserve">simultaneously the </w:t>
            </w:r>
            <w:r w:rsidR="00DE6480" w:rsidRPr="006752C5">
              <w:t xml:space="preserve">function </w:t>
            </w:r>
            <w:r w:rsidRPr="006752C5">
              <w:t>values and their derivatives (e.g.</w:t>
            </w:r>
            <w:r w:rsidR="009D0F82" w:rsidRPr="006752C5">
              <w:t>,</w:t>
            </w:r>
            <w:r w:rsidRPr="006752C5">
              <w:t xml:space="preserve"> splines).</w:t>
            </w:r>
          </w:p>
        </w:tc>
        <w:tc>
          <w:tcPr>
            <w:tcW w:w="3240" w:type="dxa"/>
            <w:shd w:val="clear" w:color="auto" w:fill="auto"/>
          </w:tcPr>
          <w:p w14:paraId="4136A29C" w14:textId="77777777" w:rsidR="00796315" w:rsidRPr="006752C5" w:rsidRDefault="00796315" w:rsidP="00DB4F4D">
            <w:pPr>
              <w:pStyle w:val="XML"/>
              <w:rPr>
                <w:color w:val="000000"/>
                <w:szCs w:val="24"/>
              </w:rPr>
            </w:pPr>
            <w:r w:rsidRPr="006752C5">
              <w:t>&lt;real&gt;</w:t>
            </w:r>
            <w:r w:rsidRPr="006752C5">
              <w:br/>
              <w:t xml:space="preserve">  &lt;epochList …&gt;</w:t>
            </w:r>
            <w:r w:rsidRPr="006752C5">
              <w:br/>
              <w:t xml:space="preserve">  &lt;valueList …&gt;</w:t>
            </w:r>
            <w:r w:rsidRPr="006752C5">
              <w:br/>
              <w:t xml:space="preserve">  &lt;derivativeList …&gt;</w:t>
            </w:r>
            <w:r w:rsidRPr="006752C5">
              <w:br/>
              <w:t>&lt;/real&gt;</w:t>
            </w:r>
          </w:p>
        </w:tc>
      </w:tr>
    </w:tbl>
    <w:p w14:paraId="3E22DCC0" w14:textId="77777777" w:rsidR="00796315" w:rsidRPr="006752C5" w:rsidRDefault="00796315" w:rsidP="00853C94">
      <w:pPr>
        <w:pStyle w:val="Heading4"/>
        <w:spacing w:before="480"/>
      </w:pPr>
      <w:bookmarkStart w:id="500" w:name="_Toc199840113"/>
      <w:bookmarkStart w:id="501" w:name="_Toc243277973"/>
      <w:bookmarkEnd w:id="493"/>
      <w:bookmarkEnd w:id="500"/>
      <w:r w:rsidRPr="006752C5">
        <w:t xml:space="preserve">List of </w:t>
      </w:r>
      <w:r w:rsidR="003B7D24" w:rsidRPr="006752C5">
        <w:t>Reals Type</w:t>
      </w:r>
      <w:bookmarkEnd w:id="501"/>
    </w:p>
    <w:p w14:paraId="5A7B8345" w14:textId="77777777" w:rsidR="00796315" w:rsidRPr="006752C5" w:rsidRDefault="00796315" w:rsidP="003B7D24">
      <w:pPr>
        <w:spacing w:after="240" w:line="240" w:lineRule="auto"/>
      </w:pPr>
      <w:r w:rsidRPr="006752C5">
        <w:t>A list of reals shall be represented by an element of type list of reals.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059"/>
        <w:gridCol w:w="3240"/>
      </w:tblGrid>
      <w:tr w:rsidR="00796315" w:rsidRPr="006752C5" w14:paraId="3AFDA404" w14:textId="77777777" w:rsidTr="00396B03">
        <w:trPr>
          <w:cantSplit/>
          <w:tblHeader/>
        </w:trPr>
        <w:tc>
          <w:tcPr>
            <w:tcW w:w="1809" w:type="dxa"/>
            <w:shd w:val="clear" w:color="auto" w:fill="auto"/>
          </w:tcPr>
          <w:p w14:paraId="4F67DFE2" w14:textId="77777777" w:rsidR="00796315" w:rsidRPr="006752C5" w:rsidRDefault="00796315" w:rsidP="00DB4F4D">
            <w:pPr>
              <w:pStyle w:val="TableHeader"/>
              <w:rPr>
                <w:color w:val="000000"/>
                <w:szCs w:val="24"/>
              </w:rPr>
            </w:pPr>
            <w:r w:rsidRPr="006752C5">
              <w:t>Representation</w:t>
            </w:r>
          </w:p>
        </w:tc>
        <w:tc>
          <w:tcPr>
            <w:tcW w:w="4059" w:type="dxa"/>
            <w:shd w:val="clear" w:color="auto" w:fill="auto"/>
          </w:tcPr>
          <w:p w14:paraId="5F04B791" w14:textId="77777777" w:rsidR="00796315" w:rsidRPr="006752C5" w:rsidRDefault="00796315" w:rsidP="00DB4F4D">
            <w:pPr>
              <w:pStyle w:val="TableHeader"/>
            </w:pPr>
            <w:r w:rsidRPr="006752C5">
              <w:t>Elements description</w:t>
            </w:r>
          </w:p>
        </w:tc>
        <w:tc>
          <w:tcPr>
            <w:tcW w:w="3240" w:type="dxa"/>
            <w:shd w:val="clear" w:color="auto" w:fill="auto"/>
          </w:tcPr>
          <w:p w14:paraId="5303270B" w14:textId="77777777" w:rsidR="00796315" w:rsidRPr="006752C5" w:rsidRDefault="00796315" w:rsidP="00DB4F4D">
            <w:pPr>
              <w:pStyle w:val="TableHeader"/>
            </w:pPr>
            <w:r w:rsidRPr="006752C5">
              <w:t>Example</w:t>
            </w:r>
          </w:p>
        </w:tc>
      </w:tr>
      <w:tr w:rsidR="00796315" w:rsidRPr="006752C5" w14:paraId="7AC27CA2" w14:textId="77777777" w:rsidTr="00396B03">
        <w:trPr>
          <w:cantSplit/>
          <w:trHeight w:val="135"/>
        </w:trPr>
        <w:tc>
          <w:tcPr>
            <w:tcW w:w="1809" w:type="dxa"/>
            <w:shd w:val="clear" w:color="auto" w:fill="auto"/>
          </w:tcPr>
          <w:p w14:paraId="2F8A112F" w14:textId="77777777" w:rsidR="00796315" w:rsidRPr="006752C5" w:rsidRDefault="00796315" w:rsidP="00DB4F4D">
            <w:pPr>
              <w:pStyle w:val="TableBody"/>
            </w:pPr>
            <w:r w:rsidRPr="006752C5">
              <w:t>List of reals</w:t>
            </w:r>
          </w:p>
        </w:tc>
        <w:tc>
          <w:tcPr>
            <w:tcW w:w="4059" w:type="dxa"/>
            <w:shd w:val="clear" w:color="auto" w:fill="auto"/>
          </w:tcPr>
          <w:p w14:paraId="5EC208D8" w14:textId="77777777" w:rsidR="006A73BD" w:rsidRPr="006752C5" w:rsidRDefault="00796315" w:rsidP="00DB4F4D">
            <w:pPr>
              <w:pStyle w:val="TableBody"/>
            </w:pPr>
            <w:r w:rsidRPr="006752C5">
              <w:t xml:space="preserve">Text contents of data type </w:t>
            </w:r>
            <w:r w:rsidRPr="006752C5">
              <w:rPr>
                <w:b/>
                <w:i/>
              </w:rPr>
              <w:t>List of Reals</w:t>
            </w:r>
            <w:r w:rsidRPr="006752C5">
              <w:t>.</w:t>
            </w:r>
          </w:p>
          <w:p w14:paraId="54DA3F54" w14:textId="480E0064" w:rsidR="00796315" w:rsidRPr="006752C5" w:rsidRDefault="00796315" w:rsidP="00CB1C53">
            <w:pPr>
              <w:pStyle w:val="TableBody"/>
              <w:rPr>
                <w:color w:val="000000"/>
                <w:szCs w:val="24"/>
              </w:rPr>
            </w:pPr>
            <w:r w:rsidRPr="006752C5">
              <w:t xml:space="preserve">Optional </w:t>
            </w:r>
            <w:r w:rsidRPr="006752C5">
              <w:rPr>
                <w:rFonts w:ascii="Courier New" w:hAnsi="Courier New" w:cs="Courier New"/>
              </w:rPr>
              <w:t>units</w:t>
            </w:r>
            <w:r w:rsidRPr="006752C5">
              <w:t xml:space="preserve"> attribute (see </w:t>
            </w:r>
            <w:r w:rsidR="00CB1C53" w:rsidRPr="006752C5">
              <w:t xml:space="preserve">annex </w:t>
            </w:r>
            <w:r w:rsidR="00CB1C53" w:rsidRPr="006752C5">
              <w:fldChar w:fldCharType="begin"/>
            </w:r>
            <w:r w:rsidR="00CB1C53" w:rsidRPr="006752C5">
              <w:instrText xml:space="preserve"> REF _Ref425170606 \r\n\t \h </w:instrText>
            </w:r>
            <w:r w:rsidR="00CB1C53" w:rsidRPr="006752C5">
              <w:fldChar w:fldCharType="separate"/>
            </w:r>
            <w:del w:id="502" w:author="Fran Martínez Fadrique" w:date="2015-12-04T16:34:00Z">
              <w:r w:rsidR="00655BA1">
                <w:delText>H</w:delText>
              </w:r>
            </w:del>
            <w:ins w:id="503" w:author="Fran Martínez Fadrique" w:date="2015-12-04T16:34:00Z">
              <w:r w:rsidR="00910F30">
                <w:t>D</w:t>
              </w:r>
            </w:ins>
            <w:r w:rsidR="00CB1C53" w:rsidRPr="006752C5">
              <w:fldChar w:fldCharType="end"/>
            </w:r>
            <w:r w:rsidRPr="006752C5">
              <w:t>).</w:t>
            </w:r>
          </w:p>
        </w:tc>
        <w:tc>
          <w:tcPr>
            <w:tcW w:w="3240" w:type="dxa"/>
            <w:shd w:val="clear" w:color="auto" w:fill="auto"/>
          </w:tcPr>
          <w:p w14:paraId="53BC52D4" w14:textId="77777777" w:rsidR="00796315" w:rsidRPr="006752C5" w:rsidRDefault="00796315" w:rsidP="00DB4F4D">
            <w:pPr>
              <w:pStyle w:val="XML"/>
              <w:rPr>
                <w:color w:val="000000"/>
                <w:szCs w:val="24"/>
              </w:rPr>
            </w:pPr>
            <w:r w:rsidRPr="006752C5">
              <w:t>&lt;realList&gt;</w:t>
            </w:r>
            <w:r w:rsidRPr="006752C5">
              <w:br/>
              <w:t xml:space="preserve"> 1. 2. 3. </w:t>
            </w:r>
            <w:r w:rsidRPr="006752C5">
              <w:br/>
              <w:t>&lt;/realList&gt;</w:t>
            </w:r>
          </w:p>
        </w:tc>
      </w:tr>
      <w:tr w:rsidR="00796315" w:rsidRPr="006752C5" w14:paraId="51A6DB0D" w14:textId="77777777" w:rsidTr="00396B03">
        <w:trPr>
          <w:cantSplit/>
          <w:trHeight w:val="135"/>
        </w:trPr>
        <w:tc>
          <w:tcPr>
            <w:tcW w:w="1809" w:type="dxa"/>
            <w:shd w:val="clear" w:color="auto" w:fill="auto"/>
          </w:tcPr>
          <w:p w14:paraId="12344917" w14:textId="77777777" w:rsidR="00796315" w:rsidRPr="006752C5" w:rsidRDefault="00841CCF" w:rsidP="00DB4F4D">
            <w:pPr>
              <w:pStyle w:val="TableBody"/>
              <w:rPr>
                <w:color w:val="000000"/>
                <w:szCs w:val="24"/>
              </w:rPr>
            </w:pPr>
            <w:r w:rsidRPr="006752C5">
              <w:t>List of reals</w:t>
            </w:r>
            <w:r w:rsidR="00796315" w:rsidRPr="006752C5">
              <w:t xml:space="preserve"> operation</w:t>
            </w:r>
          </w:p>
        </w:tc>
        <w:tc>
          <w:tcPr>
            <w:tcW w:w="4059" w:type="dxa"/>
            <w:shd w:val="clear" w:color="auto" w:fill="auto"/>
          </w:tcPr>
          <w:p w14:paraId="7AE4C2F4" w14:textId="77777777" w:rsidR="006A73BD" w:rsidRPr="006752C5" w:rsidRDefault="00796315" w:rsidP="00DB4F4D">
            <w:pPr>
              <w:pStyle w:val="TableBody"/>
            </w:pPr>
            <w:r w:rsidRPr="006752C5">
              <w:rPr>
                <w:rFonts w:ascii="Courier New" w:hAnsi="Courier New"/>
              </w:rPr>
              <w:t>operator</w:t>
            </w:r>
            <w:r w:rsidRPr="006752C5">
              <w:t xml:space="preserve"> attribute identifying the operation to be performed plus the child elements over which the operation is performed.</w:t>
            </w:r>
          </w:p>
          <w:p w14:paraId="35181569" w14:textId="5C31CED3" w:rsidR="00796315" w:rsidRPr="006752C5" w:rsidRDefault="004E1B88" w:rsidP="00DB4F4D">
            <w:pPr>
              <w:pStyle w:val="TableBody"/>
              <w:rPr>
                <w:color w:val="000000"/>
                <w:szCs w:val="24"/>
              </w:rPr>
            </w:pPr>
            <w:r w:rsidRPr="006752C5">
              <w:t>(</w:t>
            </w:r>
            <w:r w:rsidR="00796315" w:rsidRPr="006752C5">
              <w:t xml:space="preserve">See description of operators and child elements in </w:t>
            </w:r>
            <w:r w:rsidR="008B5295" w:rsidRPr="006752C5">
              <w:t xml:space="preserve">annex </w:t>
            </w:r>
            <w:r w:rsidR="00796315" w:rsidRPr="006752C5">
              <w:fldChar w:fldCharType="begin"/>
            </w:r>
            <w:r w:rsidR="00796315" w:rsidRPr="006752C5">
              <w:instrText xml:space="preserve"> REF _Ref289354709 \w \h </w:instrText>
            </w:r>
            <w:r w:rsidR="00CB1C53" w:rsidRPr="006752C5">
              <w:instrText>\n\t</w:instrText>
            </w:r>
            <w:r w:rsidR="00796315" w:rsidRPr="006752C5">
              <w:instrText xml:space="preserve"> \* MERGEFORMAT </w:instrText>
            </w:r>
            <w:r w:rsidR="00796315" w:rsidRPr="006752C5">
              <w:fldChar w:fldCharType="separate"/>
            </w:r>
            <w:del w:id="504" w:author="Fran Martínez Fadrique" w:date="2015-12-04T16:34:00Z">
              <w:r w:rsidR="00655BA1">
                <w:delText>G</w:delText>
              </w:r>
            </w:del>
            <w:ins w:id="505" w:author="Fran Martínez Fadrique" w:date="2015-12-04T16:34:00Z">
              <w:r w:rsidR="00910F30">
                <w:t>C</w:t>
              </w:r>
            </w:ins>
            <w:r w:rsidR="00796315" w:rsidRPr="006752C5">
              <w:fldChar w:fldCharType="end"/>
            </w:r>
            <w:r w:rsidR="00796315" w:rsidRPr="006752C5">
              <w:t>.</w:t>
            </w:r>
            <w:r w:rsidRPr="006752C5">
              <w:t>)</w:t>
            </w:r>
          </w:p>
        </w:tc>
        <w:tc>
          <w:tcPr>
            <w:tcW w:w="3240" w:type="dxa"/>
            <w:shd w:val="clear" w:color="auto" w:fill="auto"/>
          </w:tcPr>
          <w:p w14:paraId="77FA1FE7" w14:textId="77777777" w:rsidR="00796315" w:rsidRPr="006752C5" w:rsidRDefault="00796315" w:rsidP="007754DB">
            <w:pPr>
              <w:pStyle w:val="XML"/>
              <w:rPr>
                <w:color w:val="000000"/>
                <w:szCs w:val="24"/>
              </w:rPr>
            </w:pPr>
            <w:r w:rsidRPr="006752C5">
              <w:t>&lt;realList operator=</w:t>
            </w:r>
            <w:r w:rsidR="007754DB" w:rsidRPr="006752C5">
              <w:t>'</w:t>
            </w:r>
            <w:r w:rsidRPr="006752C5">
              <w:t>plus</w:t>
            </w:r>
            <w:r w:rsidR="007754DB" w:rsidRPr="006752C5">
              <w:t>'</w:t>
            </w:r>
            <w:r w:rsidRPr="006752C5">
              <w:t>&gt;</w:t>
            </w:r>
            <w:r w:rsidRPr="006752C5">
              <w:br/>
              <w:t xml:space="preserve"> &lt;realList …&gt;</w:t>
            </w:r>
            <w:r w:rsidRPr="006752C5">
              <w:br/>
              <w:t xml:space="preserve"> &lt;realList …&gt; </w:t>
            </w:r>
            <w:r w:rsidRPr="006752C5">
              <w:br/>
              <w:t>&lt;/realList&gt;</w:t>
            </w:r>
          </w:p>
        </w:tc>
      </w:tr>
    </w:tbl>
    <w:p w14:paraId="092E5E6A" w14:textId="77777777" w:rsidR="00796315" w:rsidRPr="006752C5" w:rsidRDefault="00796315" w:rsidP="00853C94">
      <w:pPr>
        <w:pStyle w:val="Heading4"/>
        <w:spacing w:before="480"/>
      </w:pPr>
      <w:bookmarkStart w:id="506" w:name="_Toc199840206"/>
      <w:bookmarkStart w:id="507" w:name="_Toc199840208"/>
      <w:bookmarkStart w:id="508" w:name="_Toc243277984"/>
      <w:bookmarkStart w:id="509" w:name="_Ref325294603"/>
      <w:bookmarkStart w:id="510" w:name="_Toc243277983"/>
      <w:bookmarkEnd w:id="506"/>
      <w:bookmarkEnd w:id="507"/>
      <w:r w:rsidRPr="006752C5">
        <w:t xml:space="preserve">Direction </w:t>
      </w:r>
      <w:r w:rsidR="003B7D24" w:rsidRPr="006752C5">
        <w:t>Vector Type</w:t>
      </w:r>
      <w:bookmarkEnd w:id="508"/>
      <w:bookmarkEnd w:id="509"/>
    </w:p>
    <w:p w14:paraId="52E8B012" w14:textId="77777777" w:rsidR="00796315" w:rsidRPr="006752C5" w:rsidRDefault="00796315" w:rsidP="00853C94">
      <w:pPr>
        <w:pStyle w:val="Paragraph5"/>
      </w:pPr>
      <w:r w:rsidRPr="006752C5">
        <w:t xml:space="preserve">A direction vector shall be represented by an element of type </w:t>
      </w:r>
      <w:r w:rsidRPr="006752C5">
        <w:rPr>
          <w:b/>
          <w:i/>
        </w:rPr>
        <w:t>Direction Vector</w:t>
      </w:r>
      <w:r w:rsidRPr="006752C5">
        <w:t>.</w:t>
      </w:r>
    </w:p>
    <w:p w14:paraId="43B778C8" w14:textId="77777777" w:rsidR="00796315" w:rsidRPr="006752C5" w:rsidRDefault="00796315" w:rsidP="003B7D24">
      <w:pPr>
        <w:pStyle w:val="Paragraph5"/>
        <w:spacing w:after="240" w:line="240" w:lineRule="auto"/>
      </w:pPr>
      <w:r w:rsidRPr="006752C5">
        <w:t xml:space="preserve">Each direction vector is defined relative to a frame (see </w:t>
      </w:r>
      <w:r w:rsidRPr="006752C5">
        <w:fldChar w:fldCharType="begin"/>
      </w:r>
      <w:r w:rsidRPr="006752C5">
        <w:instrText xml:space="preserve"> REF _Ref289694689 \r \h </w:instrText>
      </w:r>
      <w:r w:rsidRPr="006752C5">
        <w:fldChar w:fldCharType="separate"/>
      </w:r>
      <w:r w:rsidR="00910F30">
        <w:t>3.3.2.14</w:t>
      </w:r>
      <w:r w:rsidRPr="006752C5">
        <w:fldChar w:fldCharType="end"/>
      </w:r>
      <w:r w:rsidRPr="006752C5">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530"/>
        <w:gridCol w:w="2790"/>
      </w:tblGrid>
      <w:tr w:rsidR="00796315" w:rsidRPr="006752C5" w14:paraId="52A65F1F" w14:textId="77777777" w:rsidTr="00AC2CC5">
        <w:trPr>
          <w:cantSplit/>
          <w:trHeight w:val="278"/>
          <w:tblHeader/>
        </w:trPr>
        <w:tc>
          <w:tcPr>
            <w:tcW w:w="1788" w:type="dxa"/>
            <w:shd w:val="clear" w:color="auto" w:fill="auto"/>
          </w:tcPr>
          <w:p w14:paraId="70A16D1D" w14:textId="77777777" w:rsidR="00796315" w:rsidRPr="006752C5" w:rsidRDefault="00796315" w:rsidP="00DB4F4D">
            <w:pPr>
              <w:pStyle w:val="TableHeader"/>
            </w:pPr>
            <w:r w:rsidRPr="006752C5">
              <w:t>Representation</w:t>
            </w:r>
          </w:p>
        </w:tc>
        <w:tc>
          <w:tcPr>
            <w:tcW w:w="4530" w:type="dxa"/>
            <w:shd w:val="clear" w:color="auto" w:fill="auto"/>
          </w:tcPr>
          <w:p w14:paraId="7BE3F747" w14:textId="77777777" w:rsidR="00796315" w:rsidRPr="006752C5" w:rsidRDefault="00796315" w:rsidP="00DB4F4D">
            <w:pPr>
              <w:pStyle w:val="TableHeader"/>
            </w:pPr>
            <w:r w:rsidRPr="006752C5">
              <w:t>Elements description</w:t>
            </w:r>
          </w:p>
        </w:tc>
        <w:tc>
          <w:tcPr>
            <w:tcW w:w="2790" w:type="dxa"/>
            <w:shd w:val="clear" w:color="auto" w:fill="auto"/>
          </w:tcPr>
          <w:p w14:paraId="739267D6" w14:textId="77777777" w:rsidR="00796315" w:rsidRPr="006752C5" w:rsidRDefault="00796315" w:rsidP="00DB4F4D">
            <w:pPr>
              <w:pStyle w:val="TableHeader"/>
            </w:pPr>
            <w:r w:rsidRPr="006752C5">
              <w:t>Example</w:t>
            </w:r>
          </w:p>
        </w:tc>
      </w:tr>
      <w:tr w:rsidR="00796315" w:rsidRPr="006752C5" w14:paraId="5C69890F" w14:textId="77777777" w:rsidTr="00AC2CC5">
        <w:trPr>
          <w:cantSplit/>
          <w:trHeight w:val="135"/>
        </w:trPr>
        <w:tc>
          <w:tcPr>
            <w:tcW w:w="1788" w:type="dxa"/>
            <w:shd w:val="clear" w:color="auto" w:fill="auto"/>
          </w:tcPr>
          <w:p w14:paraId="539C1522" w14:textId="77777777" w:rsidR="00796315" w:rsidRPr="006752C5" w:rsidRDefault="00796315" w:rsidP="00DB4F4D">
            <w:pPr>
              <w:pStyle w:val="TableBody"/>
            </w:pPr>
            <w:r w:rsidRPr="006752C5">
              <w:t>Coordinates</w:t>
            </w:r>
          </w:p>
        </w:tc>
        <w:tc>
          <w:tcPr>
            <w:tcW w:w="4530" w:type="dxa"/>
            <w:shd w:val="clear" w:color="auto" w:fill="auto"/>
          </w:tcPr>
          <w:p w14:paraId="25E39045" w14:textId="77777777" w:rsidR="006A73BD" w:rsidRPr="006752C5" w:rsidRDefault="00796315" w:rsidP="00DB4F4D">
            <w:pPr>
              <w:pStyle w:val="TableBody"/>
              <w:rPr>
                <w:szCs w:val="24"/>
              </w:rPr>
            </w:pPr>
            <w:r w:rsidRPr="006752C5">
              <w:rPr>
                <w:szCs w:val="24"/>
              </w:rPr>
              <w:t xml:space="preserve">Optional attribute </w:t>
            </w:r>
            <w:r w:rsidRPr="006752C5">
              <w:rPr>
                <w:rFonts w:ascii="Courier New" w:hAnsi="Courier New"/>
                <w:szCs w:val="24"/>
              </w:rPr>
              <w:t>type</w:t>
            </w:r>
            <w:r w:rsidRPr="006752C5">
              <w:rPr>
                <w:szCs w:val="24"/>
              </w:rPr>
              <w:t xml:space="preserve"> (default value is </w:t>
            </w:r>
            <w:r w:rsidRPr="006752C5">
              <w:rPr>
                <w:rFonts w:ascii="Courier New" w:hAnsi="Courier New"/>
                <w:szCs w:val="24"/>
              </w:rPr>
              <w:t>cartesian</w:t>
            </w:r>
            <w:r w:rsidRPr="006752C5">
              <w:rPr>
                <w:szCs w:val="24"/>
              </w:rPr>
              <w:t xml:space="preserve">). Allowed values for </w:t>
            </w:r>
            <w:r w:rsidRPr="006752C5">
              <w:rPr>
                <w:rFonts w:ascii="Courier New" w:hAnsi="Courier New"/>
                <w:szCs w:val="24"/>
              </w:rPr>
              <w:t>type</w:t>
            </w:r>
            <w:r w:rsidRPr="006752C5">
              <w:rPr>
                <w:szCs w:val="24"/>
              </w:rPr>
              <w:t>:</w:t>
            </w:r>
          </w:p>
          <w:p w14:paraId="26227585" w14:textId="77777777" w:rsidR="006A73BD" w:rsidRPr="006752C5" w:rsidRDefault="00796315" w:rsidP="00AC0F45">
            <w:pPr>
              <w:pStyle w:val="List"/>
              <w:numPr>
                <w:ilvl w:val="0"/>
                <w:numId w:val="35"/>
              </w:numPr>
              <w:tabs>
                <w:tab w:val="clear" w:pos="360"/>
                <w:tab w:val="num" w:pos="720"/>
              </w:tabs>
              <w:ind w:left="720"/>
            </w:pPr>
            <w:r w:rsidRPr="006752C5">
              <w:rPr>
                <w:rFonts w:ascii="Courier New" w:hAnsi="Courier New"/>
              </w:rPr>
              <w:t>cartesian</w:t>
            </w:r>
            <w:r w:rsidRPr="006752C5">
              <w:t xml:space="preserve"> (for which the text content is a list of 3 real numbers)</w:t>
            </w:r>
            <w:r w:rsidR="00BB37D4" w:rsidRPr="006752C5">
              <w:t>;</w:t>
            </w:r>
          </w:p>
          <w:p w14:paraId="1303299D" w14:textId="77777777" w:rsidR="006A73BD" w:rsidRPr="006752C5" w:rsidRDefault="00796315" w:rsidP="00AC0F45">
            <w:pPr>
              <w:pStyle w:val="List"/>
              <w:numPr>
                <w:ilvl w:val="0"/>
                <w:numId w:val="35"/>
              </w:numPr>
              <w:tabs>
                <w:tab w:val="clear" w:pos="360"/>
                <w:tab w:val="num" w:pos="720"/>
              </w:tabs>
              <w:ind w:left="720"/>
            </w:pPr>
            <w:r w:rsidRPr="006752C5">
              <w:rPr>
                <w:rFonts w:ascii="Courier New" w:hAnsi="Courier New"/>
              </w:rPr>
              <w:t>spherical</w:t>
            </w:r>
            <w:r w:rsidRPr="006752C5">
              <w:t xml:space="preserve"> (for which the text content is a list of 2 real numbers)</w:t>
            </w:r>
            <w:r w:rsidR="00BB37D4" w:rsidRPr="006752C5">
              <w:t>;</w:t>
            </w:r>
          </w:p>
          <w:p w14:paraId="7B602BA5" w14:textId="77777777" w:rsidR="006A73BD" w:rsidRPr="006752C5" w:rsidRDefault="00796315" w:rsidP="00AC0F45">
            <w:pPr>
              <w:pStyle w:val="List"/>
              <w:numPr>
                <w:ilvl w:val="0"/>
                <w:numId w:val="35"/>
              </w:numPr>
              <w:tabs>
                <w:tab w:val="clear" w:pos="360"/>
                <w:tab w:val="num" w:pos="720"/>
              </w:tabs>
              <w:ind w:left="720"/>
            </w:pPr>
            <w:r w:rsidRPr="006752C5">
              <w:rPr>
                <w:rFonts w:ascii="Courier New" w:hAnsi="Courier New"/>
              </w:rPr>
              <w:t>raDec</w:t>
            </w:r>
            <w:r w:rsidRPr="006752C5">
              <w:t xml:space="preserve"> (for which the text content is a list of 2 real number representing right ascension and declination).</w:t>
            </w:r>
          </w:p>
          <w:p w14:paraId="33776150" w14:textId="77777777" w:rsidR="00796315" w:rsidRPr="006752C5" w:rsidRDefault="00453395" w:rsidP="00DB4F4D">
            <w:pPr>
              <w:pStyle w:val="TableBody"/>
              <w:rPr>
                <w:color w:val="000000"/>
                <w:szCs w:val="24"/>
              </w:rPr>
            </w:pPr>
            <w:r w:rsidRPr="006752C5">
              <w:rPr>
                <w:szCs w:val="24"/>
              </w:rPr>
              <w:t>Mandatory</w:t>
            </w:r>
            <w:r w:rsidR="00796315" w:rsidRPr="006752C5">
              <w:rPr>
                <w:szCs w:val="24"/>
              </w:rPr>
              <w:t xml:space="preserve"> attribute </w:t>
            </w:r>
            <w:r w:rsidR="00796315" w:rsidRPr="006752C5">
              <w:rPr>
                <w:rFonts w:ascii="Courier New" w:hAnsi="Courier New"/>
                <w:szCs w:val="24"/>
              </w:rPr>
              <w:t>frame</w:t>
            </w:r>
            <w:r w:rsidR="00796315" w:rsidRPr="006752C5">
              <w:rPr>
                <w:szCs w:val="24"/>
              </w:rPr>
              <w:t xml:space="preserve"> of string type. </w:t>
            </w:r>
            <w:r w:rsidR="00796315" w:rsidRPr="006752C5">
              <w:t xml:space="preserve">The value of the </w:t>
            </w:r>
            <w:r w:rsidR="00796315" w:rsidRPr="006752C5">
              <w:rPr>
                <w:rFonts w:ascii="Courier New" w:hAnsi="Courier New"/>
              </w:rPr>
              <w:t>frame</w:t>
            </w:r>
            <w:r w:rsidR="00796315" w:rsidRPr="006752C5">
              <w:t xml:space="preserve"> attribute shall be equal to the name of one of the </w:t>
            </w:r>
            <w:r w:rsidR="00796315" w:rsidRPr="006752C5">
              <w:rPr>
                <w:rFonts w:ascii="Courier New" w:hAnsi="Courier New"/>
              </w:rPr>
              <w:t>frame</w:t>
            </w:r>
            <w:r w:rsidR="00796315" w:rsidRPr="006752C5">
              <w:t xml:space="preserve"> elements defined in </w:t>
            </w:r>
            <w:r w:rsidR="008B5295" w:rsidRPr="006752C5">
              <w:t xml:space="preserve">annex </w:t>
            </w:r>
            <w:r w:rsidR="00796315" w:rsidRPr="006752C5">
              <w:fldChar w:fldCharType="begin"/>
            </w:r>
            <w:r w:rsidR="00796315" w:rsidRPr="006752C5">
              <w:instrText xml:space="preserve"> REF _Ref289780068 \r \h </w:instrText>
            </w:r>
            <w:r w:rsidR="008B5295" w:rsidRPr="006752C5">
              <w:instrText>\n\t</w:instrText>
            </w:r>
            <w:r w:rsidR="00796315" w:rsidRPr="006752C5">
              <w:instrText xml:space="preserve"> \* MERGEFORMAT </w:instrText>
            </w:r>
            <w:r w:rsidR="00796315" w:rsidRPr="006752C5">
              <w:fldChar w:fldCharType="separate"/>
            </w:r>
            <w:r w:rsidR="00910F30">
              <w:t>A</w:t>
            </w:r>
            <w:r w:rsidR="00796315" w:rsidRPr="006752C5">
              <w:fldChar w:fldCharType="end"/>
            </w:r>
            <w:r w:rsidR="00796315" w:rsidRPr="006752C5">
              <w:t>.</w:t>
            </w:r>
          </w:p>
          <w:p w14:paraId="05DD0405" w14:textId="7DD84DF7" w:rsidR="00796315" w:rsidRPr="006752C5" w:rsidRDefault="00796315" w:rsidP="00DB4F4D">
            <w:pPr>
              <w:pStyle w:val="TableBody"/>
            </w:pPr>
            <w:r w:rsidRPr="006752C5">
              <w:rPr>
                <w:szCs w:val="24"/>
              </w:rPr>
              <w:t xml:space="preserve">Optional </w:t>
            </w:r>
            <w:r w:rsidRPr="006752C5">
              <w:rPr>
                <w:rFonts w:ascii="Courier New" w:hAnsi="Courier New"/>
                <w:szCs w:val="24"/>
              </w:rPr>
              <w:t>units</w:t>
            </w:r>
            <w:r w:rsidRPr="006752C5">
              <w:rPr>
                <w:szCs w:val="24"/>
              </w:rPr>
              <w:t xml:space="preserve"> attribute of angle units type if the value of </w:t>
            </w:r>
            <w:r w:rsidRPr="006752C5">
              <w:rPr>
                <w:rFonts w:ascii="Courier New" w:hAnsi="Courier New"/>
                <w:szCs w:val="24"/>
              </w:rPr>
              <w:t>type</w:t>
            </w:r>
            <w:r w:rsidRPr="006752C5">
              <w:rPr>
                <w:szCs w:val="24"/>
              </w:rPr>
              <w:t xml:space="preserve"> is </w:t>
            </w:r>
            <w:r w:rsidRPr="006752C5">
              <w:rPr>
                <w:rFonts w:ascii="Courier New" w:hAnsi="Courier New"/>
                <w:szCs w:val="24"/>
              </w:rPr>
              <w:t>spherical</w:t>
            </w:r>
            <w:r w:rsidRPr="006752C5">
              <w:rPr>
                <w:szCs w:val="24"/>
              </w:rPr>
              <w:t xml:space="preserve"> or </w:t>
            </w:r>
            <w:r w:rsidRPr="006752C5">
              <w:rPr>
                <w:rFonts w:ascii="Courier New" w:hAnsi="Courier New"/>
                <w:szCs w:val="24"/>
              </w:rPr>
              <w:t>raDec</w:t>
            </w:r>
            <w:r w:rsidRPr="006752C5">
              <w:rPr>
                <w:szCs w:val="24"/>
              </w:rPr>
              <w:t xml:space="preserve">. </w:t>
            </w:r>
            <w:r w:rsidRPr="006752C5">
              <w:t xml:space="preserve">For the allowed values of the </w:t>
            </w:r>
            <w:r w:rsidRPr="006752C5">
              <w:rPr>
                <w:rFonts w:ascii="Courier New" w:hAnsi="Courier New"/>
              </w:rPr>
              <w:t>units</w:t>
            </w:r>
            <w:r w:rsidRPr="006752C5">
              <w:t xml:space="preserve"> attribute </w:t>
            </w:r>
            <w:r w:rsidR="004E1B88" w:rsidRPr="006752C5">
              <w:t>(</w:t>
            </w:r>
            <w:r w:rsidRPr="006752C5">
              <w:t xml:space="preserve">see </w:t>
            </w:r>
            <w:r w:rsidR="008B5295" w:rsidRPr="006752C5">
              <w:t xml:space="preserve">annex </w:t>
            </w:r>
            <w:r w:rsidRPr="006752C5">
              <w:fldChar w:fldCharType="begin"/>
            </w:r>
            <w:r w:rsidRPr="006752C5">
              <w:instrText xml:space="preserve"> REF _Ref289354285 \w \h </w:instrText>
            </w:r>
            <w:r w:rsidR="008B5295" w:rsidRPr="006752C5">
              <w:instrText>\n\t</w:instrText>
            </w:r>
            <w:r w:rsidRPr="006752C5">
              <w:instrText xml:space="preserve"> \* MERGEFORMAT </w:instrText>
            </w:r>
            <w:r w:rsidRPr="006752C5">
              <w:fldChar w:fldCharType="separate"/>
            </w:r>
            <w:del w:id="511" w:author="Fran Martínez Fadrique" w:date="2015-12-04T16:34:00Z">
              <w:r w:rsidR="00655BA1">
                <w:delText>H</w:delText>
              </w:r>
            </w:del>
            <w:ins w:id="512" w:author="Fran Martínez Fadrique" w:date="2015-12-04T16:34:00Z">
              <w:r w:rsidR="00910F30">
                <w:t>D</w:t>
              </w:r>
            </w:ins>
            <w:r w:rsidRPr="006752C5">
              <w:fldChar w:fldCharType="end"/>
            </w:r>
            <w:r w:rsidR="004E1B88" w:rsidRPr="006752C5">
              <w:t>)</w:t>
            </w:r>
            <w:r w:rsidRPr="006752C5">
              <w:t>.</w:t>
            </w:r>
          </w:p>
          <w:p w14:paraId="0AEFF203" w14:textId="77777777" w:rsidR="006A73BD" w:rsidRPr="006752C5" w:rsidRDefault="00796315" w:rsidP="00DB4F4D">
            <w:pPr>
              <w:pStyle w:val="TableBody"/>
            </w:pPr>
            <w:r w:rsidRPr="006752C5">
              <w:t>If Cartesian coordinates are provided, the direction vector defined results from the normalization of the coordinates.</w:t>
            </w:r>
          </w:p>
          <w:p w14:paraId="3224076D" w14:textId="77777777" w:rsidR="00796315" w:rsidRPr="006752C5" w:rsidRDefault="00796315" w:rsidP="00DB4F4D">
            <w:pPr>
              <w:pStyle w:val="TableBody"/>
              <w:rPr>
                <w:szCs w:val="24"/>
              </w:rPr>
            </w:pPr>
            <w:r w:rsidRPr="006752C5">
              <w:t xml:space="preserve">This representation represents a fixed direction vector. </w:t>
            </w:r>
          </w:p>
        </w:tc>
        <w:tc>
          <w:tcPr>
            <w:tcW w:w="2790" w:type="dxa"/>
            <w:shd w:val="clear" w:color="auto" w:fill="auto"/>
          </w:tcPr>
          <w:p w14:paraId="2B3DAC21" w14:textId="77777777" w:rsidR="00796315" w:rsidRPr="006752C5" w:rsidRDefault="00796315" w:rsidP="00DB4F4D">
            <w:pPr>
              <w:pStyle w:val="XML"/>
            </w:pPr>
            <w:r w:rsidRPr="006752C5">
              <w:t>&lt;dirVector frame=</w:t>
            </w:r>
            <w:r w:rsidR="007754DB" w:rsidRPr="006752C5">
              <w:t>'</w:t>
            </w:r>
            <w:r w:rsidRPr="006752C5">
              <w:t>SC</w:t>
            </w:r>
            <w:r w:rsidR="007754DB" w:rsidRPr="006752C5">
              <w:t>'</w:t>
            </w:r>
            <w:r w:rsidRPr="006752C5">
              <w:t>&gt;</w:t>
            </w:r>
          </w:p>
          <w:p w14:paraId="7801250F" w14:textId="77777777" w:rsidR="00796315" w:rsidRPr="006752C5" w:rsidRDefault="00796315" w:rsidP="00DB4F4D">
            <w:pPr>
              <w:pStyle w:val="XML"/>
            </w:pPr>
            <w:r w:rsidRPr="006752C5">
              <w:t>0. 0. 1.</w:t>
            </w:r>
          </w:p>
          <w:p w14:paraId="5EF79DB1" w14:textId="77777777" w:rsidR="00796315" w:rsidRPr="006752C5" w:rsidRDefault="00796315" w:rsidP="00DB4F4D">
            <w:pPr>
              <w:pStyle w:val="XML"/>
            </w:pPr>
            <w:r w:rsidRPr="006752C5">
              <w:t>&lt;/dirVector&gt;</w:t>
            </w:r>
          </w:p>
        </w:tc>
      </w:tr>
      <w:tr w:rsidR="00796315" w:rsidRPr="006752C5" w14:paraId="68CC1179" w14:textId="77777777" w:rsidTr="00AC2CC5">
        <w:trPr>
          <w:cantSplit/>
          <w:trHeight w:val="338"/>
        </w:trPr>
        <w:tc>
          <w:tcPr>
            <w:tcW w:w="1788" w:type="dxa"/>
            <w:shd w:val="clear" w:color="auto" w:fill="auto"/>
          </w:tcPr>
          <w:p w14:paraId="57BBE4A8" w14:textId="77777777" w:rsidR="00796315" w:rsidRPr="006752C5" w:rsidRDefault="00796315" w:rsidP="00DB4F4D">
            <w:pPr>
              <w:pStyle w:val="TableBody"/>
              <w:rPr>
                <w:color w:val="000000"/>
                <w:szCs w:val="24"/>
              </w:rPr>
            </w:pPr>
            <w:r w:rsidRPr="006752C5">
              <w:t>Origin plus Target trajectory</w:t>
            </w:r>
          </w:p>
        </w:tc>
        <w:tc>
          <w:tcPr>
            <w:tcW w:w="4530" w:type="dxa"/>
            <w:shd w:val="clear" w:color="auto" w:fill="auto"/>
          </w:tcPr>
          <w:p w14:paraId="5E3FE38F" w14:textId="77777777" w:rsidR="006A73BD" w:rsidRPr="006752C5" w:rsidRDefault="00796315" w:rsidP="00DB4F4D">
            <w:pPr>
              <w:pStyle w:val="TableBody"/>
              <w:rPr>
                <w:szCs w:val="24"/>
              </w:rPr>
            </w:pPr>
            <w:r w:rsidRPr="006752C5">
              <w:rPr>
                <w:rFonts w:ascii="Courier New" w:hAnsi="Courier New"/>
                <w:szCs w:val="24"/>
              </w:rPr>
              <w:t>origin</w:t>
            </w:r>
            <w:r w:rsidRPr="006752C5">
              <w:rPr>
                <w:szCs w:val="24"/>
              </w:rPr>
              <w:t xml:space="preserve"> and </w:t>
            </w:r>
            <w:r w:rsidRPr="006752C5">
              <w:rPr>
                <w:rFonts w:ascii="Courier New" w:hAnsi="Courier New"/>
                <w:szCs w:val="24"/>
              </w:rPr>
              <w:t>target</w:t>
            </w:r>
            <w:r w:rsidRPr="006752C5">
              <w:t xml:space="preserve"> </w:t>
            </w:r>
            <w:r w:rsidRPr="006752C5">
              <w:rPr>
                <w:szCs w:val="24"/>
              </w:rPr>
              <w:t xml:space="preserve">child elements of </w:t>
            </w:r>
            <w:r w:rsidRPr="006752C5">
              <w:rPr>
                <w:b/>
                <w:i/>
                <w:szCs w:val="24"/>
              </w:rPr>
              <w:t xml:space="preserve">Orbit entity </w:t>
            </w:r>
            <w:r w:rsidRPr="006752C5">
              <w:rPr>
                <w:szCs w:val="24"/>
              </w:rPr>
              <w:t>type.</w:t>
            </w:r>
          </w:p>
          <w:p w14:paraId="5409DFAE" w14:textId="77777777" w:rsidR="00796315" w:rsidRPr="006752C5" w:rsidRDefault="00796315" w:rsidP="00DB4F4D">
            <w:pPr>
              <w:pStyle w:val="TableBody"/>
              <w:rPr>
                <w:color w:val="000000"/>
                <w:szCs w:val="24"/>
              </w:rPr>
            </w:pPr>
            <w:r w:rsidRPr="006752C5">
              <w:rPr>
                <w:szCs w:val="24"/>
              </w:rPr>
              <w:t xml:space="preserve">The direction vector described is the result of normalizing the vector from the trajectory defined by the </w:t>
            </w:r>
            <w:r w:rsidRPr="006752C5">
              <w:rPr>
                <w:rFonts w:ascii="Courier New" w:hAnsi="Courier New"/>
                <w:szCs w:val="24"/>
              </w:rPr>
              <w:t>origin</w:t>
            </w:r>
            <w:r w:rsidRPr="006752C5">
              <w:t xml:space="preserve"> </w:t>
            </w:r>
            <w:r w:rsidRPr="006752C5">
              <w:rPr>
                <w:szCs w:val="24"/>
              </w:rPr>
              <w:t xml:space="preserve">element to the trajectory defined by the </w:t>
            </w:r>
            <w:r w:rsidRPr="006752C5">
              <w:rPr>
                <w:rFonts w:ascii="Courier New" w:hAnsi="Courier New"/>
                <w:szCs w:val="24"/>
              </w:rPr>
              <w:t>target</w:t>
            </w:r>
            <w:r w:rsidRPr="006752C5">
              <w:t xml:space="preserve"> </w:t>
            </w:r>
            <w:r w:rsidRPr="006752C5">
              <w:rPr>
                <w:szCs w:val="24"/>
              </w:rPr>
              <w:t>element.</w:t>
            </w:r>
          </w:p>
        </w:tc>
        <w:tc>
          <w:tcPr>
            <w:tcW w:w="2790" w:type="dxa"/>
            <w:shd w:val="clear" w:color="auto" w:fill="auto"/>
          </w:tcPr>
          <w:p w14:paraId="19D70449" w14:textId="77777777" w:rsidR="00796315" w:rsidRPr="006752C5" w:rsidRDefault="00796315" w:rsidP="007754DB">
            <w:pPr>
              <w:pStyle w:val="XML"/>
              <w:rPr>
                <w:color w:val="000000"/>
                <w:szCs w:val="24"/>
              </w:rPr>
            </w:pPr>
            <w:r w:rsidRPr="006752C5">
              <w:t>&lt;dirVector frame=</w:t>
            </w:r>
            <w:r w:rsidR="007754DB" w:rsidRPr="006752C5">
              <w:t>'</w:t>
            </w:r>
            <w:r w:rsidRPr="006752C5">
              <w:t>EME2000</w:t>
            </w:r>
            <w:r w:rsidR="007754DB" w:rsidRPr="006752C5">
              <w:t>'</w:t>
            </w:r>
            <w:r w:rsidRPr="006752C5">
              <w:t>&gt;</w:t>
            </w:r>
            <w:r w:rsidRPr="006752C5">
              <w:br/>
              <w:t xml:space="preserve">  &lt;origin …&gt;</w:t>
            </w:r>
            <w:r w:rsidRPr="006752C5">
              <w:br/>
              <w:t xml:space="preserve">  &lt;target …&gt;</w:t>
            </w:r>
            <w:r w:rsidRPr="006752C5">
              <w:br/>
              <w:t>&lt;/dirVector&gt;</w:t>
            </w:r>
            <w:r w:rsidRPr="006752C5" w:rsidDel="00CA056B">
              <w:t xml:space="preserve"> </w:t>
            </w:r>
          </w:p>
        </w:tc>
      </w:tr>
      <w:tr w:rsidR="00796315" w:rsidRPr="006752C5" w14:paraId="377EB338" w14:textId="77777777" w:rsidTr="00AC2CC5">
        <w:trPr>
          <w:cantSplit/>
          <w:trHeight w:val="306"/>
        </w:trPr>
        <w:tc>
          <w:tcPr>
            <w:tcW w:w="1788" w:type="dxa"/>
            <w:shd w:val="clear" w:color="auto" w:fill="auto"/>
          </w:tcPr>
          <w:p w14:paraId="77C74E8F" w14:textId="77777777" w:rsidR="00796315" w:rsidRPr="006752C5" w:rsidRDefault="00796315" w:rsidP="00DB4F4D">
            <w:pPr>
              <w:pStyle w:val="TableBody"/>
              <w:rPr>
                <w:color w:val="000000"/>
                <w:szCs w:val="24"/>
              </w:rPr>
            </w:pPr>
            <w:r w:rsidRPr="006752C5">
              <w:t>Rotated direction vector</w:t>
            </w:r>
          </w:p>
        </w:tc>
        <w:tc>
          <w:tcPr>
            <w:tcW w:w="4530" w:type="dxa"/>
            <w:shd w:val="clear" w:color="auto" w:fill="auto"/>
          </w:tcPr>
          <w:p w14:paraId="341DAA9A" w14:textId="77777777" w:rsidR="00796315" w:rsidRPr="006752C5" w:rsidRDefault="00796315" w:rsidP="00DB4F4D">
            <w:pPr>
              <w:pStyle w:val="TableBody"/>
              <w:rPr>
                <w:color w:val="000000"/>
                <w:szCs w:val="24"/>
              </w:rPr>
            </w:pPr>
            <w:r w:rsidRPr="006752C5">
              <w:rPr>
                <w:szCs w:val="24"/>
              </w:rPr>
              <w:t>Child element</w:t>
            </w:r>
            <w:r w:rsidRPr="006752C5">
              <w:t xml:space="preserve"> </w:t>
            </w:r>
            <w:r w:rsidRPr="006752C5">
              <w:rPr>
                <w:rFonts w:ascii="Courier New" w:hAnsi="Courier New"/>
                <w:szCs w:val="24"/>
              </w:rPr>
              <w:t>dirVector</w:t>
            </w:r>
            <w:r w:rsidRPr="006752C5">
              <w:rPr>
                <w:szCs w:val="24"/>
              </w:rPr>
              <w:t xml:space="preserve"> of </w:t>
            </w:r>
            <w:r w:rsidRPr="006752C5">
              <w:rPr>
                <w:b/>
                <w:i/>
                <w:szCs w:val="24"/>
              </w:rPr>
              <w:t>Direction vector</w:t>
            </w:r>
            <w:r w:rsidRPr="006752C5">
              <w:rPr>
                <w:szCs w:val="24"/>
              </w:rPr>
              <w:t xml:space="preserve"> type plus </w:t>
            </w:r>
            <w:r w:rsidRPr="006752C5">
              <w:rPr>
                <w:rFonts w:ascii="Courier New" w:hAnsi="Courier New"/>
                <w:szCs w:val="24"/>
              </w:rPr>
              <w:t>rotation</w:t>
            </w:r>
            <w:r w:rsidRPr="006752C5">
              <w:rPr>
                <w:szCs w:val="24"/>
              </w:rPr>
              <w:t xml:space="preserve"> child element of </w:t>
            </w:r>
            <w:r w:rsidRPr="006752C5">
              <w:rPr>
                <w:b/>
                <w:i/>
                <w:szCs w:val="24"/>
              </w:rPr>
              <w:t>Rotation</w:t>
            </w:r>
            <w:r w:rsidRPr="006752C5">
              <w:rPr>
                <w:szCs w:val="24"/>
              </w:rPr>
              <w:t xml:space="preserve"> type.</w:t>
            </w:r>
          </w:p>
          <w:p w14:paraId="7126A9F0" w14:textId="77777777" w:rsidR="00796315" w:rsidRPr="006752C5" w:rsidDel="00CA056B" w:rsidRDefault="00796315" w:rsidP="00DB4F4D">
            <w:pPr>
              <w:pStyle w:val="TableBody"/>
              <w:rPr>
                <w:color w:val="000000"/>
                <w:szCs w:val="24"/>
              </w:rPr>
            </w:pPr>
            <w:r w:rsidRPr="006752C5">
              <w:rPr>
                <w:szCs w:val="24"/>
              </w:rPr>
              <w:t xml:space="preserve">The resulting direction vector is defined relative to the same frame as the child </w:t>
            </w:r>
            <w:r w:rsidRPr="006752C5">
              <w:rPr>
                <w:rFonts w:ascii="Courier New" w:hAnsi="Courier New"/>
                <w:szCs w:val="24"/>
              </w:rPr>
              <w:t>dirVector</w:t>
            </w:r>
            <w:r w:rsidRPr="006752C5">
              <w:t xml:space="preserve"> </w:t>
            </w:r>
            <w:r w:rsidRPr="006752C5">
              <w:rPr>
                <w:szCs w:val="24"/>
              </w:rPr>
              <w:t>element.</w:t>
            </w:r>
          </w:p>
        </w:tc>
        <w:tc>
          <w:tcPr>
            <w:tcW w:w="2790" w:type="dxa"/>
            <w:shd w:val="clear" w:color="auto" w:fill="auto"/>
          </w:tcPr>
          <w:p w14:paraId="73524DC7" w14:textId="77777777" w:rsidR="00796315" w:rsidRPr="006752C5" w:rsidDel="00CA056B" w:rsidRDefault="00796315" w:rsidP="00DB4F4D">
            <w:pPr>
              <w:pStyle w:val="XML"/>
              <w:rPr>
                <w:color w:val="000000"/>
                <w:szCs w:val="24"/>
              </w:rPr>
            </w:pPr>
            <w:r w:rsidRPr="006752C5">
              <w:t>&lt;dirVector&gt;</w:t>
            </w:r>
            <w:r w:rsidRPr="006752C5">
              <w:br/>
              <w:t xml:space="preserve">  &lt;dirVector …&gt;</w:t>
            </w:r>
            <w:r w:rsidRPr="006752C5">
              <w:br/>
              <w:t xml:space="preserve">  &lt;rotation …&gt;</w:t>
            </w:r>
            <w:r w:rsidRPr="006752C5">
              <w:br/>
              <w:t>&lt;/dirVector&gt;</w:t>
            </w:r>
          </w:p>
        </w:tc>
      </w:tr>
      <w:tr w:rsidR="00796315" w:rsidRPr="006752C5" w14:paraId="4FB5C743" w14:textId="77777777" w:rsidTr="00AC2CC5">
        <w:trPr>
          <w:cantSplit/>
          <w:trHeight w:val="1513"/>
        </w:trPr>
        <w:tc>
          <w:tcPr>
            <w:tcW w:w="1788" w:type="dxa"/>
            <w:shd w:val="clear" w:color="auto" w:fill="auto"/>
          </w:tcPr>
          <w:p w14:paraId="12AE42CA" w14:textId="77777777" w:rsidR="00796315" w:rsidRPr="006752C5" w:rsidRDefault="00796315" w:rsidP="00DB4F4D">
            <w:pPr>
              <w:pStyle w:val="TableBody"/>
              <w:rPr>
                <w:color w:val="000000"/>
                <w:szCs w:val="24"/>
              </w:rPr>
            </w:pPr>
            <w:r w:rsidRPr="006752C5">
              <w:t>Direction at epoch</w:t>
            </w:r>
          </w:p>
        </w:tc>
        <w:tc>
          <w:tcPr>
            <w:tcW w:w="4530" w:type="dxa"/>
            <w:shd w:val="clear" w:color="auto" w:fill="auto"/>
          </w:tcPr>
          <w:p w14:paraId="4244F1E2" w14:textId="77777777" w:rsidR="00796315" w:rsidRPr="006752C5" w:rsidRDefault="00796315" w:rsidP="00DB4F4D">
            <w:pPr>
              <w:pStyle w:val="TableBody"/>
              <w:rPr>
                <w:color w:val="000000"/>
                <w:szCs w:val="24"/>
              </w:rPr>
            </w:pPr>
            <w:r w:rsidRPr="006752C5">
              <w:rPr>
                <w:rFonts w:ascii="Courier New" w:hAnsi="Courier New"/>
                <w:szCs w:val="24"/>
              </w:rPr>
              <w:t>dirVector</w:t>
            </w:r>
            <w:r w:rsidRPr="006752C5">
              <w:rPr>
                <w:szCs w:val="24"/>
              </w:rPr>
              <w:t xml:space="preserve"> element of </w:t>
            </w:r>
            <w:r w:rsidRPr="006752C5">
              <w:rPr>
                <w:b/>
                <w:i/>
                <w:szCs w:val="24"/>
              </w:rPr>
              <w:t>Direction vector</w:t>
            </w:r>
            <w:r w:rsidRPr="006752C5">
              <w:rPr>
                <w:szCs w:val="24"/>
              </w:rPr>
              <w:t xml:space="preserve"> type plus </w:t>
            </w:r>
            <w:r w:rsidRPr="006752C5">
              <w:rPr>
                <w:rFonts w:ascii="Courier New" w:hAnsi="Courier New"/>
                <w:szCs w:val="24"/>
              </w:rPr>
              <w:t>refEpoch</w:t>
            </w:r>
            <w:r w:rsidRPr="006752C5">
              <w:rPr>
                <w:szCs w:val="24"/>
              </w:rPr>
              <w:t xml:space="preserve"> element of </w:t>
            </w:r>
            <w:r w:rsidRPr="006752C5">
              <w:rPr>
                <w:b/>
                <w:i/>
                <w:szCs w:val="24"/>
              </w:rPr>
              <w:t>Epoch</w:t>
            </w:r>
            <w:r w:rsidRPr="006752C5">
              <w:rPr>
                <w:szCs w:val="24"/>
              </w:rPr>
              <w:t xml:space="preserve"> type.</w:t>
            </w:r>
          </w:p>
          <w:p w14:paraId="6A005546" w14:textId="77777777" w:rsidR="00796315" w:rsidRPr="006752C5" w:rsidDel="00CA056B" w:rsidRDefault="00796315" w:rsidP="00DB4F4D">
            <w:pPr>
              <w:pStyle w:val="TableBody"/>
              <w:rPr>
                <w:color w:val="000000"/>
                <w:szCs w:val="24"/>
              </w:rPr>
            </w:pPr>
            <w:r w:rsidRPr="006752C5">
              <w:rPr>
                <w:szCs w:val="24"/>
              </w:rPr>
              <w:t xml:space="preserve">The resulting direction vector is the direction vector corresponding to the value of the direction vector defined by the </w:t>
            </w:r>
            <w:r w:rsidRPr="006752C5">
              <w:rPr>
                <w:rFonts w:ascii="Courier New" w:hAnsi="Courier New"/>
                <w:szCs w:val="24"/>
              </w:rPr>
              <w:t>dirVector</w:t>
            </w:r>
            <w:r w:rsidRPr="006752C5">
              <w:rPr>
                <w:szCs w:val="24"/>
              </w:rPr>
              <w:t xml:space="preserve"> child element at the epoch defined by the </w:t>
            </w:r>
            <w:r w:rsidRPr="006752C5">
              <w:rPr>
                <w:rFonts w:ascii="Courier New" w:hAnsi="Courier New"/>
                <w:szCs w:val="24"/>
              </w:rPr>
              <w:t>refEpoch</w:t>
            </w:r>
            <w:r w:rsidRPr="006752C5">
              <w:rPr>
                <w:szCs w:val="24"/>
              </w:rPr>
              <w:t xml:space="preserve"> child element.</w:t>
            </w:r>
          </w:p>
        </w:tc>
        <w:tc>
          <w:tcPr>
            <w:tcW w:w="2790" w:type="dxa"/>
            <w:shd w:val="clear" w:color="auto" w:fill="auto"/>
          </w:tcPr>
          <w:p w14:paraId="29D44708" w14:textId="77777777" w:rsidR="00796315" w:rsidRPr="006752C5" w:rsidRDefault="00796315" w:rsidP="00DB4F4D">
            <w:pPr>
              <w:pStyle w:val="XML"/>
              <w:rPr>
                <w:color w:val="000000"/>
                <w:szCs w:val="24"/>
              </w:rPr>
            </w:pPr>
            <w:r w:rsidRPr="006752C5">
              <w:t>&lt;dirVector&gt;</w:t>
            </w:r>
            <w:r w:rsidRPr="006752C5">
              <w:br/>
              <w:t xml:space="preserve">  &lt;dirVector …&gt;</w:t>
            </w:r>
            <w:r w:rsidRPr="006752C5">
              <w:br/>
              <w:t xml:space="preserve">  &lt;refEpoch …&gt; </w:t>
            </w:r>
            <w:r w:rsidRPr="006752C5">
              <w:br/>
              <w:t>&lt;/dirVector&gt;</w:t>
            </w:r>
          </w:p>
        </w:tc>
      </w:tr>
      <w:tr w:rsidR="00796315" w:rsidRPr="006752C5" w14:paraId="30022006" w14:textId="77777777" w:rsidTr="00AC2CC5">
        <w:trPr>
          <w:cantSplit/>
          <w:trHeight w:val="1355"/>
        </w:trPr>
        <w:tc>
          <w:tcPr>
            <w:tcW w:w="1788" w:type="dxa"/>
            <w:shd w:val="clear" w:color="auto" w:fill="auto"/>
          </w:tcPr>
          <w:p w14:paraId="0BAA2884" w14:textId="77777777" w:rsidR="00796315" w:rsidRPr="006752C5" w:rsidRDefault="00796315" w:rsidP="00DB4F4D">
            <w:pPr>
              <w:pStyle w:val="TableBody"/>
              <w:rPr>
                <w:color w:val="000000"/>
                <w:szCs w:val="24"/>
              </w:rPr>
            </w:pPr>
            <w:r w:rsidRPr="006752C5">
              <w:t>Direction vector operation</w:t>
            </w:r>
          </w:p>
        </w:tc>
        <w:tc>
          <w:tcPr>
            <w:tcW w:w="4530" w:type="dxa"/>
            <w:shd w:val="clear" w:color="auto" w:fill="auto"/>
          </w:tcPr>
          <w:p w14:paraId="19E0F4E5" w14:textId="77777777" w:rsidR="006A73BD" w:rsidRPr="006752C5" w:rsidRDefault="00796315" w:rsidP="00DB4F4D">
            <w:pPr>
              <w:pStyle w:val="TableBody"/>
              <w:rPr>
                <w:szCs w:val="24"/>
              </w:rPr>
            </w:pPr>
            <w:r w:rsidRPr="006752C5">
              <w:rPr>
                <w:rFonts w:ascii="Courier New" w:hAnsi="Courier New"/>
                <w:szCs w:val="24"/>
              </w:rPr>
              <w:t>operator</w:t>
            </w:r>
            <w:r w:rsidRPr="006752C5">
              <w:t xml:space="preserve"> </w:t>
            </w:r>
            <w:r w:rsidRPr="006752C5">
              <w:rPr>
                <w:szCs w:val="24"/>
              </w:rPr>
              <w:t xml:space="preserve">attribute of data type </w:t>
            </w:r>
            <w:r w:rsidRPr="006752C5">
              <w:rPr>
                <w:b/>
                <w:i/>
                <w:szCs w:val="24"/>
              </w:rPr>
              <w:t>String</w:t>
            </w:r>
            <w:r w:rsidRPr="006752C5">
              <w:rPr>
                <w:szCs w:val="24"/>
              </w:rPr>
              <w:t xml:space="preserve">. Allowed values are: </w:t>
            </w:r>
            <w:r w:rsidRPr="006752C5">
              <w:rPr>
                <w:rFonts w:ascii="Courier New" w:hAnsi="Courier New"/>
                <w:szCs w:val="24"/>
              </w:rPr>
              <w:t>cross</w:t>
            </w:r>
            <w:r w:rsidRPr="006752C5">
              <w:rPr>
                <w:szCs w:val="24"/>
              </w:rPr>
              <w:t xml:space="preserve">, </w:t>
            </w:r>
            <w:r w:rsidRPr="006752C5">
              <w:rPr>
                <w:rFonts w:ascii="Courier New" w:hAnsi="Courier New"/>
                <w:szCs w:val="24"/>
              </w:rPr>
              <w:t>derivative</w:t>
            </w:r>
            <w:r w:rsidR="000A5298" w:rsidRPr="006752C5">
              <w:t>,</w:t>
            </w:r>
            <w:r w:rsidRPr="006752C5">
              <w:t xml:space="preserve"> </w:t>
            </w:r>
            <w:r w:rsidRPr="006752C5">
              <w:rPr>
                <w:rFonts w:ascii="Courier New" w:hAnsi="Courier New"/>
                <w:szCs w:val="24"/>
              </w:rPr>
              <w:t>unaryMinus</w:t>
            </w:r>
            <w:r w:rsidR="000A5298" w:rsidRPr="006752C5">
              <w:t>,</w:t>
            </w:r>
          </w:p>
          <w:p w14:paraId="661FBDB8" w14:textId="77777777" w:rsidR="006A73BD" w:rsidRPr="006752C5" w:rsidRDefault="00796315" w:rsidP="00DB4F4D">
            <w:pPr>
              <w:pStyle w:val="TableBody"/>
              <w:rPr>
                <w:szCs w:val="24"/>
              </w:rPr>
            </w:pPr>
            <w:r w:rsidRPr="006752C5">
              <w:rPr>
                <w:rFonts w:ascii="Courier New" w:hAnsi="Courier New"/>
                <w:szCs w:val="24"/>
              </w:rPr>
              <w:t>dirVector</w:t>
            </w:r>
            <w:r w:rsidR="000A5298" w:rsidRPr="006752C5">
              <w:t>.</w:t>
            </w:r>
          </w:p>
          <w:p w14:paraId="6ABE3573" w14:textId="77777777" w:rsidR="00796315" w:rsidRPr="006752C5" w:rsidRDefault="00796315" w:rsidP="00DB4F4D">
            <w:pPr>
              <w:pStyle w:val="TableBody"/>
              <w:rPr>
                <w:color w:val="000000"/>
                <w:szCs w:val="24"/>
              </w:rPr>
            </w:pPr>
            <w:r w:rsidRPr="006752C5">
              <w:rPr>
                <w:szCs w:val="24"/>
              </w:rPr>
              <w:t xml:space="preserve">The child elements are of </w:t>
            </w:r>
            <w:r w:rsidRPr="006752C5">
              <w:rPr>
                <w:b/>
                <w:i/>
                <w:szCs w:val="24"/>
              </w:rPr>
              <w:t>Direction vector</w:t>
            </w:r>
            <w:r w:rsidRPr="006752C5">
              <w:rPr>
                <w:szCs w:val="24"/>
              </w:rPr>
              <w:t xml:space="preserve"> type.</w:t>
            </w:r>
          </w:p>
          <w:p w14:paraId="1E15756A" w14:textId="77777777" w:rsidR="00796315" w:rsidRPr="006752C5" w:rsidRDefault="00796315" w:rsidP="00DB4F4D">
            <w:pPr>
              <w:pStyle w:val="TableBody"/>
              <w:rPr>
                <w:color w:val="000000"/>
                <w:szCs w:val="24"/>
              </w:rPr>
            </w:pPr>
            <w:r w:rsidRPr="006752C5">
              <w:rPr>
                <w:szCs w:val="24"/>
              </w:rPr>
              <w:t xml:space="preserve">The second child element is optional and will not be provided if </w:t>
            </w:r>
            <w:r w:rsidRPr="006752C5">
              <w:rPr>
                <w:rFonts w:ascii="Courier New" w:hAnsi="Courier New"/>
                <w:szCs w:val="24"/>
              </w:rPr>
              <w:t>operator</w:t>
            </w:r>
            <w:r w:rsidRPr="006752C5">
              <w:rPr>
                <w:szCs w:val="24"/>
              </w:rPr>
              <w:t xml:space="preserve"> value is </w:t>
            </w:r>
            <w:r w:rsidRPr="006752C5">
              <w:rPr>
                <w:rFonts w:ascii="Courier New" w:hAnsi="Courier New"/>
                <w:szCs w:val="24"/>
              </w:rPr>
              <w:t>derivative</w:t>
            </w:r>
            <w:r w:rsidRPr="006752C5">
              <w:t xml:space="preserve"> </w:t>
            </w:r>
            <w:r w:rsidRPr="006752C5">
              <w:rPr>
                <w:szCs w:val="24"/>
              </w:rPr>
              <w:t xml:space="preserve">or </w:t>
            </w:r>
            <w:r w:rsidRPr="006752C5">
              <w:rPr>
                <w:rFonts w:ascii="Courier New" w:hAnsi="Courier New"/>
                <w:szCs w:val="24"/>
              </w:rPr>
              <w:t>unaryMinus</w:t>
            </w:r>
            <w:r w:rsidRPr="006752C5">
              <w:rPr>
                <w:szCs w:val="24"/>
              </w:rPr>
              <w:t>.</w:t>
            </w:r>
          </w:p>
          <w:p w14:paraId="384627EB" w14:textId="77777777" w:rsidR="00796315" w:rsidRPr="006752C5" w:rsidDel="00CA056B" w:rsidRDefault="00796315" w:rsidP="00DB4F4D">
            <w:pPr>
              <w:pStyle w:val="TableBody"/>
              <w:rPr>
                <w:szCs w:val="24"/>
              </w:rPr>
            </w:pPr>
            <w:r w:rsidRPr="006752C5">
              <w:rPr>
                <w:szCs w:val="24"/>
              </w:rPr>
              <w:t>The frames of both direction vectors</w:t>
            </w:r>
            <w:r w:rsidRPr="006752C5">
              <w:t xml:space="preserve"> </w:t>
            </w:r>
            <w:r w:rsidRPr="006752C5">
              <w:rPr>
                <w:szCs w:val="24"/>
              </w:rPr>
              <w:t xml:space="preserve">must be defined relative to the same </w:t>
            </w:r>
            <w:r w:rsidR="00EA6ADD" w:rsidRPr="006752C5">
              <w:rPr>
                <w:szCs w:val="24"/>
              </w:rPr>
              <w:t>secondary frame</w:t>
            </w:r>
            <w:r w:rsidRPr="006752C5">
              <w:rPr>
                <w:szCs w:val="24"/>
              </w:rPr>
              <w:t xml:space="preserve"> or root frame </w:t>
            </w:r>
            <w:r w:rsidRPr="006752C5">
              <w:t xml:space="preserve">(see </w:t>
            </w:r>
            <w:r w:rsidRPr="006752C5">
              <w:fldChar w:fldCharType="begin"/>
            </w:r>
            <w:r w:rsidRPr="006752C5">
              <w:instrText xml:space="preserve"> REF _Ref289694689 \r \h  \* MERGEFORMAT </w:instrText>
            </w:r>
            <w:r w:rsidRPr="006752C5">
              <w:fldChar w:fldCharType="separate"/>
            </w:r>
            <w:r w:rsidR="00910F30">
              <w:t>3.3.2.14</w:t>
            </w:r>
            <w:r w:rsidRPr="006752C5">
              <w:fldChar w:fldCharType="end"/>
            </w:r>
            <w:r w:rsidRPr="006752C5">
              <w:t>)</w:t>
            </w:r>
            <w:r w:rsidRPr="006752C5">
              <w:rPr>
                <w:szCs w:val="24"/>
              </w:rPr>
              <w:t xml:space="preserve">. </w:t>
            </w:r>
          </w:p>
        </w:tc>
        <w:tc>
          <w:tcPr>
            <w:tcW w:w="2790" w:type="dxa"/>
            <w:shd w:val="clear" w:color="auto" w:fill="auto"/>
          </w:tcPr>
          <w:p w14:paraId="767635FD" w14:textId="77777777" w:rsidR="00796315" w:rsidRPr="006752C5" w:rsidRDefault="00796315" w:rsidP="00DB4F4D">
            <w:pPr>
              <w:pStyle w:val="XML"/>
              <w:rPr>
                <w:color w:val="000000"/>
                <w:szCs w:val="24"/>
              </w:rPr>
            </w:pPr>
            <w:r w:rsidRPr="006752C5">
              <w:t>&lt;dirVector operator="cross"&gt;</w:t>
            </w:r>
            <w:r w:rsidRPr="006752C5">
              <w:br/>
              <w:t xml:space="preserve">  &lt;dirVector …&gt;</w:t>
            </w:r>
            <w:r w:rsidRPr="006752C5">
              <w:br/>
              <w:t xml:space="preserve">  &lt;dirVector …&gt;</w:t>
            </w:r>
            <w:r w:rsidRPr="006752C5">
              <w:br/>
              <w:t>&lt;/dirVector&gt;</w:t>
            </w:r>
          </w:p>
        </w:tc>
      </w:tr>
      <w:tr w:rsidR="00796315" w:rsidRPr="000131C4" w14:paraId="4188FA20" w14:textId="77777777" w:rsidTr="00AC2CC5">
        <w:trPr>
          <w:cantSplit/>
          <w:trHeight w:val="1355"/>
        </w:trPr>
        <w:tc>
          <w:tcPr>
            <w:tcW w:w="1788" w:type="dxa"/>
            <w:shd w:val="clear" w:color="auto" w:fill="auto"/>
          </w:tcPr>
          <w:p w14:paraId="5C935C6C" w14:textId="77777777" w:rsidR="00796315" w:rsidRPr="006752C5" w:rsidRDefault="00796315" w:rsidP="00DB4F4D">
            <w:pPr>
              <w:pStyle w:val="TableBody"/>
              <w:rPr>
                <w:color w:val="000000"/>
                <w:szCs w:val="24"/>
              </w:rPr>
            </w:pPr>
            <w:r w:rsidRPr="006752C5">
              <w:t>Surface direction</w:t>
            </w:r>
          </w:p>
        </w:tc>
        <w:tc>
          <w:tcPr>
            <w:tcW w:w="4530" w:type="dxa"/>
            <w:shd w:val="clear" w:color="auto" w:fill="auto"/>
          </w:tcPr>
          <w:p w14:paraId="1C4D77B3" w14:textId="77777777" w:rsidR="00796315" w:rsidRPr="006752C5" w:rsidRDefault="00796315" w:rsidP="00DB4F4D">
            <w:pPr>
              <w:pStyle w:val="TableBody"/>
              <w:rPr>
                <w:rFonts w:ascii="Courier New" w:hAnsi="Courier New"/>
                <w:color w:val="000000"/>
                <w:szCs w:val="24"/>
              </w:rPr>
            </w:pPr>
            <w:r w:rsidRPr="006752C5">
              <w:rPr>
                <w:rFonts w:ascii="Courier New" w:hAnsi="Courier New"/>
                <w:szCs w:val="24"/>
              </w:rPr>
              <w:t>surfaceVector</w:t>
            </w:r>
            <w:r w:rsidRPr="006752C5">
              <w:t xml:space="preserve"> </w:t>
            </w:r>
            <w:r w:rsidRPr="006752C5">
              <w:rPr>
                <w:szCs w:val="24"/>
              </w:rPr>
              <w:t xml:space="preserve">element of type </w:t>
            </w:r>
            <w:r w:rsidRPr="006752C5">
              <w:rPr>
                <w:b/>
                <w:i/>
                <w:szCs w:val="24"/>
              </w:rPr>
              <w:t>Surface vector</w:t>
            </w:r>
            <w:r w:rsidRPr="006752C5">
              <w:t>.</w:t>
            </w:r>
          </w:p>
          <w:p w14:paraId="62F5C70C" w14:textId="77777777" w:rsidR="006A73BD" w:rsidRPr="006752C5" w:rsidRDefault="00796315" w:rsidP="00DB4F4D">
            <w:pPr>
              <w:pStyle w:val="TableBody"/>
              <w:rPr>
                <w:szCs w:val="24"/>
              </w:rPr>
            </w:pPr>
            <w:r w:rsidRPr="006752C5">
              <w:rPr>
                <w:rFonts w:ascii="Courier New" w:hAnsi="Courier New"/>
                <w:szCs w:val="24"/>
              </w:rPr>
              <w:t>operator</w:t>
            </w:r>
            <w:r w:rsidRPr="006752C5">
              <w:t xml:space="preserve"> </w:t>
            </w:r>
            <w:r w:rsidRPr="006752C5">
              <w:rPr>
                <w:szCs w:val="24"/>
              </w:rPr>
              <w:t xml:space="preserve">attribute of data type </w:t>
            </w:r>
            <w:r w:rsidRPr="006752C5">
              <w:rPr>
                <w:b/>
                <w:i/>
                <w:szCs w:val="24"/>
              </w:rPr>
              <w:t>String</w:t>
            </w:r>
            <w:r w:rsidRPr="006752C5">
              <w:rPr>
                <w:szCs w:val="24"/>
              </w:rPr>
              <w:t xml:space="preserve">. Allowed values are: </w:t>
            </w:r>
            <w:r w:rsidRPr="006752C5">
              <w:rPr>
                <w:rFonts w:ascii="Courier New" w:hAnsi="Courier New"/>
                <w:szCs w:val="24"/>
              </w:rPr>
              <w:t>tangent</w:t>
            </w:r>
            <w:r w:rsidRPr="006752C5">
              <w:rPr>
                <w:szCs w:val="24"/>
              </w:rPr>
              <w:t xml:space="preserve">, </w:t>
            </w:r>
            <w:r w:rsidRPr="006752C5">
              <w:rPr>
                <w:rFonts w:ascii="Courier New" w:hAnsi="Courier New"/>
                <w:szCs w:val="24"/>
              </w:rPr>
              <w:t>normal</w:t>
            </w:r>
            <w:r w:rsidRPr="006752C5">
              <w:rPr>
                <w:szCs w:val="24"/>
              </w:rPr>
              <w:t>.</w:t>
            </w:r>
          </w:p>
          <w:p w14:paraId="09E1F9F8" w14:textId="77777777" w:rsidR="00796315" w:rsidRPr="006752C5" w:rsidRDefault="00796315" w:rsidP="00DB4F4D">
            <w:pPr>
              <w:pStyle w:val="TableBody"/>
              <w:rPr>
                <w:rFonts w:ascii="Courier" w:hAnsi="Courier"/>
                <w:color w:val="000000"/>
                <w:szCs w:val="24"/>
              </w:rPr>
            </w:pPr>
            <w:r w:rsidRPr="006752C5">
              <w:rPr>
                <w:szCs w:val="24"/>
              </w:rPr>
              <w:t>The operator tangent can only be applied if the surface vectors as function of time in the frame in which the surface is defined has a non-zero time derivative. The tangent points in the direction of that derivative in direction of ascending time.</w:t>
            </w:r>
          </w:p>
        </w:tc>
        <w:tc>
          <w:tcPr>
            <w:tcW w:w="2790" w:type="dxa"/>
            <w:shd w:val="clear" w:color="auto" w:fill="auto"/>
          </w:tcPr>
          <w:p w14:paraId="3D3F5412" w14:textId="77777777" w:rsidR="00796315" w:rsidRPr="000131C4" w:rsidRDefault="00796315" w:rsidP="00DB4F4D">
            <w:pPr>
              <w:pStyle w:val="XML"/>
              <w:rPr>
                <w:color w:val="000000"/>
                <w:szCs w:val="24"/>
                <w:lang w:val="es-ES"/>
              </w:rPr>
            </w:pPr>
            <w:r w:rsidRPr="000131C4">
              <w:rPr>
                <w:lang w:val="es-ES"/>
              </w:rPr>
              <w:t>&lt;dirVector operator="normal"&gt;</w:t>
            </w:r>
            <w:r w:rsidRPr="000131C4">
              <w:rPr>
                <w:lang w:val="es-ES"/>
              </w:rPr>
              <w:br/>
              <w:t xml:space="preserve">  &lt;surfaceVector …&gt;</w:t>
            </w:r>
            <w:r w:rsidRPr="000131C4">
              <w:rPr>
                <w:lang w:val="es-ES"/>
              </w:rPr>
              <w:br/>
              <w:t>&lt;/dirVector&gt;</w:t>
            </w:r>
          </w:p>
        </w:tc>
      </w:tr>
    </w:tbl>
    <w:p w14:paraId="3EF07152" w14:textId="77777777" w:rsidR="00796315" w:rsidRPr="006752C5" w:rsidRDefault="00796315" w:rsidP="00853C94">
      <w:pPr>
        <w:pStyle w:val="Heading4"/>
        <w:spacing w:before="480"/>
      </w:pPr>
      <w:r w:rsidRPr="006752C5">
        <w:t xml:space="preserve">State Vector </w:t>
      </w:r>
      <w:r w:rsidR="003B7D24" w:rsidRPr="006752C5">
        <w:t>Type</w:t>
      </w:r>
    </w:p>
    <w:p w14:paraId="29382C82" w14:textId="77777777" w:rsidR="00796315" w:rsidRPr="006752C5" w:rsidRDefault="00796315" w:rsidP="003B7D24">
      <w:pPr>
        <w:spacing w:after="240" w:line="240" w:lineRule="auto"/>
      </w:pPr>
      <w:r w:rsidRPr="006752C5">
        <w:t xml:space="preserve">An orbital state shall be represented by an element of type </w:t>
      </w:r>
      <w:r w:rsidRPr="006752C5">
        <w:rPr>
          <w:b/>
          <w:i/>
        </w:rPr>
        <w:t>State Vector</w:t>
      </w:r>
      <w:r w:rsidRPr="006752C5">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078"/>
        <w:gridCol w:w="2941"/>
      </w:tblGrid>
      <w:tr w:rsidR="00796315" w:rsidRPr="006752C5" w14:paraId="72D683EB" w14:textId="77777777" w:rsidTr="00AC2CC5">
        <w:trPr>
          <w:cantSplit/>
          <w:tblHeader/>
        </w:trPr>
        <w:tc>
          <w:tcPr>
            <w:tcW w:w="1870" w:type="dxa"/>
            <w:shd w:val="clear" w:color="auto" w:fill="auto"/>
          </w:tcPr>
          <w:p w14:paraId="6B104945" w14:textId="77777777" w:rsidR="00796315" w:rsidRPr="006752C5" w:rsidRDefault="00796315" w:rsidP="00DB4F4D">
            <w:pPr>
              <w:pStyle w:val="TableHeader"/>
              <w:rPr>
                <w:color w:val="000000"/>
                <w:szCs w:val="24"/>
              </w:rPr>
            </w:pPr>
            <w:r w:rsidRPr="006752C5">
              <w:t>Representation</w:t>
            </w:r>
          </w:p>
        </w:tc>
        <w:tc>
          <w:tcPr>
            <w:tcW w:w="5078" w:type="dxa"/>
            <w:shd w:val="clear" w:color="auto" w:fill="auto"/>
          </w:tcPr>
          <w:p w14:paraId="6AD7D84C" w14:textId="77777777" w:rsidR="00796315" w:rsidRPr="006752C5" w:rsidRDefault="00796315" w:rsidP="00DB4F4D">
            <w:pPr>
              <w:pStyle w:val="TableHeader"/>
            </w:pPr>
            <w:r w:rsidRPr="006752C5">
              <w:t>Elements description</w:t>
            </w:r>
          </w:p>
        </w:tc>
        <w:tc>
          <w:tcPr>
            <w:tcW w:w="2941" w:type="dxa"/>
            <w:shd w:val="clear" w:color="auto" w:fill="auto"/>
          </w:tcPr>
          <w:p w14:paraId="7591BB97" w14:textId="77777777" w:rsidR="00796315" w:rsidRPr="006752C5" w:rsidRDefault="00796315" w:rsidP="00DB4F4D">
            <w:pPr>
              <w:pStyle w:val="TableHeader"/>
            </w:pPr>
            <w:r w:rsidRPr="006752C5">
              <w:t>Example</w:t>
            </w:r>
          </w:p>
        </w:tc>
      </w:tr>
      <w:tr w:rsidR="00796315" w:rsidRPr="006752C5" w14:paraId="12736AE8" w14:textId="77777777" w:rsidTr="00AC2CC5">
        <w:trPr>
          <w:cantSplit/>
          <w:trHeight w:val="135"/>
        </w:trPr>
        <w:tc>
          <w:tcPr>
            <w:tcW w:w="1870" w:type="dxa"/>
            <w:shd w:val="clear" w:color="auto" w:fill="auto"/>
          </w:tcPr>
          <w:p w14:paraId="2A8FB626" w14:textId="77777777" w:rsidR="00796315" w:rsidRPr="006752C5" w:rsidRDefault="00796315" w:rsidP="00DB4F4D">
            <w:pPr>
              <w:pStyle w:val="TableBody"/>
            </w:pPr>
            <w:r w:rsidRPr="006752C5">
              <w:t>State vector</w:t>
            </w:r>
          </w:p>
        </w:tc>
        <w:tc>
          <w:tcPr>
            <w:tcW w:w="5078" w:type="dxa"/>
            <w:shd w:val="clear" w:color="auto" w:fill="auto"/>
          </w:tcPr>
          <w:p w14:paraId="664B994F" w14:textId="77777777" w:rsidR="006A73BD" w:rsidRPr="006752C5" w:rsidRDefault="00796315" w:rsidP="00DB4F4D">
            <w:pPr>
              <w:pStyle w:val="TableBody"/>
            </w:pPr>
            <w:r w:rsidRPr="006752C5">
              <w:t xml:space="preserve">Text contents of data type </w:t>
            </w:r>
            <w:r w:rsidRPr="006752C5">
              <w:rPr>
                <w:b/>
                <w:i/>
              </w:rPr>
              <w:t>State Vector</w:t>
            </w:r>
            <w:r w:rsidRPr="006752C5">
              <w:t>.</w:t>
            </w:r>
          </w:p>
          <w:p w14:paraId="7D454CCE" w14:textId="77777777" w:rsidR="00796315" w:rsidRPr="006752C5" w:rsidRDefault="00796315" w:rsidP="00DB4F4D">
            <w:pPr>
              <w:pStyle w:val="TableBody"/>
            </w:pPr>
            <w:r w:rsidRPr="006752C5">
              <w:t xml:space="preserve">Contents is an instant in time of type </w:t>
            </w:r>
            <w:r w:rsidRPr="006752C5">
              <w:rPr>
                <w:b/>
                <w:i/>
              </w:rPr>
              <w:t xml:space="preserve">Epoch </w:t>
            </w:r>
            <w:r w:rsidRPr="006752C5">
              <w:t xml:space="preserve">and the contents of the state vector as defined in </w:t>
            </w:r>
            <w:r w:rsidR="00CB1C53" w:rsidRPr="006752C5">
              <w:t xml:space="preserve">reference </w:t>
            </w:r>
            <w:r w:rsidRPr="006752C5">
              <w:fldChar w:fldCharType="begin"/>
            </w:r>
            <w:r w:rsidR="00DB4F4D" w:rsidRPr="006752C5">
              <w:instrText xml:space="preserve"> REF R_505x0b1XMLSpecificationforNavigationDa \h </w:instrText>
            </w:r>
            <w:r w:rsidRPr="006752C5">
              <w:fldChar w:fldCharType="separate"/>
            </w:r>
            <w:r w:rsidR="00910F30" w:rsidRPr="006752C5">
              <w:t>[</w:t>
            </w:r>
            <w:r w:rsidR="00910F30">
              <w:rPr>
                <w:noProof/>
              </w:rPr>
              <w:t>6</w:t>
            </w:r>
            <w:r w:rsidR="00910F30" w:rsidRPr="006752C5">
              <w:t>]</w:t>
            </w:r>
            <w:r w:rsidRPr="006752C5">
              <w:fldChar w:fldCharType="end"/>
            </w:r>
            <w:r w:rsidRPr="006752C5">
              <w:t>.</w:t>
            </w:r>
          </w:p>
          <w:p w14:paraId="66A06442" w14:textId="6E33EA59" w:rsidR="00796315" w:rsidRPr="006752C5" w:rsidRDefault="00796315" w:rsidP="00CB1C53">
            <w:pPr>
              <w:pStyle w:val="TableBody"/>
              <w:rPr>
                <w:color w:val="000000"/>
                <w:szCs w:val="24"/>
              </w:rPr>
            </w:pPr>
            <w:r w:rsidRPr="006752C5">
              <w:t xml:space="preserve">Optional attribute </w:t>
            </w:r>
            <w:r w:rsidRPr="006752C5">
              <w:rPr>
                <w:rFonts w:ascii="Courier New" w:hAnsi="Courier New" w:cs="Courier New"/>
              </w:rPr>
              <w:t>units</w:t>
            </w:r>
            <w:r w:rsidRPr="006752C5">
              <w:t xml:space="preserve"> (see allowed values in </w:t>
            </w:r>
            <w:r w:rsidR="00CB1C53" w:rsidRPr="006752C5">
              <w:t xml:space="preserve">annex </w:t>
            </w:r>
            <w:r w:rsidRPr="006752C5">
              <w:fldChar w:fldCharType="begin"/>
            </w:r>
            <w:r w:rsidRPr="006752C5">
              <w:instrText xml:space="preserve"> REF _Ref289354285 \r \h </w:instrText>
            </w:r>
            <w:r w:rsidR="00CB1C53" w:rsidRPr="006752C5">
              <w:instrText>\n\t</w:instrText>
            </w:r>
            <w:r w:rsidRPr="006752C5">
              <w:instrText xml:space="preserve"> \* MERGEFORMAT </w:instrText>
            </w:r>
            <w:r w:rsidRPr="006752C5">
              <w:fldChar w:fldCharType="separate"/>
            </w:r>
            <w:del w:id="513" w:author="Fran Martínez Fadrique" w:date="2015-12-04T16:34:00Z">
              <w:r w:rsidR="00655BA1" w:rsidRPr="00472C17">
                <w:rPr>
                  <w:bCs/>
                </w:rPr>
                <w:delText>H</w:delText>
              </w:r>
            </w:del>
            <w:ins w:id="514" w:author="Fran Martínez Fadrique" w:date="2015-12-04T16:34:00Z">
              <w:r w:rsidR="00910F30" w:rsidRPr="00910F30">
                <w:rPr>
                  <w:bCs/>
                </w:rPr>
                <w:t>D</w:t>
              </w:r>
            </w:ins>
            <w:r w:rsidRPr="006752C5">
              <w:fldChar w:fldCharType="end"/>
            </w:r>
            <w:r w:rsidRPr="006752C5">
              <w:t>).</w:t>
            </w:r>
          </w:p>
        </w:tc>
        <w:tc>
          <w:tcPr>
            <w:tcW w:w="2941" w:type="dxa"/>
            <w:shd w:val="clear" w:color="auto" w:fill="auto"/>
          </w:tcPr>
          <w:p w14:paraId="323327B2" w14:textId="77777777" w:rsidR="00796315" w:rsidRPr="006752C5" w:rsidRDefault="00796315" w:rsidP="00DB4F4D">
            <w:pPr>
              <w:pStyle w:val="XML"/>
              <w:spacing w:before="0" w:after="0"/>
            </w:pPr>
            <w:r w:rsidRPr="006752C5">
              <w:t>&lt;stateVector&gt;</w:t>
            </w:r>
          </w:p>
          <w:p w14:paraId="6F86AAD5" w14:textId="77777777" w:rsidR="00796315" w:rsidRPr="006752C5" w:rsidRDefault="00796315" w:rsidP="00DB4F4D">
            <w:pPr>
              <w:pStyle w:val="XML"/>
              <w:spacing w:before="0" w:after="0"/>
              <w:ind w:left="720"/>
            </w:pPr>
            <w:r w:rsidRPr="006752C5">
              <w:t>&lt;epoch ...&gt;</w:t>
            </w:r>
          </w:p>
          <w:p w14:paraId="1C549F0C" w14:textId="77777777" w:rsidR="00796315" w:rsidRPr="006752C5" w:rsidRDefault="00796315" w:rsidP="00DB4F4D">
            <w:pPr>
              <w:pStyle w:val="XML"/>
              <w:spacing w:before="0" w:after="0"/>
              <w:ind w:left="720"/>
            </w:pPr>
            <w:r w:rsidRPr="006752C5">
              <w:t>&lt;X ...&gt;</w:t>
            </w:r>
          </w:p>
          <w:p w14:paraId="756657F6" w14:textId="77777777" w:rsidR="00796315" w:rsidRPr="006752C5" w:rsidRDefault="00796315" w:rsidP="00DB4F4D">
            <w:pPr>
              <w:pStyle w:val="XML"/>
              <w:spacing w:before="0" w:after="0"/>
              <w:ind w:left="720"/>
            </w:pPr>
            <w:r w:rsidRPr="006752C5">
              <w:t>&lt;Y ...&gt;</w:t>
            </w:r>
          </w:p>
          <w:p w14:paraId="724978F1" w14:textId="77777777" w:rsidR="00796315" w:rsidRPr="006752C5" w:rsidRDefault="00796315" w:rsidP="00DB4F4D">
            <w:pPr>
              <w:pStyle w:val="XML"/>
              <w:spacing w:before="0" w:after="0"/>
              <w:ind w:left="720"/>
            </w:pPr>
            <w:r w:rsidRPr="006752C5">
              <w:t>&lt;Z ...&gt;</w:t>
            </w:r>
          </w:p>
          <w:p w14:paraId="07B1AA11" w14:textId="77777777" w:rsidR="00796315" w:rsidRPr="006752C5" w:rsidRDefault="00796315" w:rsidP="00DB4F4D">
            <w:pPr>
              <w:pStyle w:val="XML"/>
              <w:spacing w:before="0" w:after="0"/>
              <w:ind w:left="720"/>
            </w:pPr>
            <w:r w:rsidRPr="006752C5">
              <w:t>&lt;XDOT ...&gt;</w:t>
            </w:r>
          </w:p>
          <w:p w14:paraId="45D61309" w14:textId="77777777" w:rsidR="00796315" w:rsidRPr="006752C5" w:rsidRDefault="00796315" w:rsidP="00DB4F4D">
            <w:pPr>
              <w:pStyle w:val="XML"/>
              <w:spacing w:before="0" w:after="0"/>
              <w:ind w:left="720"/>
            </w:pPr>
            <w:r w:rsidRPr="006752C5">
              <w:t>&lt;YDOT ...&gt;</w:t>
            </w:r>
          </w:p>
          <w:p w14:paraId="40A51756" w14:textId="77777777" w:rsidR="00796315" w:rsidRPr="006752C5" w:rsidRDefault="00796315" w:rsidP="00DB4F4D">
            <w:pPr>
              <w:pStyle w:val="XML"/>
              <w:spacing w:before="0" w:after="0"/>
              <w:ind w:left="720"/>
            </w:pPr>
            <w:r w:rsidRPr="006752C5">
              <w:t>&lt;ZDOT ...&gt;</w:t>
            </w:r>
          </w:p>
          <w:p w14:paraId="187D1AA2" w14:textId="77777777" w:rsidR="00796315" w:rsidRPr="006752C5" w:rsidRDefault="00796315" w:rsidP="00DB4F4D">
            <w:pPr>
              <w:pStyle w:val="XML"/>
              <w:spacing w:before="0" w:after="0"/>
              <w:rPr>
                <w:color w:val="000000"/>
                <w:szCs w:val="24"/>
              </w:rPr>
            </w:pPr>
            <w:r w:rsidRPr="006752C5">
              <w:t>&lt;/stateVector&gt;</w:t>
            </w:r>
          </w:p>
        </w:tc>
      </w:tr>
    </w:tbl>
    <w:p w14:paraId="70D906A4" w14:textId="77777777" w:rsidR="00796315" w:rsidRPr="006752C5" w:rsidRDefault="00796315" w:rsidP="00853C94">
      <w:pPr>
        <w:pStyle w:val="Heading4"/>
        <w:spacing w:before="480"/>
      </w:pPr>
      <w:r w:rsidRPr="006752C5">
        <w:t xml:space="preserve">Orbit </w:t>
      </w:r>
      <w:r w:rsidR="003B7D24" w:rsidRPr="006752C5">
        <w:t>Entity Type</w:t>
      </w:r>
      <w:bookmarkEnd w:id="510"/>
    </w:p>
    <w:p w14:paraId="50E0C2E7" w14:textId="77777777" w:rsidR="00796315" w:rsidRPr="006752C5" w:rsidRDefault="00796315" w:rsidP="00195C4B">
      <w:pPr>
        <w:spacing w:after="240" w:line="240" w:lineRule="auto"/>
      </w:pPr>
      <w:r w:rsidRPr="006752C5">
        <w:t xml:space="preserve">The orbit entity type shall be used to describe the position of an object versus time with respect to a base frame (see </w:t>
      </w:r>
      <w:r w:rsidRPr="006752C5">
        <w:fldChar w:fldCharType="begin"/>
      </w:r>
      <w:r w:rsidRPr="006752C5">
        <w:instrText xml:space="preserve"> REF _Ref289694689 \r \h </w:instrText>
      </w:r>
      <w:r w:rsidRPr="006752C5">
        <w:fldChar w:fldCharType="separate"/>
      </w:r>
      <w:r w:rsidR="00910F30">
        <w:t>3.3.2.14</w:t>
      </w:r>
      <w:r w:rsidRPr="006752C5">
        <w:fldChar w:fldCharType="end"/>
      </w:r>
      <w:r w:rsidRPr="006752C5">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640"/>
        <w:gridCol w:w="2341"/>
      </w:tblGrid>
      <w:tr w:rsidR="00796315" w:rsidRPr="006752C5" w14:paraId="56369983" w14:textId="77777777" w:rsidTr="00DB4F4D">
        <w:trPr>
          <w:cantSplit/>
          <w:trHeight w:val="278"/>
          <w:tblHeader/>
        </w:trPr>
        <w:tc>
          <w:tcPr>
            <w:tcW w:w="1908" w:type="dxa"/>
            <w:tcBorders>
              <w:bottom w:val="single" w:sz="4" w:space="0" w:color="auto"/>
            </w:tcBorders>
            <w:shd w:val="clear" w:color="auto" w:fill="auto"/>
          </w:tcPr>
          <w:p w14:paraId="59A20563" w14:textId="77777777" w:rsidR="00796315" w:rsidRPr="006752C5" w:rsidRDefault="00796315" w:rsidP="00DB4F4D">
            <w:pPr>
              <w:pStyle w:val="TableHeader"/>
            </w:pPr>
            <w:r w:rsidRPr="006752C5">
              <w:t>Representation</w:t>
            </w:r>
          </w:p>
        </w:tc>
        <w:tc>
          <w:tcPr>
            <w:tcW w:w="5640" w:type="dxa"/>
            <w:tcBorders>
              <w:bottom w:val="single" w:sz="4" w:space="0" w:color="auto"/>
            </w:tcBorders>
            <w:shd w:val="clear" w:color="auto" w:fill="auto"/>
          </w:tcPr>
          <w:p w14:paraId="37B58F44" w14:textId="77777777" w:rsidR="00796315" w:rsidRPr="006752C5" w:rsidRDefault="00796315" w:rsidP="00DB4F4D">
            <w:pPr>
              <w:pStyle w:val="TableHeader"/>
            </w:pPr>
            <w:r w:rsidRPr="006752C5">
              <w:t>Elements description</w:t>
            </w:r>
          </w:p>
        </w:tc>
        <w:tc>
          <w:tcPr>
            <w:tcW w:w="2341" w:type="dxa"/>
            <w:tcBorders>
              <w:bottom w:val="single" w:sz="4" w:space="0" w:color="auto"/>
            </w:tcBorders>
            <w:shd w:val="clear" w:color="auto" w:fill="auto"/>
          </w:tcPr>
          <w:p w14:paraId="4B45F78C" w14:textId="77777777" w:rsidR="00796315" w:rsidRPr="006752C5" w:rsidRDefault="00796315" w:rsidP="00DB4F4D">
            <w:pPr>
              <w:pStyle w:val="TableHeader"/>
            </w:pPr>
            <w:r w:rsidRPr="006752C5">
              <w:t>Example</w:t>
            </w:r>
          </w:p>
        </w:tc>
      </w:tr>
      <w:tr w:rsidR="00796315" w:rsidRPr="006752C5" w14:paraId="72DEDA3F" w14:textId="77777777" w:rsidTr="00DB4F4D">
        <w:trPr>
          <w:cantSplit/>
          <w:trHeight w:val="70"/>
        </w:trPr>
        <w:tc>
          <w:tcPr>
            <w:tcW w:w="1908" w:type="dxa"/>
            <w:tcBorders>
              <w:right w:val="single" w:sz="4" w:space="0" w:color="auto"/>
            </w:tcBorders>
            <w:shd w:val="clear" w:color="auto" w:fill="auto"/>
          </w:tcPr>
          <w:p w14:paraId="07AC26C3" w14:textId="77777777" w:rsidR="00796315" w:rsidRPr="006752C5" w:rsidRDefault="00796315" w:rsidP="00DB4F4D">
            <w:pPr>
              <w:pStyle w:val="TableBody"/>
              <w:rPr>
                <w:highlight w:val="magenta"/>
              </w:rPr>
            </w:pPr>
            <w:r w:rsidRPr="006752C5">
              <w:t>Ephemerides object</w:t>
            </w:r>
          </w:p>
        </w:tc>
        <w:tc>
          <w:tcPr>
            <w:tcW w:w="5640" w:type="dxa"/>
            <w:tcBorders>
              <w:top w:val="single" w:sz="4" w:space="0" w:color="auto"/>
              <w:left w:val="single" w:sz="4" w:space="0" w:color="auto"/>
              <w:bottom w:val="single" w:sz="4" w:space="0" w:color="auto"/>
              <w:right w:val="single" w:sz="4" w:space="0" w:color="auto"/>
            </w:tcBorders>
            <w:shd w:val="clear" w:color="auto" w:fill="auto"/>
          </w:tcPr>
          <w:p w14:paraId="7257B717" w14:textId="77777777" w:rsidR="00796315" w:rsidRPr="006752C5" w:rsidRDefault="00796315" w:rsidP="00250790">
            <w:pPr>
              <w:pStyle w:val="TableBody"/>
              <w:rPr>
                <w:color w:val="000000"/>
                <w:szCs w:val="24"/>
              </w:rPr>
            </w:pPr>
            <w:r w:rsidRPr="006752C5">
              <w:rPr>
                <w:rFonts w:ascii="Courier New" w:hAnsi="Courier New"/>
                <w:szCs w:val="24"/>
              </w:rPr>
              <w:t>ephObject</w:t>
            </w:r>
            <w:r w:rsidRPr="006752C5">
              <w:rPr>
                <w:szCs w:val="24"/>
              </w:rPr>
              <w:t xml:space="preserve"> element of data type </w:t>
            </w:r>
            <w:r w:rsidRPr="006752C5">
              <w:rPr>
                <w:b/>
                <w:i/>
                <w:szCs w:val="24"/>
              </w:rPr>
              <w:t>String</w:t>
            </w:r>
            <w:r w:rsidRPr="006752C5">
              <w:rPr>
                <w:szCs w:val="24"/>
              </w:rPr>
              <w:t xml:space="preserve"> specifying the </w:t>
            </w:r>
            <w:r w:rsidR="000E2C37" w:rsidRPr="006752C5">
              <w:rPr>
                <w:szCs w:val="24"/>
              </w:rPr>
              <w:t xml:space="preserve">celestial </w:t>
            </w:r>
            <w:r w:rsidRPr="006752C5">
              <w:rPr>
                <w:szCs w:val="24"/>
              </w:rPr>
              <w:t xml:space="preserve">object name contained in the ephemeris according to </w:t>
            </w:r>
            <w:r w:rsidR="00CB1C53" w:rsidRPr="006752C5">
              <w:rPr>
                <w:szCs w:val="24"/>
              </w:rPr>
              <w:t xml:space="preserve">reference </w:t>
            </w:r>
            <w:r w:rsidRPr="006752C5">
              <w:rPr>
                <w:szCs w:val="24"/>
              </w:rPr>
              <w:fldChar w:fldCharType="begin"/>
            </w:r>
            <w:r w:rsidR="00972B98" w:rsidRPr="006752C5">
              <w:rPr>
                <w:szCs w:val="24"/>
              </w:rPr>
              <w:instrText xml:space="preserve"> REF R_NAIFIntegerIDCodesNavigationandAncilla \h </w:instrText>
            </w:r>
            <w:r w:rsidR="004967E6" w:rsidRPr="006752C5">
              <w:rPr>
                <w:szCs w:val="24"/>
              </w:rPr>
            </w:r>
            <w:r w:rsidRPr="006752C5">
              <w:rPr>
                <w:szCs w:val="24"/>
              </w:rPr>
              <w:fldChar w:fldCharType="separate"/>
            </w:r>
            <w:r w:rsidR="00910F30" w:rsidRPr="006752C5">
              <w:t>[</w:t>
            </w:r>
            <w:r w:rsidR="00910F30">
              <w:rPr>
                <w:noProof/>
              </w:rPr>
              <w:t>9</w:t>
            </w:r>
            <w:r w:rsidR="00910F30" w:rsidRPr="006752C5">
              <w:t>]</w:t>
            </w:r>
            <w:r w:rsidRPr="006752C5">
              <w:rPr>
                <w:szCs w:val="24"/>
              </w:rPr>
              <w:fldChar w:fldCharType="end"/>
            </w:r>
            <w:r w:rsidRPr="006752C5">
              <w:rPr>
                <w:szCs w:val="24"/>
              </w:rPr>
              <w:t xml:space="preserve"> as default. </w:t>
            </w:r>
          </w:p>
        </w:tc>
        <w:tc>
          <w:tcPr>
            <w:tcW w:w="2341" w:type="dxa"/>
            <w:tcBorders>
              <w:left w:val="single" w:sz="4" w:space="0" w:color="auto"/>
            </w:tcBorders>
            <w:shd w:val="clear" w:color="auto" w:fill="auto"/>
          </w:tcPr>
          <w:p w14:paraId="2A17ECA9" w14:textId="77777777" w:rsidR="00796315" w:rsidRPr="006752C5" w:rsidRDefault="00796315" w:rsidP="00DB4F4D">
            <w:pPr>
              <w:pStyle w:val="XML"/>
              <w:rPr>
                <w:color w:val="000000"/>
                <w:szCs w:val="24"/>
              </w:rPr>
            </w:pPr>
            <w:r w:rsidRPr="006752C5">
              <w:t>&lt;orbit&gt;</w:t>
            </w:r>
            <w:r w:rsidRPr="006752C5">
              <w:br/>
              <w:t xml:space="preserve">  &lt;ephObject&gt;</w:t>
            </w:r>
            <w:r w:rsidRPr="006752C5">
              <w:br/>
              <w:t xml:space="preserve">    MARS</w:t>
            </w:r>
            <w:r w:rsidRPr="006752C5">
              <w:br/>
              <w:t xml:space="preserve">  &lt;/ephObject&gt; </w:t>
            </w:r>
            <w:r w:rsidRPr="006752C5">
              <w:br/>
              <w:t>&lt;/orbit&gt;</w:t>
            </w:r>
          </w:p>
        </w:tc>
      </w:tr>
      <w:tr w:rsidR="00796315" w:rsidRPr="006752C5" w14:paraId="1BE5AC44" w14:textId="77777777" w:rsidTr="00DB4F4D">
        <w:trPr>
          <w:cantSplit/>
          <w:trHeight w:val="38"/>
        </w:trPr>
        <w:tc>
          <w:tcPr>
            <w:tcW w:w="1908" w:type="dxa"/>
            <w:shd w:val="clear" w:color="auto" w:fill="auto"/>
          </w:tcPr>
          <w:p w14:paraId="6A678E55" w14:textId="77777777" w:rsidR="00796315" w:rsidRPr="006752C5" w:rsidRDefault="00796315" w:rsidP="00DB4F4D">
            <w:pPr>
              <w:pStyle w:val="TableBody"/>
              <w:rPr>
                <w:color w:val="000000"/>
                <w:szCs w:val="24"/>
              </w:rPr>
            </w:pPr>
            <w:r w:rsidRPr="006752C5">
              <w:t>Orbit file</w:t>
            </w:r>
          </w:p>
        </w:tc>
        <w:tc>
          <w:tcPr>
            <w:tcW w:w="5640" w:type="dxa"/>
            <w:tcBorders>
              <w:top w:val="single" w:sz="4" w:space="0" w:color="auto"/>
              <w:bottom w:val="single" w:sz="4" w:space="0" w:color="auto"/>
            </w:tcBorders>
            <w:shd w:val="clear" w:color="auto" w:fill="auto"/>
          </w:tcPr>
          <w:p w14:paraId="21CC3EDA" w14:textId="77777777" w:rsidR="00796315" w:rsidRPr="006752C5" w:rsidRDefault="00796315" w:rsidP="00DB4F4D">
            <w:pPr>
              <w:pStyle w:val="TableBody"/>
              <w:rPr>
                <w:color w:val="000000"/>
                <w:szCs w:val="24"/>
              </w:rPr>
            </w:pPr>
            <w:r w:rsidRPr="006752C5">
              <w:rPr>
                <w:szCs w:val="24"/>
              </w:rPr>
              <w:t xml:space="preserve">One </w:t>
            </w:r>
            <w:r w:rsidRPr="006752C5">
              <w:rPr>
                <w:rFonts w:ascii="Courier New" w:hAnsi="Courier New"/>
                <w:szCs w:val="24"/>
              </w:rPr>
              <w:t>orbitFile</w:t>
            </w:r>
            <w:r w:rsidRPr="006752C5">
              <w:rPr>
                <w:szCs w:val="24"/>
              </w:rPr>
              <w:t xml:space="preserve"> element of type </w:t>
            </w:r>
            <w:r w:rsidRPr="006752C5">
              <w:rPr>
                <w:b/>
                <w:i/>
                <w:szCs w:val="24"/>
              </w:rPr>
              <w:t>String</w:t>
            </w:r>
            <w:r w:rsidRPr="006752C5">
              <w:rPr>
                <w:szCs w:val="24"/>
              </w:rPr>
              <w:t>.</w:t>
            </w:r>
          </w:p>
          <w:p w14:paraId="33940138" w14:textId="77777777" w:rsidR="00796315" w:rsidRPr="006752C5" w:rsidRDefault="00796315" w:rsidP="00DB4F4D">
            <w:pPr>
              <w:pStyle w:val="TableBody"/>
              <w:rPr>
                <w:color w:val="000000"/>
                <w:szCs w:val="24"/>
              </w:rPr>
            </w:pPr>
            <w:r w:rsidRPr="006752C5">
              <w:rPr>
                <w:szCs w:val="24"/>
              </w:rPr>
              <w:t xml:space="preserve">The </w:t>
            </w:r>
            <w:r w:rsidRPr="006752C5">
              <w:rPr>
                <w:rFonts w:ascii="Courier New" w:hAnsi="Courier New" w:cs="Courier New"/>
                <w:szCs w:val="24"/>
              </w:rPr>
              <w:t>orbitFile</w:t>
            </w:r>
            <w:r w:rsidRPr="006752C5">
              <w:rPr>
                <w:szCs w:val="24"/>
              </w:rPr>
              <w:t xml:space="preserve"> element contains the URL to the Orbit Ephemeris Message (OEM)</w:t>
            </w:r>
            <w:r w:rsidRPr="006752C5" w:rsidDel="009B61BD">
              <w:rPr>
                <w:szCs w:val="24"/>
              </w:rPr>
              <w:t xml:space="preserve"> </w:t>
            </w:r>
            <w:r w:rsidRPr="006752C5">
              <w:rPr>
                <w:szCs w:val="24"/>
              </w:rPr>
              <w:t>containing the ephemeris of the object</w:t>
            </w:r>
          </w:p>
        </w:tc>
        <w:tc>
          <w:tcPr>
            <w:tcW w:w="2341" w:type="dxa"/>
            <w:shd w:val="clear" w:color="auto" w:fill="auto"/>
          </w:tcPr>
          <w:p w14:paraId="4FFF9AE2" w14:textId="77777777" w:rsidR="00796315" w:rsidRPr="006752C5" w:rsidRDefault="00796315" w:rsidP="00DB4F4D">
            <w:pPr>
              <w:pStyle w:val="XML"/>
              <w:rPr>
                <w:color w:val="000000"/>
                <w:szCs w:val="24"/>
              </w:rPr>
            </w:pPr>
            <w:r w:rsidRPr="006752C5">
              <w:t>&lt;orbit&gt;</w:t>
            </w:r>
            <w:r w:rsidRPr="006752C5">
              <w:br/>
              <w:t xml:space="preserve">  &lt;orbitFile …&gt;</w:t>
            </w:r>
            <w:r w:rsidRPr="006752C5">
              <w:br/>
              <w:t>&lt;/orbit&gt;</w:t>
            </w:r>
          </w:p>
        </w:tc>
      </w:tr>
      <w:tr w:rsidR="00796315" w:rsidRPr="006752C5" w14:paraId="50F75F38" w14:textId="77777777" w:rsidTr="00DB4F4D">
        <w:trPr>
          <w:cantSplit/>
          <w:trHeight w:val="38"/>
        </w:trPr>
        <w:tc>
          <w:tcPr>
            <w:tcW w:w="1908" w:type="dxa"/>
            <w:shd w:val="clear" w:color="auto" w:fill="auto"/>
          </w:tcPr>
          <w:p w14:paraId="550E7036" w14:textId="77777777" w:rsidR="00796315" w:rsidRPr="006752C5" w:rsidRDefault="00796315" w:rsidP="00DB4F4D">
            <w:pPr>
              <w:pStyle w:val="TableBody"/>
              <w:rPr>
                <w:color w:val="000000"/>
                <w:szCs w:val="24"/>
              </w:rPr>
            </w:pPr>
            <w:r w:rsidRPr="006752C5">
              <w:t>Surface vector</w:t>
            </w:r>
          </w:p>
        </w:tc>
        <w:tc>
          <w:tcPr>
            <w:tcW w:w="5640" w:type="dxa"/>
            <w:tcBorders>
              <w:top w:val="single" w:sz="4" w:space="0" w:color="auto"/>
              <w:bottom w:val="single" w:sz="4" w:space="0" w:color="auto"/>
            </w:tcBorders>
            <w:shd w:val="clear" w:color="auto" w:fill="auto"/>
          </w:tcPr>
          <w:p w14:paraId="25F3BAB5" w14:textId="77777777" w:rsidR="00796315" w:rsidRPr="006752C5" w:rsidRDefault="00796315" w:rsidP="00DB4F4D">
            <w:pPr>
              <w:pStyle w:val="TableBody"/>
              <w:rPr>
                <w:szCs w:val="24"/>
              </w:rPr>
            </w:pPr>
            <w:r w:rsidRPr="006752C5">
              <w:rPr>
                <w:szCs w:val="24"/>
              </w:rPr>
              <w:t xml:space="preserve">One </w:t>
            </w:r>
            <w:r w:rsidRPr="006752C5">
              <w:rPr>
                <w:rFonts w:ascii="Courier New" w:hAnsi="Courier New" w:cs="Courier New"/>
                <w:szCs w:val="24"/>
              </w:rPr>
              <w:t>surfaceVector</w:t>
            </w:r>
            <w:r w:rsidRPr="006752C5">
              <w:rPr>
                <w:szCs w:val="24"/>
              </w:rPr>
              <w:t xml:space="preserve"> element of </w:t>
            </w:r>
            <w:r w:rsidRPr="006752C5">
              <w:rPr>
                <w:b/>
                <w:i/>
                <w:szCs w:val="24"/>
              </w:rPr>
              <w:t>Surface vector</w:t>
            </w:r>
            <w:r w:rsidRPr="006752C5">
              <w:rPr>
                <w:szCs w:val="24"/>
              </w:rPr>
              <w:t xml:space="preserve"> type.</w:t>
            </w:r>
          </w:p>
          <w:p w14:paraId="124E8B99" w14:textId="77777777" w:rsidR="00796315" w:rsidRPr="006752C5" w:rsidRDefault="00796315" w:rsidP="00DB4F4D">
            <w:pPr>
              <w:pStyle w:val="TableBody"/>
              <w:rPr>
                <w:szCs w:val="24"/>
              </w:rPr>
            </w:pPr>
            <w:r w:rsidRPr="006752C5">
              <w:rPr>
                <w:szCs w:val="24"/>
              </w:rPr>
              <w:t xml:space="preserve">The trajectory provided in this representation is a single point on the surface defined from any of the representations of the </w:t>
            </w:r>
            <w:r w:rsidRPr="006752C5">
              <w:rPr>
                <w:b/>
                <w:i/>
                <w:szCs w:val="24"/>
              </w:rPr>
              <w:t xml:space="preserve">Surface Vector </w:t>
            </w:r>
            <w:r w:rsidRPr="006752C5">
              <w:rPr>
                <w:szCs w:val="24"/>
              </w:rPr>
              <w:t>type.</w:t>
            </w:r>
          </w:p>
        </w:tc>
        <w:tc>
          <w:tcPr>
            <w:tcW w:w="2341" w:type="dxa"/>
            <w:shd w:val="clear" w:color="auto" w:fill="auto"/>
          </w:tcPr>
          <w:p w14:paraId="6A4E17E3" w14:textId="77777777" w:rsidR="00796315" w:rsidRPr="006752C5" w:rsidRDefault="00796315" w:rsidP="00DB4F4D">
            <w:pPr>
              <w:pStyle w:val="XML"/>
              <w:rPr>
                <w:color w:val="000000"/>
                <w:szCs w:val="24"/>
              </w:rPr>
            </w:pPr>
            <w:r w:rsidRPr="006752C5">
              <w:t>&lt;orbit&gt;</w:t>
            </w:r>
            <w:r w:rsidRPr="006752C5">
              <w:br/>
              <w:t xml:space="preserve">  &lt;surfaceVector …&gt;</w:t>
            </w:r>
            <w:r w:rsidRPr="006752C5">
              <w:br/>
              <w:t>&lt;/orbit&gt;</w:t>
            </w:r>
          </w:p>
        </w:tc>
      </w:tr>
    </w:tbl>
    <w:p w14:paraId="3D0CB592" w14:textId="77777777" w:rsidR="00796315" w:rsidRPr="006752C5" w:rsidRDefault="00796315" w:rsidP="00853C94">
      <w:pPr>
        <w:pStyle w:val="Heading4"/>
        <w:spacing w:before="480"/>
      </w:pPr>
      <w:bookmarkStart w:id="515" w:name="_Toc243278002"/>
      <w:bookmarkStart w:id="516" w:name="_Ref199059995"/>
      <w:bookmarkStart w:id="517" w:name="_Toc199749291"/>
      <w:bookmarkStart w:id="518" w:name="_Toc243277991"/>
      <w:r w:rsidRPr="006752C5">
        <w:t>Surface</w:t>
      </w:r>
      <w:bookmarkEnd w:id="515"/>
    </w:p>
    <w:p w14:paraId="2B9E6DCB" w14:textId="77777777" w:rsidR="00796315" w:rsidRPr="006752C5" w:rsidRDefault="00796315" w:rsidP="003B7D24">
      <w:pPr>
        <w:spacing w:after="240" w:line="240" w:lineRule="auto"/>
      </w:pPr>
      <w:r w:rsidRPr="006752C5">
        <w:t xml:space="preserve">The surface type shall be used to describe reference surfaces in a frame dependent on the root frame (see </w:t>
      </w:r>
      <w:r w:rsidRPr="006752C5">
        <w:fldChar w:fldCharType="begin"/>
      </w:r>
      <w:r w:rsidRPr="006752C5">
        <w:instrText xml:space="preserve"> REF _Ref289694689 \r \h </w:instrText>
      </w:r>
      <w:r w:rsidRPr="006752C5">
        <w:fldChar w:fldCharType="separate"/>
      </w:r>
      <w:r w:rsidR="00910F30">
        <w:t>3.3.2.14</w:t>
      </w:r>
      <w:r w:rsidRPr="006752C5">
        <w:fldChar w:fldCharType="end"/>
      </w:r>
      <w:r w:rsidRPr="006752C5">
        <w:t>). All represented surfaces are differentiable and convex.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4486"/>
        <w:gridCol w:w="3421"/>
      </w:tblGrid>
      <w:tr w:rsidR="00796315" w:rsidRPr="006752C5" w14:paraId="2713AEF7" w14:textId="77777777" w:rsidTr="00AC2CC5">
        <w:trPr>
          <w:cantSplit/>
          <w:tblHeader/>
        </w:trPr>
        <w:tc>
          <w:tcPr>
            <w:tcW w:w="1982" w:type="dxa"/>
            <w:shd w:val="clear" w:color="auto" w:fill="auto"/>
          </w:tcPr>
          <w:p w14:paraId="77E6D0B8" w14:textId="77777777" w:rsidR="00796315" w:rsidRPr="006752C5" w:rsidRDefault="00796315" w:rsidP="00DB4F4D">
            <w:pPr>
              <w:pStyle w:val="TableHeader"/>
            </w:pPr>
            <w:r w:rsidRPr="006752C5">
              <w:t>Representation</w:t>
            </w:r>
          </w:p>
        </w:tc>
        <w:tc>
          <w:tcPr>
            <w:tcW w:w="4486" w:type="dxa"/>
            <w:shd w:val="clear" w:color="auto" w:fill="auto"/>
          </w:tcPr>
          <w:p w14:paraId="6CE22A16" w14:textId="77777777" w:rsidR="00796315" w:rsidRPr="006752C5" w:rsidRDefault="00796315" w:rsidP="00DB4F4D">
            <w:pPr>
              <w:pStyle w:val="TableHeader"/>
            </w:pPr>
            <w:r w:rsidRPr="006752C5">
              <w:t>Elements description</w:t>
            </w:r>
          </w:p>
        </w:tc>
        <w:tc>
          <w:tcPr>
            <w:tcW w:w="3421" w:type="dxa"/>
            <w:shd w:val="clear" w:color="auto" w:fill="auto"/>
          </w:tcPr>
          <w:p w14:paraId="3B7588F3" w14:textId="77777777" w:rsidR="00796315" w:rsidRPr="006752C5" w:rsidRDefault="00796315" w:rsidP="00DB4F4D">
            <w:pPr>
              <w:pStyle w:val="TableHeader"/>
            </w:pPr>
            <w:r w:rsidRPr="006752C5">
              <w:t>Example</w:t>
            </w:r>
          </w:p>
        </w:tc>
      </w:tr>
      <w:tr w:rsidR="00796315" w:rsidRPr="006752C5" w14:paraId="1141BD0C" w14:textId="77777777" w:rsidTr="00AC2CC5">
        <w:trPr>
          <w:cantSplit/>
          <w:trHeight w:val="195"/>
        </w:trPr>
        <w:tc>
          <w:tcPr>
            <w:tcW w:w="1982" w:type="dxa"/>
            <w:shd w:val="clear" w:color="auto" w:fill="auto"/>
          </w:tcPr>
          <w:p w14:paraId="392C07A8" w14:textId="77777777" w:rsidR="00796315" w:rsidRPr="006752C5" w:rsidRDefault="00796315" w:rsidP="00DB4F4D">
            <w:pPr>
              <w:pStyle w:val="TableBody"/>
            </w:pPr>
            <w:r w:rsidRPr="006752C5">
              <w:t>Sphere</w:t>
            </w:r>
          </w:p>
        </w:tc>
        <w:tc>
          <w:tcPr>
            <w:tcW w:w="4486" w:type="dxa"/>
            <w:shd w:val="clear" w:color="auto" w:fill="auto"/>
          </w:tcPr>
          <w:p w14:paraId="692E8E46" w14:textId="77777777" w:rsidR="006A73BD" w:rsidRPr="006752C5" w:rsidRDefault="00453395" w:rsidP="00DB4F4D">
            <w:pPr>
              <w:pStyle w:val="TableBody"/>
            </w:pPr>
            <w:r w:rsidRPr="006752C5">
              <w:rPr>
                <w:szCs w:val="24"/>
              </w:rPr>
              <w:t>Mandatory</w:t>
            </w:r>
            <w:r w:rsidR="00796315" w:rsidRPr="006752C5">
              <w:rPr>
                <w:szCs w:val="24"/>
              </w:rPr>
              <w:t xml:space="preserve"> attribute </w:t>
            </w:r>
            <w:r w:rsidR="00796315" w:rsidRPr="006752C5">
              <w:rPr>
                <w:rFonts w:ascii="Courier New" w:hAnsi="Courier New"/>
                <w:szCs w:val="24"/>
              </w:rPr>
              <w:t>frame</w:t>
            </w:r>
            <w:r w:rsidR="00796315" w:rsidRPr="006752C5">
              <w:rPr>
                <w:szCs w:val="24"/>
              </w:rPr>
              <w:t xml:space="preserve"> of </w:t>
            </w:r>
            <w:r w:rsidR="00796315" w:rsidRPr="006752C5">
              <w:rPr>
                <w:b/>
                <w:i/>
                <w:szCs w:val="24"/>
              </w:rPr>
              <w:t>String</w:t>
            </w:r>
            <w:r w:rsidR="00796315" w:rsidRPr="006752C5">
              <w:rPr>
                <w:szCs w:val="24"/>
              </w:rPr>
              <w:t xml:space="preserve"> type. </w:t>
            </w:r>
            <w:r w:rsidR="00796315" w:rsidRPr="006752C5">
              <w:t xml:space="preserve">The value of the </w:t>
            </w:r>
            <w:r w:rsidR="00796315" w:rsidRPr="006752C5">
              <w:rPr>
                <w:rFonts w:ascii="Courier New" w:hAnsi="Courier New"/>
              </w:rPr>
              <w:t>frame</w:t>
            </w:r>
            <w:r w:rsidR="00796315" w:rsidRPr="006752C5">
              <w:t xml:space="preserve"> attribute shall be equal to the name of one of the </w:t>
            </w:r>
            <w:r w:rsidR="00796315" w:rsidRPr="006752C5">
              <w:rPr>
                <w:rFonts w:ascii="Courier New" w:hAnsi="Courier New"/>
              </w:rPr>
              <w:t>frame</w:t>
            </w:r>
            <w:r w:rsidR="00796315" w:rsidRPr="006752C5">
              <w:t xml:space="preserve"> elements defined in </w:t>
            </w:r>
            <w:r w:rsidR="00796315" w:rsidRPr="006752C5">
              <w:fldChar w:fldCharType="begin"/>
            </w:r>
            <w:r w:rsidR="00796315" w:rsidRPr="006752C5">
              <w:instrText xml:space="preserve"> REF _Ref289694689 \r \h  \* MERGEFORMAT </w:instrText>
            </w:r>
            <w:r w:rsidR="00796315" w:rsidRPr="006752C5">
              <w:fldChar w:fldCharType="separate"/>
            </w:r>
            <w:r w:rsidR="00910F30">
              <w:t>3.3.2.14</w:t>
            </w:r>
            <w:r w:rsidR="00796315" w:rsidRPr="006752C5">
              <w:fldChar w:fldCharType="end"/>
            </w:r>
            <w:r w:rsidR="00796315" w:rsidRPr="006752C5">
              <w:t>.</w:t>
            </w:r>
          </w:p>
          <w:p w14:paraId="3A14EFE4" w14:textId="77777777" w:rsidR="00796315" w:rsidRPr="006752C5" w:rsidRDefault="00796315" w:rsidP="00DB4F4D">
            <w:pPr>
              <w:pStyle w:val="TableBody"/>
            </w:pPr>
            <w:r w:rsidRPr="006752C5">
              <w:rPr>
                <w:rFonts w:ascii="Courier New" w:hAnsi="Courier New"/>
              </w:rPr>
              <w:t>radius</w:t>
            </w:r>
            <w:r w:rsidRPr="006752C5">
              <w:t xml:space="preserve"> element of type real with unit type distance. It shall define a constant real.</w:t>
            </w:r>
          </w:p>
          <w:p w14:paraId="5043DD36" w14:textId="77777777" w:rsidR="00796315" w:rsidRPr="006752C5" w:rsidRDefault="00796315" w:rsidP="00DB4F4D">
            <w:pPr>
              <w:pStyle w:val="TableBody"/>
            </w:pPr>
            <w:r w:rsidRPr="006752C5">
              <w:rPr>
                <w:rFonts w:ascii="Courier New" w:hAnsi="Courier New"/>
              </w:rPr>
              <w:t>origin</w:t>
            </w:r>
            <w:r w:rsidRPr="006752C5">
              <w:t xml:space="preserve"> element of type </w:t>
            </w:r>
            <w:r w:rsidRPr="006752C5">
              <w:rPr>
                <w:b/>
                <w:i/>
              </w:rPr>
              <w:t>Orbit entity</w:t>
            </w:r>
            <w:r w:rsidRPr="006752C5">
              <w:t>.</w:t>
            </w:r>
          </w:p>
        </w:tc>
        <w:tc>
          <w:tcPr>
            <w:tcW w:w="3421" w:type="dxa"/>
            <w:shd w:val="clear" w:color="auto" w:fill="auto"/>
          </w:tcPr>
          <w:p w14:paraId="568A4339" w14:textId="77777777" w:rsidR="00796315" w:rsidRPr="006752C5" w:rsidRDefault="00796315" w:rsidP="007754DB">
            <w:pPr>
              <w:pStyle w:val="XML"/>
              <w:rPr>
                <w:color w:val="000000"/>
                <w:szCs w:val="24"/>
              </w:rPr>
            </w:pPr>
            <w:r w:rsidRPr="006752C5">
              <w:t>&lt;surface frame=</w:t>
            </w:r>
            <w:r w:rsidR="007754DB" w:rsidRPr="006752C5">
              <w:t>'</w:t>
            </w:r>
            <w:r w:rsidRPr="006752C5">
              <w:t>ITRF</w:t>
            </w:r>
            <w:r w:rsidR="007754DB" w:rsidRPr="006752C5">
              <w:t>'</w:t>
            </w:r>
            <w:r w:rsidRPr="006752C5">
              <w:t>&gt;</w:t>
            </w:r>
            <w:r w:rsidRPr="006752C5">
              <w:br/>
              <w:t xml:space="preserve">  &lt;radius …&gt;</w:t>
            </w:r>
            <w:r w:rsidRPr="006752C5">
              <w:br/>
              <w:t xml:space="preserve">  &lt;origin …&gt;</w:t>
            </w:r>
            <w:r w:rsidRPr="006752C5">
              <w:br/>
              <w:t>&lt;/surface&gt;</w:t>
            </w:r>
          </w:p>
        </w:tc>
      </w:tr>
      <w:tr w:rsidR="00796315" w:rsidRPr="006752C5" w14:paraId="60FDFBE0" w14:textId="77777777" w:rsidTr="00AC2CC5">
        <w:trPr>
          <w:cantSplit/>
          <w:trHeight w:val="195"/>
        </w:trPr>
        <w:tc>
          <w:tcPr>
            <w:tcW w:w="1982" w:type="dxa"/>
            <w:shd w:val="clear" w:color="auto" w:fill="auto"/>
          </w:tcPr>
          <w:p w14:paraId="21FE38F2" w14:textId="77777777" w:rsidR="00796315" w:rsidRPr="006752C5" w:rsidRDefault="00796315" w:rsidP="00DB4F4D">
            <w:pPr>
              <w:pStyle w:val="TableBody"/>
              <w:rPr>
                <w:color w:val="000000"/>
                <w:szCs w:val="24"/>
              </w:rPr>
            </w:pPr>
            <w:r w:rsidRPr="006752C5">
              <w:t>Ellipsoid</w:t>
            </w:r>
          </w:p>
        </w:tc>
        <w:tc>
          <w:tcPr>
            <w:tcW w:w="4486" w:type="dxa"/>
            <w:shd w:val="clear" w:color="auto" w:fill="auto"/>
          </w:tcPr>
          <w:p w14:paraId="30DB6F9C" w14:textId="77777777" w:rsidR="006A73BD" w:rsidRPr="006752C5" w:rsidRDefault="00453395" w:rsidP="00DB4F4D">
            <w:pPr>
              <w:pStyle w:val="TableBody"/>
            </w:pPr>
            <w:r w:rsidRPr="006752C5">
              <w:rPr>
                <w:szCs w:val="24"/>
              </w:rPr>
              <w:t>Mandatory</w:t>
            </w:r>
            <w:r w:rsidR="00796315" w:rsidRPr="006752C5">
              <w:rPr>
                <w:szCs w:val="24"/>
              </w:rPr>
              <w:t xml:space="preserve"> attribute </w:t>
            </w:r>
            <w:r w:rsidR="00796315" w:rsidRPr="006752C5">
              <w:rPr>
                <w:rFonts w:ascii="Courier New" w:hAnsi="Courier New"/>
                <w:szCs w:val="24"/>
              </w:rPr>
              <w:t>frame</w:t>
            </w:r>
            <w:r w:rsidR="00796315" w:rsidRPr="006752C5">
              <w:rPr>
                <w:szCs w:val="24"/>
              </w:rPr>
              <w:t xml:space="preserve"> of </w:t>
            </w:r>
            <w:r w:rsidR="00796315" w:rsidRPr="006752C5">
              <w:rPr>
                <w:b/>
                <w:i/>
                <w:szCs w:val="24"/>
              </w:rPr>
              <w:t>String</w:t>
            </w:r>
            <w:r w:rsidR="00796315" w:rsidRPr="006752C5">
              <w:rPr>
                <w:szCs w:val="24"/>
              </w:rPr>
              <w:t xml:space="preserve"> type. </w:t>
            </w:r>
            <w:r w:rsidR="00796315" w:rsidRPr="006752C5">
              <w:t xml:space="preserve">The value of the </w:t>
            </w:r>
            <w:r w:rsidR="00796315" w:rsidRPr="006752C5">
              <w:rPr>
                <w:rFonts w:ascii="Courier New" w:hAnsi="Courier New"/>
              </w:rPr>
              <w:t>frame</w:t>
            </w:r>
            <w:r w:rsidR="00796315" w:rsidRPr="006752C5">
              <w:t xml:space="preserve"> attribute shall be equal to the name of one of the frame elements defined in the PRM definition sections.</w:t>
            </w:r>
          </w:p>
          <w:p w14:paraId="6D558963" w14:textId="77777777" w:rsidR="00796315" w:rsidRPr="006752C5" w:rsidRDefault="00796315" w:rsidP="00DB4F4D">
            <w:pPr>
              <w:pStyle w:val="TableBody"/>
              <w:rPr>
                <w:szCs w:val="24"/>
              </w:rPr>
            </w:pPr>
            <w:r w:rsidRPr="006752C5">
              <w:rPr>
                <w:szCs w:val="24"/>
              </w:rPr>
              <w:t xml:space="preserve">Elements </w:t>
            </w:r>
            <w:r w:rsidRPr="006752C5">
              <w:rPr>
                <w:rFonts w:ascii="Courier New" w:hAnsi="Courier New"/>
                <w:szCs w:val="24"/>
              </w:rPr>
              <w:t>a</w:t>
            </w:r>
            <w:r w:rsidRPr="006752C5">
              <w:rPr>
                <w:szCs w:val="24"/>
              </w:rPr>
              <w:t xml:space="preserve">, </w:t>
            </w:r>
            <w:r w:rsidRPr="006752C5">
              <w:rPr>
                <w:rFonts w:ascii="Courier New" w:hAnsi="Courier New"/>
                <w:szCs w:val="24"/>
              </w:rPr>
              <w:t>b</w:t>
            </w:r>
            <w:r w:rsidR="00FA5663" w:rsidRPr="006752C5">
              <w:t>,</w:t>
            </w:r>
            <w:r w:rsidRPr="006752C5">
              <w:t xml:space="preserve"> </w:t>
            </w:r>
            <w:r w:rsidRPr="006752C5">
              <w:rPr>
                <w:szCs w:val="24"/>
              </w:rPr>
              <w:t xml:space="preserve">and optionally </w:t>
            </w:r>
            <w:r w:rsidRPr="006752C5">
              <w:rPr>
                <w:rFonts w:ascii="Courier New" w:hAnsi="Courier New"/>
                <w:szCs w:val="24"/>
              </w:rPr>
              <w:t>c</w:t>
            </w:r>
            <w:r w:rsidRPr="006752C5">
              <w:t xml:space="preserve"> </w:t>
            </w:r>
            <w:r w:rsidRPr="006752C5">
              <w:rPr>
                <w:szCs w:val="24"/>
              </w:rPr>
              <w:t>are of type real with unit type distance.</w:t>
            </w:r>
          </w:p>
          <w:p w14:paraId="05849361" w14:textId="77777777" w:rsidR="00796315" w:rsidRPr="006752C5" w:rsidRDefault="00796315" w:rsidP="00DB4F4D">
            <w:pPr>
              <w:pStyle w:val="TableBody"/>
            </w:pPr>
            <w:r w:rsidRPr="006752C5">
              <w:rPr>
                <w:rFonts w:ascii="Courier New" w:hAnsi="Courier New"/>
              </w:rPr>
              <w:t>origin</w:t>
            </w:r>
            <w:r w:rsidRPr="006752C5">
              <w:t xml:space="preserve"> element of type </w:t>
            </w:r>
            <w:r w:rsidRPr="006752C5">
              <w:rPr>
                <w:b/>
                <w:i/>
              </w:rPr>
              <w:t>Orbit entity</w:t>
            </w:r>
            <w:r w:rsidRPr="006752C5">
              <w:t>.</w:t>
            </w:r>
          </w:p>
        </w:tc>
        <w:tc>
          <w:tcPr>
            <w:tcW w:w="3421" w:type="dxa"/>
            <w:shd w:val="clear" w:color="auto" w:fill="auto"/>
          </w:tcPr>
          <w:p w14:paraId="4A169FD1" w14:textId="77777777" w:rsidR="00796315" w:rsidRPr="006752C5" w:rsidRDefault="00796315" w:rsidP="007754DB">
            <w:pPr>
              <w:pStyle w:val="XML"/>
              <w:rPr>
                <w:color w:val="000000"/>
                <w:szCs w:val="24"/>
              </w:rPr>
            </w:pPr>
            <w:r w:rsidRPr="006752C5">
              <w:t>&lt;surface frame=</w:t>
            </w:r>
            <w:r w:rsidR="007754DB" w:rsidRPr="006752C5">
              <w:t>'</w:t>
            </w:r>
            <w:r w:rsidRPr="006752C5">
              <w:t>ITRF</w:t>
            </w:r>
            <w:r w:rsidR="007754DB" w:rsidRPr="006752C5">
              <w:t>'</w:t>
            </w:r>
            <w:r w:rsidRPr="006752C5">
              <w:t>&gt;</w:t>
            </w:r>
            <w:r w:rsidRPr="006752C5">
              <w:br/>
              <w:t xml:space="preserve">  &lt;a …&gt;</w:t>
            </w:r>
            <w:r w:rsidRPr="006752C5">
              <w:br/>
              <w:t xml:space="preserve">  &lt;b …&gt;</w:t>
            </w:r>
            <w:r w:rsidRPr="006752C5">
              <w:br/>
              <w:t xml:space="preserve">  &lt;c …&gt;</w:t>
            </w:r>
            <w:r w:rsidRPr="006752C5">
              <w:br/>
              <w:t xml:space="preserve">  &lt;origin …&gt;</w:t>
            </w:r>
            <w:r w:rsidRPr="006752C5">
              <w:br/>
              <w:t>&lt;/surface&gt;</w:t>
            </w:r>
          </w:p>
        </w:tc>
      </w:tr>
    </w:tbl>
    <w:p w14:paraId="0AB4B03F" w14:textId="77777777" w:rsidR="00796315" w:rsidRPr="006752C5" w:rsidRDefault="00796315" w:rsidP="00853C94">
      <w:pPr>
        <w:pStyle w:val="Heading4"/>
        <w:spacing w:before="480"/>
      </w:pPr>
      <w:r w:rsidRPr="006752C5">
        <w:t xml:space="preserve">Surface </w:t>
      </w:r>
      <w:r w:rsidR="003B7D24" w:rsidRPr="006752C5">
        <w:t>Vector</w:t>
      </w:r>
    </w:p>
    <w:p w14:paraId="50DA1BA1" w14:textId="77777777" w:rsidR="00796315" w:rsidRPr="006752C5" w:rsidRDefault="00796315" w:rsidP="003B7D24">
      <w:pPr>
        <w:spacing w:after="240" w:line="240" w:lineRule="auto"/>
      </w:pPr>
      <w:r w:rsidRPr="006752C5">
        <w:t xml:space="preserve">The surface vector type shall be used to describe reference trajectories over surfaces with respect to a base frame (see </w:t>
      </w:r>
      <w:r w:rsidRPr="006752C5">
        <w:fldChar w:fldCharType="begin"/>
      </w:r>
      <w:r w:rsidRPr="006752C5">
        <w:instrText xml:space="preserve"> REF _Ref421489631 \r \h </w:instrText>
      </w:r>
      <w:r w:rsidRPr="006752C5">
        <w:fldChar w:fldCharType="separate"/>
      </w:r>
      <w:r w:rsidR="00910F30">
        <w:t>3.3.2.14</w:t>
      </w:r>
      <w:r w:rsidRPr="006752C5">
        <w:fldChar w:fldCharType="end"/>
      </w:r>
      <w:r w:rsidRPr="006752C5">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11"/>
        <w:gridCol w:w="2496"/>
      </w:tblGrid>
      <w:tr w:rsidR="00796315" w:rsidRPr="006752C5" w14:paraId="55A1F46A" w14:textId="77777777" w:rsidTr="00AC2CC5">
        <w:trPr>
          <w:cantSplit/>
          <w:tblHeader/>
        </w:trPr>
        <w:tc>
          <w:tcPr>
            <w:tcW w:w="1982" w:type="dxa"/>
            <w:shd w:val="clear" w:color="auto" w:fill="auto"/>
          </w:tcPr>
          <w:p w14:paraId="5A62D8E9" w14:textId="77777777" w:rsidR="00796315" w:rsidRPr="006752C5" w:rsidRDefault="00796315" w:rsidP="00DB4F4D">
            <w:pPr>
              <w:pStyle w:val="TableHeader"/>
            </w:pPr>
            <w:r w:rsidRPr="006752C5">
              <w:t>Representation</w:t>
            </w:r>
          </w:p>
        </w:tc>
        <w:tc>
          <w:tcPr>
            <w:tcW w:w="5411" w:type="dxa"/>
            <w:shd w:val="clear" w:color="auto" w:fill="auto"/>
          </w:tcPr>
          <w:p w14:paraId="1D28524A" w14:textId="77777777" w:rsidR="00796315" w:rsidRPr="006752C5" w:rsidRDefault="00796315" w:rsidP="00DB4F4D">
            <w:pPr>
              <w:pStyle w:val="TableHeader"/>
            </w:pPr>
            <w:r w:rsidRPr="006752C5">
              <w:t>Elements description</w:t>
            </w:r>
          </w:p>
        </w:tc>
        <w:tc>
          <w:tcPr>
            <w:tcW w:w="2496" w:type="dxa"/>
            <w:shd w:val="clear" w:color="auto" w:fill="auto"/>
          </w:tcPr>
          <w:p w14:paraId="2EE9AD16" w14:textId="77777777" w:rsidR="00796315" w:rsidRPr="006752C5" w:rsidRDefault="00796315" w:rsidP="00DB4F4D">
            <w:pPr>
              <w:pStyle w:val="TableHeader"/>
            </w:pPr>
            <w:r w:rsidRPr="006752C5">
              <w:t>Example</w:t>
            </w:r>
          </w:p>
        </w:tc>
      </w:tr>
      <w:tr w:rsidR="00796315" w:rsidRPr="006752C5" w14:paraId="7416A593" w14:textId="77777777" w:rsidTr="00AC2CC5">
        <w:trPr>
          <w:cantSplit/>
          <w:trHeight w:val="195"/>
        </w:trPr>
        <w:tc>
          <w:tcPr>
            <w:tcW w:w="1982" w:type="dxa"/>
            <w:shd w:val="clear" w:color="auto" w:fill="auto"/>
          </w:tcPr>
          <w:p w14:paraId="412A7507" w14:textId="77777777" w:rsidR="00796315" w:rsidRPr="006752C5" w:rsidRDefault="00796315" w:rsidP="00DB4F4D">
            <w:pPr>
              <w:pStyle w:val="TableBody"/>
            </w:pPr>
            <w:r w:rsidRPr="006752C5">
              <w:t>Coordinates</w:t>
            </w:r>
          </w:p>
        </w:tc>
        <w:tc>
          <w:tcPr>
            <w:tcW w:w="5411" w:type="dxa"/>
            <w:shd w:val="clear" w:color="auto" w:fill="auto"/>
          </w:tcPr>
          <w:p w14:paraId="14D86450" w14:textId="77777777" w:rsidR="00796315" w:rsidRPr="006752C5" w:rsidRDefault="00796315" w:rsidP="00DB4F4D">
            <w:pPr>
              <w:pStyle w:val="TableBody"/>
              <w:rPr>
                <w:color w:val="000000"/>
                <w:szCs w:val="24"/>
              </w:rPr>
            </w:pPr>
            <w:r w:rsidRPr="006752C5">
              <w:rPr>
                <w:rFonts w:ascii="Courier New" w:hAnsi="Courier New"/>
              </w:rPr>
              <w:t>surface</w:t>
            </w:r>
            <w:r w:rsidRPr="006752C5">
              <w:t xml:space="preserve"> element of type </w:t>
            </w:r>
            <w:r w:rsidRPr="006752C5">
              <w:rPr>
                <w:b/>
                <w:i/>
              </w:rPr>
              <w:t>Surface</w:t>
            </w:r>
            <w:r w:rsidRPr="006752C5">
              <w:t>.</w:t>
            </w:r>
          </w:p>
          <w:p w14:paraId="4C8D1193" w14:textId="77777777" w:rsidR="00796315" w:rsidRPr="006752C5" w:rsidRDefault="00796315" w:rsidP="00DB4F4D">
            <w:pPr>
              <w:pStyle w:val="TableBody"/>
              <w:rPr>
                <w:color w:val="000000"/>
                <w:szCs w:val="24"/>
              </w:rPr>
            </w:pPr>
            <w:r w:rsidRPr="006752C5">
              <w:rPr>
                <w:rFonts w:ascii="Courier New" w:hAnsi="Courier New"/>
              </w:rPr>
              <w:t>surfaceCoord</w:t>
            </w:r>
            <w:r w:rsidRPr="006752C5">
              <w:t xml:space="preserve"> element of type </w:t>
            </w:r>
            <w:r w:rsidRPr="006752C5">
              <w:rPr>
                <w:b/>
                <w:i/>
              </w:rPr>
              <w:t>List of Reals</w:t>
            </w:r>
            <w:r w:rsidRPr="006752C5">
              <w:t xml:space="preserve"> with angle units defining the longitude and latitude of the point on the surface. The longitude and latitude are with respect to the origin of coordinates on the surface and in the frame of the surface.</w:t>
            </w:r>
          </w:p>
          <w:p w14:paraId="5AE81D4D" w14:textId="77777777" w:rsidR="00796315" w:rsidRPr="006752C5" w:rsidRDefault="00796315" w:rsidP="00DB4F4D">
            <w:pPr>
              <w:pStyle w:val="TableBody"/>
              <w:rPr>
                <w:color w:val="000000"/>
                <w:szCs w:val="24"/>
              </w:rPr>
            </w:pPr>
            <w:r w:rsidRPr="006752C5">
              <w:rPr>
                <w:rFonts w:ascii="Courier New" w:hAnsi="Courier New"/>
              </w:rPr>
              <w:t>height</w:t>
            </w:r>
            <w:r w:rsidRPr="006752C5">
              <w:t xml:space="preserve"> element of type </w:t>
            </w:r>
            <w:r w:rsidRPr="006752C5">
              <w:rPr>
                <w:b/>
                <w:i/>
              </w:rPr>
              <w:t>Real</w:t>
            </w:r>
            <w:r w:rsidRPr="006752C5">
              <w:t xml:space="preserve"> with distance units. The trajectory is defined by applying the height along the local surface normal of the point on the surface described by the previous elements.</w:t>
            </w:r>
          </w:p>
        </w:tc>
        <w:tc>
          <w:tcPr>
            <w:tcW w:w="2496" w:type="dxa"/>
            <w:shd w:val="clear" w:color="auto" w:fill="auto"/>
          </w:tcPr>
          <w:p w14:paraId="15B8F834" w14:textId="77777777" w:rsidR="00796315" w:rsidRPr="006752C5" w:rsidRDefault="00796315" w:rsidP="00DB4F4D">
            <w:pPr>
              <w:pStyle w:val="XML"/>
              <w:rPr>
                <w:color w:val="000000"/>
                <w:szCs w:val="24"/>
              </w:rPr>
            </w:pPr>
            <w:r w:rsidRPr="006752C5">
              <w:t>&lt;surfaceVector&gt;</w:t>
            </w:r>
            <w:r w:rsidRPr="006752C5">
              <w:br/>
              <w:t xml:space="preserve">  &lt;surface …&gt;</w:t>
            </w:r>
            <w:r w:rsidRPr="006752C5">
              <w:br/>
              <w:t xml:space="preserve">  &lt;surfaceCoord …&gt;</w:t>
            </w:r>
            <w:r w:rsidRPr="006752C5">
              <w:br/>
              <w:t xml:space="preserve">  &lt;height …&gt;</w:t>
            </w:r>
            <w:r w:rsidRPr="006752C5">
              <w:br/>
              <w:t>&lt;/surfaceVector&gt;</w:t>
            </w:r>
          </w:p>
        </w:tc>
      </w:tr>
      <w:tr w:rsidR="00796315" w:rsidRPr="006752C5" w14:paraId="6305E77C" w14:textId="77777777" w:rsidTr="00AC2CC5">
        <w:trPr>
          <w:cantSplit/>
          <w:trHeight w:val="195"/>
        </w:trPr>
        <w:tc>
          <w:tcPr>
            <w:tcW w:w="1982" w:type="dxa"/>
            <w:shd w:val="clear" w:color="auto" w:fill="auto"/>
          </w:tcPr>
          <w:p w14:paraId="23DAEB92" w14:textId="77777777" w:rsidR="00796315" w:rsidRPr="006752C5" w:rsidRDefault="00796315" w:rsidP="00DB4F4D">
            <w:pPr>
              <w:pStyle w:val="TableBody"/>
              <w:rPr>
                <w:color w:val="000000"/>
                <w:szCs w:val="24"/>
              </w:rPr>
            </w:pPr>
            <w:r w:rsidRPr="006752C5">
              <w:t xml:space="preserve">Surface normal from origin </w:t>
            </w:r>
          </w:p>
        </w:tc>
        <w:tc>
          <w:tcPr>
            <w:tcW w:w="5411" w:type="dxa"/>
            <w:shd w:val="clear" w:color="auto" w:fill="auto"/>
          </w:tcPr>
          <w:p w14:paraId="208BFA8F" w14:textId="77777777" w:rsidR="00796315" w:rsidRPr="006752C5" w:rsidRDefault="00796315" w:rsidP="00DB4F4D">
            <w:pPr>
              <w:pStyle w:val="TableBody"/>
              <w:rPr>
                <w:color w:val="000000"/>
                <w:szCs w:val="24"/>
              </w:rPr>
            </w:pPr>
            <w:r w:rsidRPr="006752C5">
              <w:rPr>
                <w:rFonts w:ascii="Courier New" w:hAnsi="Courier New"/>
              </w:rPr>
              <w:t>surface</w:t>
            </w:r>
            <w:r w:rsidRPr="006752C5">
              <w:t xml:space="preserve"> element of type </w:t>
            </w:r>
            <w:r w:rsidRPr="006752C5">
              <w:rPr>
                <w:b/>
                <w:i/>
              </w:rPr>
              <w:t>Surface</w:t>
            </w:r>
            <w:r w:rsidRPr="006752C5">
              <w:t>.</w:t>
            </w:r>
          </w:p>
          <w:p w14:paraId="35181478" w14:textId="77777777" w:rsidR="00796315" w:rsidRPr="006752C5" w:rsidRDefault="00796315" w:rsidP="00DB4F4D">
            <w:pPr>
              <w:pStyle w:val="TableBody"/>
              <w:rPr>
                <w:color w:val="000000"/>
                <w:szCs w:val="24"/>
              </w:rPr>
            </w:pPr>
            <w:r w:rsidRPr="006752C5">
              <w:rPr>
                <w:rFonts w:ascii="Courier New" w:hAnsi="Courier New"/>
              </w:rPr>
              <w:t>origin</w:t>
            </w:r>
            <w:r w:rsidRPr="006752C5">
              <w:t xml:space="preserve"> element of type </w:t>
            </w:r>
            <w:r w:rsidRPr="006752C5">
              <w:rPr>
                <w:b/>
                <w:i/>
              </w:rPr>
              <w:t>Orbit</w:t>
            </w:r>
            <w:r w:rsidRPr="006752C5">
              <w:t>.</w:t>
            </w:r>
          </w:p>
          <w:p w14:paraId="77D6153C" w14:textId="77777777" w:rsidR="00796315" w:rsidRPr="006752C5" w:rsidRDefault="00796315" w:rsidP="00DB4F4D">
            <w:pPr>
              <w:pStyle w:val="TableBody"/>
              <w:rPr>
                <w:color w:val="000000"/>
                <w:szCs w:val="24"/>
              </w:rPr>
            </w:pPr>
            <w:r w:rsidRPr="006752C5">
              <w:rPr>
                <w:rFonts w:ascii="Courier New" w:hAnsi="Courier New"/>
              </w:rPr>
              <w:t>operator</w:t>
            </w:r>
            <w:r w:rsidRPr="006752C5">
              <w:t xml:space="preserve"> attribute of type </w:t>
            </w:r>
            <w:r w:rsidRPr="006752C5">
              <w:rPr>
                <w:b/>
                <w:i/>
              </w:rPr>
              <w:t>String</w:t>
            </w:r>
            <w:r w:rsidRPr="006752C5">
              <w:t xml:space="preserve"> of fixed value </w:t>
            </w:r>
            <w:r w:rsidRPr="006752C5">
              <w:rPr>
                <w:rFonts w:ascii="Courier New" w:hAnsi="Courier New"/>
              </w:rPr>
              <w:t>normal</w:t>
            </w:r>
            <w:r w:rsidRPr="006752C5">
              <w:t>.</w:t>
            </w:r>
          </w:p>
          <w:p w14:paraId="6AF9903C" w14:textId="77777777" w:rsidR="00796315" w:rsidRPr="006752C5" w:rsidRDefault="00796315" w:rsidP="00DB4F4D">
            <w:pPr>
              <w:pStyle w:val="TableBody"/>
              <w:rPr>
                <w:color w:val="000000"/>
                <w:szCs w:val="24"/>
              </w:rPr>
            </w:pPr>
            <w:r w:rsidRPr="006752C5">
              <w:t>The trajectory described with this representation results in the point on the surface whose local normal direction points towards origin.</w:t>
            </w:r>
          </w:p>
        </w:tc>
        <w:tc>
          <w:tcPr>
            <w:tcW w:w="2496" w:type="dxa"/>
            <w:shd w:val="clear" w:color="auto" w:fill="auto"/>
          </w:tcPr>
          <w:p w14:paraId="031F4E27" w14:textId="77777777" w:rsidR="00796315" w:rsidRPr="006752C5" w:rsidRDefault="00796315" w:rsidP="007754DB">
            <w:pPr>
              <w:pStyle w:val="XML"/>
              <w:rPr>
                <w:color w:val="000000"/>
                <w:szCs w:val="24"/>
              </w:rPr>
            </w:pPr>
            <w:r w:rsidRPr="006752C5">
              <w:t>&lt;surfaceVector operator=</w:t>
            </w:r>
            <w:r w:rsidR="007754DB" w:rsidRPr="006752C5">
              <w:t>'</w:t>
            </w:r>
            <w:r w:rsidRPr="006752C5">
              <w:t>normal</w:t>
            </w:r>
            <w:r w:rsidR="007754DB" w:rsidRPr="006752C5">
              <w:t>'</w:t>
            </w:r>
            <w:r w:rsidRPr="006752C5">
              <w:t>&gt;</w:t>
            </w:r>
            <w:r w:rsidRPr="006752C5">
              <w:br/>
              <w:t xml:space="preserve">  &lt;surface …&gt;</w:t>
            </w:r>
            <w:r w:rsidRPr="006752C5">
              <w:br/>
              <w:t xml:space="preserve">  &lt;origin …&gt;</w:t>
            </w:r>
            <w:r w:rsidRPr="006752C5">
              <w:br/>
              <w:t>&lt;/surfaceVector&gt;</w:t>
            </w:r>
          </w:p>
        </w:tc>
      </w:tr>
      <w:tr w:rsidR="00796315" w:rsidRPr="006752C5" w14:paraId="1EAE58D8" w14:textId="77777777" w:rsidTr="00AC2CC5">
        <w:trPr>
          <w:cantSplit/>
          <w:trHeight w:val="19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748E7E86" w14:textId="77777777" w:rsidR="00796315" w:rsidRPr="006752C5" w:rsidRDefault="00796315" w:rsidP="00DB4F4D">
            <w:pPr>
              <w:pStyle w:val="TableBody"/>
              <w:rPr>
                <w:color w:val="000000"/>
                <w:szCs w:val="24"/>
              </w:rPr>
            </w:pPr>
            <w:r w:rsidRPr="006752C5">
              <w:t>Limb point from origin and target direction</w:t>
            </w:r>
          </w:p>
        </w:tc>
        <w:tc>
          <w:tcPr>
            <w:tcW w:w="5411" w:type="dxa"/>
            <w:tcBorders>
              <w:top w:val="single" w:sz="4" w:space="0" w:color="auto"/>
              <w:left w:val="single" w:sz="4" w:space="0" w:color="auto"/>
              <w:bottom w:val="single" w:sz="4" w:space="0" w:color="auto"/>
              <w:right w:val="single" w:sz="4" w:space="0" w:color="auto"/>
            </w:tcBorders>
            <w:shd w:val="clear" w:color="auto" w:fill="auto"/>
          </w:tcPr>
          <w:p w14:paraId="1998E2E7" w14:textId="77777777" w:rsidR="00796315" w:rsidRPr="006752C5" w:rsidRDefault="00796315" w:rsidP="00DB4F4D">
            <w:pPr>
              <w:pStyle w:val="TableBody"/>
              <w:rPr>
                <w:color w:val="000000"/>
                <w:szCs w:val="24"/>
              </w:rPr>
            </w:pPr>
            <w:r w:rsidRPr="006752C5">
              <w:rPr>
                <w:rFonts w:ascii="Courier New" w:hAnsi="Courier New"/>
              </w:rPr>
              <w:t>surface</w:t>
            </w:r>
            <w:r w:rsidRPr="006752C5">
              <w:t xml:space="preserve"> element of type </w:t>
            </w:r>
            <w:r w:rsidRPr="006752C5">
              <w:rPr>
                <w:b/>
                <w:i/>
              </w:rPr>
              <w:t>Surface</w:t>
            </w:r>
            <w:r w:rsidRPr="006752C5">
              <w:t>.</w:t>
            </w:r>
          </w:p>
          <w:p w14:paraId="194573F0" w14:textId="77777777" w:rsidR="00796315" w:rsidRPr="006752C5" w:rsidRDefault="00796315" w:rsidP="00DB4F4D">
            <w:pPr>
              <w:pStyle w:val="TableBody"/>
              <w:rPr>
                <w:rFonts w:ascii="Courier New" w:hAnsi="Courier New"/>
                <w:color w:val="000000"/>
                <w:szCs w:val="24"/>
              </w:rPr>
            </w:pPr>
            <w:r w:rsidRPr="006752C5">
              <w:rPr>
                <w:rFonts w:ascii="Courier New" w:hAnsi="Courier New"/>
              </w:rPr>
              <w:t>origin</w:t>
            </w:r>
            <w:r w:rsidRPr="006752C5">
              <w:t xml:space="preserve"> element of type </w:t>
            </w:r>
            <w:r w:rsidRPr="006752C5">
              <w:rPr>
                <w:b/>
                <w:i/>
              </w:rPr>
              <w:t>Orbit</w:t>
            </w:r>
            <w:r w:rsidRPr="006752C5">
              <w:t>.</w:t>
            </w:r>
          </w:p>
          <w:p w14:paraId="187D849F" w14:textId="77777777" w:rsidR="00796315" w:rsidRPr="006752C5" w:rsidRDefault="00796315" w:rsidP="00DB4F4D">
            <w:pPr>
              <w:pStyle w:val="TableBody"/>
              <w:rPr>
                <w:rFonts w:ascii="Courier New" w:hAnsi="Courier New"/>
                <w:color w:val="000000"/>
                <w:szCs w:val="24"/>
              </w:rPr>
            </w:pPr>
            <w:r w:rsidRPr="006752C5">
              <w:rPr>
                <w:rFonts w:ascii="Courier New" w:hAnsi="Courier New"/>
              </w:rPr>
              <w:t>targetDir</w:t>
            </w:r>
            <w:r w:rsidRPr="006752C5">
              <w:t xml:space="preserve"> attribute of type </w:t>
            </w:r>
            <w:r w:rsidRPr="006752C5">
              <w:rPr>
                <w:b/>
                <w:i/>
              </w:rPr>
              <w:t>Direction vector</w:t>
            </w:r>
            <w:r w:rsidRPr="006752C5">
              <w:t>.</w:t>
            </w:r>
          </w:p>
          <w:p w14:paraId="225597B6" w14:textId="77777777" w:rsidR="006A73BD" w:rsidRPr="006752C5" w:rsidRDefault="00796315" w:rsidP="00DB4F4D">
            <w:pPr>
              <w:pStyle w:val="TableBody"/>
              <w:rPr>
                <w:rFonts w:ascii="Courier New" w:hAnsi="Courier New"/>
              </w:rPr>
            </w:pPr>
            <w:r w:rsidRPr="006752C5">
              <w:t xml:space="preserve">The trajectory described with this representation is the direction to a point on the limb seen from the origin. The point on the limb is the one defined by the intersection of the surface and the half-plane defined by the line connecting the surface origin and the origin with the positive component along </w:t>
            </w:r>
            <w:r w:rsidRPr="006752C5">
              <w:rPr>
                <w:rFonts w:ascii="Courier New" w:hAnsi="Courier New"/>
              </w:rPr>
              <w:t>targetDir</w:t>
            </w:r>
            <w:r w:rsidRPr="006752C5">
              <w:t>.</w:t>
            </w:r>
          </w:p>
          <w:p w14:paraId="48A9F3B0" w14:textId="77777777" w:rsidR="00796315" w:rsidRPr="006752C5" w:rsidRDefault="00796315" w:rsidP="00DB4F4D">
            <w:pPr>
              <w:pStyle w:val="TableBody"/>
              <w:rPr>
                <w:rFonts w:ascii="Courier New" w:hAnsi="Courier New"/>
                <w:color w:val="000000"/>
                <w:szCs w:val="24"/>
              </w:rPr>
            </w:pPr>
            <w:r w:rsidRPr="006752C5">
              <w:rPr>
                <w:rFonts w:ascii="Courier New" w:hAnsi="Courier New"/>
              </w:rPr>
              <w:t>targetDir</w:t>
            </w:r>
            <w:r w:rsidRPr="006752C5">
              <w:t xml:space="preserve"> and the line connecting the surface origin and origin must not be aligned.</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AF68739" w14:textId="77777777" w:rsidR="00796315" w:rsidRPr="006752C5" w:rsidRDefault="00796315" w:rsidP="00DB4F4D">
            <w:pPr>
              <w:pStyle w:val="XML"/>
              <w:rPr>
                <w:color w:val="000000"/>
                <w:szCs w:val="24"/>
              </w:rPr>
            </w:pPr>
            <w:r w:rsidRPr="006752C5">
              <w:t>&lt;surfaceVector&gt;</w:t>
            </w:r>
            <w:r w:rsidRPr="006752C5">
              <w:br/>
              <w:t xml:space="preserve">  &lt;surface …&gt;</w:t>
            </w:r>
            <w:r w:rsidRPr="006752C5">
              <w:br/>
              <w:t xml:space="preserve">  &lt;origin …&gt;</w:t>
            </w:r>
            <w:r w:rsidRPr="006752C5">
              <w:br/>
              <w:t xml:space="preserve">  &lt;targetDir …&gt;</w:t>
            </w:r>
            <w:r w:rsidRPr="006752C5">
              <w:br/>
              <w:t>&lt;/surfaceVector&gt;</w:t>
            </w:r>
          </w:p>
        </w:tc>
      </w:tr>
    </w:tbl>
    <w:p w14:paraId="219326B8" w14:textId="77777777" w:rsidR="00796315" w:rsidRPr="006752C5" w:rsidRDefault="00796315" w:rsidP="00853C94">
      <w:pPr>
        <w:pStyle w:val="Heading4"/>
        <w:spacing w:before="480"/>
      </w:pPr>
      <w:bookmarkStart w:id="519" w:name="_Toc243277995"/>
      <w:bookmarkStart w:id="520" w:name="_Ref289694689"/>
      <w:bookmarkStart w:id="521" w:name="_Ref421489631"/>
      <w:r w:rsidRPr="006752C5">
        <w:t xml:space="preserve">Reference </w:t>
      </w:r>
      <w:r w:rsidR="003B7D24" w:rsidRPr="006752C5">
        <w:t>Frame Entity T</w:t>
      </w:r>
      <w:r w:rsidRPr="006752C5">
        <w:t>ype</w:t>
      </w:r>
      <w:bookmarkEnd w:id="519"/>
      <w:bookmarkEnd w:id="520"/>
      <w:bookmarkEnd w:id="521"/>
    </w:p>
    <w:p w14:paraId="254128ED" w14:textId="77777777" w:rsidR="00796315" w:rsidRPr="006752C5" w:rsidRDefault="00796315" w:rsidP="00195C4B">
      <w:pPr>
        <w:spacing w:after="240" w:line="240" w:lineRule="auto"/>
      </w:pPr>
      <w:r w:rsidRPr="006752C5">
        <w:t>The reference frame type shall be used to assign names and to describe the hierarchy of the reference frames used in the PRM.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320"/>
        <w:gridCol w:w="3781"/>
      </w:tblGrid>
      <w:tr w:rsidR="00796315" w:rsidRPr="006752C5" w14:paraId="3BAA3E1E" w14:textId="77777777" w:rsidTr="00AC2CC5">
        <w:trPr>
          <w:cantSplit/>
          <w:tblHeader/>
        </w:trPr>
        <w:tc>
          <w:tcPr>
            <w:tcW w:w="1788" w:type="dxa"/>
            <w:shd w:val="clear" w:color="auto" w:fill="auto"/>
          </w:tcPr>
          <w:p w14:paraId="4FCBDBE5" w14:textId="77777777" w:rsidR="00796315" w:rsidRPr="006752C5" w:rsidRDefault="00796315" w:rsidP="00DB4F4D">
            <w:pPr>
              <w:pStyle w:val="TableHeader"/>
              <w:rPr>
                <w:color w:val="000000"/>
                <w:szCs w:val="24"/>
              </w:rPr>
            </w:pPr>
            <w:r w:rsidRPr="006752C5">
              <w:t>Representation</w:t>
            </w:r>
          </w:p>
        </w:tc>
        <w:tc>
          <w:tcPr>
            <w:tcW w:w="4320" w:type="dxa"/>
            <w:shd w:val="clear" w:color="auto" w:fill="auto"/>
          </w:tcPr>
          <w:p w14:paraId="5ABFCB30" w14:textId="77777777" w:rsidR="00796315" w:rsidRPr="006752C5" w:rsidRDefault="00796315" w:rsidP="00DB4F4D">
            <w:pPr>
              <w:pStyle w:val="TableHeader"/>
            </w:pPr>
            <w:r w:rsidRPr="006752C5">
              <w:t>Elements description</w:t>
            </w:r>
          </w:p>
        </w:tc>
        <w:tc>
          <w:tcPr>
            <w:tcW w:w="3781" w:type="dxa"/>
            <w:shd w:val="clear" w:color="auto" w:fill="auto"/>
          </w:tcPr>
          <w:p w14:paraId="0AE2D8F7" w14:textId="77777777" w:rsidR="00796315" w:rsidRPr="006752C5" w:rsidRDefault="00796315" w:rsidP="00DB4F4D">
            <w:pPr>
              <w:pStyle w:val="TableHeader"/>
            </w:pPr>
            <w:r w:rsidRPr="006752C5">
              <w:t>Example</w:t>
            </w:r>
          </w:p>
        </w:tc>
      </w:tr>
      <w:tr w:rsidR="00796315" w:rsidRPr="006752C5" w14:paraId="3429B353" w14:textId="77777777" w:rsidTr="00AC2CC5">
        <w:trPr>
          <w:cantSplit/>
          <w:trHeight w:val="130"/>
        </w:trPr>
        <w:tc>
          <w:tcPr>
            <w:tcW w:w="1788" w:type="dxa"/>
            <w:shd w:val="clear" w:color="auto" w:fill="auto"/>
          </w:tcPr>
          <w:p w14:paraId="0D1DDC31" w14:textId="77777777" w:rsidR="00796315" w:rsidRPr="006752C5" w:rsidRDefault="00796315" w:rsidP="00DB4F4D">
            <w:pPr>
              <w:pStyle w:val="TableBody"/>
            </w:pPr>
            <w:r w:rsidRPr="006752C5">
              <w:t>Root frame</w:t>
            </w:r>
          </w:p>
        </w:tc>
        <w:tc>
          <w:tcPr>
            <w:tcW w:w="4320" w:type="dxa"/>
            <w:shd w:val="clear" w:color="auto" w:fill="auto"/>
          </w:tcPr>
          <w:p w14:paraId="4D950EBB" w14:textId="77777777" w:rsidR="006A73BD" w:rsidRPr="006752C5" w:rsidRDefault="00453395" w:rsidP="00DB4F4D">
            <w:pPr>
              <w:pStyle w:val="TableBody"/>
              <w:rPr>
                <w:szCs w:val="24"/>
              </w:rPr>
            </w:pPr>
            <w:r w:rsidRPr="006752C5">
              <w:rPr>
                <w:szCs w:val="24"/>
              </w:rPr>
              <w:t>Mandatory</w:t>
            </w:r>
            <w:r w:rsidR="00796315" w:rsidRPr="006752C5">
              <w:rPr>
                <w:szCs w:val="24"/>
              </w:rPr>
              <w:t xml:space="preserve"> </w:t>
            </w:r>
            <w:r w:rsidR="00796315" w:rsidRPr="006752C5">
              <w:rPr>
                <w:rFonts w:ascii="Courier New" w:hAnsi="Courier New"/>
                <w:szCs w:val="24"/>
              </w:rPr>
              <w:t>name</w:t>
            </w:r>
            <w:r w:rsidR="00796315" w:rsidRPr="006752C5">
              <w:rPr>
                <w:szCs w:val="24"/>
              </w:rPr>
              <w:t xml:space="preserve"> attribute of type string.</w:t>
            </w:r>
          </w:p>
          <w:p w14:paraId="6A62E7FC" w14:textId="77777777" w:rsidR="00796315" w:rsidRPr="006752C5" w:rsidRDefault="00796315" w:rsidP="00DB4F4D">
            <w:pPr>
              <w:pStyle w:val="TableBody"/>
              <w:rPr>
                <w:color w:val="000000"/>
                <w:szCs w:val="24"/>
              </w:rPr>
            </w:pPr>
            <w:r w:rsidRPr="006752C5">
              <w:rPr>
                <w:szCs w:val="24"/>
              </w:rPr>
              <w:t xml:space="preserve">Fixed value </w:t>
            </w:r>
            <w:r w:rsidRPr="006752C5">
              <w:rPr>
                <w:rFonts w:ascii="Courier New" w:hAnsi="Courier New"/>
                <w:szCs w:val="24"/>
              </w:rPr>
              <w:t>baseFrame</w:t>
            </w:r>
            <w:r w:rsidRPr="006752C5">
              <w:rPr>
                <w:szCs w:val="24"/>
              </w:rPr>
              <w:t xml:space="preserve"> attribute with value </w:t>
            </w:r>
            <w:r w:rsidRPr="006752C5">
              <w:rPr>
                <w:rFonts w:ascii="Courier New" w:hAnsi="Courier New"/>
                <w:szCs w:val="24"/>
              </w:rPr>
              <w:t>none</w:t>
            </w:r>
            <w:r w:rsidRPr="006752C5">
              <w:rPr>
                <w:szCs w:val="24"/>
              </w:rPr>
              <w:t>.</w:t>
            </w:r>
          </w:p>
          <w:p w14:paraId="6F6A9665" w14:textId="77777777" w:rsidR="00796315" w:rsidRPr="006752C5" w:rsidRDefault="00796315" w:rsidP="00DB4F4D">
            <w:pPr>
              <w:pStyle w:val="TableBody"/>
              <w:rPr>
                <w:color w:val="000000"/>
                <w:szCs w:val="24"/>
              </w:rPr>
            </w:pPr>
            <w:r w:rsidRPr="006752C5">
              <w:rPr>
                <w:szCs w:val="24"/>
              </w:rPr>
              <w:t>Only one root frame element is allowed.</w:t>
            </w:r>
          </w:p>
          <w:p w14:paraId="67189773" w14:textId="77777777" w:rsidR="00796315" w:rsidRPr="006752C5" w:rsidRDefault="004E1B88" w:rsidP="008B5295">
            <w:pPr>
              <w:pStyle w:val="TableBody"/>
              <w:rPr>
                <w:color w:val="000000"/>
                <w:szCs w:val="24"/>
              </w:rPr>
            </w:pPr>
            <w:r w:rsidRPr="006752C5">
              <w:t>(</w:t>
            </w:r>
            <w:r w:rsidR="00796315" w:rsidRPr="006752C5">
              <w:t xml:space="preserve">See reference frames description in </w:t>
            </w:r>
            <w:r w:rsidR="008B5295" w:rsidRPr="006752C5">
              <w:t>annex </w:t>
            </w:r>
            <w:r w:rsidR="00796315" w:rsidRPr="006752C5">
              <w:fldChar w:fldCharType="begin"/>
            </w:r>
            <w:r w:rsidR="00796315" w:rsidRPr="006752C5">
              <w:instrText xml:space="preserve"> REF _Ref289780068 \r \h </w:instrText>
            </w:r>
            <w:r w:rsidR="008B5295" w:rsidRPr="006752C5">
              <w:instrText>\n\t</w:instrText>
            </w:r>
            <w:r w:rsidR="00796315" w:rsidRPr="006752C5">
              <w:instrText xml:space="preserve"> \* MERGEFORMAT </w:instrText>
            </w:r>
            <w:r w:rsidR="00796315" w:rsidRPr="006752C5">
              <w:fldChar w:fldCharType="separate"/>
            </w:r>
            <w:r w:rsidR="00910F30">
              <w:t>A</w:t>
            </w:r>
            <w:r w:rsidR="00796315" w:rsidRPr="006752C5">
              <w:fldChar w:fldCharType="end"/>
            </w:r>
            <w:r w:rsidR="00796315" w:rsidRPr="006752C5">
              <w:t>.</w:t>
            </w:r>
            <w:r w:rsidRPr="006752C5">
              <w:t>)</w:t>
            </w:r>
          </w:p>
        </w:tc>
        <w:tc>
          <w:tcPr>
            <w:tcW w:w="3781" w:type="dxa"/>
            <w:shd w:val="clear" w:color="auto" w:fill="auto"/>
          </w:tcPr>
          <w:p w14:paraId="3577133C" w14:textId="77777777" w:rsidR="00796315" w:rsidRPr="006752C5" w:rsidRDefault="00796315" w:rsidP="007754DB">
            <w:pPr>
              <w:pStyle w:val="XML"/>
              <w:rPr>
                <w:color w:val="000000"/>
                <w:szCs w:val="24"/>
              </w:rPr>
            </w:pPr>
            <w:r w:rsidRPr="006752C5">
              <w:t>&lt;frameEntity name=</w:t>
            </w:r>
            <w:r w:rsidR="007754DB" w:rsidRPr="006752C5">
              <w:t>'</w:t>
            </w:r>
            <w:r w:rsidRPr="006752C5">
              <w:t>EME2000</w:t>
            </w:r>
            <w:r w:rsidR="007754DB" w:rsidRPr="006752C5">
              <w:t>'</w:t>
            </w:r>
            <w:r w:rsidRPr="006752C5">
              <w:br/>
              <w:t xml:space="preserve">       baseFrame=</w:t>
            </w:r>
            <w:r w:rsidR="007754DB" w:rsidRPr="006752C5">
              <w:t>'</w:t>
            </w:r>
            <w:r w:rsidRPr="006752C5">
              <w:t>none</w:t>
            </w:r>
            <w:r w:rsidR="007754DB" w:rsidRPr="006752C5">
              <w:t>'</w:t>
            </w:r>
            <w:r w:rsidRPr="006752C5">
              <w:t xml:space="preserve"> /&gt;</w:t>
            </w:r>
          </w:p>
        </w:tc>
      </w:tr>
      <w:tr w:rsidR="00796315" w:rsidRPr="006752C5" w14:paraId="728328BA" w14:textId="77777777" w:rsidTr="00AC2CC5">
        <w:trPr>
          <w:cantSplit/>
          <w:trHeight w:val="130"/>
        </w:trPr>
        <w:tc>
          <w:tcPr>
            <w:tcW w:w="1788" w:type="dxa"/>
            <w:shd w:val="clear" w:color="auto" w:fill="auto"/>
          </w:tcPr>
          <w:p w14:paraId="3ED1386A" w14:textId="77777777" w:rsidR="00796315" w:rsidRPr="006752C5" w:rsidRDefault="00EA6ADD" w:rsidP="00DB4F4D">
            <w:pPr>
              <w:pStyle w:val="TableBody"/>
              <w:rPr>
                <w:color w:val="000000"/>
                <w:szCs w:val="24"/>
              </w:rPr>
            </w:pPr>
            <w:r w:rsidRPr="006752C5">
              <w:t>Secondary frame</w:t>
            </w:r>
          </w:p>
        </w:tc>
        <w:tc>
          <w:tcPr>
            <w:tcW w:w="4320" w:type="dxa"/>
            <w:shd w:val="clear" w:color="auto" w:fill="auto"/>
          </w:tcPr>
          <w:p w14:paraId="7B6E1C5C" w14:textId="77777777" w:rsidR="00796315" w:rsidRPr="006752C5" w:rsidRDefault="00453395" w:rsidP="00DB4F4D">
            <w:pPr>
              <w:pStyle w:val="TableBody"/>
              <w:rPr>
                <w:color w:val="000000"/>
                <w:szCs w:val="24"/>
              </w:rPr>
            </w:pPr>
            <w:r w:rsidRPr="006752C5">
              <w:rPr>
                <w:szCs w:val="24"/>
              </w:rPr>
              <w:t>Mandatory</w:t>
            </w:r>
            <w:r w:rsidR="00796315" w:rsidRPr="006752C5">
              <w:rPr>
                <w:szCs w:val="24"/>
              </w:rPr>
              <w:t xml:space="preserve"> </w:t>
            </w:r>
            <w:r w:rsidR="00796315" w:rsidRPr="006752C5">
              <w:rPr>
                <w:rFonts w:ascii="Courier New" w:hAnsi="Courier New"/>
                <w:szCs w:val="24"/>
              </w:rPr>
              <w:t>name</w:t>
            </w:r>
            <w:r w:rsidR="00796315" w:rsidRPr="006752C5">
              <w:rPr>
                <w:szCs w:val="24"/>
              </w:rPr>
              <w:t xml:space="preserve"> and </w:t>
            </w:r>
            <w:r w:rsidR="00796315" w:rsidRPr="006752C5">
              <w:rPr>
                <w:rFonts w:ascii="Courier New" w:hAnsi="Courier New"/>
                <w:szCs w:val="24"/>
              </w:rPr>
              <w:t>baseFrame</w:t>
            </w:r>
            <w:r w:rsidR="00796315" w:rsidRPr="006752C5">
              <w:rPr>
                <w:szCs w:val="24"/>
              </w:rPr>
              <w:t xml:space="preserve"> attributes of type string.</w:t>
            </w:r>
          </w:p>
          <w:p w14:paraId="4A42FE2A" w14:textId="77777777" w:rsidR="00796315" w:rsidRPr="006752C5" w:rsidRDefault="00796315" w:rsidP="00DB4F4D">
            <w:pPr>
              <w:pStyle w:val="TableBody"/>
              <w:rPr>
                <w:color w:val="000000"/>
                <w:szCs w:val="24"/>
              </w:rPr>
            </w:pPr>
            <w:r w:rsidRPr="006752C5">
              <w:rPr>
                <w:szCs w:val="24"/>
              </w:rPr>
              <w:t xml:space="preserve">The </w:t>
            </w:r>
            <w:r w:rsidRPr="006752C5">
              <w:rPr>
                <w:rFonts w:ascii="Courier New" w:hAnsi="Courier New"/>
                <w:szCs w:val="24"/>
              </w:rPr>
              <w:t>baseFrame</w:t>
            </w:r>
            <w:r w:rsidRPr="006752C5">
              <w:rPr>
                <w:szCs w:val="24"/>
              </w:rPr>
              <w:t xml:space="preserve"> attribute shall correspond to the </w:t>
            </w:r>
            <w:r w:rsidRPr="006752C5">
              <w:rPr>
                <w:rFonts w:ascii="Courier New" w:hAnsi="Courier New"/>
                <w:szCs w:val="24"/>
              </w:rPr>
              <w:t>name</w:t>
            </w:r>
            <w:r w:rsidRPr="006752C5">
              <w:rPr>
                <w:szCs w:val="24"/>
              </w:rPr>
              <w:t xml:space="preserve"> of a previously defined </w:t>
            </w:r>
            <w:r w:rsidRPr="006752C5">
              <w:rPr>
                <w:rFonts w:ascii="Courier New" w:hAnsi="Courier New"/>
                <w:szCs w:val="24"/>
              </w:rPr>
              <w:t>frame</w:t>
            </w:r>
            <w:r w:rsidRPr="006752C5">
              <w:rPr>
                <w:szCs w:val="24"/>
              </w:rPr>
              <w:t>.</w:t>
            </w:r>
          </w:p>
          <w:p w14:paraId="071D7E22" w14:textId="77777777" w:rsidR="00796315" w:rsidRPr="006752C5" w:rsidRDefault="004E1B88" w:rsidP="008B5295">
            <w:pPr>
              <w:pStyle w:val="TableBody"/>
              <w:rPr>
                <w:color w:val="000000"/>
                <w:szCs w:val="24"/>
              </w:rPr>
            </w:pPr>
            <w:r w:rsidRPr="006752C5">
              <w:t>(</w:t>
            </w:r>
            <w:r w:rsidR="00796315" w:rsidRPr="006752C5">
              <w:t xml:space="preserve">See reference frames description in </w:t>
            </w:r>
            <w:r w:rsidR="008B5295" w:rsidRPr="006752C5">
              <w:t>annex </w:t>
            </w:r>
            <w:r w:rsidR="00796315" w:rsidRPr="006752C5">
              <w:fldChar w:fldCharType="begin"/>
            </w:r>
            <w:r w:rsidR="00796315" w:rsidRPr="006752C5">
              <w:instrText xml:space="preserve"> REF _Ref289780068 \r \h </w:instrText>
            </w:r>
            <w:r w:rsidR="008B5295" w:rsidRPr="006752C5">
              <w:instrText>\n\t</w:instrText>
            </w:r>
            <w:r w:rsidR="00796315" w:rsidRPr="006752C5">
              <w:instrText xml:space="preserve"> \* MERGEFORMAT </w:instrText>
            </w:r>
            <w:r w:rsidR="00796315" w:rsidRPr="006752C5">
              <w:fldChar w:fldCharType="separate"/>
            </w:r>
            <w:r w:rsidR="00910F30">
              <w:t>A</w:t>
            </w:r>
            <w:r w:rsidR="00796315" w:rsidRPr="006752C5">
              <w:fldChar w:fldCharType="end"/>
            </w:r>
            <w:r w:rsidRPr="006752C5">
              <w:t>.)</w:t>
            </w:r>
          </w:p>
        </w:tc>
        <w:tc>
          <w:tcPr>
            <w:tcW w:w="3781" w:type="dxa"/>
            <w:shd w:val="clear" w:color="auto" w:fill="auto"/>
          </w:tcPr>
          <w:p w14:paraId="117C8EE9" w14:textId="77777777" w:rsidR="00796315" w:rsidRPr="006752C5" w:rsidRDefault="00796315" w:rsidP="007754DB">
            <w:pPr>
              <w:pStyle w:val="XML"/>
              <w:rPr>
                <w:color w:val="000000"/>
                <w:szCs w:val="24"/>
              </w:rPr>
            </w:pPr>
            <w:r w:rsidRPr="006752C5">
              <w:t>&lt;frameEntity name=</w:t>
            </w:r>
            <w:r w:rsidR="007754DB" w:rsidRPr="006752C5">
              <w:t>'</w:t>
            </w:r>
            <w:r w:rsidRPr="006752C5">
              <w:t>SC</w:t>
            </w:r>
            <w:r w:rsidR="007754DB" w:rsidRPr="006752C5">
              <w:t>'</w:t>
            </w:r>
            <w:r w:rsidRPr="006752C5">
              <w:br/>
              <w:t xml:space="preserve">     baseFrame=</w:t>
            </w:r>
            <w:r w:rsidR="007754DB" w:rsidRPr="006752C5">
              <w:t>'</w:t>
            </w:r>
            <w:r w:rsidRPr="006752C5">
              <w:t>EME2000</w:t>
            </w:r>
            <w:r w:rsidR="007754DB" w:rsidRPr="006752C5">
              <w:t>'</w:t>
            </w:r>
            <w:r w:rsidRPr="006752C5">
              <w:t xml:space="preserve"> /&gt;</w:t>
            </w:r>
          </w:p>
        </w:tc>
      </w:tr>
    </w:tbl>
    <w:p w14:paraId="2CBE6E98" w14:textId="77777777" w:rsidR="00796315" w:rsidRPr="006752C5" w:rsidRDefault="00796315" w:rsidP="00853C94">
      <w:pPr>
        <w:pStyle w:val="Heading4"/>
        <w:spacing w:before="480"/>
      </w:pPr>
      <w:bookmarkStart w:id="522" w:name="_Toc199840218"/>
      <w:bookmarkStart w:id="523" w:name="_Toc243277992"/>
      <w:bookmarkStart w:id="524" w:name="_Toc199749292"/>
      <w:bookmarkEnd w:id="516"/>
      <w:bookmarkEnd w:id="517"/>
      <w:bookmarkEnd w:id="518"/>
      <w:bookmarkEnd w:id="522"/>
      <w:r w:rsidRPr="006752C5">
        <w:t xml:space="preserve">Attitude </w:t>
      </w:r>
      <w:r w:rsidR="003B7D24" w:rsidRPr="006752C5">
        <w:t>Type</w:t>
      </w:r>
      <w:bookmarkEnd w:id="523"/>
    </w:p>
    <w:p w14:paraId="20A57CD6" w14:textId="77777777" w:rsidR="006A73BD" w:rsidRPr="006752C5" w:rsidRDefault="00796315" w:rsidP="00853C94">
      <w:pPr>
        <w:pStyle w:val="Paragraph5"/>
      </w:pPr>
      <w:r w:rsidRPr="006752C5">
        <w:t>An attitude type element shall always be a descendant of an attitude timeline or reference frame type.</w:t>
      </w:r>
    </w:p>
    <w:p w14:paraId="07B2D964" w14:textId="77777777" w:rsidR="00796315" w:rsidRPr="006752C5" w:rsidRDefault="00796315" w:rsidP="003B7D24">
      <w:pPr>
        <w:pStyle w:val="Paragraph5"/>
        <w:spacing w:after="240" w:line="240" w:lineRule="auto"/>
      </w:pPr>
      <w:r w:rsidRPr="006752C5">
        <w:t xml:space="preserve">The direction vectors corresponding to the </w:t>
      </w:r>
      <w:r w:rsidRPr="006752C5">
        <w:rPr>
          <w:rFonts w:ascii="Courier New" w:hAnsi="Courier New"/>
        </w:rPr>
        <w:t>frameDir</w:t>
      </w:r>
      <w:r w:rsidRPr="006752C5">
        <w:t xml:space="preserve"> and </w:t>
      </w:r>
      <w:r w:rsidRPr="006752C5">
        <w:rPr>
          <w:rFonts w:ascii="Courier New" w:hAnsi="Courier New"/>
        </w:rPr>
        <w:t>baseFrameDir</w:t>
      </w:r>
      <w:r w:rsidRPr="006752C5">
        <w:t xml:space="preserve"> element shall be defined relative to the respective frames of the corresponding attitude timeline or reference frame.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520"/>
        <w:gridCol w:w="2581"/>
      </w:tblGrid>
      <w:tr w:rsidR="00796315" w:rsidRPr="006752C5" w14:paraId="30FA58A3" w14:textId="77777777" w:rsidTr="00AC2CC5">
        <w:trPr>
          <w:cantSplit/>
          <w:tblHeader/>
        </w:trPr>
        <w:tc>
          <w:tcPr>
            <w:tcW w:w="1788" w:type="dxa"/>
            <w:shd w:val="clear" w:color="auto" w:fill="auto"/>
          </w:tcPr>
          <w:p w14:paraId="734A74EB" w14:textId="77777777" w:rsidR="00796315" w:rsidRPr="006752C5" w:rsidRDefault="00796315" w:rsidP="00DB4F4D">
            <w:pPr>
              <w:pStyle w:val="TableHeader"/>
            </w:pPr>
            <w:r w:rsidRPr="006752C5">
              <w:t>Representation</w:t>
            </w:r>
          </w:p>
        </w:tc>
        <w:tc>
          <w:tcPr>
            <w:tcW w:w="5520" w:type="dxa"/>
            <w:shd w:val="clear" w:color="auto" w:fill="auto"/>
          </w:tcPr>
          <w:p w14:paraId="0A743FEE" w14:textId="77777777" w:rsidR="00796315" w:rsidRPr="006752C5" w:rsidRDefault="00796315" w:rsidP="00DB4F4D">
            <w:pPr>
              <w:pStyle w:val="TableHeader"/>
            </w:pPr>
            <w:r w:rsidRPr="006752C5">
              <w:t>Elements description</w:t>
            </w:r>
          </w:p>
        </w:tc>
        <w:tc>
          <w:tcPr>
            <w:tcW w:w="2581" w:type="dxa"/>
            <w:shd w:val="clear" w:color="auto" w:fill="auto"/>
          </w:tcPr>
          <w:p w14:paraId="28C537CC" w14:textId="77777777" w:rsidR="00796315" w:rsidRPr="006752C5" w:rsidRDefault="00796315" w:rsidP="00DB4F4D">
            <w:pPr>
              <w:pStyle w:val="TableHeader"/>
            </w:pPr>
            <w:r w:rsidRPr="006752C5">
              <w:t>Example</w:t>
            </w:r>
          </w:p>
        </w:tc>
      </w:tr>
      <w:tr w:rsidR="00796315" w:rsidRPr="006752C5" w14:paraId="21F6925E" w14:textId="77777777" w:rsidTr="00AC2CC5">
        <w:trPr>
          <w:cantSplit/>
          <w:trHeight w:val="1385"/>
        </w:trPr>
        <w:tc>
          <w:tcPr>
            <w:tcW w:w="1788" w:type="dxa"/>
            <w:shd w:val="clear" w:color="auto" w:fill="auto"/>
          </w:tcPr>
          <w:p w14:paraId="0F2742A7" w14:textId="77777777" w:rsidR="00796315" w:rsidRPr="006752C5" w:rsidRDefault="00796315" w:rsidP="00DB4F4D">
            <w:pPr>
              <w:pStyle w:val="TableBody"/>
            </w:pPr>
            <w:r w:rsidRPr="006752C5">
              <w:t>Directions</w:t>
            </w:r>
          </w:p>
        </w:tc>
        <w:tc>
          <w:tcPr>
            <w:tcW w:w="5520" w:type="dxa"/>
            <w:shd w:val="clear" w:color="auto" w:fill="auto"/>
          </w:tcPr>
          <w:p w14:paraId="7034C78C" w14:textId="77777777" w:rsidR="006A73BD" w:rsidRPr="006752C5" w:rsidRDefault="00796315" w:rsidP="00DB4F4D">
            <w:pPr>
              <w:pStyle w:val="TableBody"/>
            </w:pPr>
            <w:r w:rsidRPr="006752C5">
              <w:rPr>
                <w:rFonts w:ascii="Courier New" w:hAnsi="Courier New"/>
              </w:rPr>
              <w:t>frameDir</w:t>
            </w:r>
            <w:r w:rsidRPr="006752C5">
              <w:t xml:space="preserve"> and </w:t>
            </w:r>
            <w:r w:rsidRPr="006752C5">
              <w:rPr>
                <w:rFonts w:ascii="Courier New" w:hAnsi="Courier New"/>
              </w:rPr>
              <w:t>baseFrameDir</w:t>
            </w:r>
            <w:r w:rsidRPr="006752C5">
              <w:t xml:space="preserve"> elements of type </w:t>
            </w:r>
            <w:r w:rsidRPr="006752C5">
              <w:rPr>
                <w:b/>
                <w:i/>
              </w:rPr>
              <w:t>Direction vector</w:t>
            </w:r>
            <w:r w:rsidRPr="006752C5">
              <w:t>.</w:t>
            </w:r>
          </w:p>
          <w:p w14:paraId="33D83F9E" w14:textId="77777777" w:rsidR="00796315" w:rsidRPr="006752C5" w:rsidRDefault="00796315" w:rsidP="00DB4F4D">
            <w:pPr>
              <w:pStyle w:val="TableBody"/>
              <w:rPr>
                <w:color w:val="000000"/>
                <w:szCs w:val="24"/>
              </w:rPr>
            </w:pPr>
            <w:r w:rsidRPr="006752C5">
              <w:rPr>
                <w:rFonts w:ascii="Courier New" w:hAnsi="Courier New"/>
              </w:rPr>
              <w:t>phaseAngle</w:t>
            </w:r>
            <w:r w:rsidRPr="006752C5">
              <w:t xml:space="preserve"> element of </w:t>
            </w:r>
            <w:r w:rsidRPr="006752C5">
              <w:rPr>
                <w:b/>
                <w:i/>
              </w:rPr>
              <w:t xml:space="preserve">Phase Angle </w:t>
            </w:r>
            <w:r w:rsidRPr="006752C5">
              <w:t>type.</w:t>
            </w:r>
          </w:p>
          <w:p w14:paraId="0A0D70AF" w14:textId="58B24EA5" w:rsidR="00796315" w:rsidRPr="006752C5" w:rsidRDefault="004E1B88" w:rsidP="00DB4F4D">
            <w:pPr>
              <w:pStyle w:val="TableBody"/>
            </w:pPr>
            <w:r w:rsidRPr="006752C5">
              <w:t>(</w:t>
            </w:r>
            <w:r w:rsidR="00796315" w:rsidRPr="006752C5">
              <w:t xml:space="preserve">See attitude description in </w:t>
            </w:r>
            <w:r w:rsidR="008B5295" w:rsidRPr="006752C5">
              <w:t xml:space="preserve">annex </w:t>
            </w:r>
            <w:r w:rsidR="00796315" w:rsidRPr="006752C5">
              <w:fldChar w:fldCharType="begin"/>
            </w:r>
            <w:r w:rsidR="00796315" w:rsidRPr="006752C5">
              <w:instrText xml:space="preserve"> REF _Ref289355978 \w \h </w:instrText>
            </w:r>
            <w:r w:rsidR="008B5295" w:rsidRPr="006752C5">
              <w:instrText>\n\t</w:instrText>
            </w:r>
            <w:r w:rsidR="00796315" w:rsidRPr="006752C5">
              <w:instrText xml:space="preserve"> \* MERGEFORMAT </w:instrText>
            </w:r>
            <w:r w:rsidR="00796315" w:rsidRPr="006752C5">
              <w:fldChar w:fldCharType="separate"/>
            </w:r>
            <w:del w:id="525" w:author="Fran Martínez Fadrique" w:date="2015-12-04T16:34:00Z">
              <w:r w:rsidR="00655BA1">
                <w:delText>F</w:delText>
              </w:r>
            </w:del>
            <w:ins w:id="526" w:author="Fran Martínez Fadrique" w:date="2015-12-04T16:34:00Z">
              <w:r w:rsidR="00910F30">
                <w:t>B</w:t>
              </w:r>
            </w:ins>
            <w:r w:rsidR="00796315" w:rsidRPr="006752C5">
              <w:fldChar w:fldCharType="end"/>
            </w:r>
            <w:r w:rsidR="00796315" w:rsidRPr="006752C5">
              <w:t>.</w:t>
            </w:r>
            <w:r w:rsidRPr="006752C5">
              <w:t>)</w:t>
            </w:r>
          </w:p>
        </w:tc>
        <w:tc>
          <w:tcPr>
            <w:tcW w:w="2581" w:type="dxa"/>
            <w:shd w:val="clear" w:color="auto" w:fill="auto"/>
          </w:tcPr>
          <w:p w14:paraId="40A8ACB6" w14:textId="77777777" w:rsidR="00796315" w:rsidRPr="006752C5" w:rsidRDefault="00796315" w:rsidP="00DB4F4D">
            <w:pPr>
              <w:pStyle w:val="XML"/>
              <w:rPr>
                <w:color w:val="000000"/>
                <w:szCs w:val="24"/>
              </w:rPr>
            </w:pPr>
            <w:r w:rsidRPr="006752C5">
              <w:t>&lt;attitude&gt;</w:t>
            </w:r>
            <w:r w:rsidRPr="006752C5">
              <w:br/>
              <w:t xml:space="preserve">  &lt;frameDir …&gt;</w:t>
            </w:r>
            <w:r w:rsidRPr="006752C5">
              <w:br/>
              <w:t xml:space="preserve">  &lt;baseFrameDir …&gt;</w:t>
            </w:r>
            <w:r w:rsidRPr="006752C5">
              <w:br/>
              <w:t xml:space="preserve">  &lt;phaseAngle …&gt;</w:t>
            </w:r>
            <w:r w:rsidRPr="006752C5">
              <w:br/>
              <w:t>&lt;/attitude&gt;</w:t>
            </w:r>
          </w:p>
        </w:tc>
      </w:tr>
      <w:tr w:rsidR="00796315" w:rsidRPr="006752C5" w14:paraId="13883F67" w14:textId="77777777" w:rsidTr="00AC2CC5">
        <w:trPr>
          <w:cantSplit/>
          <w:trHeight w:val="38"/>
        </w:trPr>
        <w:tc>
          <w:tcPr>
            <w:tcW w:w="1788" w:type="dxa"/>
            <w:shd w:val="clear" w:color="auto" w:fill="auto"/>
          </w:tcPr>
          <w:p w14:paraId="0B59E83C" w14:textId="77777777" w:rsidR="00796315" w:rsidRPr="006752C5" w:rsidRDefault="00796315" w:rsidP="00DB4F4D">
            <w:pPr>
              <w:pStyle w:val="TableBody"/>
              <w:rPr>
                <w:color w:val="000000"/>
                <w:szCs w:val="24"/>
              </w:rPr>
            </w:pPr>
            <w:r w:rsidRPr="006752C5">
              <w:t>Rotated attitude.</w:t>
            </w:r>
          </w:p>
        </w:tc>
        <w:tc>
          <w:tcPr>
            <w:tcW w:w="5520" w:type="dxa"/>
            <w:shd w:val="clear" w:color="auto" w:fill="auto"/>
          </w:tcPr>
          <w:p w14:paraId="132EEF3C" w14:textId="77777777" w:rsidR="00796315" w:rsidRPr="006752C5" w:rsidRDefault="00796315" w:rsidP="00DB4F4D">
            <w:pPr>
              <w:pStyle w:val="TableBody"/>
              <w:rPr>
                <w:color w:val="000000"/>
                <w:szCs w:val="24"/>
              </w:rPr>
            </w:pPr>
            <w:r w:rsidRPr="006752C5">
              <w:rPr>
                <w:rFonts w:ascii="Courier New" w:hAnsi="Courier New"/>
                <w:szCs w:val="24"/>
              </w:rPr>
              <w:t>attitude</w:t>
            </w:r>
            <w:r w:rsidRPr="006752C5">
              <w:rPr>
                <w:szCs w:val="24"/>
              </w:rPr>
              <w:t xml:space="preserve"> element of </w:t>
            </w:r>
            <w:r w:rsidRPr="006752C5">
              <w:rPr>
                <w:b/>
                <w:i/>
                <w:szCs w:val="24"/>
              </w:rPr>
              <w:t>Attitude</w:t>
            </w:r>
            <w:r w:rsidRPr="006752C5">
              <w:rPr>
                <w:szCs w:val="24"/>
              </w:rPr>
              <w:t xml:space="preserve"> type (optional).</w:t>
            </w:r>
          </w:p>
          <w:p w14:paraId="0A9C956F" w14:textId="77777777" w:rsidR="00796315" w:rsidRPr="006752C5" w:rsidRDefault="00796315" w:rsidP="00DB4F4D">
            <w:pPr>
              <w:pStyle w:val="TableBody"/>
              <w:rPr>
                <w:color w:val="000000"/>
                <w:szCs w:val="24"/>
              </w:rPr>
            </w:pPr>
            <w:r w:rsidRPr="006752C5">
              <w:rPr>
                <w:szCs w:val="24"/>
              </w:rPr>
              <w:t>Element r</w:t>
            </w:r>
            <w:r w:rsidRPr="006752C5">
              <w:rPr>
                <w:rFonts w:ascii="Courier New" w:hAnsi="Courier New"/>
                <w:szCs w:val="24"/>
              </w:rPr>
              <w:t>otation</w:t>
            </w:r>
            <w:r w:rsidRPr="006752C5">
              <w:rPr>
                <w:szCs w:val="24"/>
              </w:rPr>
              <w:t xml:space="preserve"> of </w:t>
            </w:r>
            <w:r w:rsidRPr="006752C5">
              <w:rPr>
                <w:b/>
                <w:i/>
                <w:szCs w:val="24"/>
              </w:rPr>
              <w:t xml:space="preserve">Rotation Entity </w:t>
            </w:r>
            <w:r w:rsidRPr="006752C5">
              <w:rPr>
                <w:szCs w:val="24"/>
              </w:rPr>
              <w:t>type.</w:t>
            </w:r>
          </w:p>
          <w:p w14:paraId="341D857D" w14:textId="4B7FE296" w:rsidR="00796315" w:rsidRPr="006752C5" w:rsidRDefault="004E1B88" w:rsidP="00DB4F4D">
            <w:pPr>
              <w:pStyle w:val="TableBody"/>
              <w:rPr>
                <w:color w:val="000000"/>
                <w:szCs w:val="24"/>
              </w:rPr>
            </w:pPr>
            <w:r w:rsidRPr="006752C5">
              <w:t>(</w:t>
            </w:r>
            <w:r w:rsidR="00796315" w:rsidRPr="006752C5">
              <w:t xml:space="preserve">See rotated attitude description in </w:t>
            </w:r>
            <w:r w:rsidR="008B5295" w:rsidRPr="006752C5">
              <w:t xml:space="preserve">annex </w:t>
            </w:r>
            <w:r w:rsidR="00796315" w:rsidRPr="006752C5">
              <w:fldChar w:fldCharType="begin"/>
            </w:r>
            <w:r w:rsidR="00796315" w:rsidRPr="006752C5">
              <w:instrText xml:space="preserve"> REF _Ref289355978 \w \h </w:instrText>
            </w:r>
            <w:r w:rsidR="008B5295" w:rsidRPr="006752C5">
              <w:instrText>\n\t</w:instrText>
            </w:r>
            <w:r w:rsidR="00796315" w:rsidRPr="006752C5">
              <w:instrText xml:space="preserve"> \* MERGEFORMAT </w:instrText>
            </w:r>
            <w:r w:rsidR="00796315" w:rsidRPr="006752C5">
              <w:fldChar w:fldCharType="separate"/>
            </w:r>
            <w:del w:id="527" w:author="Fran Martínez Fadrique" w:date="2015-12-04T16:34:00Z">
              <w:r w:rsidR="00655BA1">
                <w:delText>F</w:delText>
              </w:r>
            </w:del>
            <w:ins w:id="528" w:author="Fran Martínez Fadrique" w:date="2015-12-04T16:34:00Z">
              <w:r w:rsidR="00910F30">
                <w:t>B</w:t>
              </w:r>
            </w:ins>
            <w:r w:rsidR="00796315" w:rsidRPr="006752C5">
              <w:fldChar w:fldCharType="end"/>
            </w:r>
            <w:r w:rsidR="00796315" w:rsidRPr="006752C5">
              <w:t>.</w:t>
            </w:r>
            <w:r w:rsidRPr="006752C5">
              <w:t>)</w:t>
            </w:r>
          </w:p>
        </w:tc>
        <w:tc>
          <w:tcPr>
            <w:tcW w:w="2581" w:type="dxa"/>
            <w:shd w:val="clear" w:color="auto" w:fill="auto"/>
          </w:tcPr>
          <w:p w14:paraId="6B96CECB" w14:textId="77777777" w:rsidR="00796315" w:rsidRPr="006752C5" w:rsidRDefault="00796315" w:rsidP="00DB4F4D">
            <w:pPr>
              <w:pStyle w:val="XML"/>
              <w:rPr>
                <w:color w:val="000000"/>
                <w:szCs w:val="24"/>
              </w:rPr>
            </w:pPr>
            <w:r w:rsidRPr="006752C5">
              <w:t>&lt;attitude&gt;</w:t>
            </w:r>
            <w:r w:rsidRPr="006752C5">
              <w:br/>
              <w:t xml:space="preserve">  &lt;attitude …&gt;</w:t>
            </w:r>
            <w:r w:rsidRPr="006752C5">
              <w:br/>
              <w:t xml:space="preserve">  &lt;rotation …&gt;</w:t>
            </w:r>
            <w:r w:rsidRPr="006752C5">
              <w:br/>
              <w:t>&lt;/attitude&gt;</w:t>
            </w:r>
          </w:p>
        </w:tc>
      </w:tr>
    </w:tbl>
    <w:p w14:paraId="6CF51D6B" w14:textId="77777777" w:rsidR="00796315" w:rsidRPr="006752C5" w:rsidRDefault="00796315" w:rsidP="00853C94">
      <w:pPr>
        <w:pStyle w:val="Paragraph5"/>
      </w:pPr>
      <w:bookmarkStart w:id="529" w:name="_Toc243277993"/>
      <w:r w:rsidRPr="006752C5">
        <w:t xml:space="preserve">The direction vectors corresponding to the </w:t>
      </w:r>
      <w:r w:rsidRPr="006752C5">
        <w:rPr>
          <w:rFonts w:ascii="Courier New" w:hAnsi="Courier New"/>
        </w:rPr>
        <w:t>frameDir</w:t>
      </w:r>
      <w:r w:rsidRPr="006752C5">
        <w:t xml:space="preserve"> and </w:t>
      </w:r>
      <w:r w:rsidRPr="006752C5">
        <w:rPr>
          <w:rFonts w:ascii="Courier New" w:hAnsi="Courier New"/>
        </w:rPr>
        <w:t>baseFrameDir</w:t>
      </w:r>
      <w:r w:rsidRPr="006752C5">
        <w:t xml:space="preserve"> element shall be defined relative to the respective frames of the corresponding attitude timeline or reference frame.</w:t>
      </w:r>
    </w:p>
    <w:p w14:paraId="12768B42" w14:textId="77777777" w:rsidR="00796315" w:rsidRPr="006752C5" w:rsidRDefault="00796315" w:rsidP="00853C94">
      <w:pPr>
        <w:pStyle w:val="Heading4"/>
        <w:spacing w:before="480"/>
      </w:pPr>
      <w:r w:rsidRPr="006752C5">
        <w:t xml:space="preserve">Attitude </w:t>
      </w:r>
      <w:r w:rsidR="003B7D24" w:rsidRPr="006752C5">
        <w:t>Block Type</w:t>
      </w:r>
    </w:p>
    <w:p w14:paraId="68C92057" w14:textId="77777777" w:rsidR="00796315" w:rsidRPr="006752C5" w:rsidRDefault="00796315" w:rsidP="003B7D24">
      <w:pPr>
        <w:spacing w:after="240" w:line="240" w:lineRule="auto"/>
      </w:pPr>
      <w:r w:rsidRPr="006752C5">
        <w:t xml:space="preserve">The attitude block type shall be used to define the attitude of the </w:t>
      </w:r>
      <w:r w:rsidR="00EA6ADD" w:rsidRPr="006752C5">
        <w:t>secondary frame</w:t>
      </w:r>
      <w:r w:rsidRPr="006752C5">
        <w:t xml:space="preserve">s (see </w:t>
      </w:r>
      <w:r w:rsidRPr="006752C5">
        <w:fldChar w:fldCharType="begin"/>
      </w:r>
      <w:r w:rsidRPr="006752C5">
        <w:instrText xml:space="preserve"> REF _Ref289694689 \r \h  \* MERGEFORMAT </w:instrText>
      </w:r>
      <w:r w:rsidRPr="006752C5">
        <w:fldChar w:fldCharType="separate"/>
      </w:r>
      <w:r w:rsidR="00910F30">
        <w:t>3.3.2.14</w:t>
      </w:r>
      <w:r w:rsidRPr="006752C5">
        <w:fldChar w:fldCharType="end"/>
      </w:r>
      <w:r w:rsidRPr="006752C5">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796315" w:rsidRPr="006752C5" w14:paraId="67F75C1B" w14:textId="77777777" w:rsidTr="00AC2CC5">
        <w:trPr>
          <w:cantSplit/>
        </w:trPr>
        <w:tc>
          <w:tcPr>
            <w:tcW w:w="1870" w:type="dxa"/>
            <w:shd w:val="clear" w:color="auto" w:fill="auto"/>
          </w:tcPr>
          <w:p w14:paraId="06EAA0BF" w14:textId="77777777" w:rsidR="00796315" w:rsidRPr="006752C5" w:rsidRDefault="00796315" w:rsidP="00DB4F4D">
            <w:pPr>
              <w:pStyle w:val="TableHeader"/>
            </w:pPr>
            <w:r w:rsidRPr="006752C5">
              <w:t>Representation</w:t>
            </w:r>
          </w:p>
        </w:tc>
        <w:tc>
          <w:tcPr>
            <w:tcW w:w="4617" w:type="dxa"/>
            <w:shd w:val="clear" w:color="auto" w:fill="auto"/>
          </w:tcPr>
          <w:p w14:paraId="72256B84" w14:textId="77777777" w:rsidR="00796315" w:rsidRPr="006752C5" w:rsidRDefault="00796315" w:rsidP="00DB4F4D">
            <w:pPr>
              <w:pStyle w:val="TableHeader"/>
            </w:pPr>
            <w:r w:rsidRPr="006752C5">
              <w:t>Elements description</w:t>
            </w:r>
          </w:p>
        </w:tc>
        <w:tc>
          <w:tcPr>
            <w:tcW w:w="3402" w:type="dxa"/>
            <w:shd w:val="clear" w:color="auto" w:fill="auto"/>
          </w:tcPr>
          <w:p w14:paraId="209AA6A2" w14:textId="77777777" w:rsidR="00796315" w:rsidRPr="006752C5" w:rsidRDefault="00796315" w:rsidP="00DB4F4D">
            <w:pPr>
              <w:pStyle w:val="TableHeader"/>
            </w:pPr>
            <w:r w:rsidRPr="006752C5">
              <w:t>Example</w:t>
            </w:r>
          </w:p>
        </w:tc>
      </w:tr>
      <w:tr w:rsidR="00796315" w:rsidRPr="006752C5" w14:paraId="69AE40B0" w14:textId="77777777" w:rsidTr="00AC2CC5">
        <w:trPr>
          <w:cantSplit/>
          <w:trHeight w:val="1583"/>
        </w:trPr>
        <w:tc>
          <w:tcPr>
            <w:tcW w:w="1870" w:type="dxa"/>
            <w:shd w:val="clear" w:color="auto" w:fill="auto"/>
          </w:tcPr>
          <w:p w14:paraId="17956E0C" w14:textId="77777777" w:rsidR="00796315" w:rsidRPr="006752C5" w:rsidRDefault="00796315" w:rsidP="00DB4F4D">
            <w:pPr>
              <w:pStyle w:val="TableBody"/>
            </w:pPr>
            <w:r w:rsidRPr="006752C5">
              <w:t>Attitude function.</w:t>
            </w:r>
          </w:p>
        </w:tc>
        <w:tc>
          <w:tcPr>
            <w:tcW w:w="4617" w:type="dxa"/>
            <w:shd w:val="clear" w:color="auto" w:fill="auto"/>
          </w:tcPr>
          <w:p w14:paraId="5AAB8DF6" w14:textId="77777777" w:rsidR="00796315" w:rsidRPr="006752C5" w:rsidRDefault="00796315" w:rsidP="00DB4F4D">
            <w:pPr>
              <w:pStyle w:val="TableBody"/>
              <w:rPr>
                <w:color w:val="000000"/>
                <w:szCs w:val="24"/>
              </w:rPr>
            </w:pPr>
            <w:r w:rsidRPr="006752C5">
              <w:rPr>
                <w:rFonts w:ascii="Courier New" w:hAnsi="Courier New"/>
              </w:rPr>
              <w:t>startEpoch</w:t>
            </w:r>
            <w:r w:rsidRPr="006752C5">
              <w:t xml:space="preserve"> and </w:t>
            </w:r>
            <w:r w:rsidRPr="006752C5">
              <w:rPr>
                <w:rFonts w:ascii="Courier New" w:hAnsi="Courier New"/>
              </w:rPr>
              <w:t>endEpoch</w:t>
            </w:r>
            <w:r w:rsidRPr="006752C5">
              <w:t xml:space="preserve"> elements of type </w:t>
            </w:r>
            <w:r w:rsidRPr="006752C5">
              <w:rPr>
                <w:b/>
                <w:i/>
              </w:rPr>
              <w:t>Epoch</w:t>
            </w:r>
            <w:r w:rsidRPr="006752C5">
              <w:t xml:space="preserve">, </w:t>
            </w:r>
            <w:r w:rsidRPr="006752C5">
              <w:rPr>
                <w:rFonts w:ascii="Courier New" w:hAnsi="Courier New"/>
              </w:rPr>
              <w:t>attitude</w:t>
            </w:r>
            <w:r w:rsidRPr="006752C5">
              <w:t xml:space="preserve"> element of type </w:t>
            </w:r>
            <w:r w:rsidRPr="006752C5">
              <w:rPr>
                <w:b/>
                <w:i/>
              </w:rPr>
              <w:t>Attitude</w:t>
            </w:r>
            <w:r w:rsidRPr="006752C5">
              <w:t>.</w:t>
            </w:r>
          </w:p>
        </w:tc>
        <w:tc>
          <w:tcPr>
            <w:tcW w:w="3402" w:type="dxa"/>
            <w:shd w:val="clear" w:color="auto" w:fill="auto"/>
          </w:tcPr>
          <w:p w14:paraId="0271FAC6" w14:textId="77777777" w:rsidR="00796315" w:rsidRPr="006752C5" w:rsidRDefault="00796315" w:rsidP="00DB4F4D">
            <w:pPr>
              <w:pStyle w:val="XML"/>
              <w:rPr>
                <w:color w:val="000000"/>
                <w:szCs w:val="24"/>
              </w:rPr>
            </w:pPr>
            <w:r w:rsidRPr="006752C5">
              <w:t>&lt;block&gt;</w:t>
            </w:r>
            <w:r w:rsidRPr="006752C5">
              <w:br/>
              <w:t xml:space="preserve">  &lt;startEpoch …&gt;</w:t>
            </w:r>
            <w:r w:rsidRPr="006752C5">
              <w:br/>
              <w:t xml:space="preserve">  &lt;endEpoch …&gt;</w:t>
            </w:r>
            <w:r w:rsidRPr="006752C5">
              <w:br/>
              <w:t xml:space="preserve">  &lt;attitude …&gt;</w:t>
            </w:r>
            <w:r w:rsidRPr="006752C5">
              <w:br/>
              <w:t>&lt;/block&gt;</w:t>
            </w:r>
          </w:p>
        </w:tc>
      </w:tr>
    </w:tbl>
    <w:p w14:paraId="5CF49A12" w14:textId="77777777" w:rsidR="00796315" w:rsidRPr="006752C5" w:rsidRDefault="00796315" w:rsidP="00853C94">
      <w:pPr>
        <w:pStyle w:val="Heading4"/>
        <w:spacing w:before="480"/>
      </w:pPr>
      <w:r w:rsidRPr="006752C5">
        <w:t xml:space="preserve">Phase Angle </w:t>
      </w:r>
      <w:r w:rsidR="003B7D24" w:rsidRPr="006752C5">
        <w:t>Type</w:t>
      </w:r>
      <w:bookmarkEnd w:id="529"/>
    </w:p>
    <w:p w14:paraId="2EC7983B" w14:textId="77777777" w:rsidR="00796315" w:rsidRPr="006752C5" w:rsidRDefault="00796315" w:rsidP="00853C94">
      <w:pPr>
        <w:pStyle w:val="Paragraph5"/>
      </w:pPr>
      <w:r w:rsidRPr="006752C5">
        <w:t xml:space="preserve">The </w:t>
      </w:r>
      <w:r w:rsidRPr="006752C5">
        <w:rPr>
          <w:rFonts w:ascii="Courier New" w:hAnsi="Courier New"/>
        </w:rPr>
        <w:t>phaseAngle</w:t>
      </w:r>
      <w:r w:rsidRPr="006752C5">
        <w:t xml:space="preserve"> element shall be a child element of an attitude type.</w:t>
      </w:r>
    </w:p>
    <w:p w14:paraId="3A27D44B" w14:textId="77777777" w:rsidR="00796315" w:rsidRPr="006752C5" w:rsidRDefault="00796315" w:rsidP="00853C94">
      <w:pPr>
        <w:pStyle w:val="Paragraph5"/>
      </w:pPr>
      <w:r w:rsidRPr="006752C5">
        <w:t xml:space="preserve">The directions corresponding to the </w:t>
      </w:r>
      <w:r w:rsidRPr="006752C5">
        <w:rPr>
          <w:rFonts w:ascii="Courier New" w:eastAsia="MS Mincho" w:hAnsi="Courier New"/>
        </w:rPr>
        <w:t>frameDir</w:t>
      </w:r>
      <w:r w:rsidRPr="006752C5">
        <w:rPr>
          <w:rFonts w:eastAsia="MS Mincho"/>
        </w:rPr>
        <w:t xml:space="preserve"> and </w:t>
      </w:r>
      <w:r w:rsidRPr="006752C5">
        <w:rPr>
          <w:rFonts w:ascii="Courier New" w:eastAsia="MS Mincho" w:hAnsi="Courier New"/>
        </w:rPr>
        <w:t>baseFrameDir</w:t>
      </w:r>
      <w:r w:rsidRPr="006752C5">
        <w:rPr>
          <w:rFonts w:eastAsia="MS Mincho"/>
        </w:rPr>
        <w:t xml:space="preserve"> elements must be defined relative to the respective frames of the parent attitude type element.</w:t>
      </w:r>
    </w:p>
    <w:p w14:paraId="25081851" w14:textId="77777777" w:rsidR="00796315" w:rsidRPr="006752C5" w:rsidRDefault="00796315" w:rsidP="00853C94">
      <w:pPr>
        <w:pStyle w:val="Paragraph5"/>
      </w:pPr>
      <w:r w:rsidRPr="006752C5">
        <w:t>For the directions in the roll type element and attitude type parent element the following constraints apply:</w:t>
      </w:r>
    </w:p>
    <w:p w14:paraId="42999173" w14:textId="77777777" w:rsidR="00796315" w:rsidRPr="006752C5" w:rsidRDefault="00796315" w:rsidP="003B7D24">
      <w:pPr>
        <w:pStyle w:val="List"/>
        <w:numPr>
          <w:ilvl w:val="0"/>
          <w:numId w:val="18"/>
        </w:numPr>
        <w:tabs>
          <w:tab w:val="clear" w:pos="360"/>
          <w:tab w:val="num" w:pos="720"/>
        </w:tabs>
        <w:ind w:left="720"/>
      </w:pPr>
      <w:r w:rsidRPr="006752C5">
        <w:rPr>
          <w:rFonts w:eastAsia="MS Mincho"/>
        </w:rPr>
        <w:t xml:space="preserve">The two </w:t>
      </w:r>
      <w:r w:rsidRPr="006752C5">
        <w:rPr>
          <w:rFonts w:ascii="Courier New" w:eastAsia="MS Mincho" w:hAnsi="Courier New"/>
        </w:rPr>
        <w:t>frameDir</w:t>
      </w:r>
      <w:r w:rsidRPr="006752C5">
        <w:rPr>
          <w:rFonts w:eastAsia="MS Mincho"/>
        </w:rPr>
        <w:t xml:space="preserve"> elements (the child of the </w:t>
      </w:r>
      <w:r w:rsidRPr="006752C5">
        <w:rPr>
          <w:rFonts w:ascii="Courier New" w:eastAsia="MS Mincho" w:hAnsi="Courier New" w:cs="Courier New"/>
        </w:rPr>
        <w:t>attitude</w:t>
      </w:r>
      <w:r w:rsidRPr="006752C5">
        <w:rPr>
          <w:rFonts w:eastAsia="MS Mincho"/>
        </w:rPr>
        <w:t xml:space="preserve"> element and the child of </w:t>
      </w:r>
      <w:r w:rsidRPr="006752C5">
        <w:rPr>
          <w:rFonts w:ascii="Courier New" w:eastAsia="MS Mincho" w:hAnsi="Courier New"/>
        </w:rPr>
        <w:t>phaseAngle</w:t>
      </w:r>
      <w:r w:rsidRPr="006752C5">
        <w:rPr>
          <w:rFonts w:eastAsia="MS Mincho"/>
        </w:rPr>
        <w:t>) shall not result in two parallel directions for the time interval where the attitude is to be described, since this would result in a not defined attitude.</w:t>
      </w:r>
    </w:p>
    <w:p w14:paraId="186DC132" w14:textId="77777777" w:rsidR="00796315" w:rsidRPr="006752C5" w:rsidRDefault="00796315" w:rsidP="003B7D24">
      <w:pPr>
        <w:pStyle w:val="List"/>
        <w:numPr>
          <w:ilvl w:val="0"/>
          <w:numId w:val="18"/>
        </w:numPr>
        <w:tabs>
          <w:tab w:val="clear" w:pos="360"/>
          <w:tab w:val="num" w:pos="720"/>
        </w:tabs>
        <w:spacing w:after="240"/>
        <w:ind w:left="720"/>
        <w:rPr>
          <w:rFonts w:eastAsia="MS Mincho"/>
        </w:rPr>
      </w:pPr>
      <w:r w:rsidRPr="006752C5">
        <w:rPr>
          <w:rFonts w:eastAsia="MS Mincho"/>
        </w:rPr>
        <w:t xml:space="preserve">The two </w:t>
      </w:r>
      <w:r w:rsidRPr="006752C5">
        <w:rPr>
          <w:rFonts w:ascii="Courier New" w:eastAsia="MS Mincho" w:hAnsi="Courier New"/>
        </w:rPr>
        <w:t>baseFrameDir</w:t>
      </w:r>
      <w:r w:rsidRPr="006752C5">
        <w:rPr>
          <w:rFonts w:eastAsia="MS Mincho"/>
        </w:rPr>
        <w:t xml:space="preserve"> elements (the child of the </w:t>
      </w:r>
      <w:r w:rsidRPr="006752C5">
        <w:rPr>
          <w:rFonts w:ascii="Courier New" w:eastAsia="MS Mincho" w:hAnsi="Courier New" w:cs="Courier New"/>
        </w:rPr>
        <w:t>attitude</w:t>
      </w:r>
      <w:r w:rsidRPr="006752C5">
        <w:rPr>
          <w:rFonts w:eastAsia="MS Mincho"/>
        </w:rPr>
        <w:t xml:space="preserve"> element and the child of </w:t>
      </w:r>
      <w:r w:rsidRPr="006752C5">
        <w:rPr>
          <w:rFonts w:ascii="Courier New" w:eastAsia="MS Mincho" w:hAnsi="Courier New"/>
        </w:rPr>
        <w:t>phaseAngle</w:t>
      </w:r>
      <w:r w:rsidRPr="006752C5">
        <w:rPr>
          <w:rFonts w:eastAsia="MS Mincho"/>
        </w:rPr>
        <w:t>) shall not result in two parallel directions for the time interval where the attitude is to be described, since this would result in a not defined attitude.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01"/>
        <w:gridCol w:w="3118"/>
      </w:tblGrid>
      <w:tr w:rsidR="00796315" w:rsidRPr="006752C5" w14:paraId="300DC7AE" w14:textId="77777777" w:rsidTr="00AC2CC5">
        <w:trPr>
          <w:cantSplit/>
        </w:trPr>
        <w:tc>
          <w:tcPr>
            <w:tcW w:w="1870" w:type="dxa"/>
            <w:shd w:val="clear" w:color="auto" w:fill="auto"/>
          </w:tcPr>
          <w:p w14:paraId="45995B87" w14:textId="77777777" w:rsidR="00796315" w:rsidRPr="006752C5" w:rsidRDefault="00796315" w:rsidP="00DB4F4D">
            <w:pPr>
              <w:pStyle w:val="TableHeader"/>
              <w:rPr>
                <w:color w:val="000000"/>
                <w:szCs w:val="24"/>
              </w:rPr>
            </w:pPr>
            <w:r w:rsidRPr="006752C5">
              <w:t>Representation</w:t>
            </w:r>
          </w:p>
        </w:tc>
        <w:tc>
          <w:tcPr>
            <w:tcW w:w="4901" w:type="dxa"/>
            <w:shd w:val="clear" w:color="auto" w:fill="auto"/>
          </w:tcPr>
          <w:p w14:paraId="27592502" w14:textId="77777777" w:rsidR="00796315" w:rsidRPr="006752C5" w:rsidRDefault="00796315" w:rsidP="00DB4F4D">
            <w:pPr>
              <w:pStyle w:val="TableHeader"/>
            </w:pPr>
            <w:r w:rsidRPr="006752C5">
              <w:t>Elements description</w:t>
            </w:r>
          </w:p>
        </w:tc>
        <w:tc>
          <w:tcPr>
            <w:tcW w:w="3118" w:type="dxa"/>
            <w:shd w:val="clear" w:color="auto" w:fill="auto"/>
          </w:tcPr>
          <w:p w14:paraId="21ED84D6" w14:textId="77777777" w:rsidR="00796315" w:rsidRPr="006752C5" w:rsidRDefault="00796315" w:rsidP="00DB4F4D">
            <w:pPr>
              <w:pStyle w:val="TableHeader"/>
            </w:pPr>
            <w:r w:rsidRPr="006752C5">
              <w:t>Example</w:t>
            </w:r>
          </w:p>
        </w:tc>
      </w:tr>
      <w:tr w:rsidR="00796315" w:rsidRPr="006752C5" w14:paraId="1F3DFECB" w14:textId="77777777" w:rsidTr="00AC2CC5">
        <w:trPr>
          <w:cantSplit/>
          <w:trHeight w:val="195"/>
        </w:trPr>
        <w:tc>
          <w:tcPr>
            <w:tcW w:w="1870" w:type="dxa"/>
            <w:shd w:val="clear" w:color="auto" w:fill="auto"/>
          </w:tcPr>
          <w:p w14:paraId="1BB2320F" w14:textId="77777777" w:rsidR="00796315" w:rsidRPr="006752C5" w:rsidRDefault="00796315" w:rsidP="00DB4F4D">
            <w:pPr>
              <w:pStyle w:val="TableBody"/>
            </w:pPr>
            <w:r w:rsidRPr="006752C5">
              <w:t>Two directions kept at a certain angle</w:t>
            </w:r>
          </w:p>
        </w:tc>
        <w:tc>
          <w:tcPr>
            <w:tcW w:w="4901" w:type="dxa"/>
            <w:shd w:val="clear" w:color="auto" w:fill="auto"/>
          </w:tcPr>
          <w:p w14:paraId="1E3726BE" w14:textId="77777777" w:rsidR="00796315" w:rsidRPr="006752C5" w:rsidRDefault="00796315" w:rsidP="00DB4F4D">
            <w:pPr>
              <w:pStyle w:val="TableBody"/>
              <w:rPr>
                <w:color w:val="000000"/>
                <w:szCs w:val="24"/>
              </w:rPr>
            </w:pPr>
            <w:r w:rsidRPr="006752C5">
              <w:rPr>
                <w:rFonts w:ascii="Courier New" w:hAnsi="Courier New"/>
              </w:rPr>
              <w:t>frameDir</w:t>
            </w:r>
            <w:r w:rsidRPr="006752C5">
              <w:t xml:space="preserve"> and </w:t>
            </w:r>
            <w:r w:rsidRPr="006752C5">
              <w:rPr>
                <w:rFonts w:ascii="Courier New" w:hAnsi="Courier New"/>
              </w:rPr>
              <w:t>baseFrameDir</w:t>
            </w:r>
            <w:r w:rsidRPr="006752C5">
              <w:t xml:space="preserve"> elements of type </w:t>
            </w:r>
            <w:r w:rsidRPr="006752C5">
              <w:rPr>
                <w:b/>
                <w:i/>
              </w:rPr>
              <w:t>Direction vector</w:t>
            </w:r>
            <w:r w:rsidRPr="006752C5">
              <w:t xml:space="preserve"> plus </w:t>
            </w:r>
            <w:r w:rsidRPr="006752C5">
              <w:rPr>
                <w:rFonts w:ascii="Courier New" w:hAnsi="Courier New"/>
              </w:rPr>
              <w:t>angle</w:t>
            </w:r>
            <w:r w:rsidRPr="006752C5">
              <w:t xml:space="preserve"> element of type </w:t>
            </w:r>
            <w:r w:rsidRPr="006752C5">
              <w:rPr>
                <w:b/>
                <w:i/>
              </w:rPr>
              <w:t>Angle</w:t>
            </w:r>
            <w:r w:rsidRPr="006752C5">
              <w:t>.</w:t>
            </w:r>
          </w:p>
          <w:p w14:paraId="44D610D4" w14:textId="04247BBF" w:rsidR="00796315" w:rsidRPr="006752C5" w:rsidRDefault="004E1B88" w:rsidP="00DB4F4D">
            <w:pPr>
              <w:pStyle w:val="TableBody"/>
              <w:rPr>
                <w:color w:val="000000"/>
                <w:szCs w:val="24"/>
              </w:rPr>
            </w:pPr>
            <w:r w:rsidRPr="006752C5">
              <w:t>(</w:t>
            </w:r>
            <w:r w:rsidR="00796315" w:rsidRPr="006752C5">
              <w:t xml:space="preserve">See roll elements description in </w:t>
            </w:r>
            <w:r w:rsidR="008B5295" w:rsidRPr="006752C5">
              <w:t xml:space="preserve">annex </w:t>
            </w:r>
            <w:r w:rsidR="00796315" w:rsidRPr="006752C5">
              <w:fldChar w:fldCharType="begin"/>
            </w:r>
            <w:r w:rsidR="00796315" w:rsidRPr="006752C5">
              <w:instrText xml:space="preserve"> REF _Ref289355978 \w \h </w:instrText>
            </w:r>
            <w:r w:rsidR="008B5295" w:rsidRPr="006752C5">
              <w:instrText>\n\t</w:instrText>
            </w:r>
            <w:r w:rsidR="00796315" w:rsidRPr="006752C5">
              <w:instrText xml:space="preserve"> \* MERGEFORMAT </w:instrText>
            </w:r>
            <w:r w:rsidR="00796315" w:rsidRPr="006752C5">
              <w:fldChar w:fldCharType="separate"/>
            </w:r>
            <w:del w:id="530" w:author="Fran Martínez Fadrique" w:date="2015-12-04T16:34:00Z">
              <w:r w:rsidR="00655BA1">
                <w:delText>F</w:delText>
              </w:r>
            </w:del>
            <w:ins w:id="531" w:author="Fran Martínez Fadrique" w:date="2015-12-04T16:34:00Z">
              <w:r w:rsidR="00910F30">
                <w:t>B</w:t>
              </w:r>
            </w:ins>
            <w:r w:rsidR="00796315" w:rsidRPr="006752C5">
              <w:fldChar w:fldCharType="end"/>
            </w:r>
            <w:r w:rsidR="00796315" w:rsidRPr="006752C5">
              <w:t>.</w:t>
            </w:r>
            <w:r w:rsidRPr="006752C5">
              <w:t>)</w:t>
            </w:r>
          </w:p>
        </w:tc>
        <w:tc>
          <w:tcPr>
            <w:tcW w:w="3118" w:type="dxa"/>
            <w:shd w:val="clear" w:color="auto" w:fill="auto"/>
          </w:tcPr>
          <w:p w14:paraId="63506BA2" w14:textId="77777777" w:rsidR="00796315" w:rsidRPr="006752C5" w:rsidRDefault="00796315" w:rsidP="00DB4F4D">
            <w:pPr>
              <w:pStyle w:val="XML"/>
              <w:rPr>
                <w:color w:val="000000"/>
                <w:szCs w:val="24"/>
              </w:rPr>
            </w:pPr>
            <w:r w:rsidRPr="006752C5">
              <w:t>&lt;phaseAngle&gt;</w:t>
            </w:r>
            <w:r w:rsidRPr="006752C5">
              <w:br/>
              <w:t xml:space="preserve">  &lt;frameDir …&gt;</w:t>
            </w:r>
            <w:r w:rsidRPr="006752C5">
              <w:br/>
              <w:t xml:space="preserve">  &lt;baseFrameDir  …&gt;</w:t>
            </w:r>
            <w:r w:rsidRPr="006752C5">
              <w:br/>
              <w:t xml:space="preserve">  &lt;angle …&gt;</w:t>
            </w:r>
            <w:r w:rsidRPr="006752C5">
              <w:br/>
              <w:t>&lt;/phaseAngle&gt;</w:t>
            </w:r>
          </w:p>
        </w:tc>
      </w:tr>
      <w:tr w:rsidR="00796315" w:rsidRPr="006752C5" w14:paraId="280A84FE" w14:textId="77777777" w:rsidTr="00AC2CC5">
        <w:trPr>
          <w:cantSplit/>
          <w:trHeight w:val="195"/>
        </w:trPr>
        <w:tc>
          <w:tcPr>
            <w:tcW w:w="1870" w:type="dxa"/>
            <w:shd w:val="clear" w:color="auto" w:fill="auto"/>
          </w:tcPr>
          <w:p w14:paraId="28647C87" w14:textId="77777777" w:rsidR="00796315" w:rsidRPr="006752C5" w:rsidRDefault="00796315" w:rsidP="00DB4F4D">
            <w:pPr>
              <w:pStyle w:val="TableBody"/>
              <w:rPr>
                <w:color w:val="000000"/>
                <w:szCs w:val="24"/>
              </w:rPr>
            </w:pPr>
            <w:r w:rsidRPr="006752C5">
              <w:t>Value for rotational degree of freedom</w:t>
            </w:r>
          </w:p>
        </w:tc>
        <w:tc>
          <w:tcPr>
            <w:tcW w:w="4901" w:type="dxa"/>
            <w:shd w:val="clear" w:color="auto" w:fill="auto"/>
          </w:tcPr>
          <w:p w14:paraId="320A0529" w14:textId="77777777" w:rsidR="006A73BD" w:rsidRPr="006752C5" w:rsidRDefault="00796315" w:rsidP="00DB4F4D">
            <w:pPr>
              <w:pStyle w:val="TableBody"/>
            </w:pPr>
            <w:r w:rsidRPr="006752C5">
              <w:rPr>
                <w:rFonts w:ascii="Courier New" w:hAnsi="Courier New"/>
              </w:rPr>
              <w:t>frameDir</w:t>
            </w:r>
            <w:r w:rsidRPr="006752C5">
              <w:t xml:space="preserve"> and </w:t>
            </w:r>
            <w:r w:rsidRPr="006752C5">
              <w:rPr>
                <w:rFonts w:ascii="Courier New" w:hAnsi="Courier New"/>
              </w:rPr>
              <w:t>baseFrameDir</w:t>
            </w:r>
            <w:r w:rsidRPr="006752C5">
              <w:t xml:space="preserve"> elements of type </w:t>
            </w:r>
            <w:r w:rsidRPr="006752C5">
              <w:rPr>
                <w:b/>
                <w:i/>
              </w:rPr>
              <w:t>Direction vector</w:t>
            </w:r>
            <w:r w:rsidRPr="006752C5">
              <w:t xml:space="preserve"> plus </w:t>
            </w:r>
            <w:r w:rsidRPr="006752C5">
              <w:rPr>
                <w:rFonts w:ascii="Courier New" w:hAnsi="Courier New"/>
              </w:rPr>
              <w:t>projAngle</w:t>
            </w:r>
            <w:r w:rsidRPr="006752C5">
              <w:t xml:space="preserve"> element of type </w:t>
            </w:r>
            <w:r w:rsidRPr="006752C5">
              <w:rPr>
                <w:b/>
                <w:i/>
              </w:rPr>
              <w:t>Angle</w:t>
            </w:r>
            <w:r w:rsidRPr="006752C5">
              <w:t>.</w:t>
            </w:r>
          </w:p>
          <w:p w14:paraId="4574BFA0" w14:textId="06AC0D68" w:rsidR="00796315" w:rsidRPr="006752C5" w:rsidRDefault="004E1B88" w:rsidP="00DB4F4D">
            <w:pPr>
              <w:pStyle w:val="TableBody"/>
              <w:rPr>
                <w:color w:val="000000"/>
                <w:szCs w:val="24"/>
              </w:rPr>
            </w:pPr>
            <w:r w:rsidRPr="006752C5">
              <w:t>(</w:t>
            </w:r>
            <w:r w:rsidR="00796315" w:rsidRPr="006752C5">
              <w:t xml:space="preserve">See roll elements description in </w:t>
            </w:r>
            <w:r w:rsidR="00796315" w:rsidRPr="006752C5">
              <w:fldChar w:fldCharType="begin"/>
            </w:r>
            <w:r w:rsidR="00796315" w:rsidRPr="006752C5">
              <w:instrText xml:space="preserve"> REF _Ref289355978 \w \h </w:instrText>
            </w:r>
            <w:r w:rsidR="008B5295" w:rsidRPr="006752C5">
              <w:instrText>\n\t</w:instrText>
            </w:r>
            <w:r w:rsidR="00796315" w:rsidRPr="006752C5">
              <w:instrText xml:space="preserve"> \* MERGEFORMAT </w:instrText>
            </w:r>
            <w:r w:rsidR="00796315" w:rsidRPr="006752C5">
              <w:fldChar w:fldCharType="separate"/>
            </w:r>
            <w:del w:id="532" w:author="Fran Martínez Fadrique" w:date="2015-12-04T16:34:00Z">
              <w:r w:rsidR="00655BA1">
                <w:delText>F</w:delText>
              </w:r>
            </w:del>
            <w:ins w:id="533" w:author="Fran Martínez Fadrique" w:date="2015-12-04T16:34:00Z">
              <w:r w:rsidR="00910F30">
                <w:t>B</w:t>
              </w:r>
            </w:ins>
            <w:r w:rsidR="00796315" w:rsidRPr="006752C5">
              <w:fldChar w:fldCharType="end"/>
            </w:r>
            <w:r w:rsidR="00796315" w:rsidRPr="006752C5">
              <w:t>.</w:t>
            </w:r>
            <w:r w:rsidRPr="006752C5">
              <w:t>)</w:t>
            </w:r>
          </w:p>
        </w:tc>
        <w:tc>
          <w:tcPr>
            <w:tcW w:w="3118" w:type="dxa"/>
            <w:shd w:val="clear" w:color="auto" w:fill="auto"/>
          </w:tcPr>
          <w:p w14:paraId="2AE82CC6" w14:textId="77777777" w:rsidR="00796315" w:rsidRPr="006752C5" w:rsidRDefault="00796315" w:rsidP="00DB4F4D">
            <w:pPr>
              <w:pStyle w:val="XML"/>
              <w:rPr>
                <w:color w:val="000000"/>
                <w:szCs w:val="24"/>
              </w:rPr>
            </w:pPr>
            <w:r w:rsidRPr="006752C5">
              <w:t>&lt;phaseAngle&gt;</w:t>
            </w:r>
            <w:r w:rsidRPr="006752C5">
              <w:br/>
              <w:t xml:space="preserve">  &lt;frameDir …&gt;</w:t>
            </w:r>
            <w:r w:rsidRPr="006752C5">
              <w:br/>
              <w:t xml:space="preserve">  &lt;baseFrameDir  …&gt;</w:t>
            </w:r>
            <w:r w:rsidRPr="006752C5">
              <w:br/>
              <w:t xml:space="preserve">  &lt;projAngle …&gt;</w:t>
            </w:r>
            <w:r w:rsidRPr="006752C5">
              <w:br/>
              <w:t>&lt;/phaseAngle&gt;</w:t>
            </w:r>
          </w:p>
        </w:tc>
      </w:tr>
    </w:tbl>
    <w:p w14:paraId="369CCEAE" w14:textId="77777777" w:rsidR="00796315" w:rsidRPr="006752C5" w:rsidRDefault="00796315" w:rsidP="00853C94">
      <w:pPr>
        <w:pStyle w:val="Heading4"/>
        <w:spacing w:before="480"/>
      </w:pPr>
      <w:bookmarkStart w:id="534" w:name="_Toc243277994"/>
      <w:r w:rsidRPr="006752C5">
        <w:t xml:space="preserve">Angular </w:t>
      </w:r>
      <w:r w:rsidR="003B7D24" w:rsidRPr="006752C5">
        <w:t>Rate Type</w:t>
      </w:r>
    </w:p>
    <w:p w14:paraId="38B1AAD9" w14:textId="77777777" w:rsidR="00796315" w:rsidRPr="006752C5" w:rsidRDefault="00796315" w:rsidP="003B7D24">
      <w:pPr>
        <w:spacing w:after="240" w:line="240" w:lineRule="auto"/>
      </w:pPr>
      <w:r w:rsidRPr="006752C5">
        <w:t xml:space="preserve">The </w:t>
      </w:r>
      <w:r w:rsidRPr="006752C5">
        <w:rPr>
          <w:rFonts w:ascii="Courier New" w:hAnsi="Courier New"/>
        </w:rPr>
        <w:t>angularRate</w:t>
      </w:r>
      <w:r w:rsidRPr="006752C5">
        <w:t xml:space="preserve"> element shall be a child element of an attitude type.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01"/>
        <w:gridCol w:w="3118"/>
      </w:tblGrid>
      <w:tr w:rsidR="00796315" w:rsidRPr="006752C5" w14:paraId="321F0B20" w14:textId="77777777" w:rsidTr="00AC2CC5">
        <w:trPr>
          <w:cantSplit/>
        </w:trPr>
        <w:tc>
          <w:tcPr>
            <w:tcW w:w="1870" w:type="dxa"/>
            <w:shd w:val="clear" w:color="auto" w:fill="auto"/>
          </w:tcPr>
          <w:p w14:paraId="12F4252B" w14:textId="77777777" w:rsidR="00796315" w:rsidRPr="006752C5" w:rsidRDefault="00796315" w:rsidP="00DB4F4D">
            <w:pPr>
              <w:pStyle w:val="TableHeader"/>
              <w:rPr>
                <w:color w:val="000000"/>
                <w:szCs w:val="24"/>
              </w:rPr>
            </w:pPr>
            <w:r w:rsidRPr="006752C5">
              <w:t>Representation</w:t>
            </w:r>
          </w:p>
        </w:tc>
        <w:tc>
          <w:tcPr>
            <w:tcW w:w="4901" w:type="dxa"/>
            <w:shd w:val="clear" w:color="auto" w:fill="auto"/>
          </w:tcPr>
          <w:p w14:paraId="3B42B066" w14:textId="77777777" w:rsidR="00796315" w:rsidRPr="006752C5" w:rsidRDefault="00796315" w:rsidP="00DB4F4D">
            <w:pPr>
              <w:pStyle w:val="TableHeader"/>
            </w:pPr>
            <w:r w:rsidRPr="006752C5">
              <w:t>Elements description</w:t>
            </w:r>
          </w:p>
        </w:tc>
        <w:tc>
          <w:tcPr>
            <w:tcW w:w="3118" w:type="dxa"/>
            <w:shd w:val="clear" w:color="auto" w:fill="auto"/>
          </w:tcPr>
          <w:p w14:paraId="0876015D" w14:textId="77777777" w:rsidR="00796315" w:rsidRPr="006752C5" w:rsidRDefault="00796315" w:rsidP="00DB4F4D">
            <w:pPr>
              <w:pStyle w:val="TableHeader"/>
            </w:pPr>
            <w:r w:rsidRPr="006752C5">
              <w:t>Example</w:t>
            </w:r>
          </w:p>
        </w:tc>
      </w:tr>
      <w:tr w:rsidR="00796315" w:rsidRPr="006752C5" w14:paraId="37B876E7" w14:textId="77777777" w:rsidTr="00AC2CC5">
        <w:trPr>
          <w:cantSplit/>
          <w:trHeight w:val="195"/>
        </w:trPr>
        <w:tc>
          <w:tcPr>
            <w:tcW w:w="1870" w:type="dxa"/>
            <w:shd w:val="clear" w:color="auto" w:fill="auto"/>
          </w:tcPr>
          <w:p w14:paraId="6BFAA942" w14:textId="77777777" w:rsidR="00796315" w:rsidRPr="006752C5" w:rsidRDefault="00796315" w:rsidP="00DB4F4D">
            <w:pPr>
              <w:pStyle w:val="TableBody"/>
            </w:pPr>
            <w:r w:rsidRPr="006752C5">
              <w:t>Angular velocity</w:t>
            </w:r>
          </w:p>
        </w:tc>
        <w:tc>
          <w:tcPr>
            <w:tcW w:w="4901" w:type="dxa"/>
            <w:shd w:val="clear" w:color="auto" w:fill="auto"/>
          </w:tcPr>
          <w:p w14:paraId="0A3C32A1" w14:textId="118AF90B" w:rsidR="00796315" w:rsidRPr="006752C5" w:rsidRDefault="00796315" w:rsidP="00DB4F4D">
            <w:pPr>
              <w:pStyle w:val="TableBody"/>
              <w:rPr>
                <w:color w:val="000000"/>
                <w:szCs w:val="24"/>
              </w:rPr>
            </w:pPr>
            <w:r w:rsidRPr="006752C5">
              <w:t xml:space="preserve">Optional attribute </w:t>
            </w:r>
            <w:r w:rsidRPr="006752C5">
              <w:rPr>
                <w:rFonts w:ascii="Courier New" w:hAnsi="Courier New" w:cs="Courier New"/>
              </w:rPr>
              <w:t>units</w:t>
            </w:r>
            <w:r w:rsidRPr="006752C5">
              <w:t xml:space="preserve"> (see allowed values in </w:t>
            </w:r>
            <w:r w:rsidR="008B5295" w:rsidRPr="006752C5">
              <w:t xml:space="preserve">annex </w:t>
            </w:r>
            <w:r w:rsidRPr="006752C5">
              <w:fldChar w:fldCharType="begin"/>
            </w:r>
            <w:r w:rsidRPr="006752C5">
              <w:instrText xml:space="preserve"> REF _Ref289354285 \r \h </w:instrText>
            </w:r>
            <w:r w:rsidR="008B5295" w:rsidRPr="006752C5">
              <w:instrText>\n\t</w:instrText>
            </w:r>
            <w:r w:rsidRPr="006752C5">
              <w:instrText xml:space="preserve"> \* MERGEFORMAT </w:instrText>
            </w:r>
            <w:r w:rsidRPr="006752C5">
              <w:fldChar w:fldCharType="separate"/>
            </w:r>
            <w:del w:id="535" w:author="Fran Martínez Fadrique" w:date="2015-12-04T16:34:00Z">
              <w:r w:rsidR="00655BA1">
                <w:delText>H</w:delText>
              </w:r>
            </w:del>
            <w:ins w:id="536" w:author="Fran Martínez Fadrique" w:date="2015-12-04T16:34:00Z">
              <w:r w:rsidR="00910F30">
                <w:t>D</w:t>
              </w:r>
            </w:ins>
            <w:r w:rsidRPr="006752C5">
              <w:fldChar w:fldCharType="end"/>
            </w:r>
            <w:r w:rsidRPr="006752C5">
              <w:t>).</w:t>
            </w:r>
          </w:p>
        </w:tc>
        <w:tc>
          <w:tcPr>
            <w:tcW w:w="3118" w:type="dxa"/>
            <w:shd w:val="clear" w:color="auto" w:fill="auto"/>
          </w:tcPr>
          <w:p w14:paraId="426F024F" w14:textId="77777777" w:rsidR="00796315" w:rsidRPr="006752C5" w:rsidRDefault="00796315" w:rsidP="00DB4F4D">
            <w:pPr>
              <w:pStyle w:val="XML"/>
              <w:rPr>
                <w:color w:val="000000"/>
                <w:szCs w:val="24"/>
              </w:rPr>
            </w:pPr>
            <w:r w:rsidRPr="006752C5">
              <w:t>&lt;angularRate units=</w:t>
            </w:r>
            <w:r w:rsidR="00801269" w:rsidRPr="006752C5">
              <w:rPr>
                <w:rFonts w:cs="Courier New"/>
                <w:sz w:val="16"/>
                <w:szCs w:val="16"/>
                <w:lang w:eastAsia="es-ES"/>
              </w:rPr>
              <w:t>"</w:t>
            </w:r>
            <w:r w:rsidRPr="006752C5">
              <w:t>deg/s</w:t>
            </w:r>
            <w:r w:rsidR="00801269" w:rsidRPr="006752C5">
              <w:rPr>
                <w:rFonts w:cs="Courier New"/>
                <w:sz w:val="16"/>
                <w:szCs w:val="16"/>
                <w:lang w:eastAsia="es-ES"/>
              </w:rPr>
              <w:t>"</w:t>
            </w:r>
            <w:r w:rsidRPr="006752C5">
              <w:t>&gt;0.34</w:t>
            </w:r>
            <w:r w:rsidRPr="006752C5">
              <w:br/>
              <w:t>&lt;/angularRate&gt;</w:t>
            </w:r>
          </w:p>
        </w:tc>
      </w:tr>
    </w:tbl>
    <w:p w14:paraId="3AB64C77" w14:textId="77777777" w:rsidR="00796315" w:rsidRPr="006752C5" w:rsidRDefault="00796315" w:rsidP="00853C94">
      <w:pPr>
        <w:pStyle w:val="Heading4"/>
        <w:spacing w:before="480"/>
      </w:pPr>
      <w:r w:rsidRPr="006752C5">
        <w:t xml:space="preserve">Rotation </w:t>
      </w:r>
      <w:r w:rsidR="003B7D24" w:rsidRPr="006752C5">
        <w:t>Type</w:t>
      </w:r>
      <w:bookmarkEnd w:id="534"/>
    </w:p>
    <w:p w14:paraId="7EA0552E" w14:textId="77777777" w:rsidR="00796315" w:rsidRPr="006752C5" w:rsidRDefault="00796315" w:rsidP="003B7D24">
      <w:pPr>
        <w:spacing w:after="240" w:line="240" w:lineRule="auto"/>
      </w:pPr>
      <w:r w:rsidRPr="006752C5">
        <w:t xml:space="preserve">The rotation entity type shall always be a child element of an attitude type element or a direction vector type element.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796315" w:rsidRPr="006752C5" w14:paraId="07BDD31A" w14:textId="77777777" w:rsidTr="00AC2CC5">
        <w:trPr>
          <w:cantSplit/>
          <w:tblHeader/>
        </w:trPr>
        <w:tc>
          <w:tcPr>
            <w:tcW w:w="1870" w:type="dxa"/>
            <w:shd w:val="clear" w:color="auto" w:fill="auto"/>
          </w:tcPr>
          <w:p w14:paraId="67F0D1C0" w14:textId="77777777" w:rsidR="00796315" w:rsidRPr="006752C5" w:rsidRDefault="00796315" w:rsidP="00DB4F4D">
            <w:pPr>
              <w:pStyle w:val="TableHeader"/>
              <w:rPr>
                <w:color w:val="000000"/>
                <w:szCs w:val="24"/>
              </w:rPr>
            </w:pPr>
            <w:r w:rsidRPr="006752C5">
              <w:t>Representation</w:t>
            </w:r>
          </w:p>
        </w:tc>
        <w:tc>
          <w:tcPr>
            <w:tcW w:w="4617" w:type="dxa"/>
            <w:shd w:val="clear" w:color="auto" w:fill="auto"/>
          </w:tcPr>
          <w:p w14:paraId="1CAB9F53" w14:textId="77777777" w:rsidR="00796315" w:rsidRPr="006752C5" w:rsidRDefault="00796315" w:rsidP="00DB4F4D">
            <w:pPr>
              <w:pStyle w:val="TableHeader"/>
            </w:pPr>
            <w:r w:rsidRPr="006752C5">
              <w:t>Elements description</w:t>
            </w:r>
          </w:p>
        </w:tc>
        <w:tc>
          <w:tcPr>
            <w:tcW w:w="3402" w:type="dxa"/>
            <w:shd w:val="clear" w:color="auto" w:fill="auto"/>
          </w:tcPr>
          <w:p w14:paraId="7F0BEE31" w14:textId="77777777" w:rsidR="00796315" w:rsidRPr="006752C5" w:rsidRDefault="00796315" w:rsidP="00DB4F4D">
            <w:pPr>
              <w:pStyle w:val="TableHeader"/>
            </w:pPr>
            <w:r w:rsidRPr="006752C5">
              <w:t>Example</w:t>
            </w:r>
          </w:p>
        </w:tc>
      </w:tr>
      <w:tr w:rsidR="00796315" w:rsidRPr="006752C5" w14:paraId="1E66F98E" w14:textId="77777777" w:rsidTr="00AC2CC5">
        <w:trPr>
          <w:cantSplit/>
          <w:trHeight w:val="135"/>
        </w:trPr>
        <w:tc>
          <w:tcPr>
            <w:tcW w:w="1870" w:type="dxa"/>
            <w:shd w:val="clear" w:color="auto" w:fill="auto"/>
          </w:tcPr>
          <w:p w14:paraId="18584552" w14:textId="77777777" w:rsidR="00796315" w:rsidRPr="006752C5" w:rsidRDefault="00796315" w:rsidP="00DB4F4D">
            <w:pPr>
              <w:pStyle w:val="TableBody"/>
            </w:pPr>
            <w:r w:rsidRPr="006752C5">
              <w:t xml:space="preserve">Quaternion </w:t>
            </w:r>
          </w:p>
        </w:tc>
        <w:tc>
          <w:tcPr>
            <w:tcW w:w="4617" w:type="dxa"/>
            <w:shd w:val="clear" w:color="auto" w:fill="auto"/>
          </w:tcPr>
          <w:p w14:paraId="0D680919" w14:textId="77777777" w:rsidR="00796315" w:rsidRPr="006752C5" w:rsidRDefault="00796315" w:rsidP="00DB4F4D">
            <w:pPr>
              <w:pStyle w:val="TableBody"/>
            </w:pPr>
            <w:r w:rsidRPr="006752C5">
              <w:rPr>
                <w:rFonts w:ascii="Courier New" w:hAnsi="Courier New" w:cs="Courier New"/>
              </w:rPr>
              <w:t>quaternion</w:t>
            </w:r>
            <w:r w:rsidRPr="006752C5">
              <w:t xml:space="preserve"> of type </w:t>
            </w:r>
            <w:r w:rsidRPr="006752C5">
              <w:rPr>
                <w:rFonts w:ascii="Courier New" w:hAnsi="Courier New" w:cs="Courier New"/>
              </w:rPr>
              <w:t>ndm:quaternionType</w:t>
            </w:r>
            <w:r w:rsidRPr="006752C5">
              <w:t xml:space="preserve"> as defined in </w:t>
            </w:r>
            <w:r w:rsidR="00CB1C53" w:rsidRPr="006752C5">
              <w:t xml:space="preserve">reference </w:t>
            </w:r>
            <w:r w:rsidRPr="006752C5">
              <w:fldChar w:fldCharType="begin"/>
            </w:r>
            <w:r w:rsidR="00DB4F4D" w:rsidRPr="006752C5">
              <w:instrText xml:space="preserve"> REF R_505x0b1XMLSpecificationforNavigationDa \h </w:instrText>
            </w:r>
            <w:r w:rsidR="00F420E2" w:rsidRPr="006752C5">
              <w:instrText xml:space="preserve"> \* MERGEFORMAT </w:instrText>
            </w:r>
            <w:r w:rsidRPr="006752C5">
              <w:fldChar w:fldCharType="separate"/>
            </w:r>
            <w:r w:rsidR="00910F30" w:rsidRPr="006752C5">
              <w:t>[</w:t>
            </w:r>
            <w:r w:rsidR="00910F30">
              <w:rPr>
                <w:noProof/>
              </w:rPr>
              <w:t>6</w:t>
            </w:r>
            <w:r w:rsidR="00910F30" w:rsidRPr="006752C5">
              <w:t>]</w:t>
            </w:r>
            <w:r w:rsidRPr="006752C5">
              <w:fldChar w:fldCharType="end"/>
            </w:r>
            <w:r w:rsidRPr="006752C5">
              <w:t>.</w:t>
            </w:r>
          </w:p>
          <w:p w14:paraId="6B31C14C" w14:textId="77777777" w:rsidR="00796315" w:rsidRPr="006752C5" w:rsidRDefault="00796315" w:rsidP="00DB4F4D">
            <w:pPr>
              <w:pStyle w:val="TableBody"/>
              <w:rPr>
                <w:rFonts w:ascii="Courier" w:hAnsi="Courier"/>
                <w:color w:val="000000"/>
                <w:szCs w:val="24"/>
              </w:rPr>
            </w:pPr>
          </w:p>
        </w:tc>
        <w:tc>
          <w:tcPr>
            <w:tcW w:w="3402" w:type="dxa"/>
            <w:shd w:val="clear" w:color="auto" w:fill="auto"/>
          </w:tcPr>
          <w:p w14:paraId="6ED169CE" w14:textId="77777777" w:rsidR="00796315" w:rsidRPr="006752C5" w:rsidRDefault="00796315" w:rsidP="00DB4F4D">
            <w:pPr>
              <w:pStyle w:val="XML"/>
            </w:pPr>
            <w:r w:rsidRPr="006752C5">
              <w:t>&lt;rotation scalar=</w:t>
            </w:r>
            <w:r w:rsidR="007754DB" w:rsidRPr="006752C5">
              <w:t>'</w:t>
            </w:r>
            <w:r w:rsidRPr="006752C5">
              <w:t>last</w:t>
            </w:r>
            <w:r w:rsidR="007754DB" w:rsidRPr="006752C5">
              <w:t>'</w:t>
            </w:r>
            <w:r w:rsidRPr="006752C5">
              <w:t xml:space="preserve">&gt; </w:t>
            </w:r>
            <w:r w:rsidRPr="006752C5">
              <w:br/>
              <w:t xml:space="preserve">    &lt;quaternion&gt;</w:t>
            </w:r>
          </w:p>
          <w:p w14:paraId="72D504EF" w14:textId="77777777" w:rsidR="00796315" w:rsidRPr="006752C5" w:rsidRDefault="00796315" w:rsidP="00DB4F4D">
            <w:pPr>
              <w:pStyle w:val="XML"/>
            </w:pPr>
            <w:r w:rsidRPr="006752C5">
              <w:t xml:space="preserve">       &lt;Q1 …&gt;</w:t>
            </w:r>
          </w:p>
          <w:p w14:paraId="712B43D3" w14:textId="77777777" w:rsidR="00796315" w:rsidRPr="006752C5" w:rsidRDefault="00796315" w:rsidP="00DB4F4D">
            <w:pPr>
              <w:pStyle w:val="XML"/>
            </w:pPr>
            <w:r w:rsidRPr="006752C5">
              <w:t xml:space="preserve">       &lt;Q2 …&gt;</w:t>
            </w:r>
          </w:p>
          <w:p w14:paraId="23D5F15C" w14:textId="77777777" w:rsidR="00796315" w:rsidRPr="006752C5" w:rsidRDefault="00796315" w:rsidP="00DB4F4D">
            <w:pPr>
              <w:pStyle w:val="XML"/>
            </w:pPr>
            <w:r w:rsidRPr="006752C5">
              <w:t xml:space="preserve">       &lt;Q3 …&gt;</w:t>
            </w:r>
          </w:p>
          <w:p w14:paraId="61992C10" w14:textId="77777777" w:rsidR="00796315" w:rsidRPr="006752C5" w:rsidRDefault="00796315" w:rsidP="00DB4F4D">
            <w:pPr>
              <w:pStyle w:val="XML"/>
            </w:pPr>
            <w:r w:rsidRPr="006752C5">
              <w:t xml:space="preserve">       &lt;QC …&gt;</w:t>
            </w:r>
          </w:p>
          <w:p w14:paraId="4C3C5341" w14:textId="77777777" w:rsidR="00796315" w:rsidRPr="006752C5" w:rsidRDefault="00796315" w:rsidP="00DB4F4D">
            <w:pPr>
              <w:pStyle w:val="XML"/>
            </w:pPr>
            <w:r w:rsidRPr="006752C5">
              <w:t xml:space="preserve">    &lt;/quaternion&gt;</w:t>
            </w:r>
          </w:p>
          <w:p w14:paraId="4152BE9A" w14:textId="77777777" w:rsidR="00796315" w:rsidRPr="006752C5" w:rsidRDefault="00796315" w:rsidP="00DB4F4D">
            <w:pPr>
              <w:pStyle w:val="XML"/>
              <w:rPr>
                <w:color w:val="000000"/>
                <w:szCs w:val="24"/>
              </w:rPr>
            </w:pPr>
            <w:r w:rsidRPr="006752C5">
              <w:t>&lt;/rotation&gt;</w:t>
            </w:r>
          </w:p>
        </w:tc>
      </w:tr>
      <w:tr w:rsidR="00796315" w:rsidRPr="006752C5" w14:paraId="46D436F9" w14:textId="77777777" w:rsidTr="00AC2CC5">
        <w:trPr>
          <w:cantSplit/>
          <w:trHeight w:val="135"/>
        </w:trPr>
        <w:tc>
          <w:tcPr>
            <w:tcW w:w="1870" w:type="dxa"/>
            <w:shd w:val="clear" w:color="auto" w:fill="auto"/>
          </w:tcPr>
          <w:p w14:paraId="6F808DBB" w14:textId="77777777" w:rsidR="00796315" w:rsidRPr="006752C5" w:rsidRDefault="00796315" w:rsidP="00DB4F4D">
            <w:pPr>
              <w:pStyle w:val="TableBody"/>
              <w:rPr>
                <w:color w:val="000000"/>
                <w:szCs w:val="24"/>
              </w:rPr>
            </w:pPr>
            <w:r w:rsidRPr="006752C5">
              <w:t>Rotation axis plus rotation angle</w:t>
            </w:r>
          </w:p>
        </w:tc>
        <w:tc>
          <w:tcPr>
            <w:tcW w:w="4617" w:type="dxa"/>
            <w:shd w:val="clear" w:color="auto" w:fill="auto"/>
          </w:tcPr>
          <w:p w14:paraId="31CA3446" w14:textId="77777777" w:rsidR="00796315" w:rsidRPr="006752C5" w:rsidRDefault="00796315" w:rsidP="00DB4F4D">
            <w:pPr>
              <w:pStyle w:val="TableBody"/>
              <w:rPr>
                <w:color w:val="000000"/>
                <w:szCs w:val="24"/>
              </w:rPr>
            </w:pPr>
            <w:r w:rsidRPr="006752C5">
              <w:rPr>
                <w:rFonts w:ascii="Courier New" w:hAnsi="Courier New"/>
                <w:szCs w:val="24"/>
              </w:rPr>
              <w:t>axis</w:t>
            </w:r>
            <w:r w:rsidRPr="006752C5">
              <w:t xml:space="preserve"> </w:t>
            </w:r>
            <w:r w:rsidRPr="006752C5">
              <w:rPr>
                <w:szCs w:val="24"/>
              </w:rPr>
              <w:t xml:space="preserve">element of type </w:t>
            </w:r>
            <w:r w:rsidRPr="006752C5">
              <w:rPr>
                <w:b/>
                <w:i/>
                <w:szCs w:val="24"/>
              </w:rPr>
              <w:t>Direction vector</w:t>
            </w:r>
            <w:r w:rsidRPr="006752C5">
              <w:rPr>
                <w:szCs w:val="24"/>
              </w:rPr>
              <w:t xml:space="preserve"> plus </w:t>
            </w:r>
            <w:r w:rsidRPr="006752C5">
              <w:rPr>
                <w:rFonts w:ascii="Courier New" w:hAnsi="Courier New"/>
                <w:szCs w:val="24"/>
              </w:rPr>
              <w:t>angle</w:t>
            </w:r>
            <w:r w:rsidRPr="006752C5">
              <w:rPr>
                <w:szCs w:val="24"/>
              </w:rPr>
              <w:t xml:space="preserve"> element of type </w:t>
            </w:r>
            <w:r w:rsidRPr="006752C5">
              <w:rPr>
                <w:b/>
                <w:i/>
                <w:szCs w:val="24"/>
              </w:rPr>
              <w:t>Angle</w:t>
            </w:r>
            <w:r w:rsidRPr="006752C5">
              <w:rPr>
                <w:szCs w:val="24"/>
              </w:rPr>
              <w:t>.</w:t>
            </w:r>
          </w:p>
          <w:p w14:paraId="35442624" w14:textId="77777777" w:rsidR="00796315" w:rsidRPr="006752C5" w:rsidRDefault="00796315" w:rsidP="00DB4F4D">
            <w:pPr>
              <w:pStyle w:val="TableBody"/>
              <w:rPr>
                <w:color w:val="000000"/>
                <w:szCs w:val="24"/>
              </w:rPr>
            </w:pPr>
            <w:r w:rsidRPr="006752C5">
              <w:rPr>
                <w:szCs w:val="24"/>
              </w:rPr>
              <w:t xml:space="preserve">The rotation element defines a simple rotation (from a rotation axis and a rotation angle) to be applied to certain direction vector(s). The direction vector(s) to be rotated are defined by elements located at the same level in the tree as the </w:t>
            </w:r>
            <w:r w:rsidRPr="006752C5">
              <w:rPr>
                <w:rFonts w:ascii="Courier New" w:hAnsi="Courier New"/>
                <w:szCs w:val="24"/>
              </w:rPr>
              <w:t>rotation</w:t>
            </w:r>
            <w:r w:rsidRPr="006752C5">
              <w:rPr>
                <w:szCs w:val="24"/>
              </w:rPr>
              <w:t xml:space="preserve"> element.</w:t>
            </w:r>
          </w:p>
          <w:p w14:paraId="1277FC36" w14:textId="77777777" w:rsidR="00796315" w:rsidRPr="006752C5" w:rsidRDefault="00796315" w:rsidP="00DB4F4D">
            <w:pPr>
              <w:pStyle w:val="TableBody"/>
              <w:rPr>
                <w:color w:val="000000"/>
                <w:szCs w:val="24"/>
              </w:rPr>
            </w:pPr>
            <w:r w:rsidRPr="006752C5">
              <w:rPr>
                <w:szCs w:val="24"/>
              </w:rPr>
              <w:t xml:space="preserve">If the rotation type element is a child of an attitude type element then the direction vector corresponding to the </w:t>
            </w:r>
            <w:r w:rsidRPr="006752C5">
              <w:rPr>
                <w:rFonts w:ascii="Courier New" w:hAnsi="Courier New"/>
                <w:szCs w:val="24"/>
              </w:rPr>
              <w:t>axis</w:t>
            </w:r>
            <w:r w:rsidRPr="006752C5">
              <w:rPr>
                <w:szCs w:val="24"/>
              </w:rPr>
              <w:t xml:space="preserve"> is defined relative to the </w:t>
            </w:r>
            <w:r w:rsidRPr="006752C5">
              <w:rPr>
                <w:rFonts w:ascii="Courier New" w:hAnsi="Courier New"/>
                <w:szCs w:val="24"/>
              </w:rPr>
              <w:t>baseFrame</w:t>
            </w:r>
            <w:r w:rsidRPr="006752C5">
              <w:rPr>
                <w:szCs w:val="24"/>
              </w:rPr>
              <w:t xml:space="preserve"> or </w:t>
            </w:r>
            <w:r w:rsidRPr="006752C5">
              <w:rPr>
                <w:rFonts w:ascii="Courier New" w:hAnsi="Courier New"/>
                <w:szCs w:val="24"/>
              </w:rPr>
              <w:t>frame</w:t>
            </w:r>
            <w:r w:rsidRPr="006752C5">
              <w:rPr>
                <w:szCs w:val="24"/>
              </w:rPr>
              <w:t xml:space="preserve"> of the </w:t>
            </w:r>
            <w:r w:rsidRPr="006752C5">
              <w:rPr>
                <w:rFonts w:ascii="Courier New" w:hAnsi="Courier New" w:cs="Courier New"/>
                <w:szCs w:val="24"/>
              </w:rPr>
              <w:t>attitude</w:t>
            </w:r>
            <w:r w:rsidRPr="006752C5">
              <w:rPr>
                <w:szCs w:val="24"/>
              </w:rPr>
              <w:t xml:space="preserve"> element.</w:t>
            </w:r>
          </w:p>
          <w:p w14:paraId="201361E3" w14:textId="77777777" w:rsidR="00796315" w:rsidRPr="006752C5" w:rsidRDefault="00796315" w:rsidP="00DB4F4D">
            <w:pPr>
              <w:pStyle w:val="TableBody"/>
              <w:rPr>
                <w:color w:val="000000"/>
                <w:szCs w:val="24"/>
              </w:rPr>
            </w:pPr>
            <w:r w:rsidRPr="006752C5">
              <w:rPr>
                <w:szCs w:val="24"/>
              </w:rPr>
              <w:t xml:space="preserve">If the rotation type element is a child of a direction type then the direction vector corresponding to the </w:t>
            </w:r>
            <w:r w:rsidRPr="006752C5">
              <w:rPr>
                <w:rFonts w:ascii="Courier New" w:hAnsi="Courier New"/>
                <w:szCs w:val="24"/>
              </w:rPr>
              <w:t>axis</w:t>
            </w:r>
            <w:r w:rsidRPr="006752C5">
              <w:rPr>
                <w:szCs w:val="24"/>
              </w:rPr>
              <w:t xml:space="preserve"> is defined relative to the same frame the parent direction vector is defined.  </w:t>
            </w:r>
          </w:p>
        </w:tc>
        <w:tc>
          <w:tcPr>
            <w:tcW w:w="3402" w:type="dxa"/>
            <w:shd w:val="clear" w:color="auto" w:fill="auto"/>
          </w:tcPr>
          <w:p w14:paraId="229EF2C5" w14:textId="77777777" w:rsidR="00796315" w:rsidRPr="006752C5" w:rsidRDefault="00796315" w:rsidP="00DB4F4D">
            <w:pPr>
              <w:pStyle w:val="XML"/>
              <w:rPr>
                <w:color w:val="000000"/>
                <w:szCs w:val="24"/>
              </w:rPr>
            </w:pPr>
            <w:r w:rsidRPr="006752C5">
              <w:t>&lt;rotation&gt;</w:t>
            </w:r>
            <w:r w:rsidRPr="006752C5">
              <w:br/>
              <w:t xml:space="preserve">  &lt;axis …&gt;</w:t>
            </w:r>
            <w:r w:rsidRPr="006752C5">
              <w:br/>
              <w:t xml:space="preserve">  &lt;angle …&gt;</w:t>
            </w:r>
            <w:r w:rsidRPr="006752C5">
              <w:br/>
              <w:t>&lt;/rotation&gt;</w:t>
            </w:r>
          </w:p>
        </w:tc>
      </w:tr>
      <w:tr w:rsidR="00796315" w:rsidRPr="006752C5" w14:paraId="10380AC5" w14:textId="77777777" w:rsidTr="00AC2CC5">
        <w:trPr>
          <w:cantSplit/>
          <w:trHeight w:val="135"/>
        </w:trPr>
        <w:tc>
          <w:tcPr>
            <w:tcW w:w="1870" w:type="dxa"/>
            <w:shd w:val="clear" w:color="auto" w:fill="auto"/>
          </w:tcPr>
          <w:p w14:paraId="564DCC44" w14:textId="77777777" w:rsidR="00796315" w:rsidRPr="006752C5" w:rsidRDefault="00796315" w:rsidP="00DB4F4D">
            <w:pPr>
              <w:pStyle w:val="TableBody"/>
              <w:rPr>
                <w:color w:val="000000"/>
                <w:szCs w:val="24"/>
              </w:rPr>
            </w:pPr>
            <w:r w:rsidRPr="006752C5">
              <w:t>Standard frame transformation</w:t>
            </w:r>
          </w:p>
        </w:tc>
        <w:tc>
          <w:tcPr>
            <w:tcW w:w="4617" w:type="dxa"/>
            <w:shd w:val="clear" w:color="auto" w:fill="auto"/>
          </w:tcPr>
          <w:p w14:paraId="01A2366E" w14:textId="77777777" w:rsidR="00796315" w:rsidRPr="006752C5" w:rsidRDefault="00796315" w:rsidP="00DB4F4D">
            <w:pPr>
              <w:pStyle w:val="TableBody"/>
              <w:rPr>
                <w:rFonts w:ascii="Courier New" w:hAnsi="Courier New"/>
                <w:color w:val="000000"/>
                <w:szCs w:val="24"/>
              </w:rPr>
            </w:pPr>
            <w:r w:rsidRPr="006752C5">
              <w:t>This representation describes transformations between standard frames.</w:t>
            </w:r>
          </w:p>
          <w:p w14:paraId="470ED8C0" w14:textId="77777777" w:rsidR="00796315" w:rsidRPr="006752C5" w:rsidRDefault="00796315" w:rsidP="00DB4F4D">
            <w:pPr>
              <w:pStyle w:val="TableBody"/>
              <w:rPr>
                <w:color w:val="000000"/>
                <w:szCs w:val="24"/>
              </w:rPr>
            </w:pPr>
            <w:r w:rsidRPr="006752C5">
              <w:rPr>
                <w:rFonts w:ascii="Courier New" w:hAnsi="Courier New"/>
              </w:rPr>
              <w:t>from</w:t>
            </w:r>
            <w:r w:rsidRPr="006752C5">
              <w:t xml:space="preserve"> and </w:t>
            </w:r>
            <w:r w:rsidRPr="006752C5">
              <w:rPr>
                <w:rFonts w:ascii="Courier New" w:hAnsi="Courier New"/>
              </w:rPr>
              <w:t>to</w:t>
            </w:r>
            <w:r w:rsidRPr="006752C5">
              <w:t xml:space="preserve"> attributes of string type.</w:t>
            </w:r>
          </w:p>
        </w:tc>
        <w:tc>
          <w:tcPr>
            <w:tcW w:w="3402" w:type="dxa"/>
            <w:shd w:val="clear" w:color="auto" w:fill="auto"/>
          </w:tcPr>
          <w:p w14:paraId="1F9E1FD6" w14:textId="77777777" w:rsidR="00796315" w:rsidRPr="006752C5" w:rsidRDefault="00796315" w:rsidP="007754DB">
            <w:pPr>
              <w:pStyle w:val="XML"/>
              <w:rPr>
                <w:color w:val="000000"/>
                <w:szCs w:val="24"/>
              </w:rPr>
            </w:pPr>
            <w:r w:rsidRPr="006752C5">
              <w:t>&lt;rotation from=</w:t>
            </w:r>
            <w:r w:rsidR="007754DB" w:rsidRPr="006752C5">
              <w:t>'</w:t>
            </w:r>
            <w:r w:rsidRPr="006752C5">
              <w:t>EME2000</w:t>
            </w:r>
            <w:r w:rsidR="007754DB" w:rsidRPr="006752C5">
              <w:t>'</w:t>
            </w:r>
            <w:r w:rsidRPr="006752C5">
              <w:t xml:space="preserve"> to=</w:t>
            </w:r>
            <w:r w:rsidR="007754DB" w:rsidRPr="006752C5">
              <w:t>'</w:t>
            </w:r>
            <w:r w:rsidRPr="006752C5">
              <w:t>ITRF2000</w:t>
            </w:r>
            <w:r w:rsidR="007754DB" w:rsidRPr="006752C5">
              <w:t>'</w:t>
            </w:r>
            <w:r w:rsidRPr="006752C5">
              <w:t xml:space="preserve"> /&gt;</w:t>
            </w:r>
          </w:p>
        </w:tc>
      </w:tr>
      <w:tr w:rsidR="00796315" w:rsidRPr="006752C5" w14:paraId="72E993AA" w14:textId="77777777" w:rsidTr="00AC2CC5">
        <w:trPr>
          <w:cantSplit/>
          <w:trHeight w:val="135"/>
        </w:trPr>
        <w:tc>
          <w:tcPr>
            <w:tcW w:w="1870" w:type="dxa"/>
            <w:shd w:val="clear" w:color="auto" w:fill="auto"/>
          </w:tcPr>
          <w:p w14:paraId="5101D99E" w14:textId="77777777" w:rsidR="00796315" w:rsidRPr="006752C5" w:rsidRDefault="00796315" w:rsidP="00DB4F4D">
            <w:pPr>
              <w:pStyle w:val="TableBody"/>
              <w:rPr>
                <w:color w:val="000000"/>
                <w:szCs w:val="24"/>
              </w:rPr>
            </w:pPr>
            <w:r w:rsidRPr="006752C5">
              <w:t>Sequence of rotations</w:t>
            </w:r>
          </w:p>
        </w:tc>
        <w:tc>
          <w:tcPr>
            <w:tcW w:w="4617" w:type="dxa"/>
            <w:shd w:val="clear" w:color="auto" w:fill="auto"/>
          </w:tcPr>
          <w:p w14:paraId="4F066920" w14:textId="77777777" w:rsidR="00796315" w:rsidRPr="006752C5" w:rsidRDefault="00796315" w:rsidP="00DB4F4D">
            <w:pPr>
              <w:pStyle w:val="TableBody"/>
              <w:rPr>
                <w:color w:val="000000"/>
                <w:szCs w:val="24"/>
              </w:rPr>
            </w:pPr>
            <w:r w:rsidRPr="006752C5">
              <w:rPr>
                <w:szCs w:val="24"/>
              </w:rPr>
              <w:t xml:space="preserve">Several </w:t>
            </w:r>
            <w:r w:rsidRPr="006752C5">
              <w:rPr>
                <w:rFonts w:ascii="Courier New" w:hAnsi="Courier New"/>
                <w:szCs w:val="24"/>
              </w:rPr>
              <w:t>rotation</w:t>
            </w:r>
            <w:r w:rsidRPr="006752C5">
              <w:rPr>
                <w:szCs w:val="24"/>
              </w:rPr>
              <w:t xml:space="preserve"> elements of </w:t>
            </w:r>
            <w:r w:rsidRPr="006752C5">
              <w:rPr>
                <w:b/>
                <w:i/>
                <w:szCs w:val="24"/>
              </w:rPr>
              <w:t xml:space="preserve">Rotation Entity </w:t>
            </w:r>
            <w:r w:rsidRPr="006752C5">
              <w:rPr>
                <w:szCs w:val="24"/>
              </w:rPr>
              <w:t>type.</w:t>
            </w:r>
          </w:p>
          <w:p w14:paraId="43FBCB97" w14:textId="77777777" w:rsidR="00796315" w:rsidRPr="006752C5" w:rsidRDefault="00796315" w:rsidP="00DB4F4D">
            <w:pPr>
              <w:pStyle w:val="TableBody"/>
              <w:rPr>
                <w:color w:val="000000"/>
                <w:szCs w:val="24"/>
              </w:rPr>
            </w:pPr>
            <w:r w:rsidRPr="006752C5">
              <w:rPr>
                <w:szCs w:val="24"/>
              </w:rPr>
              <w:t xml:space="preserve">The order of the </w:t>
            </w:r>
            <w:r w:rsidRPr="006752C5">
              <w:rPr>
                <w:rFonts w:ascii="Courier New" w:hAnsi="Courier New"/>
                <w:szCs w:val="24"/>
              </w:rPr>
              <w:t>rotation</w:t>
            </w:r>
            <w:r w:rsidRPr="006752C5">
              <w:rPr>
                <w:szCs w:val="24"/>
              </w:rPr>
              <w:t xml:space="preserve"> elements determines the order of application of the rotations.</w:t>
            </w:r>
          </w:p>
        </w:tc>
        <w:tc>
          <w:tcPr>
            <w:tcW w:w="3402" w:type="dxa"/>
            <w:shd w:val="clear" w:color="auto" w:fill="auto"/>
          </w:tcPr>
          <w:p w14:paraId="2DBE26F7" w14:textId="77777777" w:rsidR="00796315" w:rsidRPr="006752C5" w:rsidRDefault="00796315" w:rsidP="00DB4F4D">
            <w:pPr>
              <w:pStyle w:val="XML"/>
              <w:rPr>
                <w:color w:val="000000"/>
                <w:szCs w:val="24"/>
              </w:rPr>
            </w:pPr>
            <w:r w:rsidRPr="006752C5">
              <w:t>&lt;rotation&gt;</w:t>
            </w:r>
            <w:r w:rsidRPr="006752C5">
              <w:br/>
              <w:t xml:space="preserve">  &lt;rotation …&gt;</w:t>
            </w:r>
            <w:r w:rsidRPr="006752C5">
              <w:br/>
              <w:t xml:space="preserve">  &lt;rotation …&gt;</w:t>
            </w:r>
            <w:r w:rsidRPr="006752C5">
              <w:br/>
              <w:t>&lt;/rotation&gt;</w:t>
            </w:r>
          </w:p>
        </w:tc>
      </w:tr>
    </w:tbl>
    <w:p w14:paraId="05D2DAF8" w14:textId="77777777" w:rsidR="00796315" w:rsidRPr="006752C5" w:rsidRDefault="00796315" w:rsidP="00853C94">
      <w:pPr>
        <w:pStyle w:val="Heading4"/>
        <w:spacing w:before="480"/>
      </w:pPr>
      <w:bookmarkStart w:id="537" w:name="_Toc199749295"/>
      <w:bookmarkStart w:id="538" w:name="_Toc243277999"/>
      <w:bookmarkEnd w:id="524"/>
      <w:r w:rsidRPr="006752C5">
        <w:t>String</w:t>
      </w:r>
    </w:p>
    <w:p w14:paraId="05271977" w14:textId="77777777" w:rsidR="00796315" w:rsidRPr="006752C5" w:rsidRDefault="00796315" w:rsidP="00FA5663">
      <w:pPr>
        <w:keepNext/>
        <w:spacing w:after="240" w:line="240" w:lineRule="auto"/>
      </w:pPr>
      <w:r w:rsidRPr="006752C5">
        <w:t xml:space="preserve">The string type shall be used to describe string data.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796315" w:rsidRPr="006752C5" w14:paraId="62AACF99" w14:textId="77777777" w:rsidTr="00AC2CC5">
        <w:trPr>
          <w:cantSplit/>
        </w:trPr>
        <w:tc>
          <w:tcPr>
            <w:tcW w:w="1870" w:type="dxa"/>
            <w:shd w:val="clear" w:color="auto" w:fill="auto"/>
          </w:tcPr>
          <w:p w14:paraId="480894A4" w14:textId="77777777" w:rsidR="00796315" w:rsidRPr="006752C5" w:rsidRDefault="00796315" w:rsidP="00DB4F4D">
            <w:pPr>
              <w:pStyle w:val="TableHeader"/>
              <w:rPr>
                <w:color w:val="000000"/>
                <w:szCs w:val="24"/>
              </w:rPr>
            </w:pPr>
            <w:r w:rsidRPr="006752C5">
              <w:t>Representation</w:t>
            </w:r>
          </w:p>
        </w:tc>
        <w:tc>
          <w:tcPr>
            <w:tcW w:w="4617" w:type="dxa"/>
            <w:shd w:val="clear" w:color="auto" w:fill="auto"/>
          </w:tcPr>
          <w:p w14:paraId="0C3B2A14" w14:textId="77777777" w:rsidR="00796315" w:rsidRPr="006752C5" w:rsidRDefault="00796315" w:rsidP="00DB4F4D">
            <w:pPr>
              <w:pStyle w:val="TableHeader"/>
            </w:pPr>
            <w:r w:rsidRPr="006752C5">
              <w:t>Elements description</w:t>
            </w:r>
          </w:p>
        </w:tc>
        <w:tc>
          <w:tcPr>
            <w:tcW w:w="3402" w:type="dxa"/>
            <w:shd w:val="clear" w:color="auto" w:fill="auto"/>
          </w:tcPr>
          <w:p w14:paraId="54C9F437" w14:textId="77777777" w:rsidR="00796315" w:rsidRPr="006752C5" w:rsidRDefault="00796315" w:rsidP="00DB4F4D">
            <w:pPr>
              <w:pStyle w:val="TableHeader"/>
            </w:pPr>
            <w:r w:rsidRPr="006752C5">
              <w:t>Example</w:t>
            </w:r>
          </w:p>
        </w:tc>
      </w:tr>
      <w:tr w:rsidR="00796315" w:rsidRPr="006752C5" w14:paraId="48673C8F" w14:textId="77777777" w:rsidTr="00AC2CC5">
        <w:trPr>
          <w:cantSplit/>
          <w:trHeight w:val="539"/>
        </w:trPr>
        <w:tc>
          <w:tcPr>
            <w:tcW w:w="1870" w:type="dxa"/>
            <w:shd w:val="clear" w:color="auto" w:fill="auto"/>
          </w:tcPr>
          <w:p w14:paraId="4DEB16D1" w14:textId="77777777" w:rsidR="00796315" w:rsidRPr="006752C5" w:rsidRDefault="00796315" w:rsidP="00DB4F4D">
            <w:pPr>
              <w:pStyle w:val="TableBody"/>
            </w:pPr>
            <w:r w:rsidRPr="006752C5">
              <w:t>String</w:t>
            </w:r>
          </w:p>
        </w:tc>
        <w:tc>
          <w:tcPr>
            <w:tcW w:w="4617" w:type="dxa"/>
            <w:shd w:val="clear" w:color="auto" w:fill="auto"/>
          </w:tcPr>
          <w:p w14:paraId="4ED741E4" w14:textId="77777777" w:rsidR="00796315" w:rsidRPr="006752C5" w:rsidRDefault="00796315" w:rsidP="00DB4F4D">
            <w:pPr>
              <w:pStyle w:val="TableBody"/>
              <w:rPr>
                <w:color w:val="000000"/>
                <w:szCs w:val="24"/>
              </w:rPr>
            </w:pPr>
            <w:r w:rsidRPr="006752C5">
              <w:rPr>
                <w:szCs w:val="24"/>
              </w:rPr>
              <w:t>Text contents of data type string.</w:t>
            </w:r>
          </w:p>
        </w:tc>
        <w:tc>
          <w:tcPr>
            <w:tcW w:w="3402" w:type="dxa"/>
            <w:shd w:val="clear" w:color="auto" w:fill="auto"/>
          </w:tcPr>
          <w:p w14:paraId="3307AC3C" w14:textId="77777777" w:rsidR="00796315" w:rsidRPr="006752C5" w:rsidRDefault="00796315" w:rsidP="00DB4F4D">
            <w:pPr>
              <w:pStyle w:val="XML"/>
              <w:rPr>
                <w:color w:val="000000"/>
                <w:szCs w:val="24"/>
              </w:rPr>
            </w:pPr>
            <w:r w:rsidRPr="006752C5">
              <w:t>&lt;string&gt; Example &lt;/string&gt;</w:t>
            </w:r>
          </w:p>
        </w:tc>
      </w:tr>
    </w:tbl>
    <w:p w14:paraId="3B8B0DB8" w14:textId="77777777" w:rsidR="00796315" w:rsidRPr="006752C5" w:rsidRDefault="00796315" w:rsidP="00853C94">
      <w:pPr>
        <w:pStyle w:val="Heading3"/>
        <w:spacing w:before="480"/>
      </w:pPr>
      <w:bookmarkStart w:id="539" w:name="_Toc243278003"/>
      <w:bookmarkStart w:id="540" w:name="_Toc332195720"/>
      <w:bookmarkStart w:id="541" w:name="_Ref368128485"/>
      <w:bookmarkEnd w:id="537"/>
      <w:bookmarkEnd w:id="538"/>
      <w:r w:rsidRPr="006752C5">
        <w:t>Auxiliary elements</w:t>
      </w:r>
      <w:bookmarkEnd w:id="539"/>
      <w:bookmarkEnd w:id="540"/>
      <w:bookmarkEnd w:id="541"/>
    </w:p>
    <w:p w14:paraId="609A2887" w14:textId="77777777" w:rsidR="00796315" w:rsidRPr="006752C5" w:rsidRDefault="00796315" w:rsidP="00853C94">
      <w:pPr>
        <w:pStyle w:val="Heading4"/>
      </w:pPr>
      <w:bookmarkStart w:id="542" w:name="_Toc243278004"/>
      <w:r w:rsidRPr="006752C5">
        <w:t xml:space="preserve">Include </w:t>
      </w:r>
      <w:r w:rsidR="003B7D24" w:rsidRPr="006752C5">
        <w:t>Element</w:t>
      </w:r>
      <w:bookmarkEnd w:id="542"/>
    </w:p>
    <w:p w14:paraId="1511B756" w14:textId="77777777" w:rsidR="00796315" w:rsidRPr="006752C5" w:rsidRDefault="00796315" w:rsidP="00853C94">
      <w:pPr>
        <w:pStyle w:val="Paragraph5"/>
      </w:pPr>
      <w:r w:rsidRPr="006752C5">
        <w:t xml:space="preserve">The </w:t>
      </w:r>
      <w:r w:rsidRPr="006752C5">
        <w:rPr>
          <w:rFonts w:ascii="Courier New" w:hAnsi="Courier New" w:cs="Courier New"/>
        </w:rPr>
        <w:t>include</w:t>
      </w:r>
      <w:r w:rsidRPr="006752C5">
        <w:t xml:space="preserve"> element shall be used incorporate a definition file into the PRM (see </w:t>
      </w:r>
      <w:r w:rsidR="00CB1C53" w:rsidRPr="006752C5">
        <w:t xml:space="preserve">reference </w:t>
      </w:r>
      <w:r w:rsidRPr="006752C5">
        <w:fldChar w:fldCharType="begin"/>
      </w:r>
      <w:r w:rsidR="00972B98" w:rsidRPr="006752C5">
        <w:instrText xml:space="preserve"> REF R_MarshXMLInclusionsXIncludeVersion10XML \h </w:instrText>
      </w:r>
      <w:r w:rsidRPr="006752C5">
        <w:fldChar w:fldCharType="separate"/>
      </w:r>
      <w:r w:rsidR="00910F30" w:rsidRPr="006752C5">
        <w:t>[</w:t>
      </w:r>
      <w:r w:rsidR="00910F30">
        <w:rPr>
          <w:noProof/>
        </w:rPr>
        <w:t>5</w:t>
      </w:r>
      <w:r w:rsidR="00910F30" w:rsidRPr="006752C5">
        <w:t>]</w:t>
      </w:r>
      <w:r w:rsidRPr="006752C5">
        <w:fldChar w:fldCharType="end"/>
      </w:r>
      <w:r w:rsidRPr="006752C5">
        <w:t>).</w:t>
      </w:r>
    </w:p>
    <w:p w14:paraId="63B30E1F" w14:textId="77777777" w:rsidR="00796315" w:rsidRPr="006752C5" w:rsidRDefault="00796315" w:rsidP="003B7D24">
      <w:pPr>
        <w:pStyle w:val="Paragraph5"/>
        <w:spacing w:after="240" w:line="240" w:lineRule="auto"/>
      </w:pPr>
      <w:r w:rsidRPr="006752C5">
        <w:t xml:space="preserve">The </w:t>
      </w:r>
      <w:r w:rsidRPr="006752C5">
        <w:rPr>
          <w:rFonts w:ascii="Courier New" w:hAnsi="Courier New" w:cs="Courier New"/>
        </w:rPr>
        <w:t>include</w:t>
      </w:r>
      <w:r w:rsidRPr="006752C5">
        <w:t xml:space="preserve"> element shall always be a child of the </w:t>
      </w:r>
      <w:r w:rsidRPr="006752C5">
        <w:rPr>
          <w:rFonts w:ascii="Courier New" w:hAnsi="Courier New" w:cs="Courier New"/>
        </w:rPr>
        <w:t>&lt;prm&gt;</w:t>
      </w:r>
      <w:r w:rsidRPr="006752C5">
        <w:t xml:space="preserve"> element.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69"/>
      </w:tblGrid>
      <w:tr w:rsidR="00796315" w:rsidRPr="006752C5" w14:paraId="4ADD4A76" w14:textId="77777777" w:rsidTr="00AC2CC5">
        <w:trPr>
          <w:cantSplit/>
        </w:trPr>
        <w:tc>
          <w:tcPr>
            <w:tcW w:w="5920" w:type="dxa"/>
            <w:shd w:val="clear" w:color="auto" w:fill="auto"/>
          </w:tcPr>
          <w:p w14:paraId="673197B9" w14:textId="77777777" w:rsidR="00796315" w:rsidRPr="006752C5" w:rsidRDefault="00796315" w:rsidP="00DB4F4D">
            <w:pPr>
              <w:pStyle w:val="TableHeader"/>
            </w:pPr>
            <w:r w:rsidRPr="006752C5">
              <w:t>Element description</w:t>
            </w:r>
          </w:p>
        </w:tc>
        <w:tc>
          <w:tcPr>
            <w:tcW w:w="3969" w:type="dxa"/>
            <w:shd w:val="clear" w:color="auto" w:fill="auto"/>
          </w:tcPr>
          <w:p w14:paraId="74967396" w14:textId="77777777" w:rsidR="00796315" w:rsidRPr="006752C5" w:rsidRDefault="00796315" w:rsidP="00DB4F4D">
            <w:pPr>
              <w:pStyle w:val="TableHeader"/>
            </w:pPr>
            <w:r w:rsidRPr="006752C5">
              <w:t>Example</w:t>
            </w:r>
          </w:p>
        </w:tc>
      </w:tr>
      <w:tr w:rsidR="00796315" w:rsidRPr="006752C5" w14:paraId="27693BCD" w14:textId="77777777" w:rsidTr="00AC2CC5">
        <w:trPr>
          <w:cantSplit/>
          <w:trHeight w:val="464"/>
        </w:trPr>
        <w:tc>
          <w:tcPr>
            <w:tcW w:w="5920" w:type="dxa"/>
            <w:shd w:val="clear" w:color="auto" w:fill="auto"/>
          </w:tcPr>
          <w:p w14:paraId="267E6C35" w14:textId="77777777" w:rsidR="00796315" w:rsidRPr="006752C5" w:rsidDel="00EE267E" w:rsidRDefault="00796315" w:rsidP="00DB4F4D">
            <w:pPr>
              <w:pStyle w:val="TableBody"/>
            </w:pPr>
            <w:r w:rsidRPr="006752C5">
              <w:t xml:space="preserve">Attribute </w:t>
            </w:r>
            <w:r w:rsidRPr="006752C5">
              <w:rPr>
                <w:rFonts w:ascii="Courier New" w:hAnsi="Courier New" w:cs="Courier New"/>
              </w:rPr>
              <w:t>href</w:t>
            </w:r>
            <w:r w:rsidRPr="006752C5">
              <w:t xml:space="preserve"> of data type string that contains the filename of the file referenced (paths may be relative or absolute).</w:t>
            </w:r>
          </w:p>
        </w:tc>
        <w:tc>
          <w:tcPr>
            <w:tcW w:w="3969" w:type="dxa"/>
            <w:shd w:val="clear" w:color="auto" w:fill="auto"/>
          </w:tcPr>
          <w:p w14:paraId="5B09F0D7" w14:textId="77777777" w:rsidR="00796315" w:rsidRPr="006752C5" w:rsidRDefault="00796315" w:rsidP="007754DB">
            <w:pPr>
              <w:pStyle w:val="XML"/>
            </w:pPr>
            <w:r w:rsidRPr="006752C5">
              <w:t>&lt;include</w:t>
            </w:r>
            <w:r w:rsidRPr="006752C5">
              <w:br/>
              <w:t xml:space="preserve">  href=</w:t>
            </w:r>
            <w:r w:rsidR="007754DB" w:rsidRPr="006752C5">
              <w:t>'</w:t>
            </w:r>
            <w:r w:rsidRPr="006752C5">
              <w:t>Definitions1.xml</w:t>
            </w:r>
            <w:r w:rsidR="007754DB" w:rsidRPr="006752C5">
              <w:t>'</w:t>
            </w:r>
            <w:r w:rsidRPr="006752C5">
              <w:t xml:space="preserve"> /&gt;</w:t>
            </w:r>
          </w:p>
        </w:tc>
      </w:tr>
    </w:tbl>
    <w:p w14:paraId="0B27FD32" w14:textId="77777777" w:rsidR="00796315" w:rsidRPr="006752C5" w:rsidRDefault="00796315" w:rsidP="00853C94">
      <w:pPr>
        <w:pStyle w:val="Heading4"/>
        <w:spacing w:before="480"/>
      </w:pPr>
      <w:bookmarkStart w:id="543" w:name="_Toc198620981"/>
      <w:bookmarkStart w:id="544" w:name="_Toc198620982"/>
      <w:bookmarkStart w:id="545" w:name="_Toc198620993"/>
      <w:bookmarkStart w:id="546" w:name="_Toc198621014"/>
      <w:bookmarkStart w:id="547" w:name="_Toc198621015"/>
      <w:bookmarkStart w:id="548" w:name="_Toc198621035"/>
      <w:bookmarkStart w:id="549" w:name="_Toc198621050"/>
      <w:bookmarkStart w:id="550" w:name="_Toc199840235"/>
      <w:bookmarkStart w:id="551" w:name="_Toc199840236"/>
      <w:bookmarkStart w:id="552" w:name="_Toc199913359"/>
      <w:bookmarkStart w:id="553" w:name="_Toc199914149"/>
      <w:bookmarkStart w:id="554" w:name="_Toc199913368"/>
      <w:bookmarkStart w:id="555" w:name="_Toc199914158"/>
      <w:bookmarkStart w:id="556" w:name="_Ref199899728"/>
      <w:bookmarkStart w:id="557" w:name="_Toc243278006"/>
      <w:bookmarkEnd w:id="543"/>
      <w:bookmarkEnd w:id="544"/>
      <w:bookmarkEnd w:id="545"/>
      <w:bookmarkEnd w:id="546"/>
      <w:bookmarkEnd w:id="547"/>
      <w:bookmarkEnd w:id="548"/>
      <w:bookmarkEnd w:id="549"/>
      <w:bookmarkEnd w:id="550"/>
      <w:bookmarkEnd w:id="551"/>
      <w:bookmarkEnd w:id="552"/>
      <w:bookmarkEnd w:id="553"/>
      <w:bookmarkEnd w:id="554"/>
      <w:bookmarkEnd w:id="555"/>
      <w:r w:rsidRPr="006752C5">
        <w:t xml:space="preserve">Definition </w:t>
      </w:r>
      <w:r w:rsidR="003B7D24" w:rsidRPr="006752C5">
        <w:t>Element</w:t>
      </w:r>
      <w:bookmarkEnd w:id="556"/>
      <w:bookmarkEnd w:id="557"/>
    </w:p>
    <w:p w14:paraId="182912DA" w14:textId="77777777" w:rsidR="00796315" w:rsidRPr="006752C5" w:rsidRDefault="00796315" w:rsidP="00853C94">
      <w:pPr>
        <w:pStyle w:val="Paragraph5"/>
      </w:pPr>
      <w:r w:rsidRPr="006752C5">
        <w:t xml:space="preserve">The </w:t>
      </w:r>
      <w:r w:rsidRPr="006752C5">
        <w:rPr>
          <w:rFonts w:ascii="Courier New" w:hAnsi="Courier New" w:cs="Courier New"/>
        </w:rPr>
        <w:t>definition</w:t>
      </w:r>
      <w:r w:rsidRPr="006752C5">
        <w:t xml:space="preserve"> element shall be used to group a list of definitions (named entities).</w:t>
      </w:r>
    </w:p>
    <w:p w14:paraId="7AC4E4B2" w14:textId="77777777" w:rsidR="00796315" w:rsidRPr="006752C5" w:rsidRDefault="00796315" w:rsidP="00195C4B">
      <w:pPr>
        <w:pStyle w:val="Paragraph5"/>
        <w:spacing w:after="240" w:line="240" w:lineRule="auto"/>
      </w:pPr>
      <w:r w:rsidRPr="006752C5">
        <w:t xml:space="preserve">The </w:t>
      </w:r>
      <w:r w:rsidRPr="006752C5">
        <w:rPr>
          <w:rFonts w:ascii="Courier New" w:hAnsi="Courier New" w:cs="Courier New"/>
        </w:rPr>
        <w:t>definition</w:t>
      </w:r>
      <w:r w:rsidRPr="006752C5">
        <w:t xml:space="preserve"> element shall always be the root of a definition file.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796315" w:rsidRPr="006752C5" w14:paraId="38C66C29" w14:textId="77777777" w:rsidTr="00AC2CC5">
        <w:trPr>
          <w:cantSplit/>
        </w:trPr>
        <w:tc>
          <w:tcPr>
            <w:tcW w:w="5920" w:type="dxa"/>
            <w:shd w:val="clear" w:color="auto" w:fill="auto"/>
          </w:tcPr>
          <w:p w14:paraId="6E868702" w14:textId="77777777" w:rsidR="00796315" w:rsidRPr="006752C5" w:rsidRDefault="00796315" w:rsidP="00DB4F4D">
            <w:pPr>
              <w:pStyle w:val="TableHeader"/>
              <w:rPr>
                <w:color w:val="000000"/>
                <w:szCs w:val="24"/>
              </w:rPr>
            </w:pPr>
            <w:r w:rsidRPr="006752C5">
              <w:t>Element description</w:t>
            </w:r>
          </w:p>
        </w:tc>
        <w:tc>
          <w:tcPr>
            <w:tcW w:w="3969" w:type="dxa"/>
            <w:shd w:val="clear" w:color="auto" w:fill="auto"/>
          </w:tcPr>
          <w:p w14:paraId="39F64BCB" w14:textId="77777777" w:rsidR="00796315" w:rsidRPr="006752C5" w:rsidRDefault="00796315" w:rsidP="00DB4F4D">
            <w:pPr>
              <w:pStyle w:val="TableHeader"/>
            </w:pPr>
            <w:r w:rsidRPr="006752C5">
              <w:t>Example</w:t>
            </w:r>
          </w:p>
        </w:tc>
      </w:tr>
      <w:tr w:rsidR="00796315" w:rsidRPr="006752C5" w14:paraId="56ACA4DD" w14:textId="77777777" w:rsidTr="00AC2CC5">
        <w:trPr>
          <w:cantSplit/>
          <w:trHeight w:val="135"/>
        </w:trPr>
        <w:tc>
          <w:tcPr>
            <w:tcW w:w="5920" w:type="dxa"/>
            <w:shd w:val="clear" w:color="auto" w:fill="auto"/>
          </w:tcPr>
          <w:p w14:paraId="2F302A53" w14:textId="77777777" w:rsidR="006A73BD" w:rsidRPr="006752C5" w:rsidRDefault="00796315" w:rsidP="00DB4F4D">
            <w:pPr>
              <w:pStyle w:val="TableBody"/>
            </w:pPr>
            <w:r w:rsidRPr="006752C5">
              <w:t xml:space="preserve">List of elements of any entity type as described in </w:t>
            </w:r>
            <w:r w:rsidR="00DF6E8F" w:rsidRPr="006752C5">
              <w:t xml:space="preserve">table </w:t>
            </w:r>
            <w:r w:rsidR="00DF6E8F" w:rsidRPr="006752C5">
              <w:rPr>
                <w:noProof/>
              </w:rPr>
              <w:fldChar w:fldCharType="begin"/>
            </w:r>
            <w:r w:rsidR="00DF6E8F" w:rsidRPr="006752C5">
              <w:instrText xml:space="preserve"> REF T_301OverviewofEntityTypesDescribedbyXML \h </w:instrText>
            </w:r>
            <w:r w:rsidR="00DF6E8F" w:rsidRPr="006752C5">
              <w:rPr>
                <w:noProof/>
              </w:rPr>
            </w:r>
            <w:r w:rsidR="00DF6E8F" w:rsidRPr="006752C5">
              <w:rPr>
                <w:noProof/>
              </w:rPr>
              <w:fldChar w:fldCharType="separate"/>
            </w:r>
            <w:r w:rsidR="00910F30">
              <w:rPr>
                <w:noProof/>
              </w:rPr>
              <w:t>3</w:t>
            </w:r>
            <w:r w:rsidR="00910F30" w:rsidRPr="006752C5">
              <w:noBreakHyphen/>
            </w:r>
            <w:r w:rsidR="00910F30">
              <w:rPr>
                <w:noProof/>
              </w:rPr>
              <w:t>1</w:t>
            </w:r>
            <w:r w:rsidR="00DF6E8F" w:rsidRPr="006752C5">
              <w:rPr>
                <w:noProof/>
              </w:rPr>
              <w:fldChar w:fldCharType="end"/>
            </w:r>
            <w:r w:rsidRPr="006752C5">
              <w:t xml:space="preserve"> in any number.</w:t>
            </w:r>
          </w:p>
          <w:p w14:paraId="65D48C4A" w14:textId="77777777" w:rsidR="00796315" w:rsidRPr="006752C5" w:rsidRDefault="00796315" w:rsidP="00DF6E8F">
            <w:pPr>
              <w:pStyle w:val="TableBody"/>
            </w:pPr>
            <w:r w:rsidRPr="006752C5">
              <w:t xml:space="preserve">The generic element name corresponding to the type (see </w:t>
            </w:r>
            <w:r w:rsidR="00DF6E8F" w:rsidRPr="006752C5">
              <w:t xml:space="preserve">table </w:t>
            </w:r>
            <w:r w:rsidR="00DF6E8F" w:rsidRPr="006752C5">
              <w:rPr>
                <w:noProof/>
              </w:rPr>
              <w:fldChar w:fldCharType="begin"/>
            </w:r>
            <w:r w:rsidR="00DF6E8F" w:rsidRPr="006752C5">
              <w:instrText xml:space="preserve"> REF T_301OverviewofEntityTypesDescribedbyXML \h </w:instrText>
            </w:r>
            <w:r w:rsidR="00DF6E8F" w:rsidRPr="006752C5">
              <w:rPr>
                <w:noProof/>
              </w:rPr>
            </w:r>
            <w:r w:rsidR="00DF6E8F" w:rsidRPr="006752C5">
              <w:rPr>
                <w:noProof/>
              </w:rPr>
              <w:fldChar w:fldCharType="separate"/>
            </w:r>
            <w:r w:rsidR="00910F30">
              <w:rPr>
                <w:noProof/>
              </w:rPr>
              <w:t>3</w:t>
            </w:r>
            <w:r w:rsidR="00910F30" w:rsidRPr="006752C5">
              <w:noBreakHyphen/>
            </w:r>
            <w:r w:rsidR="00910F30">
              <w:rPr>
                <w:noProof/>
              </w:rPr>
              <w:t>1</w:t>
            </w:r>
            <w:r w:rsidR="00DF6E8F" w:rsidRPr="006752C5">
              <w:rPr>
                <w:noProof/>
              </w:rPr>
              <w:fldChar w:fldCharType="end"/>
            </w:r>
            <w:r w:rsidRPr="006752C5">
              <w:t>) shall be used.</w:t>
            </w:r>
          </w:p>
        </w:tc>
        <w:tc>
          <w:tcPr>
            <w:tcW w:w="3969" w:type="dxa"/>
            <w:shd w:val="clear" w:color="auto" w:fill="auto"/>
          </w:tcPr>
          <w:p w14:paraId="2616E06E" w14:textId="77777777" w:rsidR="00796315" w:rsidRPr="006752C5" w:rsidRDefault="00796315" w:rsidP="00FA5663">
            <w:pPr>
              <w:pStyle w:val="XML"/>
            </w:pPr>
            <w:r w:rsidRPr="006752C5">
              <w:t>&lt;definition&gt;</w:t>
            </w:r>
            <w:r w:rsidRPr="006752C5">
              <w:br/>
              <w:t xml:space="preserve">  &lt;real name=</w:t>
            </w:r>
            <w:r w:rsidR="007754DB" w:rsidRPr="006752C5">
              <w:t>'</w:t>
            </w:r>
            <w:r w:rsidRPr="006752C5">
              <w:t>one</w:t>
            </w:r>
            <w:r w:rsidR="007754DB" w:rsidRPr="006752C5">
              <w:t>'</w:t>
            </w:r>
            <w:r w:rsidRPr="006752C5">
              <w:t>&gt; 1. &lt;/real&gt;</w:t>
            </w:r>
            <w:r w:rsidRPr="006752C5">
              <w:br/>
              <w:t xml:space="preserve">  &lt;real name=</w:t>
            </w:r>
            <w:r w:rsidR="007754DB" w:rsidRPr="006752C5">
              <w:t>'</w:t>
            </w:r>
            <w:r w:rsidRPr="006752C5">
              <w:t>two</w:t>
            </w:r>
            <w:r w:rsidR="007754DB" w:rsidRPr="006752C5">
              <w:t>'</w:t>
            </w:r>
            <w:r w:rsidRPr="006752C5">
              <w:t>&gt; 2. &lt;/real&gt;</w:t>
            </w:r>
            <w:r w:rsidRPr="006752C5">
              <w:br/>
              <w:t>&lt;/definition&gt;</w:t>
            </w:r>
          </w:p>
        </w:tc>
      </w:tr>
    </w:tbl>
    <w:p w14:paraId="383DA85F" w14:textId="77777777" w:rsidR="00796315" w:rsidRPr="006752C5" w:rsidRDefault="00796315" w:rsidP="00853C94">
      <w:pPr>
        <w:pStyle w:val="Heading4"/>
        <w:spacing w:before="480"/>
      </w:pPr>
      <w:bookmarkStart w:id="558" w:name="_Toc199749297"/>
      <w:bookmarkStart w:id="559" w:name="_Toc243278007"/>
      <w:bookmarkStart w:id="560" w:name="_Ref288661827"/>
      <w:bookmarkStart w:id="561" w:name="_Ref288724888"/>
      <w:bookmarkStart w:id="562" w:name="_Ref288725959"/>
      <w:r w:rsidRPr="006752C5">
        <w:t xml:space="preserve">Timeline </w:t>
      </w:r>
      <w:r w:rsidR="003B7D24" w:rsidRPr="006752C5">
        <w:t>Element</w:t>
      </w:r>
    </w:p>
    <w:p w14:paraId="3071288B" w14:textId="1B80DF8F" w:rsidR="00796315" w:rsidRPr="006752C5" w:rsidRDefault="00796315" w:rsidP="00853C94">
      <w:pPr>
        <w:pStyle w:val="Paragraph5"/>
      </w:pPr>
      <w:r w:rsidRPr="006752C5">
        <w:t xml:space="preserve">The Timeline element shall be used to define the attitude of </w:t>
      </w:r>
      <w:del w:id="563" w:author="Fran Martínez Fadrique" w:date="2015-12-04T16:34:00Z">
        <w:r w:rsidRPr="00773825">
          <w:delText>an</w:delText>
        </w:r>
      </w:del>
      <w:ins w:id="564" w:author="Fran Martínez Fadrique" w:date="2015-12-04T16:34:00Z">
        <w:r w:rsidRPr="006752C5">
          <w:t>a</w:t>
        </w:r>
      </w:ins>
      <w:r w:rsidRPr="006752C5">
        <w:t xml:space="preserve"> </w:t>
      </w:r>
      <w:r w:rsidR="00EA6ADD" w:rsidRPr="006752C5">
        <w:rPr>
          <w:i/>
        </w:rPr>
        <w:t>secondary frame</w:t>
      </w:r>
      <w:r w:rsidRPr="006752C5">
        <w:t xml:space="preserve"> relative to a base frame (either the </w:t>
      </w:r>
      <w:r w:rsidRPr="006752C5">
        <w:rPr>
          <w:i/>
        </w:rPr>
        <w:t xml:space="preserve">root frame </w:t>
      </w:r>
      <w:r w:rsidRPr="006752C5">
        <w:t xml:space="preserve">or another </w:t>
      </w:r>
      <w:r w:rsidR="00EA6ADD" w:rsidRPr="006752C5">
        <w:rPr>
          <w:i/>
        </w:rPr>
        <w:t>secondary frame</w:t>
      </w:r>
      <w:r w:rsidRPr="006752C5">
        <w:t>).</w:t>
      </w:r>
    </w:p>
    <w:p w14:paraId="002D22C8" w14:textId="77777777" w:rsidR="00796315" w:rsidRPr="006752C5" w:rsidRDefault="00796315" w:rsidP="00853C94">
      <w:pPr>
        <w:pStyle w:val="Paragraph5"/>
      </w:pPr>
      <w:r w:rsidRPr="006752C5">
        <w:t xml:space="preserve">The </w:t>
      </w:r>
      <w:r w:rsidRPr="006752C5">
        <w:rPr>
          <w:rFonts w:ascii="Courier New" w:hAnsi="Courier New" w:cs="Courier New"/>
        </w:rPr>
        <w:t>timeline</w:t>
      </w:r>
      <w:r w:rsidRPr="006752C5">
        <w:t xml:space="preserve"> element shall always be a child of the PRM element.</w:t>
      </w:r>
    </w:p>
    <w:p w14:paraId="5E9C14AB" w14:textId="77777777" w:rsidR="00796315" w:rsidRPr="006752C5" w:rsidRDefault="00796315" w:rsidP="003B7D24">
      <w:pPr>
        <w:pStyle w:val="Paragraph5"/>
        <w:spacing w:after="240" w:line="240" w:lineRule="auto"/>
      </w:pPr>
      <w:r w:rsidRPr="006752C5">
        <w:t xml:space="preserve">The </w:t>
      </w:r>
      <w:r w:rsidRPr="006752C5">
        <w:rPr>
          <w:rFonts w:ascii="Courier New" w:hAnsi="Courier New" w:cs="Courier New"/>
        </w:rPr>
        <w:t>timeline</w:t>
      </w:r>
      <w:r w:rsidRPr="006752C5">
        <w:t xml:space="preserve"> element shall be composed of </w:t>
      </w:r>
      <w:r w:rsidRPr="006752C5">
        <w:rPr>
          <w:rFonts w:ascii="Courier New" w:hAnsi="Courier New" w:cs="Courier New"/>
        </w:rPr>
        <w:t>block</w:t>
      </w:r>
      <w:r w:rsidRPr="006752C5">
        <w:t xml:space="preserve"> elements sorted in chronological order.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840"/>
      </w:tblGrid>
      <w:tr w:rsidR="00796315" w:rsidRPr="006752C5" w14:paraId="3C0698C5" w14:textId="77777777" w:rsidTr="00DB4F4D">
        <w:trPr>
          <w:cantSplit/>
          <w:tblHeader/>
        </w:trPr>
        <w:tc>
          <w:tcPr>
            <w:tcW w:w="5988" w:type="dxa"/>
            <w:shd w:val="clear" w:color="auto" w:fill="auto"/>
          </w:tcPr>
          <w:p w14:paraId="24D1BEF0" w14:textId="77777777" w:rsidR="00796315" w:rsidRPr="006752C5" w:rsidRDefault="00796315" w:rsidP="00DB4F4D">
            <w:pPr>
              <w:pStyle w:val="TableHeader"/>
            </w:pPr>
            <w:r w:rsidRPr="006752C5">
              <w:t>Element description</w:t>
            </w:r>
          </w:p>
        </w:tc>
        <w:tc>
          <w:tcPr>
            <w:tcW w:w="3840" w:type="dxa"/>
            <w:shd w:val="clear" w:color="auto" w:fill="auto"/>
          </w:tcPr>
          <w:p w14:paraId="1D96C4BF" w14:textId="77777777" w:rsidR="00796315" w:rsidRPr="006752C5" w:rsidRDefault="00796315" w:rsidP="00DB4F4D">
            <w:pPr>
              <w:pStyle w:val="TableHeader"/>
            </w:pPr>
            <w:r w:rsidRPr="006752C5">
              <w:t>Example</w:t>
            </w:r>
          </w:p>
        </w:tc>
      </w:tr>
      <w:tr w:rsidR="00796315" w:rsidRPr="006752C5" w14:paraId="74346550" w14:textId="77777777" w:rsidTr="00DB4F4D">
        <w:trPr>
          <w:cantSplit/>
          <w:trHeight w:val="306"/>
        </w:trPr>
        <w:tc>
          <w:tcPr>
            <w:tcW w:w="5988" w:type="dxa"/>
            <w:shd w:val="clear" w:color="auto" w:fill="auto"/>
          </w:tcPr>
          <w:p w14:paraId="641F9F0C" w14:textId="77777777" w:rsidR="006A73BD" w:rsidRPr="006752C5" w:rsidRDefault="00796315" w:rsidP="00DB4F4D">
            <w:pPr>
              <w:pStyle w:val="TableBody"/>
            </w:pPr>
            <w:r w:rsidRPr="006752C5">
              <w:t xml:space="preserve">Sequence of one or more </w:t>
            </w:r>
            <w:r w:rsidRPr="006752C5">
              <w:rPr>
                <w:rFonts w:ascii="Courier New" w:hAnsi="Courier New"/>
              </w:rPr>
              <w:t>block</w:t>
            </w:r>
            <w:r w:rsidRPr="006752C5">
              <w:t xml:space="preserve"> elements of type </w:t>
            </w:r>
            <w:r w:rsidRPr="006752C5">
              <w:rPr>
                <w:b/>
                <w:i/>
              </w:rPr>
              <w:t>Attitude block</w:t>
            </w:r>
            <w:r w:rsidRPr="006752C5">
              <w:t>.</w:t>
            </w:r>
          </w:p>
          <w:p w14:paraId="2C257543" w14:textId="77777777" w:rsidR="00796315" w:rsidRPr="006752C5" w:rsidRDefault="00796315" w:rsidP="00DB4F4D">
            <w:pPr>
              <w:pStyle w:val="TableBody"/>
            </w:pPr>
            <w:r w:rsidRPr="006752C5">
              <w:t xml:space="preserve">The value of the </w:t>
            </w:r>
            <w:r w:rsidRPr="006752C5">
              <w:rPr>
                <w:rFonts w:ascii="Courier New" w:hAnsi="Courier New"/>
              </w:rPr>
              <w:t>frame</w:t>
            </w:r>
            <w:r w:rsidRPr="006752C5">
              <w:t xml:space="preserve"> attribute identifies one of the independent fames previously defined.</w:t>
            </w:r>
          </w:p>
        </w:tc>
        <w:tc>
          <w:tcPr>
            <w:tcW w:w="3840" w:type="dxa"/>
            <w:shd w:val="clear" w:color="auto" w:fill="auto"/>
          </w:tcPr>
          <w:p w14:paraId="34106661" w14:textId="77777777" w:rsidR="00796315" w:rsidRPr="006752C5" w:rsidRDefault="00796315" w:rsidP="007754DB">
            <w:pPr>
              <w:pStyle w:val="XML"/>
              <w:rPr>
                <w:color w:val="000000"/>
                <w:szCs w:val="24"/>
              </w:rPr>
            </w:pPr>
            <w:r w:rsidRPr="006752C5">
              <w:t>&lt;timeline frame=</w:t>
            </w:r>
            <w:r w:rsidR="007754DB" w:rsidRPr="006752C5">
              <w:t>'</w:t>
            </w:r>
            <w:r w:rsidRPr="006752C5">
              <w:t>SC</w:t>
            </w:r>
            <w:r w:rsidR="007754DB" w:rsidRPr="006752C5">
              <w:t>'</w:t>
            </w:r>
            <w:r w:rsidRPr="006752C5">
              <w:t>&gt;</w:t>
            </w:r>
            <w:r w:rsidRPr="006752C5">
              <w:br/>
              <w:t xml:space="preserve">  &lt;block …&gt;</w:t>
            </w:r>
            <w:r w:rsidRPr="006752C5">
              <w:br/>
              <w:t xml:space="preserve">  &lt;block …&gt;</w:t>
            </w:r>
            <w:r w:rsidRPr="006752C5">
              <w:br/>
              <w:t xml:space="preserve">  &lt;block …&gt;</w:t>
            </w:r>
            <w:r w:rsidRPr="006752C5">
              <w:br/>
              <w:t>&lt;/timeline&gt;</w:t>
            </w:r>
          </w:p>
        </w:tc>
      </w:tr>
    </w:tbl>
    <w:p w14:paraId="191F923F" w14:textId="77777777" w:rsidR="00796315" w:rsidRPr="006752C5" w:rsidRDefault="00796315" w:rsidP="00853C94">
      <w:pPr>
        <w:pStyle w:val="Heading2"/>
        <w:spacing w:before="480"/>
        <w:rPr>
          <w:rFonts w:eastAsia="MS Mincho"/>
        </w:rPr>
      </w:pPr>
      <w:bookmarkStart w:id="565" w:name="_Ref289773282"/>
      <w:bookmarkStart w:id="566" w:name="_Ref289779301"/>
      <w:bookmarkStart w:id="567" w:name="_Toc332195721"/>
      <w:bookmarkStart w:id="568" w:name="_Toc368578943"/>
      <w:bookmarkStart w:id="569" w:name="_Toc422087343"/>
      <w:bookmarkStart w:id="570" w:name="_Toc436951606"/>
      <w:bookmarkStart w:id="571" w:name="_Toc426125598"/>
      <w:r w:rsidRPr="006752C5">
        <w:rPr>
          <w:rFonts w:eastAsia="MS Mincho"/>
        </w:rPr>
        <w:t>The Naming and Referencing Mechanism</w:t>
      </w:r>
      <w:bookmarkEnd w:id="558"/>
      <w:bookmarkEnd w:id="559"/>
      <w:bookmarkEnd w:id="560"/>
      <w:bookmarkEnd w:id="561"/>
      <w:bookmarkEnd w:id="562"/>
      <w:bookmarkEnd w:id="565"/>
      <w:bookmarkEnd w:id="566"/>
      <w:bookmarkEnd w:id="567"/>
      <w:bookmarkEnd w:id="568"/>
      <w:bookmarkEnd w:id="569"/>
      <w:bookmarkEnd w:id="570"/>
      <w:bookmarkEnd w:id="571"/>
    </w:p>
    <w:p w14:paraId="6B3A28D1" w14:textId="77777777" w:rsidR="00796315" w:rsidRPr="006752C5" w:rsidRDefault="00796315" w:rsidP="00853C94">
      <w:pPr>
        <w:pStyle w:val="Heading3"/>
        <w:rPr>
          <w:rFonts w:eastAsia="MS Mincho"/>
        </w:rPr>
      </w:pPr>
      <w:bookmarkStart w:id="572" w:name="_Ref199050912"/>
      <w:bookmarkStart w:id="573" w:name="_Toc199749298"/>
      <w:bookmarkStart w:id="574" w:name="_Toc243278008"/>
      <w:bookmarkStart w:id="575" w:name="_Toc332195722"/>
      <w:r w:rsidRPr="006752C5">
        <w:rPr>
          <w:rFonts w:eastAsia="MS Mincho"/>
        </w:rPr>
        <w:t>Name Assign</w:t>
      </w:r>
      <w:r w:rsidR="00611A26" w:rsidRPr="006752C5">
        <w:rPr>
          <w:rFonts w:eastAsia="MS Mincho"/>
        </w:rPr>
        <w:t>ment</w:t>
      </w:r>
      <w:bookmarkEnd w:id="573"/>
      <w:bookmarkEnd w:id="574"/>
      <w:bookmarkEnd w:id="575"/>
    </w:p>
    <w:p w14:paraId="313CC107" w14:textId="77777777" w:rsidR="00796315" w:rsidRPr="006752C5" w:rsidRDefault="00796315" w:rsidP="00853C94">
      <w:pPr>
        <w:pStyle w:val="Paragraph4"/>
        <w:rPr>
          <w:rFonts w:eastAsia="MS Mincho"/>
        </w:rPr>
      </w:pPr>
      <w:r w:rsidRPr="006752C5">
        <w:rPr>
          <w:rFonts w:eastAsia="MS Mincho"/>
        </w:rPr>
        <w:t xml:space="preserve">Any element of the types defined in </w:t>
      </w:r>
      <w:r w:rsidR="00B307FF" w:rsidRPr="006752C5">
        <w:fldChar w:fldCharType="begin"/>
      </w:r>
      <w:r w:rsidR="00B307FF" w:rsidRPr="006752C5">
        <w:instrText xml:space="preserve"> REF _Ref422088479 \r \h </w:instrText>
      </w:r>
      <w:r w:rsidR="00B307FF" w:rsidRPr="006752C5">
        <w:fldChar w:fldCharType="separate"/>
      </w:r>
      <w:r w:rsidR="00910F30">
        <w:t>3.3.2</w:t>
      </w:r>
      <w:r w:rsidR="00B307FF" w:rsidRPr="006752C5">
        <w:fldChar w:fldCharType="end"/>
      </w:r>
      <w:r w:rsidRPr="006752C5">
        <w:rPr>
          <w:rFonts w:eastAsia="MS Mincho"/>
        </w:rPr>
        <w:t xml:space="preserve"> that is a child of a </w:t>
      </w:r>
      <w:r w:rsidRPr="006752C5">
        <w:rPr>
          <w:rFonts w:ascii="Courier New" w:eastAsia="MS Mincho" w:hAnsi="Courier New" w:cs="Courier New"/>
        </w:rPr>
        <w:t>definition</w:t>
      </w:r>
      <w:r w:rsidRPr="006752C5">
        <w:rPr>
          <w:rFonts w:eastAsia="MS Mincho"/>
        </w:rPr>
        <w:t xml:space="preserve"> element shall include a </w:t>
      </w:r>
      <w:r w:rsidRPr="006752C5">
        <w:rPr>
          <w:rFonts w:ascii="Courier New" w:eastAsia="MS Mincho" w:hAnsi="Courier New"/>
        </w:rPr>
        <w:t>name</w:t>
      </w:r>
      <w:r w:rsidRPr="006752C5">
        <w:rPr>
          <w:rFonts w:eastAsia="MS Mincho"/>
        </w:rPr>
        <w:t xml:space="preserve"> attribute to identify the element.</w:t>
      </w:r>
    </w:p>
    <w:p w14:paraId="02C600FD" w14:textId="77777777" w:rsidR="00796315" w:rsidRPr="006752C5" w:rsidRDefault="00796315" w:rsidP="00853C94">
      <w:pPr>
        <w:pStyle w:val="Paragraph4"/>
        <w:rPr>
          <w:rFonts w:eastAsia="MS Mincho"/>
        </w:rPr>
      </w:pPr>
      <w:r w:rsidRPr="006752C5">
        <w:rPr>
          <w:rFonts w:eastAsia="MS Mincho"/>
        </w:rPr>
        <w:t xml:space="preserve">Any element of the types defined in </w:t>
      </w:r>
      <w:r w:rsidR="00B307FF" w:rsidRPr="006752C5">
        <w:fldChar w:fldCharType="begin"/>
      </w:r>
      <w:r w:rsidR="00B307FF" w:rsidRPr="006752C5">
        <w:instrText xml:space="preserve"> REF _Ref422088479 \r \h </w:instrText>
      </w:r>
      <w:r w:rsidR="00B307FF" w:rsidRPr="006752C5">
        <w:fldChar w:fldCharType="separate"/>
      </w:r>
      <w:r w:rsidR="00910F30">
        <w:t>3.3.2</w:t>
      </w:r>
      <w:r w:rsidR="00B307FF" w:rsidRPr="006752C5">
        <w:fldChar w:fldCharType="end"/>
      </w:r>
      <w:r w:rsidRPr="006752C5">
        <w:rPr>
          <w:rFonts w:eastAsia="MS Mincho"/>
        </w:rPr>
        <w:t xml:space="preserve"> inside the PRM file body may include a </w:t>
      </w:r>
      <w:r w:rsidRPr="006752C5">
        <w:rPr>
          <w:rFonts w:ascii="Courier New" w:eastAsia="MS Mincho" w:hAnsi="Courier New"/>
        </w:rPr>
        <w:t>name</w:t>
      </w:r>
      <w:r w:rsidRPr="006752C5">
        <w:rPr>
          <w:rFonts w:eastAsia="MS Mincho"/>
        </w:rPr>
        <w:t xml:space="preserve"> attribute to identify the element.</w:t>
      </w:r>
    </w:p>
    <w:p w14:paraId="01209C6A" w14:textId="77777777" w:rsidR="00796315" w:rsidRPr="006752C5" w:rsidRDefault="00796315" w:rsidP="00853C94">
      <w:pPr>
        <w:pStyle w:val="Paragraph4"/>
        <w:rPr>
          <w:rFonts w:eastAsia="MS Mincho"/>
        </w:rPr>
      </w:pPr>
      <w:r w:rsidRPr="006752C5">
        <w:rPr>
          <w:rFonts w:eastAsia="MS Mincho"/>
        </w:rPr>
        <w:t xml:space="preserve">The value of the </w:t>
      </w:r>
      <w:r w:rsidRPr="006752C5">
        <w:rPr>
          <w:rFonts w:ascii="Courier New" w:eastAsia="MS Mincho" w:hAnsi="Courier New"/>
        </w:rPr>
        <w:t>name</w:t>
      </w:r>
      <w:r w:rsidRPr="006752C5">
        <w:rPr>
          <w:rFonts w:eastAsia="MS Mincho"/>
        </w:rPr>
        <w:t xml:space="preserve"> attribute of an element shall be unique among the entity type of the element and considering both the PRM body plus all definitions.</w:t>
      </w:r>
    </w:p>
    <w:p w14:paraId="5B1D5252" w14:textId="77777777" w:rsidR="00796315" w:rsidRPr="006752C5" w:rsidRDefault="00796315" w:rsidP="00853C94">
      <w:pPr>
        <w:pStyle w:val="Heading3"/>
        <w:spacing w:before="480"/>
        <w:rPr>
          <w:rFonts w:eastAsia="MS Mincho"/>
        </w:rPr>
      </w:pPr>
      <w:bookmarkStart w:id="576" w:name="_Toc199749300"/>
      <w:bookmarkStart w:id="577" w:name="_Toc243278009"/>
      <w:bookmarkStart w:id="578" w:name="_Toc332195723"/>
      <w:bookmarkStart w:id="579" w:name="_Ref368129674"/>
      <w:r w:rsidRPr="006752C5">
        <w:rPr>
          <w:rFonts w:eastAsia="MS Mincho"/>
        </w:rPr>
        <w:t>Name Referencing</w:t>
      </w:r>
      <w:bookmarkEnd w:id="576"/>
      <w:bookmarkEnd w:id="577"/>
      <w:bookmarkEnd w:id="578"/>
      <w:bookmarkEnd w:id="579"/>
    </w:p>
    <w:p w14:paraId="0EEBED07" w14:textId="77777777" w:rsidR="00796315" w:rsidRPr="006752C5" w:rsidRDefault="00796315" w:rsidP="00853C94">
      <w:pPr>
        <w:pStyle w:val="Paragraph4"/>
        <w:rPr>
          <w:rFonts w:eastAsia="MS Mincho"/>
        </w:rPr>
      </w:pPr>
      <w:r w:rsidRPr="006752C5">
        <w:rPr>
          <w:rFonts w:eastAsia="MS Mincho"/>
        </w:rPr>
        <w:t xml:space="preserve">Any element of the types defined in </w:t>
      </w:r>
      <w:r w:rsidRPr="006752C5">
        <w:fldChar w:fldCharType="begin"/>
      </w:r>
      <w:r w:rsidRPr="006752C5">
        <w:instrText xml:space="preserve"> REF _Ref422088479 \r \h </w:instrText>
      </w:r>
      <w:r w:rsidRPr="006752C5">
        <w:fldChar w:fldCharType="separate"/>
      </w:r>
      <w:r w:rsidR="00910F30">
        <w:t>3.3.2</w:t>
      </w:r>
      <w:r w:rsidRPr="006752C5">
        <w:fldChar w:fldCharType="end"/>
      </w:r>
      <w:r w:rsidRPr="006752C5">
        <w:rPr>
          <w:rFonts w:eastAsia="MS Mincho"/>
        </w:rPr>
        <w:t xml:space="preserve"> inside the PRM body or definition may include a </w:t>
      </w:r>
      <w:r w:rsidRPr="006752C5">
        <w:rPr>
          <w:rFonts w:ascii="Courier New" w:eastAsia="MS Mincho" w:hAnsi="Courier New"/>
        </w:rPr>
        <w:t>ref</w:t>
      </w:r>
      <w:r w:rsidRPr="006752C5">
        <w:rPr>
          <w:rFonts w:eastAsia="MS Mincho"/>
        </w:rPr>
        <w:t xml:space="preserve"> attribute to refer to another element by its </w:t>
      </w:r>
      <w:r w:rsidRPr="006752C5">
        <w:rPr>
          <w:rFonts w:ascii="Courier New" w:eastAsia="MS Mincho" w:hAnsi="Courier New"/>
        </w:rPr>
        <w:t>name</w:t>
      </w:r>
      <w:r w:rsidRPr="006752C5">
        <w:rPr>
          <w:rFonts w:eastAsia="MS Mincho"/>
        </w:rPr>
        <w:t xml:space="preserve"> attribute.</w:t>
      </w:r>
    </w:p>
    <w:p w14:paraId="0BF0D2BA" w14:textId="77777777" w:rsidR="00796315" w:rsidRPr="006752C5" w:rsidRDefault="00796315" w:rsidP="00853C94">
      <w:pPr>
        <w:pStyle w:val="Paragraph4"/>
        <w:rPr>
          <w:rFonts w:eastAsia="MS Mincho"/>
        </w:rPr>
      </w:pPr>
      <w:r w:rsidRPr="006752C5">
        <w:rPr>
          <w:rFonts w:eastAsia="MS Mincho"/>
        </w:rPr>
        <w:t xml:space="preserve">The value of the </w:t>
      </w:r>
      <w:r w:rsidRPr="006752C5">
        <w:rPr>
          <w:rFonts w:ascii="Courier New" w:eastAsia="MS Mincho" w:hAnsi="Courier New"/>
        </w:rPr>
        <w:t>ref</w:t>
      </w:r>
      <w:r w:rsidRPr="006752C5">
        <w:rPr>
          <w:rFonts w:eastAsia="MS Mincho"/>
        </w:rPr>
        <w:t xml:space="preserve"> attribute of an element shall match the value of the </w:t>
      </w:r>
      <w:r w:rsidRPr="006752C5">
        <w:rPr>
          <w:rFonts w:ascii="Courier New" w:eastAsia="MS Mincho" w:hAnsi="Courier New"/>
        </w:rPr>
        <w:t>name</w:t>
      </w:r>
      <w:r w:rsidRPr="006752C5">
        <w:rPr>
          <w:rFonts w:eastAsia="MS Mincho"/>
        </w:rPr>
        <w:t xml:space="preserve"> attribute of one of the elements of the same element type (as defined in </w:t>
      </w:r>
      <w:r w:rsidRPr="006752C5">
        <w:t xml:space="preserve"> </w:t>
      </w:r>
      <w:r w:rsidRPr="006752C5">
        <w:fldChar w:fldCharType="begin"/>
      </w:r>
      <w:r w:rsidRPr="006752C5">
        <w:instrText xml:space="preserve"> REF _Ref422088479 \r \h </w:instrText>
      </w:r>
      <w:r w:rsidRPr="006752C5">
        <w:fldChar w:fldCharType="separate"/>
      </w:r>
      <w:r w:rsidR="00910F30">
        <w:t>3.3.2</w:t>
      </w:r>
      <w:r w:rsidRPr="006752C5">
        <w:fldChar w:fldCharType="end"/>
      </w:r>
      <w:r w:rsidRPr="006752C5">
        <w:rPr>
          <w:rFonts w:eastAsia="MS Mincho"/>
        </w:rPr>
        <w:t>) that appears before in the PRM body or definition.</w:t>
      </w:r>
    </w:p>
    <w:p w14:paraId="30D0F15A" w14:textId="77777777" w:rsidR="00796315" w:rsidRPr="006752C5" w:rsidRDefault="00796315" w:rsidP="00853C94">
      <w:pPr>
        <w:pStyle w:val="Paragraph4"/>
        <w:rPr>
          <w:rFonts w:eastAsia="MS Mincho"/>
        </w:rPr>
      </w:pPr>
      <w:r w:rsidRPr="006752C5">
        <w:rPr>
          <w:rFonts w:eastAsia="MS Mincho"/>
        </w:rPr>
        <w:t xml:space="preserve">Any element containing the </w:t>
      </w:r>
      <w:r w:rsidRPr="006752C5">
        <w:rPr>
          <w:rFonts w:ascii="Courier New" w:eastAsia="MS Mincho" w:hAnsi="Courier New"/>
        </w:rPr>
        <w:t>ref</w:t>
      </w:r>
      <w:r w:rsidRPr="006752C5">
        <w:rPr>
          <w:rFonts w:eastAsia="MS Mincho"/>
        </w:rPr>
        <w:t xml:space="preserve"> attribute shall be designated as </w:t>
      </w:r>
      <w:r w:rsidRPr="006752C5">
        <w:rPr>
          <w:rFonts w:eastAsia="MS Mincho"/>
          <w:i/>
        </w:rPr>
        <w:t>referencing element</w:t>
      </w:r>
      <w:r w:rsidRPr="006752C5">
        <w:rPr>
          <w:rFonts w:eastAsia="MS Mincho"/>
        </w:rPr>
        <w:t xml:space="preserve"> and the element with the same value in the </w:t>
      </w:r>
      <w:r w:rsidRPr="006752C5">
        <w:rPr>
          <w:rFonts w:ascii="Courier New" w:eastAsia="MS Mincho" w:hAnsi="Courier New"/>
        </w:rPr>
        <w:t>name</w:t>
      </w:r>
      <w:r w:rsidRPr="006752C5">
        <w:rPr>
          <w:rFonts w:eastAsia="MS Mincho"/>
        </w:rPr>
        <w:t xml:space="preserve"> attribute as </w:t>
      </w:r>
      <w:r w:rsidRPr="006752C5">
        <w:rPr>
          <w:rFonts w:eastAsia="MS Mincho"/>
          <w:i/>
        </w:rPr>
        <w:t>referenced element</w:t>
      </w:r>
      <w:r w:rsidRPr="006752C5">
        <w:rPr>
          <w:rFonts w:eastAsia="MS Mincho"/>
        </w:rPr>
        <w:t>.</w:t>
      </w:r>
    </w:p>
    <w:p w14:paraId="5AC7E3FC" w14:textId="77777777" w:rsidR="00796315" w:rsidRPr="006752C5" w:rsidRDefault="00796315" w:rsidP="00853C94">
      <w:pPr>
        <w:pStyle w:val="Paragraph4"/>
        <w:rPr>
          <w:rFonts w:eastAsia="MS Mincho"/>
        </w:rPr>
      </w:pPr>
      <w:r w:rsidRPr="006752C5">
        <w:rPr>
          <w:rFonts w:eastAsia="MS Mincho"/>
        </w:rPr>
        <w:t>A referencing element shall not be a descendant of the corresponding referenced element.</w:t>
      </w:r>
    </w:p>
    <w:p w14:paraId="41820FAA" w14:textId="77777777" w:rsidR="00796315" w:rsidRPr="006752C5" w:rsidRDefault="00796315" w:rsidP="00853C94">
      <w:pPr>
        <w:pStyle w:val="Paragraph4"/>
        <w:rPr>
          <w:rFonts w:eastAsia="MS Mincho"/>
        </w:rPr>
      </w:pPr>
      <w:r w:rsidRPr="006752C5">
        <w:rPr>
          <w:rFonts w:eastAsia="MS Mincho"/>
        </w:rPr>
        <w:t xml:space="preserve">The referencing element shall not follow the element type content as defined in </w:t>
      </w:r>
      <w:r w:rsidRPr="006752C5">
        <w:t xml:space="preserve"> </w:t>
      </w:r>
      <w:r w:rsidRPr="006752C5">
        <w:fldChar w:fldCharType="begin"/>
      </w:r>
      <w:r w:rsidRPr="006752C5">
        <w:instrText xml:space="preserve"> REF _Ref422088479 \r \h </w:instrText>
      </w:r>
      <w:r w:rsidRPr="006752C5">
        <w:fldChar w:fldCharType="separate"/>
      </w:r>
      <w:r w:rsidR="00910F30">
        <w:t>3.3.2</w:t>
      </w:r>
      <w:r w:rsidRPr="006752C5">
        <w:fldChar w:fldCharType="end"/>
      </w:r>
      <w:r w:rsidRPr="006752C5">
        <w:rPr>
          <w:rFonts w:eastAsia="MS Mincho"/>
        </w:rPr>
        <w:t xml:space="preserve">. Their allowed child elements are given by the parameters of the referenced element, as defined in </w:t>
      </w:r>
      <w:r w:rsidRPr="006752C5">
        <w:rPr>
          <w:rFonts w:eastAsia="MS Mincho"/>
        </w:rPr>
        <w:fldChar w:fldCharType="begin"/>
      </w:r>
      <w:r w:rsidRPr="006752C5">
        <w:rPr>
          <w:rFonts w:eastAsia="MS Mincho"/>
        </w:rPr>
        <w:instrText xml:space="preserve"> REF _Ref289700735 \r \h </w:instrText>
      </w:r>
      <w:r w:rsidRPr="006752C5">
        <w:rPr>
          <w:rFonts w:eastAsia="MS Mincho"/>
        </w:rPr>
      </w:r>
      <w:r w:rsidRPr="006752C5">
        <w:rPr>
          <w:rFonts w:eastAsia="MS Mincho"/>
        </w:rPr>
        <w:fldChar w:fldCharType="separate"/>
      </w:r>
      <w:r w:rsidR="00910F30">
        <w:rPr>
          <w:rFonts w:eastAsia="MS Mincho"/>
        </w:rPr>
        <w:t>3.4.3</w:t>
      </w:r>
      <w:r w:rsidRPr="006752C5">
        <w:rPr>
          <w:rFonts w:eastAsia="MS Mincho"/>
        </w:rPr>
        <w:fldChar w:fldCharType="end"/>
      </w:r>
      <w:r w:rsidRPr="006752C5">
        <w:rPr>
          <w:rFonts w:eastAsia="MS Mincho"/>
        </w:rPr>
        <w:t>.</w:t>
      </w:r>
    </w:p>
    <w:p w14:paraId="359FD3C9" w14:textId="77777777" w:rsidR="00796315" w:rsidRPr="006752C5" w:rsidRDefault="00796315" w:rsidP="00853C94">
      <w:pPr>
        <w:pStyle w:val="Heading3"/>
        <w:spacing w:before="480"/>
        <w:rPr>
          <w:rFonts w:eastAsia="MS Mincho"/>
        </w:rPr>
      </w:pPr>
      <w:bookmarkStart w:id="580" w:name="_Toc199749302"/>
      <w:bookmarkStart w:id="581" w:name="_Toc199749531"/>
      <w:bookmarkStart w:id="582" w:name="_Toc243278010"/>
      <w:bookmarkStart w:id="583" w:name="_Ref289700735"/>
      <w:bookmarkStart w:id="584" w:name="_Toc332195724"/>
      <w:bookmarkStart w:id="585" w:name="_Ref368129720"/>
      <w:r w:rsidRPr="006752C5">
        <w:rPr>
          <w:rFonts w:eastAsia="MS Mincho"/>
        </w:rPr>
        <w:t>Defining, Using</w:t>
      </w:r>
      <w:r w:rsidR="003B7D24" w:rsidRPr="006752C5">
        <w:rPr>
          <w:rFonts w:eastAsia="MS Mincho"/>
        </w:rPr>
        <w:t>,</w:t>
      </w:r>
      <w:r w:rsidRPr="006752C5">
        <w:rPr>
          <w:rFonts w:eastAsia="MS Mincho"/>
        </w:rPr>
        <w:t xml:space="preserve"> and OverRIDING Parameters</w:t>
      </w:r>
      <w:bookmarkStart w:id="586" w:name="_Toc199671375"/>
      <w:bookmarkStart w:id="587" w:name="_Toc199671436"/>
      <w:bookmarkStart w:id="588" w:name="_Toc199746986"/>
      <w:bookmarkStart w:id="589" w:name="_Toc199748481"/>
      <w:bookmarkStart w:id="590" w:name="_Toc199749305"/>
      <w:bookmarkStart w:id="591" w:name="_Toc199749386"/>
      <w:bookmarkStart w:id="592" w:name="_Toc199749534"/>
      <w:bookmarkStart w:id="593" w:name="_Toc199671376"/>
      <w:bookmarkStart w:id="594" w:name="_Toc199671437"/>
      <w:bookmarkStart w:id="595" w:name="_Toc199746987"/>
      <w:bookmarkStart w:id="596" w:name="_Toc199748482"/>
      <w:bookmarkStart w:id="597" w:name="_Toc199749306"/>
      <w:bookmarkStart w:id="598" w:name="_Toc199749387"/>
      <w:bookmarkStart w:id="599" w:name="_Toc199749535"/>
      <w:bookmarkStart w:id="600" w:name="_Toc199063498"/>
      <w:bookmarkStart w:id="601" w:name="_Toc199063499"/>
      <w:bookmarkStart w:id="602" w:name="_Toc199063500"/>
      <w:bookmarkStart w:id="603" w:name="_Toc199063501"/>
      <w:bookmarkStart w:id="604" w:name="_Toc199063502"/>
      <w:bookmarkStart w:id="605" w:name="_Toc199063503"/>
      <w:bookmarkStart w:id="606" w:name="_Toc199063504"/>
      <w:bookmarkStart w:id="607" w:name="_Toc199063507"/>
      <w:bookmarkStart w:id="608" w:name="_Toc199063508"/>
      <w:bookmarkStart w:id="609" w:name="_Toc199063509"/>
      <w:bookmarkStart w:id="610" w:name="_Toc199063510"/>
      <w:bookmarkStart w:id="611" w:name="_Toc199063511"/>
      <w:bookmarkStart w:id="612" w:name="_Toc198971867"/>
      <w:bookmarkStart w:id="613" w:name="_Toc198983905"/>
      <w:bookmarkStart w:id="614" w:name="_Toc199044535"/>
      <w:bookmarkStart w:id="615" w:name="_Toc199063513"/>
      <w:bookmarkStart w:id="616" w:name="_Toc198971869"/>
      <w:bookmarkStart w:id="617" w:name="_Toc198983907"/>
      <w:bookmarkStart w:id="618" w:name="_Toc199044537"/>
      <w:bookmarkStart w:id="619" w:name="_Toc199063515"/>
      <w:bookmarkStart w:id="620" w:name="_Toc198971871"/>
      <w:bookmarkStart w:id="621" w:name="_Toc198983909"/>
      <w:bookmarkStart w:id="622" w:name="_Toc199044539"/>
      <w:bookmarkStart w:id="623" w:name="_Toc199063517"/>
      <w:bookmarkStart w:id="624" w:name="_Toc199671378"/>
      <w:bookmarkStart w:id="625" w:name="_Toc199671439"/>
      <w:bookmarkStart w:id="626" w:name="_Toc199746989"/>
      <w:bookmarkStart w:id="627" w:name="_Toc199748484"/>
      <w:bookmarkStart w:id="628" w:name="_Toc199749308"/>
      <w:bookmarkStart w:id="629" w:name="_Toc199749389"/>
      <w:bookmarkStart w:id="630" w:name="_Toc199749537"/>
      <w:bookmarkStart w:id="631" w:name="_Toc199671379"/>
      <w:bookmarkStart w:id="632" w:name="_Toc199671440"/>
      <w:bookmarkStart w:id="633" w:name="_Toc199746990"/>
      <w:bookmarkStart w:id="634" w:name="_Toc199748485"/>
      <w:bookmarkStart w:id="635" w:name="_Toc199749309"/>
      <w:bookmarkStart w:id="636" w:name="_Toc199749390"/>
      <w:bookmarkStart w:id="637" w:name="_Toc199749538"/>
      <w:bookmarkStart w:id="638" w:name="_Toc199671380"/>
      <w:bookmarkStart w:id="639" w:name="_Toc199671441"/>
      <w:bookmarkStart w:id="640" w:name="_Toc199746991"/>
      <w:bookmarkStart w:id="641" w:name="_Toc199748486"/>
      <w:bookmarkStart w:id="642" w:name="_Toc199749310"/>
      <w:bookmarkStart w:id="643" w:name="_Toc199749391"/>
      <w:bookmarkStart w:id="644" w:name="_Toc199749539"/>
      <w:bookmarkStart w:id="645" w:name="_Toc199671381"/>
      <w:bookmarkStart w:id="646" w:name="_Toc199671442"/>
      <w:bookmarkStart w:id="647" w:name="_Toc199746992"/>
      <w:bookmarkStart w:id="648" w:name="_Toc199748487"/>
      <w:bookmarkStart w:id="649" w:name="_Toc199749311"/>
      <w:bookmarkStart w:id="650" w:name="_Toc199749392"/>
      <w:bookmarkStart w:id="651" w:name="_Toc199749540"/>
      <w:bookmarkStart w:id="652" w:name="_Toc199671382"/>
      <w:bookmarkStart w:id="653" w:name="_Toc199671443"/>
      <w:bookmarkStart w:id="654" w:name="_Toc199746993"/>
      <w:bookmarkStart w:id="655" w:name="_Toc199748488"/>
      <w:bookmarkStart w:id="656" w:name="_Toc199749312"/>
      <w:bookmarkStart w:id="657" w:name="_Toc199749393"/>
      <w:bookmarkStart w:id="658" w:name="_Toc199749541"/>
      <w:bookmarkStart w:id="659" w:name="_Toc199671383"/>
      <w:bookmarkStart w:id="660" w:name="_Toc199671444"/>
      <w:bookmarkStart w:id="661" w:name="_Toc199746994"/>
      <w:bookmarkStart w:id="662" w:name="_Toc199748489"/>
      <w:bookmarkStart w:id="663" w:name="_Toc199749313"/>
      <w:bookmarkStart w:id="664" w:name="_Toc199749394"/>
      <w:bookmarkStart w:id="665" w:name="_Toc199749542"/>
      <w:bookmarkStart w:id="666" w:name="_Toc199671385"/>
      <w:bookmarkStart w:id="667" w:name="_Toc199671446"/>
      <w:bookmarkStart w:id="668" w:name="_Toc199746996"/>
      <w:bookmarkStart w:id="669" w:name="_Toc199748491"/>
      <w:bookmarkStart w:id="670" w:name="_Toc199749315"/>
      <w:bookmarkStart w:id="671" w:name="_Toc199749396"/>
      <w:bookmarkStart w:id="672" w:name="_Toc199749544"/>
      <w:bookmarkStart w:id="673" w:name="_Toc199671386"/>
      <w:bookmarkStart w:id="674" w:name="_Toc199671447"/>
      <w:bookmarkStart w:id="675" w:name="_Toc199746997"/>
      <w:bookmarkStart w:id="676" w:name="_Toc199748492"/>
      <w:bookmarkStart w:id="677" w:name="_Toc199749316"/>
      <w:bookmarkStart w:id="678" w:name="_Toc199749397"/>
      <w:bookmarkStart w:id="679" w:name="_Toc199749545"/>
      <w:bookmarkStart w:id="680" w:name="_Toc199671387"/>
      <w:bookmarkStart w:id="681" w:name="_Toc199671448"/>
      <w:bookmarkStart w:id="682" w:name="_Toc199746998"/>
      <w:bookmarkStart w:id="683" w:name="_Toc199748493"/>
      <w:bookmarkStart w:id="684" w:name="_Toc199749317"/>
      <w:bookmarkStart w:id="685" w:name="_Toc199749398"/>
      <w:bookmarkStart w:id="686" w:name="_Toc199749546"/>
      <w:bookmarkStart w:id="687" w:name="_Toc199749325"/>
      <w:bookmarkEnd w:id="572"/>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4F8C967E" w14:textId="77777777" w:rsidR="00796315" w:rsidRPr="006752C5" w:rsidRDefault="003B7D24" w:rsidP="00853C94">
      <w:pPr>
        <w:pStyle w:val="Heading4"/>
        <w:rPr>
          <w:rFonts w:eastAsia="MS Mincho"/>
        </w:rPr>
      </w:pPr>
      <w:r w:rsidRPr="006752C5">
        <w:rPr>
          <w:rFonts w:eastAsia="MS Mincho"/>
        </w:rPr>
        <w:t>Overview</w:t>
      </w:r>
    </w:p>
    <w:p w14:paraId="5F763CC2" w14:textId="77777777" w:rsidR="00796315" w:rsidRPr="006752C5" w:rsidRDefault="00796315" w:rsidP="003B7D24">
      <w:pPr>
        <w:rPr>
          <w:rFonts w:eastAsia="MS Mincho"/>
        </w:rPr>
      </w:pPr>
      <w:r w:rsidRPr="006752C5">
        <w:rPr>
          <w:rFonts w:eastAsia="MS Mincho"/>
        </w:rPr>
        <w:t>The use of parameters is intended to allow deferred instantiation of PRM elements between the definition and the body of the PRM request. This use case corresponds to the situation in which the information about the pointing element cannot be fully defined before the pointing timeline is completed. The parameter mechanism allows that an element that is described in the definition section (e.g.</w:t>
      </w:r>
      <w:r w:rsidR="009D0F82" w:rsidRPr="006752C5">
        <w:rPr>
          <w:rFonts w:eastAsia="MS Mincho"/>
        </w:rPr>
        <w:t>,</w:t>
      </w:r>
      <w:r w:rsidRPr="006752C5">
        <w:rPr>
          <w:rFonts w:eastAsia="MS Mincho"/>
        </w:rPr>
        <w:t xml:space="preserve"> the axis of the instrument to be pointed) can be further referenced and completed in the body section within a timeline to define the direction to point to (e.g.</w:t>
      </w:r>
      <w:r w:rsidR="009D0F82" w:rsidRPr="006752C5">
        <w:rPr>
          <w:rFonts w:eastAsia="MS Mincho"/>
        </w:rPr>
        <w:t>,</w:t>
      </w:r>
      <w:r w:rsidRPr="006752C5">
        <w:rPr>
          <w:rFonts w:eastAsia="MS Mincho"/>
        </w:rPr>
        <w:t xml:space="preserve"> the direction towards </w:t>
      </w:r>
      <w:r w:rsidR="00636823" w:rsidRPr="006752C5">
        <w:rPr>
          <w:rFonts w:eastAsia="MS Mincho"/>
        </w:rPr>
        <w:t xml:space="preserve">which </w:t>
      </w:r>
      <w:r w:rsidRPr="006752C5">
        <w:rPr>
          <w:rFonts w:eastAsia="MS Mincho"/>
        </w:rPr>
        <w:t>the instrument axis has to point).</w:t>
      </w:r>
    </w:p>
    <w:p w14:paraId="5605C846" w14:textId="77777777" w:rsidR="00796315" w:rsidRPr="006752C5" w:rsidRDefault="00796315" w:rsidP="003B7D24">
      <w:pPr>
        <w:rPr>
          <w:rFonts w:eastAsia="MS Mincho"/>
        </w:rPr>
      </w:pPr>
      <w:r w:rsidRPr="006752C5">
        <w:rPr>
          <w:rFonts w:eastAsia="MS Mincho"/>
        </w:rPr>
        <w:t>The following requirements define the implementation of parameters within a parent element. The terminology used refers to the parent as the element containing the parameters and children as all elements within the parent that may be parameters of regular elements within the parent.</w:t>
      </w:r>
    </w:p>
    <w:p w14:paraId="36E1118D" w14:textId="77777777" w:rsidR="00796315" w:rsidRPr="006752C5" w:rsidRDefault="00796315" w:rsidP="003B7D24">
      <w:pPr>
        <w:rPr>
          <w:rFonts w:eastAsia="MS Mincho"/>
        </w:rPr>
      </w:pPr>
      <w:r w:rsidRPr="006752C5">
        <w:rPr>
          <w:rFonts w:eastAsia="MS Mincho"/>
        </w:rPr>
        <w:t>The referenced parent element declares some or all its children to be parameters by assigning a local name to them. The referencing parent element generates one child for each parameter in the reference parent element such that the local names are used to generate children elements within the referencing parent.</w:t>
      </w:r>
    </w:p>
    <w:p w14:paraId="736B2C2E" w14:textId="77777777" w:rsidR="003B7D24" w:rsidRPr="006752C5" w:rsidRDefault="003B7D24" w:rsidP="003B7D24">
      <w:pPr>
        <w:pStyle w:val="Heading4"/>
        <w:spacing w:before="480"/>
        <w:rPr>
          <w:rFonts w:eastAsia="MS Mincho"/>
        </w:rPr>
      </w:pPr>
      <w:r w:rsidRPr="006752C5">
        <w:rPr>
          <w:rFonts w:eastAsia="MS Mincho"/>
        </w:rPr>
        <w:t>Requirements</w:t>
      </w:r>
    </w:p>
    <w:p w14:paraId="718AD85E" w14:textId="77777777" w:rsidR="006A73BD" w:rsidRPr="006752C5" w:rsidRDefault="00796315" w:rsidP="003B7D24">
      <w:pPr>
        <w:pStyle w:val="Paragraph5"/>
        <w:rPr>
          <w:rFonts w:eastAsia="MS Mincho"/>
        </w:rPr>
      </w:pPr>
      <w:r w:rsidRPr="006752C5">
        <w:rPr>
          <w:rFonts w:eastAsia="MS Mincho"/>
        </w:rPr>
        <w:t xml:space="preserve">A parent element that defines a parameter construct shall have the </w:t>
      </w:r>
      <w:r w:rsidRPr="006752C5">
        <w:rPr>
          <w:rFonts w:ascii="Courier New" w:eastAsia="MS Mincho" w:hAnsi="Courier New"/>
        </w:rPr>
        <w:t>name</w:t>
      </w:r>
      <w:r w:rsidRPr="006752C5">
        <w:rPr>
          <w:rFonts w:eastAsia="MS Mincho"/>
        </w:rPr>
        <w:t xml:space="preserve"> attribute.</w:t>
      </w:r>
    </w:p>
    <w:p w14:paraId="769B917F" w14:textId="77777777" w:rsidR="00796315" w:rsidRPr="006752C5" w:rsidRDefault="00796315" w:rsidP="003B7D24">
      <w:pPr>
        <w:pStyle w:val="Paragraph5"/>
        <w:rPr>
          <w:rFonts w:eastAsia="MS Mincho"/>
        </w:rPr>
      </w:pPr>
      <w:r w:rsidRPr="006752C5">
        <w:rPr>
          <w:rFonts w:eastAsia="MS Mincho"/>
        </w:rPr>
        <w:t xml:space="preserve">The </w:t>
      </w:r>
      <w:r w:rsidRPr="006752C5">
        <w:rPr>
          <w:rFonts w:ascii="Courier New" w:eastAsia="MS Mincho" w:hAnsi="Courier New" w:cs="Courier New"/>
        </w:rPr>
        <w:t>localName</w:t>
      </w:r>
      <w:r w:rsidRPr="006752C5">
        <w:rPr>
          <w:rFonts w:eastAsia="MS Mincho"/>
        </w:rPr>
        <w:t xml:space="preserve"> attribute shall be used to identify the children of a parent element that are parameters.</w:t>
      </w:r>
    </w:p>
    <w:p w14:paraId="49299F03" w14:textId="77777777" w:rsidR="00796315" w:rsidRPr="006752C5" w:rsidRDefault="00796315" w:rsidP="003B7D24">
      <w:pPr>
        <w:pStyle w:val="Paragraph5"/>
        <w:rPr>
          <w:rFonts w:eastAsia="MS Mincho"/>
        </w:rPr>
      </w:pPr>
      <w:r w:rsidRPr="006752C5">
        <w:rPr>
          <w:rFonts w:eastAsia="MS Mincho"/>
        </w:rPr>
        <w:t>The name of every parameter shall be unique within the parent element.</w:t>
      </w:r>
    </w:p>
    <w:p w14:paraId="5CC602E4" w14:textId="77777777" w:rsidR="00796315" w:rsidRPr="006752C5" w:rsidRDefault="00796315" w:rsidP="003B7D24">
      <w:pPr>
        <w:pStyle w:val="Paragraph5"/>
        <w:rPr>
          <w:rFonts w:eastAsia="MS Mincho"/>
        </w:rPr>
      </w:pPr>
      <w:r w:rsidRPr="006752C5">
        <w:rPr>
          <w:rFonts w:eastAsia="MS Mincho"/>
        </w:rPr>
        <w:t>Only strings that result in valid XML element names (</w:t>
      </w:r>
      <w:r w:rsidR="00CB1C53" w:rsidRPr="006752C5">
        <w:rPr>
          <w:rFonts w:eastAsia="MS Mincho"/>
        </w:rPr>
        <w:t xml:space="preserve">see reference </w:t>
      </w:r>
      <w:r w:rsidRPr="006752C5">
        <w:rPr>
          <w:rFonts w:eastAsia="MS Mincho"/>
        </w:rPr>
        <w:fldChar w:fldCharType="begin"/>
      </w:r>
      <w:r w:rsidR="00972B98" w:rsidRPr="006752C5">
        <w:rPr>
          <w:rFonts w:eastAsia="MS Mincho"/>
        </w:rPr>
        <w:instrText xml:space="preserve"> REF R_BrayExtensibleMarkupLanguageXML10Exten \h </w:instrText>
      </w:r>
      <w:r w:rsidR="004967E6" w:rsidRPr="006752C5">
        <w:rPr>
          <w:rFonts w:eastAsia="MS Mincho"/>
        </w:rPr>
      </w:r>
      <w:r w:rsidRPr="006752C5">
        <w:rPr>
          <w:rFonts w:eastAsia="MS Mincho"/>
        </w:rPr>
        <w:fldChar w:fldCharType="separate"/>
      </w:r>
      <w:r w:rsidR="00910F30" w:rsidRPr="006752C5">
        <w:t>[</w:t>
      </w:r>
      <w:r w:rsidR="00910F30">
        <w:rPr>
          <w:noProof/>
        </w:rPr>
        <w:t>4</w:t>
      </w:r>
      <w:r w:rsidR="00910F30" w:rsidRPr="006752C5">
        <w:t>]</w:t>
      </w:r>
      <w:r w:rsidRPr="006752C5">
        <w:rPr>
          <w:rFonts w:eastAsia="MS Mincho"/>
        </w:rPr>
        <w:fldChar w:fldCharType="end"/>
      </w:r>
      <w:r w:rsidRPr="006752C5">
        <w:rPr>
          <w:rFonts w:eastAsia="MS Mincho"/>
        </w:rPr>
        <w:t xml:space="preserve">) shall be used as the value for the </w:t>
      </w:r>
      <w:r w:rsidRPr="006752C5">
        <w:rPr>
          <w:rFonts w:ascii="Courier New" w:eastAsia="MS Mincho" w:hAnsi="Courier New"/>
        </w:rPr>
        <w:t>localName</w:t>
      </w:r>
      <w:r w:rsidRPr="006752C5">
        <w:rPr>
          <w:rFonts w:eastAsia="MS Mincho"/>
        </w:rPr>
        <w:t xml:space="preserve"> attribute.</w:t>
      </w:r>
    </w:p>
    <w:p w14:paraId="3369C5A3" w14:textId="77777777" w:rsidR="00796315" w:rsidRPr="006752C5" w:rsidRDefault="00796315" w:rsidP="003B7D24">
      <w:pPr>
        <w:pStyle w:val="Paragraph5"/>
        <w:rPr>
          <w:rFonts w:eastAsia="MS Mincho"/>
        </w:rPr>
      </w:pPr>
      <w:r w:rsidRPr="006752C5">
        <w:rPr>
          <w:rFonts w:eastAsia="MS Mincho"/>
        </w:rPr>
        <w:t xml:space="preserve">An element with the </w:t>
      </w:r>
      <w:r w:rsidRPr="006752C5">
        <w:rPr>
          <w:rFonts w:ascii="Courier New" w:eastAsia="MS Mincho" w:hAnsi="Courier New" w:cs="Courier New"/>
        </w:rPr>
        <w:t>localName</w:t>
      </w:r>
      <w:r w:rsidRPr="006752C5">
        <w:rPr>
          <w:rFonts w:eastAsia="MS Mincho"/>
        </w:rPr>
        <w:t xml:space="preserve"> attribute shall only act as the parameter of the parent and not as the parameter of any ancestor of the parent.</w:t>
      </w:r>
    </w:p>
    <w:p w14:paraId="7BCFCBC3" w14:textId="77777777" w:rsidR="00796315" w:rsidRPr="006752C5" w:rsidRDefault="00796315" w:rsidP="003B7D24">
      <w:pPr>
        <w:pStyle w:val="Paragraph5"/>
        <w:rPr>
          <w:rFonts w:eastAsia="MS Mincho"/>
        </w:rPr>
      </w:pPr>
      <w:r w:rsidRPr="006752C5">
        <w:rPr>
          <w:rFonts w:eastAsia="MS Mincho"/>
        </w:rPr>
        <w:t xml:space="preserve">A parent referencing element of a parameter construct shall have the </w:t>
      </w:r>
      <w:r w:rsidRPr="006752C5">
        <w:rPr>
          <w:rFonts w:ascii="Courier New" w:eastAsia="MS Mincho" w:hAnsi="Courier New"/>
        </w:rPr>
        <w:t>ref</w:t>
      </w:r>
      <w:r w:rsidRPr="006752C5">
        <w:rPr>
          <w:rFonts w:eastAsia="MS Mincho"/>
        </w:rPr>
        <w:t xml:space="preserve"> attribute.</w:t>
      </w:r>
    </w:p>
    <w:p w14:paraId="6DC8F7F7" w14:textId="77777777" w:rsidR="006A73BD" w:rsidRPr="006752C5" w:rsidRDefault="00796315" w:rsidP="003B7D24">
      <w:pPr>
        <w:pStyle w:val="Paragraph5"/>
        <w:rPr>
          <w:rFonts w:eastAsia="MS Mincho"/>
        </w:rPr>
      </w:pPr>
      <w:r w:rsidRPr="006752C5">
        <w:rPr>
          <w:rFonts w:eastAsia="MS Mincho"/>
        </w:rPr>
        <w:t>If the referenced parent element does not have parameters, the referencing parent element shall be an empty element.</w:t>
      </w:r>
    </w:p>
    <w:p w14:paraId="51DDAFCC" w14:textId="77777777" w:rsidR="00796315" w:rsidRPr="006752C5" w:rsidRDefault="003B7D24" w:rsidP="003B7D24">
      <w:pPr>
        <w:pStyle w:val="Notelevel1"/>
        <w:rPr>
          <w:rFonts w:eastAsia="MS Mincho"/>
        </w:rPr>
      </w:pPr>
      <w:r w:rsidRPr="006752C5">
        <w:rPr>
          <w:rFonts w:eastAsia="MS Mincho"/>
        </w:rPr>
        <w:t>NOTE</w:t>
      </w:r>
      <w:r w:rsidRPr="006752C5">
        <w:rPr>
          <w:rFonts w:eastAsia="MS Mincho"/>
        </w:rPr>
        <w:tab/>
        <w:t>–</w:t>
      </w:r>
      <w:r w:rsidRPr="006752C5">
        <w:rPr>
          <w:rFonts w:eastAsia="MS Mincho"/>
        </w:rPr>
        <w:tab/>
      </w:r>
      <w:r w:rsidR="00796315" w:rsidRPr="006752C5">
        <w:rPr>
          <w:rFonts w:eastAsia="MS Mincho"/>
        </w:rPr>
        <w:t>Parent elements that contain only regular children and no parameters do not expand any children in the parent referencing process. Regular elements are fully defined in the declaration of the parameter construct (within the referenced parameter) and the resulting referencing parent is therefore an empty element.</w:t>
      </w:r>
    </w:p>
    <w:p w14:paraId="40AE02B2" w14:textId="77777777" w:rsidR="006A73BD" w:rsidRPr="006752C5" w:rsidRDefault="00796315" w:rsidP="003B7D24">
      <w:pPr>
        <w:pStyle w:val="Paragraph5"/>
        <w:rPr>
          <w:rFonts w:eastAsia="MS Mincho"/>
        </w:rPr>
      </w:pPr>
      <w:r w:rsidRPr="006752C5">
        <w:rPr>
          <w:rFonts w:eastAsia="MS Mincho"/>
        </w:rPr>
        <w:t>If the referenced parent element has parameters, the referencing parent element shall define child elements for all parameters in the referenced parent element.</w:t>
      </w:r>
    </w:p>
    <w:p w14:paraId="6EAA3B7B" w14:textId="77777777" w:rsidR="00796315" w:rsidRPr="006752C5" w:rsidRDefault="003B7D24" w:rsidP="003B7D24">
      <w:pPr>
        <w:pStyle w:val="Notelevel1"/>
        <w:rPr>
          <w:rFonts w:eastAsia="MS Mincho"/>
        </w:rPr>
      </w:pPr>
      <w:r w:rsidRPr="006752C5">
        <w:rPr>
          <w:rFonts w:eastAsia="MS Mincho"/>
        </w:rPr>
        <w:t>NOTE</w:t>
      </w:r>
      <w:r w:rsidRPr="006752C5">
        <w:rPr>
          <w:rFonts w:eastAsia="MS Mincho"/>
        </w:rPr>
        <w:tab/>
        <w:t>–</w:t>
      </w:r>
      <w:r w:rsidRPr="006752C5">
        <w:rPr>
          <w:rFonts w:eastAsia="MS Mincho"/>
        </w:rPr>
        <w:tab/>
      </w:r>
      <w:r w:rsidR="00796315" w:rsidRPr="006752C5">
        <w:rPr>
          <w:rFonts w:eastAsia="MS Mincho"/>
        </w:rPr>
        <w:t>The child element name and type is given by the parameter name (i.e.</w:t>
      </w:r>
      <w:r w:rsidR="009D0F82" w:rsidRPr="006752C5">
        <w:rPr>
          <w:rFonts w:eastAsia="MS Mincho"/>
        </w:rPr>
        <w:t>,</w:t>
      </w:r>
      <w:r w:rsidR="00796315" w:rsidRPr="006752C5">
        <w:rPr>
          <w:rFonts w:eastAsia="MS Mincho"/>
        </w:rPr>
        <w:t xml:space="preserve"> value of </w:t>
      </w:r>
      <w:r w:rsidR="00796315" w:rsidRPr="006752C5">
        <w:rPr>
          <w:rFonts w:ascii="Courier New" w:eastAsia="MS Mincho" w:hAnsi="Courier New" w:cs="Courier New"/>
        </w:rPr>
        <w:t>localName</w:t>
      </w:r>
      <w:r w:rsidR="00796315" w:rsidRPr="006752C5">
        <w:rPr>
          <w:rFonts w:eastAsia="MS Mincho"/>
        </w:rPr>
        <w:t>) and type (type of the child element in the referenced parent).</w:t>
      </w:r>
    </w:p>
    <w:p w14:paraId="13B8CF34" w14:textId="77777777" w:rsidR="006A73BD" w:rsidRPr="006752C5" w:rsidRDefault="00796315" w:rsidP="003B7D24">
      <w:pPr>
        <w:pStyle w:val="Paragraph5"/>
        <w:rPr>
          <w:rFonts w:eastAsia="MS Mincho"/>
        </w:rPr>
      </w:pPr>
      <w:r w:rsidRPr="006752C5">
        <w:rPr>
          <w:rFonts w:eastAsia="MS Mincho"/>
        </w:rPr>
        <w:t xml:space="preserve">The referencing </w:t>
      </w:r>
      <w:r w:rsidR="00F420E2" w:rsidRPr="006752C5">
        <w:rPr>
          <w:rFonts w:eastAsia="MS Mincho"/>
        </w:rPr>
        <w:t xml:space="preserve">parent </w:t>
      </w:r>
      <w:r w:rsidRPr="006752C5">
        <w:rPr>
          <w:rFonts w:eastAsia="MS Mincho"/>
        </w:rPr>
        <w:t xml:space="preserve">element shall be built substituting each parameter in the referenced parent element with the corresponding child element in the referencing </w:t>
      </w:r>
      <w:r w:rsidR="00F420E2" w:rsidRPr="006752C5">
        <w:rPr>
          <w:rFonts w:eastAsia="MS Mincho"/>
        </w:rPr>
        <w:t>parent</w:t>
      </w:r>
      <w:r w:rsidRPr="006752C5">
        <w:rPr>
          <w:rFonts w:eastAsia="MS Mincho"/>
        </w:rPr>
        <w:t xml:space="preserve"> element.</w:t>
      </w:r>
    </w:p>
    <w:p w14:paraId="33F1B88F" w14:textId="77777777" w:rsidR="00796315" w:rsidRPr="006752C5" w:rsidRDefault="003B7D24" w:rsidP="003B7D24">
      <w:pPr>
        <w:pStyle w:val="Notelevel1"/>
        <w:rPr>
          <w:rFonts w:eastAsia="MS Mincho"/>
        </w:rPr>
      </w:pPr>
      <w:r w:rsidRPr="006752C5">
        <w:rPr>
          <w:rFonts w:eastAsia="MS Mincho"/>
        </w:rPr>
        <w:t>NOTE</w:t>
      </w:r>
      <w:r w:rsidRPr="006752C5">
        <w:rPr>
          <w:rFonts w:eastAsia="MS Mincho"/>
        </w:rPr>
        <w:tab/>
        <w:t>–</w:t>
      </w:r>
      <w:r w:rsidRPr="006752C5">
        <w:rPr>
          <w:rFonts w:eastAsia="MS Mincho"/>
        </w:rPr>
        <w:tab/>
      </w:r>
      <w:r w:rsidR="00796315" w:rsidRPr="006752C5">
        <w:rPr>
          <w:rFonts w:eastAsia="MS Mincho"/>
        </w:rPr>
        <w:t>Note: If the referencing element contains child elements corresponding to the referenced element parameters, the entities described by the referencing and the referenced element differ.</w:t>
      </w:r>
    </w:p>
    <w:p w14:paraId="5B422867" w14:textId="77777777" w:rsidR="006A73BD" w:rsidRPr="006752C5" w:rsidRDefault="00796315" w:rsidP="003B7D24">
      <w:pPr>
        <w:pStyle w:val="Paragraph5"/>
        <w:rPr>
          <w:rFonts w:eastAsia="MS Mincho"/>
        </w:rPr>
      </w:pPr>
      <w:r w:rsidRPr="006752C5">
        <w:rPr>
          <w:rFonts w:eastAsia="MS Mincho"/>
        </w:rPr>
        <w:t xml:space="preserve">When a referenced element is descendant of a </w:t>
      </w:r>
      <w:r w:rsidRPr="006752C5">
        <w:rPr>
          <w:rFonts w:ascii="Courier New" w:eastAsia="MS Mincho" w:hAnsi="Courier New" w:cs="Courier New"/>
        </w:rPr>
        <w:t>definition</w:t>
      </w:r>
      <w:r w:rsidRPr="006752C5">
        <w:rPr>
          <w:rFonts w:eastAsia="MS Mincho"/>
        </w:rPr>
        <w:t xml:space="preserve"> element, the parameter elements may be left empty.</w:t>
      </w:r>
    </w:p>
    <w:p w14:paraId="1414EB2F" w14:textId="77777777" w:rsidR="00796315" w:rsidRPr="006752C5" w:rsidRDefault="00796315" w:rsidP="003B7D24">
      <w:pPr>
        <w:pStyle w:val="Paragraph5"/>
        <w:rPr>
          <w:rFonts w:eastAsia="MS Mincho"/>
        </w:rPr>
      </w:pPr>
      <w:r w:rsidRPr="006752C5">
        <w:rPr>
          <w:rFonts w:eastAsia="MS Mincho"/>
        </w:rPr>
        <w:t xml:space="preserve">When a parameter of a </w:t>
      </w:r>
      <w:r w:rsidRPr="006752C5">
        <w:rPr>
          <w:rFonts w:ascii="Courier New" w:eastAsia="MS Mincho" w:hAnsi="Courier New" w:cs="Courier New"/>
        </w:rPr>
        <w:t>definition</w:t>
      </w:r>
      <w:r w:rsidRPr="006752C5">
        <w:rPr>
          <w:rFonts w:eastAsia="MS Mincho"/>
        </w:rPr>
        <w:t xml:space="preserve"> element is left empty then it shall be present as a child of the referencing element,</w:t>
      </w:r>
    </w:p>
    <w:p w14:paraId="018F35E8" w14:textId="77777777" w:rsidR="00796315" w:rsidRPr="006752C5" w:rsidRDefault="003B7D24" w:rsidP="003B7D24">
      <w:pPr>
        <w:pStyle w:val="Notelevel1"/>
        <w:rPr>
          <w:rFonts w:eastAsia="MS Mincho"/>
        </w:rPr>
      </w:pPr>
      <w:bookmarkStart w:id="688" w:name="_Toc332195725"/>
      <w:r w:rsidRPr="006752C5">
        <w:rPr>
          <w:rFonts w:eastAsia="MS Mincho"/>
        </w:rPr>
        <w:t>NOTE</w:t>
      </w:r>
      <w:r w:rsidRPr="006752C5">
        <w:rPr>
          <w:rFonts w:eastAsia="MS Mincho"/>
        </w:rPr>
        <w:tab/>
        <w:t>–</w:t>
      </w:r>
      <w:r w:rsidRPr="006752C5">
        <w:rPr>
          <w:rFonts w:eastAsia="MS Mincho"/>
        </w:rPr>
        <w:tab/>
        <w:t>A</w:t>
      </w:r>
      <w:r w:rsidR="00796315" w:rsidRPr="006752C5">
        <w:rPr>
          <w:rFonts w:eastAsia="MS Mincho"/>
        </w:rPr>
        <w:t xml:space="preserve"> parameter may be given a value not requiring then further substitution in the referencing parent element; in this case the value is that of the parameter within the referenced parent element. This can be interpreted as a default value for the parameter. When the parameter is given no value within the referenced pared element then it is necessary to expand it in the referencing parent element.</w:t>
      </w:r>
    </w:p>
    <w:p w14:paraId="6E13B1DC" w14:textId="77777777" w:rsidR="00796315" w:rsidRPr="006752C5" w:rsidRDefault="003B7D24" w:rsidP="00853C94">
      <w:pPr>
        <w:pStyle w:val="Heading3"/>
        <w:spacing w:before="480"/>
        <w:rPr>
          <w:rFonts w:eastAsia="MS Mincho"/>
        </w:rPr>
      </w:pPr>
      <w:r w:rsidRPr="006752C5">
        <w:rPr>
          <w:rFonts w:eastAsia="MS Mincho"/>
        </w:rPr>
        <w:t>Discussion—</w:t>
      </w:r>
      <w:r w:rsidR="00796315" w:rsidRPr="006752C5">
        <w:rPr>
          <w:rFonts w:eastAsia="MS Mincho"/>
        </w:rPr>
        <w:t>Examples</w:t>
      </w:r>
      <w:bookmarkEnd w:id="688"/>
    </w:p>
    <w:p w14:paraId="049B480D" w14:textId="77777777" w:rsidR="00796315" w:rsidRPr="006752C5" w:rsidRDefault="00796315" w:rsidP="003B7D24">
      <w:pPr>
        <w:spacing w:after="240" w:line="240" w:lineRule="auto"/>
      </w:pPr>
      <w:r w:rsidRPr="006752C5">
        <w:t xml:space="preserve">The following example shows the naming of elements and element parameters and default </w:t>
      </w:r>
      <w:r w:rsidR="00BE268A" w:rsidRPr="006752C5">
        <w:t>substitution</w:t>
      </w:r>
      <w:r w:rsidRPr="006752C5">
        <w:t>.</w:t>
      </w:r>
    </w:p>
    <w:tbl>
      <w:tblPr>
        <w:tblW w:w="0" w:type="auto"/>
        <w:tblLook w:val="01E0" w:firstRow="1" w:lastRow="1" w:firstColumn="1" w:lastColumn="1" w:noHBand="0" w:noVBand="0"/>
      </w:tblPr>
      <w:tblGrid>
        <w:gridCol w:w="8990"/>
      </w:tblGrid>
      <w:tr w:rsidR="00796315" w:rsidRPr="006752C5" w14:paraId="16A94920" w14:textId="77777777" w:rsidTr="00DB4F4D">
        <w:trPr>
          <w:trHeight w:val="629"/>
        </w:trPr>
        <w:tc>
          <w:tcPr>
            <w:tcW w:w="8990" w:type="dxa"/>
            <w:tcBorders>
              <w:top w:val="single" w:sz="4" w:space="0" w:color="auto"/>
              <w:left w:val="single" w:sz="4" w:space="0" w:color="auto"/>
              <w:bottom w:val="single" w:sz="4" w:space="0" w:color="auto"/>
              <w:right w:val="single" w:sz="4" w:space="0" w:color="auto"/>
            </w:tcBorders>
          </w:tcPr>
          <w:p w14:paraId="5427D4CB" w14:textId="77777777" w:rsidR="00796315" w:rsidRPr="006752C5" w:rsidRDefault="00796315" w:rsidP="00AC2CC5">
            <w:pPr>
              <w:pStyle w:val="XML"/>
              <w:spacing w:before="40" w:after="0" w:line="240" w:lineRule="auto"/>
            </w:pPr>
            <w:r w:rsidRPr="006752C5">
              <w:t>&lt;dirVector name="axis1"&gt;</w:t>
            </w:r>
          </w:p>
          <w:p w14:paraId="171B40D2" w14:textId="77777777" w:rsidR="00796315" w:rsidRPr="006752C5" w:rsidRDefault="00796315" w:rsidP="00AC2CC5">
            <w:pPr>
              <w:pStyle w:val="XML"/>
              <w:spacing w:before="40" w:after="0" w:line="240" w:lineRule="auto"/>
            </w:pPr>
            <w:r w:rsidRPr="006752C5">
              <w:t xml:space="preserve">  &lt;dirVector frame="EME2000" </w:t>
            </w:r>
            <w:r w:rsidRPr="006752C5">
              <w:rPr>
                <w:szCs w:val="18"/>
              </w:rPr>
              <w:t>localName</w:t>
            </w:r>
            <w:r w:rsidRPr="006752C5">
              <w:t>="Parameter1"&gt; 0. 0. 1. &lt;/dirVector&gt;</w:t>
            </w:r>
          </w:p>
          <w:p w14:paraId="0B92804C" w14:textId="77777777" w:rsidR="00796315" w:rsidRPr="006752C5" w:rsidRDefault="00796315" w:rsidP="00AC2CC5">
            <w:pPr>
              <w:pStyle w:val="XML"/>
              <w:spacing w:before="40" w:after="0" w:line="240" w:lineRule="auto"/>
            </w:pPr>
            <w:r w:rsidRPr="006752C5">
              <w:t xml:space="preserve">  &lt;rotation&gt;</w:t>
            </w:r>
          </w:p>
          <w:p w14:paraId="0E50AC71" w14:textId="77777777" w:rsidR="00796315" w:rsidRPr="006752C5" w:rsidRDefault="00796315" w:rsidP="00AC2CC5">
            <w:pPr>
              <w:pStyle w:val="XML"/>
              <w:spacing w:before="40" w:after="0" w:line="240" w:lineRule="auto"/>
            </w:pPr>
            <w:r w:rsidRPr="006752C5">
              <w:t xml:space="preserve">    &lt;!--- Naming of an element to be Tree2 ---&gt;</w:t>
            </w:r>
          </w:p>
          <w:p w14:paraId="47F433CE" w14:textId="77777777" w:rsidR="006A73BD" w:rsidRPr="006752C5" w:rsidRDefault="00796315" w:rsidP="00AC2CC5">
            <w:pPr>
              <w:pStyle w:val="XML"/>
              <w:tabs>
                <w:tab w:val="left" w:pos="5109"/>
              </w:tabs>
              <w:spacing w:before="40" w:after="0" w:line="240" w:lineRule="auto"/>
            </w:pPr>
            <w:r w:rsidRPr="006752C5">
              <w:t xml:space="preserve">    &lt;rotation name="rotation1"&gt;</w:t>
            </w:r>
          </w:p>
          <w:p w14:paraId="7E744DFC" w14:textId="77777777" w:rsidR="00796315" w:rsidRPr="006752C5" w:rsidRDefault="00796315" w:rsidP="00AC2CC5">
            <w:pPr>
              <w:pStyle w:val="XML"/>
              <w:spacing w:before="40" w:after="0" w:line="240" w:lineRule="auto"/>
            </w:pPr>
            <w:r w:rsidRPr="006752C5">
              <w:t xml:space="preserve">      &lt;axis frame="EME2000"&gt; 1. 0. 0. &lt;/axis&gt;</w:t>
            </w:r>
          </w:p>
          <w:p w14:paraId="4EE0A8D1" w14:textId="77777777" w:rsidR="00796315" w:rsidRPr="006752C5" w:rsidRDefault="00796315" w:rsidP="00AC2CC5">
            <w:pPr>
              <w:pStyle w:val="XML"/>
              <w:spacing w:before="40" w:after="0" w:line="240" w:lineRule="auto"/>
            </w:pPr>
            <w:r w:rsidRPr="006752C5">
              <w:t xml:space="preserve">      &lt;!--- Naming of a parameter to be angle1 ---&gt;</w:t>
            </w:r>
          </w:p>
          <w:p w14:paraId="1BB945E6" w14:textId="77777777" w:rsidR="00796315" w:rsidRPr="006752C5" w:rsidRDefault="00796315" w:rsidP="00AC2CC5">
            <w:pPr>
              <w:pStyle w:val="XML"/>
              <w:spacing w:before="40" w:after="0" w:line="240" w:lineRule="auto"/>
            </w:pPr>
            <w:r w:rsidRPr="006752C5">
              <w:t xml:space="preserve">      &lt;!--- Parameter has default units and value ---&gt;</w:t>
            </w:r>
          </w:p>
          <w:p w14:paraId="2DBB5894" w14:textId="77777777" w:rsidR="00796315" w:rsidRPr="006752C5" w:rsidRDefault="00796315" w:rsidP="00AC2CC5">
            <w:pPr>
              <w:pStyle w:val="XML"/>
              <w:spacing w:before="40" w:after="0" w:line="240" w:lineRule="auto"/>
            </w:pPr>
            <w:r w:rsidRPr="006752C5">
              <w:t xml:space="preserve">      &lt;angle </w:t>
            </w:r>
            <w:r w:rsidRPr="006752C5">
              <w:rPr>
                <w:szCs w:val="18"/>
              </w:rPr>
              <w:t>localName</w:t>
            </w:r>
            <w:r w:rsidRPr="006752C5">
              <w:t>="angle1" units=</w:t>
            </w:r>
            <w:r w:rsidR="00801269" w:rsidRPr="006752C5">
              <w:rPr>
                <w:rFonts w:cs="Courier New"/>
                <w:sz w:val="16"/>
                <w:szCs w:val="16"/>
                <w:lang w:eastAsia="es-ES"/>
              </w:rPr>
              <w:t>"</w:t>
            </w:r>
            <w:r w:rsidRPr="006752C5">
              <w:t>deg</w:t>
            </w:r>
            <w:r w:rsidR="00801269" w:rsidRPr="006752C5">
              <w:rPr>
                <w:rFonts w:cs="Courier New"/>
                <w:sz w:val="16"/>
                <w:szCs w:val="16"/>
                <w:lang w:eastAsia="es-ES"/>
              </w:rPr>
              <w:t>"</w:t>
            </w:r>
            <w:r w:rsidRPr="006752C5">
              <w:t>&gt; 0. &lt;/angle&gt;</w:t>
            </w:r>
          </w:p>
          <w:p w14:paraId="0741FF4F" w14:textId="77777777" w:rsidR="00796315" w:rsidRPr="006752C5" w:rsidRDefault="00796315" w:rsidP="00AC2CC5">
            <w:pPr>
              <w:pStyle w:val="XML"/>
              <w:spacing w:before="40" w:after="0" w:line="240" w:lineRule="auto"/>
            </w:pPr>
            <w:r w:rsidRPr="006752C5">
              <w:t xml:space="preserve">    &lt;/rotation&gt;</w:t>
            </w:r>
          </w:p>
          <w:p w14:paraId="09EC2F80" w14:textId="77777777" w:rsidR="00796315" w:rsidRPr="006752C5" w:rsidRDefault="00796315" w:rsidP="00AC2CC5">
            <w:pPr>
              <w:pStyle w:val="XML"/>
              <w:spacing w:before="40" w:after="0" w:line="240" w:lineRule="auto"/>
            </w:pPr>
            <w:r w:rsidRPr="006752C5">
              <w:t xml:space="preserve">    &lt;rotation name="rotation2"&gt;</w:t>
            </w:r>
          </w:p>
          <w:p w14:paraId="44E70503" w14:textId="77777777" w:rsidR="00796315" w:rsidRPr="006752C5" w:rsidRDefault="00796315" w:rsidP="00AC2CC5">
            <w:pPr>
              <w:pStyle w:val="XML"/>
              <w:spacing w:before="40" w:after="0" w:line="240" w:lineRule="auto"/>
            </w:pPr>
            <w:r w:rsidRPr="006752C5">
              <w:t xml:space="preserve">      &lt;axis frame=" EME2000"&gt; 0. 1. 0. &lt;/axis&gt;</w:t>
            </w:r>
          </w:p>
          <w:p w14:paraId="6DB810D0" w14:textId="77777777" w:rsidR="00796315" w:rsidRPr="006752C5" w:rsidRDefault="00796315" w:rsidP="00AC2CC5">
            <w:pPr>
              <w:pStyle w:val="XML"/>
              <w:spacing w:before="40" w:after="0" w:line="240" w:lineRule="auto"/>
            </w:pPr>
            <w:r w:rsidRPr="006752C5">
              <w:t xml:space="preserve">      &lt;!--- Naming of a parameter to be Parameter3 ---&gt;</w:t>
            </w:r>
          </w:p>
          <w:p w14:paraId="4969FBC4" w14:textId="77777777" w:rsidR="00796315" w:rsidRPr="006752C5" w:rsidRDefault="00796315" w:rsidP="00AC2CC5">
            <w:pPr>
              <w:pStyle w:val="XML"/>
              <w:spacing w:before="40" w:after="0" w:line="240" w:lineRule="auto"/>
            </w:pPr>
            <w:r w:rsidRPr="006752C5">
              <w:t xml:space="preserve">      &lt;!--- Parameter has de fault units but no default value ---&gt;</w:t>
            </w:r>
          </w:p>
          <w:p w14:paraId="01EC5FF4" w14:textId="77777777" w:rsidR="00796315" w:rsidRPr="006752C5" w:rsidRDefault="00796315" w:rsidP="00AC2CC5">
            <w:pPr>
              <w:pStyle w:val="XML"/>
              <w:spacing w:before="40" w:after="0" w:line="240" w:lineRule="auto"/>
            </w:pPr>
            <w:r w:rsidRPr="006752C5">
              <w:t xml:space="preserve">      &lt;angle </w:t>
            </w:r>
            <w:r w:rsidRPr="006752C5">
              <w:rPr>
                <w:szCs w:val="18"/>
              </w:rPr>
              <w:t>localName</w:t>
            </w:r>
            <w:r w:rsidRPr="006752C5">
              <w:t>="angle2" units=</w:t>
            </w:r>
            <w:r w:rsidR="00801269" w:rsidRPr="006752C5">
              <w:rPr>
                <w:rFonts w:cs="Courier New"/>
                <w:sz w:val="16"/>
                <w:szCs w:val="16"/>
                <w:lang w:eastAsia="es-ES"/>
              </w:rPr>
              <w:t>"</w:t>
            </w:r>
            <w:r w:rsidRPr="006752C5">
              <w:t>deg</w:t>
            </w:r>
            <w:r w:rsidR="00801269" w:rsidRPr="006752C5">
              <w:rPr>
                <w:rFonts w:cs="Courier New"/>
                <w:sz w:val="16"/>
                <w:szCs w:val="16"/>
                <w:lang w:eastAsia="es-ES"/>
              </w:rPr>
              <w:t>"</w:t>
            </w:r>
            <w:r w:rsidRPr="006752C5">
              <w:t xml:space="preserve"> /&gt;</w:t>
            </w:r>
          </w:p>
          <w:p w14:paraId="6429CDA2" w14:textId="77777777" w:rsidR="00796315" w:rsidRPr="006752C5" w:rsidRDefault="00796315" w:rsidP="00AC2CC5">
            <w:pPr>
              <w:pStyle w:val="XML"/>
              <w:spacing w:before="40" w:after="0" w:line="240" w:lineRule="auto"/>
            </w:pPr>
            <w:r w:rsidRPr="006752C5">
              <w:t xml:space="preserve">    &lt;/rotation&gt;</w:t>
            </w:r>
          </w:p>
          <w:p w14:paraId="32C2B053" w14:textId="77777777" w:rsidR="00796315" w:rsidRPr="006752C5" w:rsidRDefault="00796315" w:rsidP="00AC2CC5">
            <w:pPr>
              <w:pStyle w:val="XML"/>
              <w:spacing w:before="40" w:after="0" w:line="240" w:lineRule="auto"/>
            </w:pPr>
            <w:r w:rsidRPr="006752C5">
              <w:t xml:space="preserve">  &lt;/rotation&gt;</w:t>
            </w:r>
          </w:p>
          <w:p w14:paraId="71F31CEB" w14:textId="77777777" w:rsidR="00796315" w:rsidRPr="006752C5" w:rsidRDefault="00796315" w:rsidP="00AC2CC5">
            <w:pPr>
              <w:pStyle w:val="XML"/>
              <w:spacing w:before="40" w:after="0" w:line="240" w:lineRule="auto"/>
            </w:pPr>
            <w:r w:rsidRPr="006752C5">
              <w:t>&lt;/dirVector&gt;</w:t>
            </w:r>
          </w:p>
        </w:tc>
      </w:tr>
    </w:tbl>
    <w:p w14:paraId="77671DB9" w14:textId="77777777" w:rsidR="00796315" w:rsidRPr="006752C5" w:rsidRDefault="00796315" w:rsidP="003B7D24">
      <w:pPr>
        <w:spacing w:before="480" w:after="240" w:line="240" w:lineRule="auto"/>
      </w:pPr>
      <w:r w:rsidRPr="006752C5">
        <w:t>Referencing and parameter substitution (conventional substitution)</w:t>
      </w:r>
      <w:r w:rsidR="00BB37D4" w:rsidRPr="006752C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96315" w:rsidRPr="006752C5" w14:paraId="181BF00A" w14:textId="77777777" w:rsidTr="00BD59EB">
        <w:tc>
          <w:tcPr>
            <w:tcW w:w="8990" w:type="dxa"/>
            <w:shd w:val="clear" w:color="auto" w:fill="auto"/>
          </w:tcPr>
          <w:p w14:paraId="49EC3EE3" w14:textId="77777777" w:rsidR="00796315" w:rsidRPr="006752C5" w:rsidRDefault="00796315" w:rsidP="00AC2CC5">
            <w:pPr>
              <w:pStyle w:val="XML"/>
              <w:spacing w:before="80" w:after="80" w:line="240" w:lineRule="auto"/>
              <w:jc w:val="both"/>
            </w:pPr>
            <w:r w:rsidRPr="006752C5">
              <w:t xml:space="preserve">&lt;!--- Conventional </w:t>
            </w:r>
            <w:r w:rsidR="00BE268A" w:rsidRPr="006752C5">
              <w:t>substitution</w:t>
            </w:r>
            <w:r w:rsidRPr="006752C5">
              <w:t xml:space="preserve"> where units are taken by default from</w:t>
            </w:r>
          </w:p>
          <w:p w14:paraId="07356DE6" w14:textId="77777777" w:rsidR="00796315" w:rsidRPr="006752C5" w:rsidRDefault="00796315" w:rsidP="00AC2CC5">
            <w:pPr>
              <w:pStyle w:val="XML"/>
              <w:spacing w:before="80" w:after="80" w:line="240" w:lineRule="auto"/>
              <w:jc w:val="both"/>
            </w:pPr>
            <w:r w:rsidRPr="006752C5">
              <w:t xml:space="preserve">      referenced parameters and values are given ---&gt;</w:t>
            </w:r>
          </w:p>
          <w:p w14:paraId="27C5C575" w14:textId="77777777" w:rsidR="00796315" w:rsidRPr="006752C5" w:rsidRDefault="00796315" w:rsidP="00AC2CC5">
            <w:pPr>
              <w:pStyle w:val="XML"/>
              <w:spacing w:before="80" w:after="80" w:line="240" w:lineRule="auto"/>
              <w:jc w:val="both"/>
            </w:pPr>
            <w:r w:rsidRPr="006752C5">
              <w:t>&lt;block ref=</w:t>
            </w:r>
            <w:r w:rsidR="00801269" w:rsidRPr="006752C5">
              <w:rPr>
                <w:rFonts w:cs="Courier New"/>
                <w:sz w:val="16"/>
                <w:szCs w:val="16"/>
                <w:lang w:eastAsia="es-ES"/>
              </w:rPr>
              <w:t>"</w:t>
            </w:r>
            <w:r w:rsidRPr="006752C5">
              <w:t>rotation1</w:t>
            </w:r>
            <w:r w:rsidR="00801269" w:rsidRPr="006752C5">
              <w:rPr>
                <w:rFonts w:cs="Courier New"/>
                <w:sz w:val="16"/>
                <w:szCs w:val="16"/>
                <w:lang w:eastAsia="es-ES"/>
              </w:rPr>
              <w:t>"</w:t>
            </w:r>
            <w:r w:rsidRPr="006752C5">
              <w:t>&gt;</w:t>
            </w:r>
          </w:p>
          <w:p w14:paraId="6934D61E" w14:textId="77777777" w:rsidR="00796315" w:rsidRPr="006752C5" w:rsidRDefault="00796315" w:rsidP="00AC2CC5">
            <w:pPr>
              <w:pStyle w:val="XML"/>
              <w:spacing w:before="80" w:after="80" w:line="240" w:lineRule="auto"/>
              <w:jc w:val="both"/>
            </w:pPr>
            <w:r w:rsidRPr="006752C5">
              <w:t xml:space="preserve">     &lt;angle1&gt;180.0&lt;/angle1&gt;</w:t>
            </w:r>
          </w:p>
          <w:p w14:paraId="2B073B14" w14:textId="77777777" w:rsidR="00796315" w:rsidRPr="006752C5" w:rsidRDefault="00796315" w:rsidP="00AC2CC5">
            <w:pPr>
              <w:pStyle w:val="XML"/>
              <w:spacing w:before="80" w:after="80" w:line="240" w:lineRule="auto"/>
              <w:jc w:val="both"/>
            </w:pPr>
            <w:r w:rsidRPr="006752C5">
              <w:t>&lt;/block&gt;</w:t>
            </w:r>
          </w:p>
          <w:p w14:paraId="4F72439C" w14:textId="77777777" w:rsidR="00796315" w:rsidRPr="006752C5" w:rsidRDefault="00796315" w:rsidP="00AC2CC5">
            <w:pPr>
              <w:pStyle w:val="XML"/>
              <w:spacing w:before="80" w:after="80" w:line="240" w:lineRule="auto"/>
              <w:jc w:val="both"/>
            </w:pPr>
            <w:r w:rsidRPr="006752C5">
              <w:t>&lt;block ref=</w:t>
            </w:r>
            <w:r w:rsidR="00801269" w:rsidRPr="006752C5">
              <w:rPr>
                <w:rFonts w:cs="Courier New"/>
                <w:sz w:val="16"/>
                <w:szCs w:val="16"/>
                <w:lang w:eastAsia="es-ES"/>
              </w:rPr>
              <w:t>"</w:t>
            </w:r>
            <w:r w:rsidRPr="006752C5">
              <w:t>rotation2</w:t>
            </w:r>
            <w:r w:rsidR="00801269" w:rsidRPr="006752C5">
              <w:rPr>
                <w:rFonts w:cs="Courier New"/>
                <w:sz w:val="16"/>
                <w:szCs w:val="16"/>
                <w:lang w:eastAsia="es-ES"/>
              </w:rPr>
              <w:t>"</w:t>
            </w:r>
            <w:r w:rsidRPr="006752C5">
              <w:t>&gt;</w:t>
            </w:r>
          </w:p>
          <w:p w14:paraId="6D988D3D" w14:textId="77777777" w:rsidR="00796315" w:rsidRPr="006752C5" w:rsidRDefault="00796315" w:rsidP="00AC2CC5">
            <w:pPr>
              <w:pStyle w:val="XML"/>
              <w:spacing w:before="80" w:after="80" w:line="240" w:lineRule="auto"/>
              <w:jc w:val="both"/>
            </w:pPr>
            <w:r w:rsidRPr="006752C5">
              <w:t xml:space="preserve">     &lt;angle2&gt;90.0&lt;/angle2&gt;</w:t>
            </w:r>
          </w:p>
          <w:p w14:paraId="106F47A3" w14:textId="77777777" w:rsidR="00796315" w:rsidRPr="006752C5" w:rsidRDefault="00796315" w:rsidP="00AC2CC5">
            <w:pPr>
              <w:pStyle w:val="XML"/>
              <w:spacing w:before="80" w:after="80" w:line="240" w:lineRule="auto"/>
              <w:jc w:val="both"/>
            </w:pPr>
            <w:r w:rsidRPr="006752C5">
              <w:t>&lt;/block&gt;</w:t>
            </w:r>
          </w:p>
        </w:tc>
      </w:tr>
    </w:tbl>
    <w:p w14:paraId="02D46F7A" w14:textId="77777777" w:rsidR="00796315" w:rsidRPr="006752C5" w:rsidRDefault="00796315" w:rsidP="003B7D24">
      <w:pPr>
        <w:keepNext/>
        <w:spacing w:after="240" w:line="240" w:lineRule="auto"/>
      </w:pPr>
      <w:r w:rsidRPr="006752C5">
        <w:t>Referencing and parameter substitution (with units overriding in substitution)</w:t>
      </w:r>
      <w:r w:rsidR="00BB37D4" w:rsidRPr="006752C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96315" w:rsidRPr="006752C5" w14:paraId="4BC76228" w14:textId="77777777" w:rsidTr="00BD59EB">
        <w:tc>
          <w:tcPr>
            <w:tcW w:w="8990" w:type="dxa"/>
            <w:shd w:val="clear" w:color="auto" w:fill="auto"/>
          </w:tcPr>
          <w:p w14:paraId="2AC54582" w14:textId="77777777" w:rsidR="00796315" w:rsidRPr="006752C5" w:rsidRDefault="00796315" w:rsidP="00AC2CC5">
            <w:pPr>
              <w:pStyle w:val="XML"/>
              <w:keepNext/>
              <w:spacing w:before="120" w:after="40" w:line="240" w:lineRule="auto"/>
              <w:jc w:val="both"/>
            </w:pPr>
            <w:r w:rsidRPr="006752C5">
              <w:t xml:space="preserve">&lt;!--- </w:t>
            </w:r>
            <w:r w:rsidR="00BE268A" w:rsidRPr="006752C5">
              <w:t>Substitution</w:t>
            </w:r>
            <w:r w:rsidRPr="006752C5">
              <w:t xml:space="preserve"> where units are </w:t>
            </w:r>
            <w:r w:rsidR="00BE268A" w:rsidRPr="006752C5">
              <w:t>overridden</w:t>
            </w:r>
            <w:r w:rsidRPr="006752C5">
              <w:t xml:space="preserve"> and values are given ---&gt;</w:t>
            </w:r>
          </w:p>
          <w:p w14:paraId="6D0849D1" w14:textId="77777777" w:rsidR="00796315" w:rsidRPr="006752C5" w:rsidRDefault="00796315" w:rsidP="00AC2CC5">
            <w:pPr>
              <w:pStyle w:val="XML"/>
              <w:keepNext/>
              <w:spacing w:before="120" w:after="40" w:line="240" w:lineRule="auto"/>
              <w:jc w:val="both"/>
            </w:pPr>
            <w:r w:rsidRPr="006752C5">
              <w:t>&lt;block ref=</w:t>
            </w:r>
            <w:r w:rsidR="00801269" w:rsidRPr="006752C5">
              <w:rPr>
                <w:rFonts w:cs="Courier New"/>
                <w:sz w:val="16"/>
                <w:szCs w:val="16"/>
                <w:lang w:eastAsia="es-ES"/>
              </w:rPr>
              <w:t>"</w:t>
            </w:r>
            <w:r w:rsidRPr="006752C5">
              <w:t>rotation1</w:t>
            </w:r>
            <w:r w:rsidR="00801269" w:rsidRPr="006752C5">
              <w:rPr>
                <w:rFonts w:cs="Courier New"/>
                <w:sz w:val="16"/>
                <w:szCs w:val="16"/>
                <w:lang w:eastAsia="es-ES"/>
              </w:rPr>
              <w:t>"</w:t>
            </w:r>
            <w:r w:rsidRPr="006752C5">
              <w:t>&gt;</w:t>
            </w:r>
          </w:p>
          <w:p w14:paraId="7204D39B" w14:textId="77777777" w:rsidR="00796315" w:rsidRPr="006752C5" w:rsidRDefault="00796315" w:rsidP="00AC2CC5">
            <w:pPr>
              <w:pStyle w:val="XML"/>
              <w:keepNext/>
              <w:spacing w:before="120" w:after="40" w:line="240" w:lineRule="auto"/>
              <w:jc w:val="both"/>
            </w:pPr>
            <w:r w:rsidRPr="006752C5">
              <w:t xml:space="preserve">     &lt;angle1 units=</w:t>
            </w:r>
            <w:r w:rsidR="00801269" w:rsidRPr="006752C5">
              <w:rPr>
                <w:rFonts w:cs="Courier New"/>
                <w:sz w:val="16"/>
                <w:szCs w:val="16"/>
                <w:lang w:eastAsia="es-ES"/>
              </w:rPr>
              <w:t>"</w:t>
            </w:r>
            <w:r w:rsidRPr="006752C5">
              <w:t>rad</w:t>
            </w:r>
            <w:r w:rsidR="00801269" w:rsidRPr="006752C5">
              <w:rPr>
                <w:rFonts w:cs="Courier New"/>
                <w:sz w:val="16"/>
                <w:szCs w:val="16"/>
                <w:lang w:eastAsia="es-ES"/>
              </w:rPr>
              <w:t>"</w:t>
            </w:r>
            <w:r w:rsidRPr="006752C5">
              <w:t>&gt;3.141593&lt;/angle1&gt;</w:t>
            </w:r>
          </w:p>
          <w:p w14:paraId="3E36C4BD" w14:textId="77777777" w:rsidR="00796315" w:rsidRPr="006752C5" w:rsidRDefault="00796315" w:rsidP="00AC2CC5">
            <w:pPr>
              <w:pStyle w:val="XML"/>
              <w:keepNext/>
              <w:spacing w:before="120" w:after="40" w:line="240" w:lineRule="auto"/>
              <w:jc w:val="both"/>
            </w:pPr>
            <w:r w:rsidRPr="006752C5">
              <w:t>&lt;/block&gt;</w:t>
            </w:r>
          </w:p>
          <w:p w14:paraId="562661FF" w14:textId="77777777" w:rsidR="00796315" w:rsidRPr="006752C5" w:rsidRDefault="00796315" w:rsidP="00AC2CC5">
            <w:pPr>
              <w:pStyle w:val="XML"/>
              <w:keepNext/>
              <w:spacing w:before="120" w:after="40" w:line="240" w:lineRule="auto"/>
              <w:jc w:val="both"/>
            </w:pPr>
            <w:r w:rsidRPr="006752C5">
              <w:t>&lt;block ref=</w:t>
            </w:r>
            <w:r w:rsidR="00801269" w:rsidRPr="006752C5">
              <w:rPr>
                <w:rFonts w:cs="Courier New"/>
                <w:sz w:val="16"/>
                <w:szCs w:val="16"/>
                <w:lang w:eastAsia="es-ES"/>
              </w:rPr>
              <w:t>"</w:t>
            </w:r>
            <w:r w:rsidRPr="006752C5">
              <w:t>rotation2</w:t>
            </w:r>
            <w:r w:rsidR="00801269" w:rsidRPr="006752C5">
              <w:rPr>
                <w:rFonts w:cs="Courier New"/>
                <w:sz w:val="16"/>
                <w:szCs w:val="16"/>
                <w:lang w:eastAsia="es-ES"/>
              </w:rPr>
              <w:t>"</w:t>
            </w:r>
            <w:r w:rsidRPr="006752C5">
              <w:t>&gt;</w:t>
            </w:r>
          </w:p>
          <w:p w14:paraId="198A5D97" w14:textId="77777777" w:rsidR="00796315" w:rsidRPr="006752C5" w:rsidRDefault="00796315" w:rsidP="00AC2CC5">
            <w:pPr>
              <w:pStyle w:val="XML"/>
              <w:keepNext/>
              <w:spacing w:before="120" w:after="40" w:line="240" w:lineRule="auto"/>
              <w:jc w:val="both"/>
            </w:pPr>
            <w:r w:rsidRPr="006752C5">
              <w:t xml:space="preserve">     &lt;angle2&gt;90.0&lt;/angle2&gt;</w:t>
            </w:r>
          </w:p>
          <w:p w14:paraId="6C35172F" w14:textId="77777777" w:rsidR="00796315" w:rsidRPr="006752C5" w:rsidRDefault="00796315" w:rsidP="00AC2CC5">
            <w:pPr>
              <w:pStyle w:val="XML"/>
              <w:keepNext/>
              <w:spacing w:before="120" w:after="40" w:line="240" w:lineRule="auto"/>
              <w:jc w:val="both"/>
            </w:pPr>
            <w:r w:rsidRPr="006752C5">
              <w:t>&lt;/block&gt;</w:t>
            </w:r>
          </w:p>
        </w:tc>
      </w:tr>
    </w:tbl>
    <w:p w14:paraId="3B0D6A94" w14:textId="77777777" w:rsidR="00796315" w:rsidRPr="006752C5" w:rsidRDefault="00796315" w:rsidP="003B7D24">
      <w:pPr>
        <w:spacing w:before="480" w:after="240" w:line="240" w:lineRule="auto"/>
      </w:pPr>
      <w:r w:rsidRPr="006752C5">
        <w:t>Referencing and parameter substitution (all by default)</w:t>
      </w:r>
      <w:r w:rsidR="00BB37D4" w:rsidRPr="006752C5">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96315" w:rsidRPr="006752C5" w14:paraId="46A1839F" w14:textId="77777777" w:rsidTr="00BD59EB">
        <w:tc>
          <w:tcPr>
            <w:tcW w:w="8990" w:type="dxa"/>
            <w:shd w:val="clear" w:color="auto" w:fill="auto"/>
          </w:tcPr>
          <w:p w14:paraId="0CBE85A3" w14:textId="77777777" w:rsidR="00796315" w:rsidRPr="006752C5" w:rsidRDefault="00796315" w:rsidP="00AC2CC5">
            <w:pPr>
              <w:pStyle w:val="XML"/>
              <w:spacing w:before="96" w:after="0" w:line="240" w:lineRule="auto"/>
              <w:jc w:val="both"/>
            </w:pPr>
            <w:r w:rsidRPr="006752C5">
              <w:t xml:space="preserve">&lt;!--- All </w:t>
            </w:r>
            <w:r w:rsidR="00BE268A" w:rsidRPr="006752C5">
              <w:t>substitution</w:t>
            </w:r>
            <w:r w:rsidRPr="006752C5">
              <w:t xml:space="preserve"> by default from reference parameters ---&gt;</w:t>
            </w:r>
          </w:p>
          <w:p w14:paraId="041977D7" w14:textId="77777777" w:rsidR="00796315" w:rsidRPr="006752C5" w:rsidRDefault="00796315" w:rsidP="00AC2CC5">
            <w:pPr>
              <w:pStyle w:val="XML"/>
              <w:spacing w:before="96" w:after="0" w:line="240" w:lineRule="auto"/>
              <w:jc w:val="both"/>
            </w:pPr>
            <w:r w:rsidRPr="006752C5">
              <w:t>&lt;!--- Rotation 1 angle is 0.0 in degrees taken from referenced element ---&gt;</w:t>
            </w:r>
          </w:p>
          <w:p w14:paraId="60171A5E" w14:textId="77777777" w:rsidR="00796315" w:rsidRPr="006752C5" w:rsidRDefault="00796315" w:rsidP="00AC2CC5">
            <w:pPr>
              <w:pStyle w:val="XML"/>
              <w:spacing w:before="96" w:after="0" w:line="240" w:lineRule="auto"/>
              <w:jc w:val="both"/>
            </w:pPr>
            <w:r w:rsidRPr="006752C5">
              <w:t>&lt;block ref=</w:t>
            </w:r>
            <w:r w:rsidR="00801269" w:rsidRPr="006752C5">
              <w:rPr>
                <w:rFonts w:cs="Courier New"/>
                <w:sz w:val="16"/>
                <w:szCs w:val="16"/>
                <w:lang w:eastAsia="es-ES"/>
              </w:rPr>
              <w:t>"</w:t>
            </w:r>
            <w:r w:rsidRPr="006752C5">
              <w:t>rotation1</w:t>
            </w:r>
            <w:r w:rsidR="00801269" w:rsidRPr="006752C5">
              <w:rPr>
                <w:rFonts w:cs="Courier New"/>
                <w:sz w:val="16"/>
                <w:szCs w:val="16"/>
                <w:lang w:eastAsia="es-ES"/>
              </w:rPr>
              <w:t>"</w:t>
            </w:r>
            <w:r w:rsidRPr="006752C5">
              <w:t xml:space="preserve"> /&gt;</w:t>
            </w:r>
          </w:p>
          <w:p w14:paraId="715B68E1" w14:textId="77777777" w:rsidR="00796315" w:rsidRPr="006752C5" w:rsidRDefault="00796315" w:rsidP="00AC2CC5">
            <w:pPr>
              <w:pStyle w:val="XML"/>
              <w:spacing w:before="96" w:after="0" w:line="240" w:lineRule="auto"/>
              <w:jc w:val="both"/>
            </w:pPr>
            <w:r w:rsidRPr="006752C5">
              <w:t>&lt;!--- Angle in rotation 2 cannot be given by default as it has no value</w:t>
            </w:r>
          </w:p>
          <w:p w14:paraId="5AD36CAF" w14:textId="77777777" w:rsidR="00796315" w:rsidRPr="006752C5" w:rsidRDefault="00796315" w:rsidP="00AC2CC5">
            <w:pPr>
              <w:pStyle w:val="XML"/>
              <w:spacing w:before="96" w:after="0" w:line="240" w:lineRule="auto"/>
              <w:jc w:val="both"/>
            </w:pPr>
            <w:r w:rsidRPr="006752C5">
              <w:t xml:space="preserve">      given in the referenced parent element and therefore </w:t>
            </w:r>
            <w:r w:rsidR="00BE268A" w:rsidRPr="006752C5">
              <w:t>must</w:t>
            </w:r>
            <w:r w:rsidRPr="006752C5">
              <w:t xml:space="preserve"> be present ---&gt;</w:t>
            </w:r>
          </w:p>
          <w:p w14:paraId="7BFD5375" w14:textId="77777777" w:rsidR="00796315" w:rsidRPr="006752C5" w:rsidRDefault="00796315" w:rsidP="00AC2CC5">
            <w:pPr>
              <w:pStyle w:val="XML"/>
              <w:spacing w:before="96" w:after="0" w:line="240" w:lineRule="auto"/>
              <w:jc w:val="both"/>
            </w:pPr>
            <w:r w:rsidRPr="006752C5">
              <w:t>&lt;block ref=</w:t>
            </w:r>
            <w:r w:rsidR="00801269" w:rsidRPr="006752C5">
              <w:rPr>
                <w:rFonts w:cs="Courier New"/>
                <w:sz w:val="16"/>
                <w:szCs w:val="16"/>
                <w:lang w:eastAsia="es-ES"/>
              </w:rPr>
              <w:t>"</w:t>
            </w:r>
            <w:r w:rsidRPr="006752C5">
              <w:t>rotation2</w:t>
            </w:r>
            <w:r w:rsidR="00801269" w:rsidRPr="006752C5">
              <w:rPr>
                <w:rFonts w:cs="Courier New"/>
                <w:sz w:val="16"/>
                <w:szCs w:val="16"/>
                <w:lang w:eastAsia="es-ES"/>
              </w:rPr>
              <w:t>"</w:t>
            </w:r>
            <w:r w:rsidRPr="006752C5">
              <w:t>&gt;</w:t>
            </w:r>
          </w:p>
          <w:p w14:paraId="4077A032" w14:textId="77777777" w:rsidR="00796315" w:rsidRPr="006752C5" w:rsidRDefault="00796315" w:rsidP="00AC2CC5">
            <w:pPr>
              <w:pStyle w:val="XML"/>
              <w:spacing w:before="96" w:after="0" w:line="240" w:lineRule="auto"/>
              <w:jc w:val="both"/>
            </w:pPr>
            <w:r w:rsidRPr="006752C5">
              <w:t xml:space="preserve">     &lt;angle2&gt;90.0&lt;/angle2&gt;</w:t>
            </w:r>
          </w:p>
          <w:p w14:paraId="48497F32" w14:textId="77777777" w:rsidR="00796315" w:rsidRPr="006752C5" w:rsidRDefault="00796315" w:rsidP="00AC2CC5">
            <w:pPr>
              <w:pStyle w:val="XML"/>
              <w:spacing w:before="96" w:after="0" w:line="240" w:lineRule="auto"/>
              <w:jc w:val="both"/>
            </w:pPr>
            <w:r w:rsidRPr="006752C5">
              <w:t>&lt;/block&gt;</w:t>
            </w:r>
          </w:p>
        </w:tc>
      </w:tr>
    </w:tbl>
    <w:p w14:paraId="3D43382A" w14:textId="77777777" w:rsidR="00796315" w:rsidRPr="006752C5" w:rsidRDefault="00796315" w:rsidP="00AC2CC5">
      <w:pPr>
        <w:spacing w:before="0"/>
      </w:pPr>
    </w:p>
    <w:p w14:paraId="56CE6F16" w14:textId="77777777" w:rsidR="00796315" w:rsidRPr="006752C5" w:rsidRDefault="00796315" w:rsidP="00796315">
      <w:pPr>
        <w:sectPr w:rsidR="00796315" w:rsidRPr="006752C5" w:rsidSect="001E1C11">
          <w:type w:val="continuous"/>
          <w:pgSz w:w="12240" w:h="15840"/>
          <w:pgMar w:top="1440" w:right="1440" w:bottom="1440" w:left="1440" w:header="547" w:footer="547" w:gutter="360"/>
          <w:pgNumType w:start="1" w:chapStyle="1"/>
          <w:cols w:space="720"/>
          <w:docGrid w:linePitch="360"/>
        </w:sectPr>
      </w:pPr>
    </w:p>
    <w:p w14:paraId="488871F0" w14:textId="77777777" w:rsidR="00796315" w:rsidRPr="006752C5" w:rsidRDefault="00796315" w:rsidP="00853C94">
      <w:pPr>
        <w:pStyle w:val="Heading1"/>
      </w:pPr>
      <w:bookmarkStart w:id="689" w:name="_Ref289332017"/>
      <w:bookmarkStart w:id="690" w:name="_Toc332195726"/>
      <w:bookmarkStart w:id="691" w:name="_Toc368578944"/>
      <w:bookmarkStart w:id="692" w:name="_Toc422087344"/>
      <w:bookmarkStart w:id="693" w:name="_Toc436951607"/>
      <w:bookmarkStart w:id="694" w:name="_Toc426125599"/>
      <w:r w:rsidRPr="006752C5">
        <w:t>PRM Templates for common, generic pointing scenaRios</w:t>
      </w:r>
      <w:bookmarkEnd w:id="689"/>
      <w:bookmarkEnd w:id="690"/>
      <w:bookmarkEnd w:id="691"/>
      <w:bookmarkEnd w:id="692"/>
      <w:bookmarkEnd w:id="693"/>
      <w:bookmarkEnd w:id="694"/>
    </w:p>
    <w:p w14:paraId="3587E0F3" w14:textId="77777777" w:rsidR="00796315" w:rsidRPr="006752C5" w:rsidRDefault="00796315" w:rsidP="00853C94">
      <w:pPr>
        <w:pStyle w:val="Heading2"/>
      </w:pPr>
      <w:bookmarkStart w:id="695" w:name="_Toc332195727"/>
      <w:bookmarkStart w:id="696" w:name="_Toc368578945"/>
      <w:bookmarkStart w:id="697" w:name="_Toc422087345"/>
      <w:bookmarkStart w:id="698" w:name="_Toc436951608"/>
      <w:bookmarkStart w:id="699" w:name="_Toc426125600"/>
      <w:r w:rsidRPr="006752C5">
        <w:t>GENERAL</w:t>
      </w:r>
      <w:bookmarkEnd w:id="695"/>
      <w:bookmarkEnd w:id="696"/>
      <w:bookmarkEnd w:id="697"/>
      <w:bookmarkEnd w:id="698"/>
      <w:bookmarkEnd w:id="699"/>
    </w:p>
    <w:p w14:paraId="38CD9F2C" w14:textId="77777777" w:rsidR="006A73BD" w:rsidRPr="006752C5" w:rsidRDefault="00796315" w:rsidP="00853C94">
      <w:pPr>
        <w:pStyle w:val="Paragraph3"/>
      </w:pPr>
      <w:r w:rsidRPr="006752C5">
        <w:t>If a pointing request inside a PRM can be represented by one of the pointing requests listed in this section, then the corresponding templates shall be used to build the corresponding PRM definitions and pointing request blocks.</w:t>
      </w:r>
    </w:p>
    <w:p w14:paraId="43602D1B" w14:textId="77777777" w:rsidR="00796315" w:rsidRPr="006752C5" w:rsidRDefault="00546339" w:rsidP="00853C94">
      <w:pPr>
        <w:pStyle w:val="Paragraph3"/>
      </w:pPr>
      <w:r w:rsidRPr="006752C5">
        <w:t xml:space="preserve">Templates provided in this section </w:t>
      </w:r>
      <w:r w:rsidR="00796315" w:rsidRPr="006752C5">
        <w:t xml:space="preserve">shall be combined </w:t>
      </w:r>
      <w:r w:rsidRPr="006752C5">
        <w:t xml:space="preserve">in a single PRM </w:t>
      </w:r>
      <w:r w:rsidR="00796315" w:rsidRPr="006752C5">
        <w:t xml:space="preserve">following the rules </w:t>
      </w:r>
      <w:r w:rsidRPr="006752C5">
        <w:t xml:space="preserve">in </w:t>
      </w:r>
      <w:r w:rsidR="00F478F9" w:rsidRPr="006752C5">
        <w:t>section</w:t>
      </w:r>
      <w:r w:rsidR="00796315" w:rsidRPr="006752C5">
        <w:t xml:space="preserve"> </w:t>
      </w:r>
      <w:r w:rsidR="00796315" w:rsidRPr="006752C5">
        <w:fldChar w:fldCharType="begin"/>
      </w:r>
      <w:r w:rsidR="00796315" w:rsidRPr="006752C5">
        <w:instrText xml:space="preserve"> REF _Ref325292670 \r \h </w:instrText>
      </w:r>
      <w:r w:rsidR="00796315" w:rsidRPr="006752C5">
        <w:fldChar w:fldCharType="separate"/>
      </w:r>
      <w:r w:rsidR="00910F30">
        <w:t>3</w:t>
      </w:r>
      <w:r w:rsidR="00796315" w:rsidRPr="006752C5">
        <w:fldChar w:fldCharType="end"/>
      </w:r>
      <w:r w:rsidR="00796315" w:rsidRPr="006752C5">
        <w:t>.</w:t>
      </w:r>
    </w:p>
    <w:p w14:paraId="5BAF41A5" w14:textId="77777777" w:rsidR="00796315" w:rsidRPr="006752C5" w:rsidRDefault="00796315" w:rsidP="00853C94">
      <w:pPr>
        <w:pStyle w:val="Paragraph3"/>
      </w:pPr>
      <w:r w:rsidRPr="006752C5">
        <w:t xml:space="preserve">The example values provided for the variables in the PRM templates (between % symbols) shall be substituted by the proper values following the rules from </w:t>
      </w:r>
      <w:r w:rsidR="00F478F9" w:rsidRPr="006752C5">
        <w:t>section</w:t>
      </w:r>
      <w:r w:rsidRPr="006752C5">
        <w:t xml:space="preserve"> </w:t>
      </w:r>
      <w:r w:rsidRPr="006752C5">
        <w:fldChar w:fldCharType="begin"/>
      </w:r>
      <w:r w:rsidRPr="006752C5">
        <w:instrText xml:space="preserve"> REF _Ref325292670 \r \h </w:instrText>
      </w:r>
      <w:r w:rsidRPr="006752C5">
        <w:fldChar w:fldCharType="separate"/>
      </w:r>
      <w:r w:rsidR="00910F30">
        <w:t>3</w:t>
      </w:r>
      <w:r w:rsidRPr="006752C5">
        <w:fldChar w:fldCharType="end"/>
      </w:r>
      <w:r w:rsidRPr="006752C5">
        <w:t xml:space="preserve"> (a dash </w:t>
      </w:r>
      <w:r w:rsidR="00DA2FA2" w:rsidRPr="006752C5">
        <w:t>‘</w:t>
      </w:r>
      <w:r w:rsidRPr="006752C5">
        <w:t>-</w:t>
      </w:r>
      <w:r w:rsidR="00DA2FA2" w:rsidRPr="006752C5">
        <w:t>’</w:t>
      </w:r>
      <w:r w:rsidRPr="006752C5">
        <w:t xml:space="preserve"> character in the ‘Allowed values’ column indicates no restriction on allowed values other than that associated with the data type).</w:t>
      </w:r>
    </w:p>
    <w:p w14:paraId="6D7632CD" w14:textId="77777777" w:rsidR="00796315" w:rsidRPr="006752C5" w:rsidRDefault="00796315" w:rsidP="00853C94">
      <w:pPr>
        <w:pStyle w:val="Heading2"/>
        <w:spacing w:before="480"/>
      </w:pPr>
      <w:bookmarkStart w:id="700" w:name="_Toc332195728"/>
      <w:bookmarkStart w:id="701" w:name="_Toc368578946"/>
      <w:bookmarkStart w:id="702" w:name="_Toc422087346"/>
      <w:bookmarkStart w:id="703" w:name="_Toc436951609"/>
      <w:bookmarkStart w:id="704" w:name="_Toc426125601"/>
      <w:r w:rsidRPr="006752C5">
        <w:t>Inertial pointing</w:t>
      </w:r>
      <w:bookmarkEnd w:id="700"/>
      <w:bookmarkEnd w:id="701"/>
      <w:bookmarkEnd w:id="702"/>
      <w:bookmarkEnd w:id="703"/>
      <w:bookmarkEnd w:id="704"/>
    </w:p>
    <w:p w14:paraId="6A87D6D6" w14:textId="77777777" w:rsidR="008268B3" w:rsidRPr="006752C5" w:rsidRDefault="008268B3" w:rsidP="008268B3">
      <w:pPr>
        <w:pStyle w:val="Heading3"/>
      </w:pPr>
      <w:r w:rsidRPr="006752C5">
        <w:t>General</w:t>
      </w:r>
    </w:p>
    <w:p w14:paraId="7849AD06" w14:textId="77777777" w:rsidR="00796315" w:rsidRPr="006752C5" w:rsidRDefault="00796315" w:rsidP="000A5298">
      <w:r w:rsidRPr="006752C5">
        <w:t>The inertial pointing templates in this section shall be used to define a</w:t>
      </w:r>
      <w:r w:rsidR="00D51E4A" w:rsidRPr="006752C5">
        <w:t>n</w:t>
      </w:r>
      <w:r w:rsidRPr="006752C5">
        <w:t xml:space="preserve"> SC pointing request that fulfills the following conditions:</w:t>
      </w:r>
    </w:p>
    <w:p w14:paraId="3D7FC4DA" w14:textId="77777777" w:rsidR="00796315" w:rsidRPr="006752C5" w:rsidRDefault="00D51E4A" w:rsidP="000A5298">
      <w:pPr>
        <w:pStyle w:val="List"/>
        <w:numPr>
          <w:ilvl w:val="0"/>
          <w:numId w:val="22"/>
        </w:numPr>
        <w:tabs>
          <w:tab w:val="clear" w:pos="360"/>
          <w:tab w:val="num" w:pos="720"/>
        </w:tabs>
        <w:ind w:left="720"/>
        <w:rPr>
          <w:rFonts w:eastAsia="MS Mincho"/>
        </w:rPr>
      </w:pPr>
      <w:r w:rsidRPr="006752C5">
        <w:t>An SC</w:t>
      </w:r>
      <w:r w:rsidR="00796315" w:rsidRPr="006752C5">
        <w:rPr>
          <w:rFonts w:eastAsia="MS Mincho"/>
        </w:rPr>
        <w:t xml:space="preserve"> axis is pointed towards an inertial target</w:t>
      </w:r>
      <w:r w:rsidR="00911BD8" w:rsidRPr="006752C5">
        <w:rPr>
          <w:rFonts w:eastAsia="MS Mincho"/>
        </w:rPr>
        <w:t>.</w:t>
      </w:r>
    </w:p>
    <w:p w14:paraId="69AFBAD5" w14:textId="77777777" w:rsidR="006A73BD" w:rsidRPr="006752C5" w:rsidRDefault="00911BD8" w:rsidP="000A5298">
      <w:pPr>
        <w:pStyle w:val="List"/>
        <w:numPr>
          <w:ilvl w:val="0"/>
          <w:numId w:val="22"/>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remaining degree of freedom in the SC attitude is determined by a phase angle from a reference inertial direction to another SC axis</w:t>
      </w:r>
      <w:r w:rsidRPr="006752C5">
        <w:rPr>
          <w:rFonts w:eastAsia="MS Mincho"/>
        </w:rPr>
        <w:t>.</w:t>
      </w:r>
    </w:p>
    <w:p w14:paraId="159F5CD7" w14:textId="77777777" w:rsidR="00796315" w:rsidRPr="006752C5" w:rsidRDefault="00911BD8" w:rsidP="000A5298">
      <w:pPr>
        <w:pStyle w:val="List"/>
        <w:numPr>
          <w:ilvl w:val="0"/>
          <w:numId w:val="22"/>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SC axis and reference inertial direction used to define the phase shall not be parallel to the SC pointed axis and target direction respectively</w:t>
      </w:r>
      <w:r w:rsidRPr="006752C5">
        <w:rPr>
          <w:rFonts w:eastAsia="MS Mincho"/>
        </w:rPr>
        <w:t>.</w:t>
      </w:r>
    </w:p>
    <w:p w14:paraId="1DB96752" w14:textId="77777777" w:rsidR="000A5298" w:rsidRPr="006752C5" w:rsidRDefault="00911BD8" w:rsidP="000A5298">
      <w:pPr>
        <w:pStyle w:val="List"/>
        <w:numPr>
          <w:ilvl w:val="0"/>
          <w:numId w:val="22"/>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phase angle is the angle in the plane perpendicular to the target direction from the projection of the reference inertial direction to the projection of the SC axis, a positive angle meaning a positive rotation around the target direction</w:t>
      </w:r>
      <w:r w:rsidRPr="006752C5">
        <w:rPr>
          <w:rFonts w:eastAsia="MS Mincho"/>
        </w:rPr>
        <w:t>.</w:t>
      </w:r>
    </w:p>
    <w:p w14:paraId="6CBD65A4" w14:textId="3A0D2C25" w:rsidR="00796315" w:rsidRPr="006752C5" w:rsidRDefault="000A5298" w:rsidP="000A5298">
      <w:pPr>
        <w:pStyle w:val="Notelevel2"/>
        <w:rPr>
          <w:rFonts w:eastAsia="MS Mincho"/>
        </w:rPr>
      </w:pPr>
      <w:r w:rsidRPr="006752C5">
        <w:rPr>
          <w:rFonts w:eastAsia="MS Mincho"/>
        </w:rPr>
        <w:t>NOTE</w:t>
      </w:r>
      <w:r w:rsidRPr="006752C5">
        <w:rPr>
          <w:rFonts w:eastAsia="MS Mincho"/>
        </w:rPr>
        <w:tab/>
        <w:t>–</w:t>
      </w:r>
      <w:r w:rsidRPr="006752C5">
        <w:rPr>
          <w:rFonts w:eastAsia="MS Mincho"/>
        </w:rPr>
        <w:tab/>
      </w:r>
      <w:r w:rsidR="00796315" w:rsidRPr="006752C5">
        <w:rPr>
          <w:rFonts w:eastAsia="MS Mincho"/>
        </w:rPr>
        <w:t xml:space="preserve">The resulting SC attitude is defined in </w:t>
      </w:r>
      <w:r w:rsidR="008B5295" w:rsidRPr="006752C5">
        <w:t xml:space="preserve">annex </w:t>
      </w:r>
      <w:r w:rsidR="00796315" w:rsidRPr="006752C5">
        <w:rPr>
          <w:rFonts w:eastAsia="MS Mincho"/>
        </w:rPr>
        <w:fldChar w:fldCharType="begin"/>
      </w:r>
      <w:r w:rsidR="00796315" w:rsidRPr="006752C5">
        <w:rPr>
          <w:rFonts w:eastAsia="MS Mincho"/>
        </w:rPr>
        <w:instrText xml:space="preserve"> REF _Ref289355978 \r \h </w:instrText>
      </w:r>
      <w:r w:rsidR="008B5295" w:rsidRPr="006752C5">
        <w:rPr>
          <w:rFonts w:eastAsia="MS Mincho"/>
        </w:rPr>
        <w:instrText>\n\t</w:instrText>
      </w:r>
      <w:r w:rsidR="00796315" w:rsidRPr="006752C5">
        <w:rPr>
          <w:rFonts w:eastAsia="MS Mincho"/>
        </w:rPr>
        <w:instrText xml:space="preserve"> \* MERGEFORMAT </w:instrText>
      </w:r>
      <w:r w:rsidR="00796315" w:rsidRPr="006752C5">
        <w:rPr>
          <w:rFonts w:eastAsia="MS Mincho"/>
        </w:rPr>
      </w:r>
      <w:r w:rsidR="00796315" w:rsidRPr="006752C5">
        <w:rPr>
          <w:rFonts w:eastAsia="MS Mincho"/>
        </w:rPr>
        <w:fldChar w:fldCharType="separate"/>
      </w:r>
      <w:del w:id="705" w:author="Fran Martínez Fadrique" w:date="2015-12-04T16:34:00Z">
        <w:r w:rsidR="00655BA1">
          <w:rPr>
            <w:rFonts w:eastAsia="MS Mincho"/>
          </w:rPr>
          <w:delText>F</w:delText>
        </w:r>
      </w:del>
      <w:ins w:id="706" w:author="Fran Martínez Fadrique" w:date="2015-12-04T16:34:00Z">
        <w:r w:rsidR="00910F30">
          <w:rPr>
            <w:rFonts w:eastAsia="MS Mincho"/>
          </w:rPr>
          <w:t>B</w:t>
        </w:r>
      </w:ins>
      <w:r w:rsidR="00796315" w:rsidRPr="006752C5">
        <w:rPr>
          <w:rFonts w:eastAsia="MS Mincho"/>
        </w:rPr>
        <w:fldChar w:fldCharType="end"/>
      </w:r>
      <w:r w:rsidRPr="006752C5">
        <w:rPr>
          <w:rFonts w:eastAsia="MS Mincho"/>
        </w:rPr>
        <w:t>.</w:t>
      </w:r>
    </w:p>
    <w:p w14:paraId="38F12EE7" w14:textId="26634DF3" w:rsidR="00796315" w:rsidRPr="006752C5" w:rsidRDefault="00911BD8" w:rsidP="000A5298">
      <w:pPr>
        <w:pStyle w:val="List"/>
        <w:numPr>
          <w:ilvl w:val="0"/>
          <w:numId w:val="22"/>
        </w:numPr>
        <w:tabs>
          <w:tab w:val="clear" w:pos="360"/>
          <w:tab w:val="num" w:pos="720"/>
        </w:tabs>
        <w:ind w:left="720"/>
        <w:rPr>
          <w:rFonts w:eastAsia="MS Mincho"/>
        </w:rPr>
      </w:pPr>
      <w:bookmarkStart w:id="707" w:name="_Toc332195729"/>
      <w:r w:rsidRPr="006752C5">
        <w:rPr>
          <w:rFonts w:eastAsia="MS Mincho"/>
        </w:rPr>
        <w:t xml:space="preserve">The </w:t>
      </w:r>
      <w:r w:rsidR="00796315" w:rsidRPr="006752C5">
        <w:rPr>
          <w:rFonts w:eastAsia="MS Mincho"/>
        </w:rPr>
        <w:t xml:space="preserve">offset angle is the angle around an arbitrary direction defined by the user to move away from the selected inertial target. The resulting SC attitude is defined in </w:t>
      </w:r>
      <w:r w:rsidR="008B5295" w:rsidRPr="006752C5">
        <w:t xml:space="preserve">annex </w:t>
      </w:r>
      <w:r w:rsidR="00796315" w:rsidRPr="006752C5">
        <w:rPr>
          <w:rFonts w:eastAsia="MS Mincho"/>
        </w:rPr>
        <w:fldChar w:fldCharType="begin"/>
      </w:r>
      <w:r w:rsidR="00796315" w:rsidRPr="006752C5">
        <w:rPr>
          <w:rFonts w:eastAsia="MS Mincho"/>
        </w:rPr>
        <w:instrText xml:space="preserve"> REF _Ref289355978 \r \h </w:instrText>
      </w:r>
      <w:r w:rsidR="008B5295" w:rsidRPr="006752C5">
        <w:rPr>
          <w:rFonts w:eastAsia="MS Mincho"/>
        </w:rPr>
        <w:instrText>\n\t</w:instrText>
      </w:r>
      <w:r w:rsidR="00796315" w:rsidRPr="006752C5">
        <w:rPr>
          <w:rFonts w:eastAsia="MS Mincho"/>
        </w:rPr>
        <w:instrText xml:space="preserve"> \* MERGEFORMAT </w:instrText>
      </w:r>
      <w:r w:rsidR="00796315" w:rsidRPr="006752C5">
        <w:rPr>
          <w:rFonts w:eastAsia="MS Mincho"/>
        </w:rPr>
      </w:r>
      <w:r w:rsidR="00796315" w:rsidRPr="006752C5">
        <w:rPr>
          <w:rFonts w:eastAsia="MS Mincho"/>
        </w:rPr>
        <w:fldChar w:fldCharType="separate"/>
      </w:r>
      <w:del w:id="708" w:author="Fran Martínez Fadrique" w:date="2015-12-04T16:34:00Z">
        <w:r w:rsidR="00655BA1">
          <w:rPr>
            <w:rFonts w:eastAsia="MS Mincho"/>
          </w:rPr>
          <w:delText>F</w:delText>
        </w:r>
      </w:del>
      <w:ins w:id="709" w:author="Fran Martínez Fadrique" w:date="2015-12-04T16:34:00Z">
        <w:r w:rsidR="00910F30">
          <w:rPr>
            <w:rFonts w:eastAsia="MS Mincho"/>
          </w:rPr>
          <w:t>B</w:t>
        </w:r>
      </w:ins>
      <w:r w:rsidR="00796315" w:rsidRPr="006752C5">
        <w:rPr>
          <w:rFonts w:eastAsia="MS Mincho"/>
        </w:rPr>
        <w:fldChar w:fldCharType="end"/>
      </w:r>
      <w:r w:rsidR="00796315" w:rsidRPr="006752C5">
        <w:rPr>
          <w:rFonts w:eastAsia="MS Mincho"/>
        </w:rPr>
        <w:t>.</w:t>
      </w:r>
    </w:p>
    <w:p w14:paraId="17A1242B" w14:textId="77777777" w:rsidR="00796315" w:rsidRPr="006752C5" w:rsidRDefault="00796315" w:rsidP="00454613">
      <w:pPr>
        <w:pStyle w:val="Heading3"/>
        <w:spacing w:before="480"/>
      </w:pPr>
      <w:r w:rsidRPr="006752C5">
        <w:t>Definition file template</w:t>
      </w:r>
      <w:bookmarkEnd w:id="707"/>
    </w:p>
    <w:p w14:paraId="1BF54DB4" w14:textId="77777777" w:rsidR="00796315" w:rsidRPr="006752C5" w:rsidRDefault="00796315" w:rsidP="00454613">
      <w:pPr>
        <w:pStyle w:val="Paragraph4"/>
        <w:keepNext/>
        <w:spacing w:after="240" w:line="240" w:lineRule="auto"/>
        <w:rPr>
          <w:rFonts w:eastAsia="MS Mincho"/>
        </w:rPr>
      </w:pPr>
      <w:r w:rsidRPr="006752C5">
        <w:rPr>
          <w:rFonts w:eastAsia="MS Mincho"/>
        </w:rPr>
        <w:t>The following template shall be used to build the definitions for a PRM containing inertial pointing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96315" w:rsidRPr="006752C5" w14:paraId="011E496F" w14:textId="77777777" w:rsidTr="004D619E">
        <w:trPr>
          <w:cantSplit/>
          <w:jc w:val="center"/>
        </w:trPr>
        <w:tc>
          <w:tcPr>
            <w:tcW w:w="8990" w:type="dxa"/>
            <w:shd w:val="clear" w:color="auto" w:fill="auto"/>
          </w:tcPr>
          <w:p w14:paraId="2CB2C231"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60D0966F"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3D2808D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0000FF"/>
                <w:sz w:val="16"/>
                <w:szCs w:val="16"/>
                <w:highlight w:val="white"/>
              </w:rPr>
              <w:t>/&gt;</w:t>
            </w:r>
          </w:p>
          <w:p w14:paraId="43E8559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00D16D9E" w:rsidRPr="006752C5">
              <w:rPr>
                <w:rFonts w:ascii="Courier New" w:hAnsi="Courier New" w:cs="Courier New"/>
                <w:color w:val="0000FF"/>
                <w:sz w:val="16"/>
                <w:szCs w:val="16"/>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0000FF"/>
                <w:sz w:val="16"/>
                <w:szCs w:val="16"/>
                <w:highlight w:val="white"/>
              </w:rPr>
              <w:t>/&gt;</w:t>
            </w:r>
          </w:p>
          <w:p w14:paraId="43280C6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00D16D9E" w:rsidRPr="006752C5">
              <w:rPr>
                <w:rFonts w:ascii="Courier New" w:hAnsi="Courier New" w:cs="Courier New"/>
                <w:color w:val="0000FF"/>
                <w:sz w:val="16"/>
                <w:szCs w:val="16"/>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00D16D9E"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7271562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inertial</w:t>
            </w:r>
            <w:r w:rsidRPr="006752C5">
              <w:rPr>
                <w:rFonts w:ascii="Courier New" w:hAnsi="Courier New" w:cs="Courier New"/>
                <w:color w:val="0000FF"/>
                <w:sz w:val="16"/>
                <w:szCs w:val="16"/>
                <w:highlight w:val="white"/>
              </w:rPr>
              <w:t>"&gt;</w:t>
            </w:r>
          </w:p>
          <w:p w14:paraId="0103555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77EC9F9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4BB4947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69B1833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5A03758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target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51BF82E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Phase angle provides the rotation around the boresight --&gt;</w:t>
            </w:r>
          </w:p>
          <w:p w14:paraId="3B0D6B6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For spin stabilized spacecraft omit this block --&gt;</w:t>
            </w:r>
          </w:p>
          <w:p w14:paraId="0CDE0A9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3D48F0D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SC reference direction for phase angle --&gt;</w:t>
            </w:r>
          </w:p>
          <w:p w14:paraId="324D15F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5251849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%phaseCoordType%</w:t>
            </w:r>
            <w:r w:rsidRPr="006752C5">
              <w:rPr>
                <w:rFonts w:ascii="Courier New" w:hAnsi="Courier New" w:cs="Courier New"/>
                <w:color w:val="0000FF"/>
                <w:sz w:val="16"/>
                <w:szCs w:val="16"/>
                <w:highlight w:val="white"/>
              </w:rPr>
              <w:t>"</w:t>
            </w:r>
          </w:p>
          <w:p w14:paraId="1C58947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%phaseCoords%</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0000FF"/>
                <w:sz w:val="16"/>
                <w:szCs w:val="16"/>
                <w:highlight w:val="white"/>
              </w:rPr>
              <w:t>&gt;</w:t>
            </w:r>
          </w:p>
          <w:p w14:paraId="0D44332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Inertial reference direction for phase angle --&gt;</w:t>
            </w:r>
          </w:p>
          <w:p w14:paraId="0C6B598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inertialFrameName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0D565B46" w14:textId="77777777" w:rsidR="00796315" w:rsidRPr="006752C5" w:rsidRDefault="00796315" w:rsidP="00801269">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phaseBaseCoordType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44F84DF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%phaseBaseFrameUnits%</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0000"/>
                <w:sz w:val="16"/>
                <w:szCs w:val="16"/>
                <w:highlight w:val="white"/>
              </w:rPr>
              <w:t xml:space="preserve"> </w:t>
            </w:r>
            <w:r w:rsidRPr="006752C5">
              <w:rPr>
                <w:rFonts w:ascii="Courier New" w:hAnsi="Courier New"/>
                <w:color w:val="00B050"/>
                <w:sz w:val="16"/>
                <w:highlight w:val="white"/>
                <w:u w:color="00B050"/>
              </w:rPr>
              <w:t>%phaseBaseCoord%</w:t>
            </w: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highlight w:val="white"/>
              </w:rPr>
              <w:t>&gt;</w:t>
            </w:r>
          </w:p>
          <w:p w14:paraId="04D4E0A5" w14:textId="77777777" w:rsidR="006A73BD"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projAngle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phaseAngle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75BAC57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1936A14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Offset with respect to the boresight --&gt;</w:t>
            </w:r>
          </w:p>
          <w:p w14:paraId="5FD4FC7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Block optional; remove if no offset with respect to target --&gt;</w:t>
            </w:r>
          </w:p>
          <w:p w14:paraId="08E6A13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offsetAngle</w:t>
            </w:r>
            <w:r w:rsidRPr="006752C5">
              <w:rPr>
                <w:rFonts w:ascii="Courier New" w:hAnsi="Courier New" w:cs="Courier New"/>
                <w:color w:val="0000FF"/>
                <w:sz w:val="16"/>
                <w:szCs w:val="16"/>
                <w:highlight w:val="white"/>
              </w:rPr>
              <w:t>&gt;</w:t>
            </w:r>
          </w:p>
          <w:p w14:paraId="12C2E2F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SC reference direction for offset angle --&gt;</w:t>
            </w:r>
          </w:p>
          <w:p w14:paraId="598900F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77F7775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%offsetCoordType%</w:t>
            </w:r>
            <w:r w:rsidRPr="006752C5">
              <w:rPr>
                <w:rFonts w:ascii="Courier New" w:hAnsi="Courier New" w:cs="Courier New"/>
                <w:color w:val="0000FF"/>
                <w:sz w:val="16"/>
                <w:szCs w:val="16"/>
                <w:highlight w:val="white"/>
              </w:rPr>
              <w:t>"</w:t>
            </w:r>
          </w:p>
          <w:p w14:paraId="6BA9725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%offsetFrameUnits%</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%offsetCoords%</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0000FF"/>
                <w:sz w:val="16"/>
                <w:szCs w:val="16"/>
                <w:highlight w:val="white"/>
              </w:rPr>
              <w:t>&gt;</w:t>
            </w:r>
          </w:p>
          <w:p w14:paraId="5E94162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Inertial reference direction for offset angle --&gt;</w:t>
            </w:r>
          </w:p>
          <w:p w14:paraId="72227F9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inertialFrameName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308621F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offsetBaseCoordType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24D1031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%offsetBaseFrameUnits%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olor w:val="00B050"/>
                <w:sz w:val="16"/>
                <w:highlight w:val="white"/>
                <w:u w:color="00B050"/>
              </w:rPr>
              <w:t>%offsetBaseCoord%</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highlight w:val="white"/>
              </w:rPr>
              <w:t>&gt;</w:t>
            </w:r>
          </w:p>
          <w:p w14:paraId="016FD8A8" w14:textId="77777777" w:rsidR="006A73BD"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projAngle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offsetAngle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3AD755F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offsetAngle</w:t>
            </w:r>
            <w:r w:rsidRPr="006752C5">
              <w:rPr>
                <w:rFonts w:ascii="Courier New" w:hAnsi="Courier New" w:cs="Courier New"/>
                <w:color w:val="0000FF"/>
                <w:sz w:val="16"/>
                <w:szCs w:val="16"/>
                <w:highlight w:val="white"/>
              </w:rPr>
              <w:t>&gt;</w:t>
            </w:r>
          </w:p>
          <w:p w14:paraId="7209894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72E5001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5642AB75"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56B88DA1"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01F3E90A"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9129CD" w:rsidRPr="006752C5">
        <w:t xml:space="preserve"> </w:t>
      </w:r>
      <w:r w:rsidR="009129CD" w:rsidRPr="006752C5">
        <w:fldChar w:fldCharType="begin"/>
      </w:r>
      <w:r w:rsidR="002F2CD8" w:rsidRPr="006752C5">
        <w:instrText xml:space="preserve"> REF T_401InertialPointingDefinitionFileVaria \h </w:instrText>
      </w:r>
      <w:r w:rsidR="009129CD"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1</w:t>
      </w:r>
      <w:r w:rsidR="009129CD"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053FE394" w14:textId="77777777" w:rsidR="004265AD" w:rsidRPr="006752C5" w:rsidRDefault="009129CD" w:rsidP="004265AD">
      <w:pPr>
        <w:pStyle w:val="Paragraph4"/>
        <w:rPr>
          <w:rFonts w:eastAsia="MS Mincho"/>
        </w:rPr>
      </w:pPr>
      <w:r w:rsidRPr="006752C5">
        <w:rPr>
          <w:rFonts w:eastAsia="MS Mincho"/>
        </w:rPr>
        <w:t>The direction vector type variables (</w:t>
      </w:r>
      <w:r w:rsidRPr="006752C5">
        <w:t xml:space="preserve">Phase inertial reference direction and Phase SC reference direction) shall be given by its coordinates following the coordinates representation for direction vector type from </w:t>
      </w:r>
      <w:r w:rsidRPr="006752C5">
        <w:fldChar w:fldCharType="begin"/>
      </w:r>
      <w:r w:rsidRPr="006752C5">
        <w:instrText xml:space="preserve"> REF _Ref325294603 \r \h  \* MERGEFORMAT </w:instrText>
      </w:r>
      <w:r w:rsidRPr="006752C5">
        <w:fldChar w:fldCharType="separate"/>
      </w:r>
      <w:r w:rsidR="00910F30">
        <w:t>3.3.2.9</w:t>
      </w:r>
      <w:r w:rsidRPr="006752C5">
        <w:fldChar w:fldCharType="end"/>
      </w:r>
      <w:r w:rsidRPr="006752C5">
        <w:t>.</w:t>
      </w:r>
    </w:p>
    <w:p w14:paraId="7F0A538D" w14:textId="77777777" w:rsidR="004265AD" w:rsidRPr="006752C5" w:rsidRDefault="004265AD" w:rsidP="004265AD">
      <w:pPr>
        <w:rPr>
          <w:rFonts w:eastAsia="MS Mincho"/>
        </w:rPr>
        <w:sectPr w:rsidR="004265AD" w:rsidRPr="006752C5" w:rsidSect="001E1C11">
          <w:type w:val="continuous"/>
          <w:pgSz w:w="12240" w:h="15840"/>
          <w:pgMar w:top="1440" w:right="1440" w:bottom="1440" w:left="1440" w:header="547" w:footer="547" w:gutter="360"/>
          <w:pgNumType w:start="1" w:chapStyle="1"/>
          <w:cols w:space="720"/>
          <w:docGrid w:linePitch="360"/>
        </w:sectPr>
      </w:pPr>
    </w:p>
    <w:p w14:paraId="4A345549" w14:textId="77777777" w:rsidR="004265AD" w:rsidRPr="006752C5" w:rsidRDefault="009129CD" w:rsidP="00454613">
      <w:pPr>
        <w:pStyle w:val="TableTitle"/>
        <w:spacing w:before="0"/>
        <w:rPr>
          <w:rFonts w:eastAsia="MS Mincho"/>
        </w:rPr>
      </w:pPr>
      <w:bookmarkStart w:id="710" w:name="_Toc436951784"/>
      <w:r w:rsidRPr="006752C5">
        <w:rPr>
          <w:rFonts w:eastAsia="MS Mincho"/>
        </w:rPr>
        <w:t xml:space="preserve">Table </w:t>
      </w:r>
      <w:bookmarkStart w:id="711" w:name="T_401InertialPointingDefinitionFileVaria"/>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1</w:t>
      </w:r>
      <w:r w:rsidRPr="006752C5">
        <w:rPr>
          <w:rFonts w:eastAsia="MS Mincho"/>
        </w:rPr>
        <w:fldChar w:fldCharType="end"/>
      </w:r>
      <w:bookmarkEnd w:id="711"/>
      <w:r w:rsidRPr="006752C5">
        <w:rPr>
          <w:rFonts w:eastAsia="MS Mincho"/>
        </w:rPr>
        <w:t xml:space="preserve">: </w:t>
      </w:r>
      <w:r w:rsidR="00042D0A" w:rsidRPr="006752C5">
        <w:rPr>
          <w:rFonts w:eastAsia="MS Mincho"/>
        </w:rPr>
        <w:t xml:space="preserve">Inertial Pointing </w:t>
      </w:r>
      <w:r w:rsidRPr="006752C5">
        <w:rPr>
          <w:rFonts w:eastAsia="MS Mincho"/>
        </w:rPr>
        <w:t>Definition File Variables</w:t>
      </w:r>
      <w:bookmarkEnd w:id="710"/>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4265AD" w:rsidRPr="006752C5" w14:paraId="7D243508" w14:textId="77777777" w:rsidTr="00D55A15">
        <w:trPr>
          <w:cantSplit/>
          <w:trHeight w:val="20"/>
          <w:tblHeader/>
          <w:jc w:val="center"/>
        </w:trPr>
        <w:tc>
          <w:tcPr>
            <w:tcW w:w="2880" w:type="dxa"/>
            <w:shd w:val="clear" w:color="auto" w:fill="FFFFFF"/>
            <w:vAlign w:val="center"/>
          </w:tcPr>
          <w:p w14:paraId="54B8A510" w14:textId="77777777" w:rsidR="004265AD" w:rsidRPr="006752C5" w:rsidRDefault="004265AD" w:rsidP="00D55A15">
            <w:pPr>
              <w:pStyle w:val="TableHeaderSmall"/>
              <w:spacing w:before="0" w:after="0" w:line="240" w:lineRule="auto"/>
            </w:pPr>
            <w:r w:rsidRPr="006752C5">
              <w:t>Variable</w:t>
            </w:r>
          </w:p>
        </w:tc>
        <w:tc>
          <w:tcPr>
            <w:tcW w:w="2880" w:type="dxa"/>
            <w:shd w:val="clear" w:color="auto" w:fill="FFFFFF"/>
            <w:vAlign w:val="center"/>
          </w:tcPr>
          <w:p w14:paraId="4AA144F5" w14:textId="77777777" w:rsidR="004265AD" w:rsidRPr="006752C5" w:rsidRDefault="004265AD" w:rsidP="00D55A15">
            <w:pPr>
              <w:pStyle w:val="TableHeaderSmall"/>
              <w:spacing w:before="0" w:after="0" w:line="240" w:lineRule="auto"/>
            </w:pPr>
            <w:r w:rsidRPr="006752C5">
              <w:t xml:space="preserve">Tag </w:t>
            </w:r>
          </w:p>
        </w:tc>
        <w:tc>
          <w:tcPr>
            <w:tcW w:w="2520" w:type="dxa"/>
            <w:shd w:val="clear" w:color="auto" w:fill="FFFFFF"/>
            <w:vAlign w:val="center"/>
          </w:tcPr>
          <w:p w14:paraId="27DF454B" w14:textId="77777777" w:rsidR="004265AD" w:rsidRPr="006752C5" w:rsidRDefault="004265AD" w:rsidP="00D55A15">
            <w:pPr>
              <w:pStyle w:val="TableHeaderSmall"/>
              <w:spacing w:before="0" w:after="0" w:line="240" w:lineRule="auto"/>
            </w:pPr>
            <w:r w:rsidRPr="006752C5">
              <w:t>Description</w:t>
            </w:r>
          </w:p>
        </w:tc>
        <w:tc>
          <w:tcPr>
            <w:tcW w:w="2520" w:type="dxa"/>
            <w:shd w:val="clear" w:color="auto" w:fill="FFFFFF"/>
            <w:vAlign w:val="center"/>
          </w:tcPr>
          <w:p w14:paraId="3B72235E" w14:textId="77777777" w:rsidR="004265AD" w:rsidRPr="006752C5" w:rsidRDefault="004265AD" w:rsidP="00D55A15">
            <w:pPr>
              <w:pStyle w:val="TableHeaderSmall"/>
              <w:spacing w:before="0" w:after="0" w:line="240" w:lineRule="auto"/>
            </w:pPr>
            <w:r w:rsidRPr="006752C5">
              <w:t>Allowed values</w:t>
            </w:r>
          </w:p>
        </w:tc>
        <w:tc>
          <w:tcPr>
            <w:tcW w:w="2160" w:type="dxa"/>
            <w:shd w:val="clear" w:color="auto" w:fill="FFFFFF"/>
            <w:vAlign w:val="center"/>
          </w:tcPr>
          <w:p w14:paraId="24C38DD0" w14:textId="77777777" w:rsidR="004265AD" w:rsidRPr="006752C5" w:rsidRDefault="004265AD" w:rsidP="00D55A15">
            <w:pPr>
              <w:pStyle w:val="TableHeaderSmall"/>
              <w:spacing w:before="0" w:after="0" w:line="240" w:lineRule="auto"/>
            </w:pPr>
            <w:r w:rsidRPr="006752C5">
              <w:t>Example value</w:t>
            </w:r>
          </w:p>
        </w:tc>
      </w:tr>
      <w:tr w:rsidR="004265AD" w:rsidRPr="006752C5" w14:paraId="475F2492" w14:textId="77777777" w:rsidTr="00D55A15">
        <w:trPr>
          <w:cantSplit/>
          <w:trHeight w:val="20"/>
          <w:jc w:val="center"/>
        </w:trPr>
        <w:tc>
          <w:tcPr>
            <w:tcW w:w="2880" w:type="dxa"/>
          </w:tcPr>
          <w:p w14:paraId="71137741" w14:textId="77777777" w:rsidR="004265AD" w:rsidRPr="006752C5" w:rsidRDefault="004265AD" w:rsidP="00D55A15">
            <w:pPr>
              <w:pStyle w:val="XML"/>
              <w:spacing w:before="0" w:after="0" w:line="240" w:lineRule="auto"/>
            </w:pPr>
            <w:r w:rsidRPr="006752C5">
              <w:t>%definitionName%</w:t>
            </w:r>
          </w:p>
        </w:tc>
        <w:tc>
          <w:tcPr>
            <w:tcW w:w="2880" w:type="dxa"/>
          </w:tcPr>
          <w:p w14:paraId="12D2E27D" w14:textId="77777777" w:rsidR="004265AD" w:rsidRPr="006752C5" w:rsidRDefault="004265AD" w:rsidP="00D55A15">
            <w:pPr>
              <w:pStyle w:val="XML"/>
              <w:spacing w:before="0" w:after="0" w:line="240" w:lineRule="auto"/>
              <w:rPr>
                <w:color w:val="000000"/>
                <w:szCs w:val="24"/>
              </w:rPr>
            </w:pPr>
            <w:r w:rsidRPr="006752C5">
              <w:t>@name</w:t>
            </w:r>
          </w:p>
        </w:tc>
        <w:tc>
          <w:tcPr>
            <w:tcW w:w="2520" w:type="dxa"/>
          </w:tcPr>
          <w:p w14:paraId="3F47A236" w14:textId="77777777" w:rsidR="004265AD" w:rsidRPr="006752C5" w:rsidRDefault="004265AD" w:rsidP="00D55A15">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tcPr>
          <w:p w14:paraId="3A26D26D" w14:textId="77777777" w:rsidR="004265AD" w:rsidRPr="006752C5" w:rsidRDefault="004265AD" w:rsidP="00D55A15">
            <w:pPr>
              <w:pStyle w:val="TableBodySmall"/>
              <w:spacing w:before="0" w:after="0" w:line="240" w:lineRule="auto"/>
              <w:rPr>
                <w:color w:val="000000"/>
                <w:szCs w:val="24"/>
              </w:rPr>
            </w:pPr>
            <w:r w:rsidRPr="006752C5">
              <w:t>-</w:t>
            </w:r>
          </w:p>
        </w:tc>
        <w:tc>
          <w:tcPr>
            <w:tcW w:w="2160" w:type="dxa"/>
          </w:tcPr>
          <w:p w14:paraId="7E636D25" w14:textId="77777777" w:rsidR="004265AD" w:rsidRPr="006752C5" w:rsidRDefault="004265AD" w:rsidP="00D55A15">
            <w:pPr>
              <w:pStyle w:val="XML"/>
              <w:spacing w:before="0" w:after="0" w:line="240" w:lineRule="auto"/>
            </w:pPr>
          </w:p>
        </w:tc>
      </w:tr>
      <w:tr w:rsidR="004265AD" w:rsidRPr="006752C5" w14:paraId="7C87EC33" w14:textId="77777777" w:rsidTr="00D55A15">
        <w:trPr>
          <w:cantSplit/>
          <w:trHeight w:val="20"/>
          <w:jc w:val="center"/>
        </w:trPr>
        <w:tc>
          <w:tcPr>
            <w:tcW w:w="2880" w:type="dxa"/>
          </w:tcPr>
          <w:p w14:paraId="280ABFBF" w14:textId="77777777" w:rsidR="004265AD" w:rsidRPr="006752C5" w:rsidRDefault="004265AD" w:rsidP="00D55A15">
            <w:pPr>
              <w:pStyle w:val="XML"/>
              <w:spacing w:before="0" w:after="0" w:line="240" w:lineRule="auto"/>
              <w:rPr>
                <w:color w:val="000000"/>
                <w:szCs w:val="24"/>
              </w:rPr>
            </w:pPr>
            <w:r w:rsidRPr="006752C5">
              <w:t>%definitionVersion%</w:t>
            </w:r>
          </w:p>
        </w:tc>
        <w:tc>
          <w:tcPr>
            <w:tcW w:w="2880" w:type="dxa"/>
          </w:tcPr>
          <w:p w14:paraId="3F6AB989" w14:textId="77777777" w:rsidR="004265AD" w:rsidRPr="006752C5" w:rsidRDefault="004265AD" w:rsidP="00D55A15">
            <w:pPr>
              <w:pStyle w:val="XML"/>
              <w:spacing w:before="0" w:after="0" w:line="240" w:lineRule="auto"/>
              <w:rPr>
                <w:color w:val="000000"/>
                <w:szCs w:val="24"/>
              </w:rPr>
            </w:pPr>
            <w:r w:rsidRPr="006752C5">
              <w:t>@version</w:t>
            </w:r>
          </w:p>
        </w:tc>
        <w:tc>
          <w:tcPr>
            <w:tcW w:w="2520" w:type="dxa"/>
          </w:tcPr>
          <w:p w14:paraId="7C5C8A9E" w14:textId="77777777" w:rsidR="004265AD" w:rsidRPr="006752C5" w:rsidRDefault="004265AD" w:rsidP="00D55A15">
            <w:pPr>
              <w:pStyle w:val="TableBodySmall"/>
              <w:spacing w:before="0" w:after="0" w:line="240" w:lineRule="auto"/>
              <w:rPr>
                <w:color w:val="000000"/>
                <w:szCs w:val="24"/>
              </w:rPr>
            </w:pPr>
            <w:r w:rsidRPr="006752C5">
              <w:t>Version of the definition</w:t>
            </w:r>
          </w:p>
        </w:tc>
        <w:tc>
          <w:tcPr>
            <w:tcW w:w="2520" w:type="dxa"/>
          </w:tcPr>
          <w:p w14:paraId="053EC50A" w14:textId="77777777" w:rsidR="004265AD" w:rsidRPr="006752C5" w:rsidRDefault="004265AD" w:rsidP="00D55A15">
            <w:pPr>
              <w:pStyle w:val="TableBodySmall"/>
              <w:spacing w:before="0" w:after="0" w:line="240" w:lineRule="auto"/>
              <w:rPr>
                <w:color w:val="000000"/>
                <w:szCs w:val="24"/>
              </w:rPr>
            </w:pPr>
            <w:r w:rsidRPr="006752C5">
              <w:t>By convention</w:t>
            </w:r>
          </w:p>
        </w:tc>
        <w:tc>
          <w:tcPr>
            <w:tcW w:w="2160" w:type="dxa"/>
          </w:tcPr>
          <w:p w14:paraId="5419CADA" w14:textId="77777777" w:rsidR="004265AD" w:rsidRPr="006752C5" w:rsidRDefault="004265AD" w:rsidP="00D55A15">
            <w:pPr>
              <w:pStyle w:val="XML"/>
              <w:spacing w:before="0" w:after="0" w:line="240" w:lineRule="auto"/>
              <w:rPr>
                <w:color w:val="000000"/>
                <w:szCs w:val="24"/>
              </w:rPr>
            </w:pPr>
            <w:r w:rsidRPr="006752C5">
              <w:t>1.3</w:t>
            </w:r>
          </w:p>
        </w:tc>
      </w:tr>
      <w:tr w:rsidR="004265AD" w:rsidRPr="006752C5" w14:paraId="7A81C6BE" w14:textId="77777777" w:rsidTr="00D55A15">
        <w:trPr>
          <w:cantSplit/>
          <w:trHeight w:val="20"/>
          <w:jc w:val="center"/>
        </w:trPr>
        <w:tc>
          <w:tcPr>
            <w:tcW w:w="2880" w:type="dxa"/>
          </w:tcPr>
          <w:p w14:paraId="057D6D06" w14:textId="77777777" w:rsidR="004265AD" w:rsidRPr="006752C5" w:rsidRDefault="004265AD" w:rsidP="00D55A15">
            <w:pPr>
              <w:pStyle w:val="XML"/>
              <w:spacing w:before="0" w:after="0" w:line="240" w:lineRule="auto"/>
              <w:rPr>
                <w:color w:val="000000"/>
                <w:szCs w:val="24"/>
              </w:rPr>
            </w:pPr>
            <w:r w:rsidRPr="006752C5">
              <w:t>%inertialFrameName</w:t>
            </w:r>
            <w:r w:rsidRPr="006752C5">
              <w:rPr>
                <w:highlight w:val="white"/>
              </w:rPr>
              <w:t>%</w:t>
            </w:r>
          </w:p>
        </w:tc>
        <w:tc>
          <w:tcPr>
            <w:tcW w:w="2880" w:type="dxa"/>
          </w:tcPr>
          <w:p w14:paraId="37CC2279" w14:textId="77777777" w:rsidR="004265AD" w:rsidRPr="006752C5" w:rsidRDefault="004265AD" w:rsidP="00D55A15">
            <w:pPr>
              <w:pStyle w:val="XML"/>
              <w:spacing w:before="0" w:after="0" w:line="240" w:lineRule="auto"/>
            </w:pPr>
            <w:r w:rsidRPr="006752C5">
              <w:t>frame[1]/@name</w:t>
            </w:r>
          </w:p>
          <w:p w14:paraId="2D5344A4" w14:textId="77777777" w:rsidR="004265AD" w:rsidRPr="006752C5" w:rsidRDefault="004265AD" w:rsidP="00D55A15">
            <w:pPr>
              <w:pStyle w:val="XML"/>
              <w:spacing w:before="0" w:after="0" w:line="240" w:lineRule="auto"/>
              <w:rPr>
                <w:color w:val="000000"/>
                <w:szCs w:val="24"/>
              </w:rPr>
            </w:pPr>
            <w:r w:rsidRPr="006752C5">
              <w:t>frame[2]/@baseframe</w:t>
            </w:r>
          </w:p>
        </w:tc>
        <w:tc>
          <w:tcPr>
            <w:tcW w:w="2520" w:type="dxa"/>
          </w:tcPr>
          <w:p w14:paraId="6E7D0265" w14:textId="77777777" w:rsidR="004265AD" w:rsidRPr="006752C5" w:rsidRDefault="004265AD" w:rsidP="00D55A15">
            <w:pPr>
              <w:pStyle w:val="TableBodySmall"/>
              <w:spacing w:before="0" w:after="0" w:line="240" w:lineRule="auto"/>
              <w:rPr>
                <w:color w:val="000000"/>
                <w:szCs w:val="24"/>
              </w:rPr>
            </w:pPr>
            <w:r w:rsidRPr="006752C5">
              <w:t>Inertial reference frame name.</w:t>
            </w:r>
          </w:p>
        </w:tc>
        <w:tc>
          <w:tcPr>
            <w:tcW w:w="2520" w:type="dxa"/>
          </w:tcPr>
          <w:p w14:paraId="4CD1CD15" w14:textId="77777777" w:rsidR="004265AD" w:rsidRPr="006752C5" w:rsidRDefault="004265AD" w:rsidP="00D55A15">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\h\n\t  \* MERGEFORMAT </w:instrText>
            </w:r>
            <w:r w:rsidRPr="006752C5">
              <w:fldChar w:fldCharType="separate"/>
            </w:r>
            <w:r w:rsidR="00910F30" w:rsidRPr="00910F30">
              <w:rPr>
                <w:bCs/>
              </w:rPr>
              <w:t>A</w:t>
            </w:r>
            <w:r w:rsidRPr="006752C5">
              <w:fldChar w:fldCharType="end"/>
            </w:r>
            <w:r w:rsidRPr="006752C5">
              <w:t>.</w:t>
            </w:r>
          </w:p>
        </w:tc>
        <w:tc>
          <w:tcPr>
            <w:tcW w:w="2160" w:type="dxa"/>
          </w:tcPr>
          <w:p w14:paraId="27B58A27" w14:textId="77777777" w:rsidR="004265AD" w:rsidRPr="006752C5" w:rsidRDefault="004265AD" w:rsidP="00D55A15">
            <w:pPr>
              <w:pStyle w:val="XML"/>
              <w:spacing w:before="0" w:after="0" w:line="240" w:lineRule="auto"/>
              <w:rPr>
                <w:color w:val="000000"/>
                <w:szCs w:val="24"/>
              </w:rPr>
            </w:pPr>
            <w:r w:rsidRPr="006752C5">
              <w:t>EME2000</w:t>
            </w:r>
          </w:p>
        </w:tc>
      </w:tr>
      <w:tr w:rsidR="004265AD" w:rsidRPr="006752C5" w14:paraId="49145879" w14:textId="77777777" w:rsidTr="00D55A15">
        <w:trPr>
          <w:cantSplit/>
          <w:trHeight w:val="20"/>
          <w:jc w:val="center"/>
        </w:trPr>
        <w:tc>
          <w:tcPr>
            <w:tcW w:w="2880" w:type="dxa"/>
          </w:tcPr>
          <w:p w14:paraId="5FB2594A" w14:textId="77777777" w:rsidR="004265AD" w:rsidRPr="006752C5" w:rsidRDefault="004265AD" w:rsidP="00D55A15">
            <w:pPr>
              <w:pStyle w:val="XML"/>
              <w:spacing w:before="0" w:after="0" w:line="240" w:lineRule="auto"/>
              <w:rPr>
                <w:color w:val="000000"/>
                <w:szCs w:val="24"/>
              </w:rPr>
            </w:pPr>
            <w:r w:rsidRPr="006752C5">
              <w:t>%spaceraftFrameName</w:t>
            </w:r>
            <w:r w:rsidRPr="006752C5">
              <w:rPr>
                <w:highlight w:val="white"/>
              </w:rPr>
              <w:t>%</w:t>
            </w:r>
          </w:p>
        </w:tc>
        <w:tc>
          <w:tcPr>
            <w:tcW w:w="2880" w:type="dxa"/>
          </w:tcPr>
          <w:p w14:paraId="581845DF" w14:textId="77777777" w:rsidR="004265AD" w:rsidRPr="006752C5" w:rsidRDefault="004265AD" w:rsidP="00D55A15">
            <w:pPr>
              <w:pStyle w:val="XML"/>
              <w:spacing w:before="0" w:after="0" w:line="240" w:lineRule="auto"/>
              <w:rPr>
                <w:color w:val="000000"/>
                <w:szCs w:val="24"/>
              </w:rPr>
            </w:pPr>
            <w:r w:rsidRPr="006752C5">
              <w:t>frame[2]/@name</w:t>
            </w:r>
          </w:p>
        </w:tc>
        <w:tc>
          <w:tcPr>
            <w:tcW w:w="2520" w:type="dxa"/>
          </w:tcPr>
          <w:p w14:paraId="363D5B9F" w14:textId="77777777" w:rsidR="004265AD" w:rsidRPr="006752C5" w:rsidRDefault="004265AD" w:rsidP="00D55A15">
            <w:pPr>
              <w:pStyle w:val="TableBodySmall"/>
              <w:spacing w:before="0" w:after="0" w:line="240" w:lineRule="auto"/>
              <w:rPr>
                <w:color w:val="000000"/>
                <w:szCs w:val="24"/>
              </w:rPr>
            </w:pPr>
            <w:r w:rsidRPr="006752C5">
              <w:t>SC reference frame name</w:t>
            </w:r>
          </w:p>
        </w:tc>
        <w:tc>
          <w:tcPr>
            <w:tcW w:w="2520" w:type="dxa"/>
          </w:tcPr>
          <w:p w14:paraId="6AF0B3E8" w14:textId="77777777" w:rsidR="004265AD" w:rsidRPr="006752C5" w:rsidRDefault="004265AD" w:rsidP="00D55A15">
            <w:pPr>
              <w:pStyle w:val="TableBodySmall"/>
              <w:spacing w:before="0" w:after="0" w:line="240" w:lineRule="auto"/>
              <w:rPr>
                <w:color w:val="000000"/>
                <w:szCs w:val="24"/>
              </w:rPr>
            </w:pPr>
            <w:r w:rsidRPr="006752C5">
              <w:t>-</w:t>
            </w:r>
          </w:p>
        </w:tc>
        <w:tc>
          <w:tcPr>
            <w:tcW w:w="2160" w:type="dxa"/>
          </w:tcPr>
          <w:p w14:paraId="2F32C09F" w14:textId="77777777" w:rsidR="004265AD" w:rsidRPr="006752C5" w:rsidRDefault="004265AD" w:rsidP="00D55A15">
            <w:pPr>
              <w:pStyle w:val="XML"/>
              <w:spacing w:before="0" w:after="0" w:line="240" w:lineRule="auto"/>
              <w:rPr>
                <w:color w:val="000000"/>
                <w:szCs w:val="24"/>
              </w:rPr>
            </w:pPr>
            <w:r w:rsidRPr="006752C5">
              <w:t>SC</w:t>
            </w:r>
          </w:p>
        </w:tc>
      </w:tr>
      <w:tr w:rsidR="004265AD" w:rsidRPr="006752C5" w14:paraId="7C0530B9" w14:textId="77777777" w:rsidTr="00D55A15">
        <w:trPr>
          <w:cantSplit/>
          <w:trHeight w:val="20"/>
          <w:jc w:val="center"/>
        </w:trPr>
        <w:tc>
          <w:tcPr>
            <w:tcW w:w="2880" w:type="dxa"/>
          </w:tcPr>
          <w:p w14:paraId="2C92E317" w14:textId="77777777" w:rsidR="004265AD" w:rsidRPr="006752C5" w:rsidRDefault="004265AD" w:rsidP="00D55A15">
            <w:pPr>
              <w:pStyle w:val="XML"/>
              <w:spacing w:before="0" w:after="0" w:line="240" w:lineRule="auto"/>
              <w:rPr>
                <w:color w:val="000000"/>
                <w:szCs w:val="24"/>
              </w:rPr>
            </w:pPr>
            <w:r w:rsidRPr="006752C5">
              <w:rPr>
                <w:highlight w:val="white"/>
              </w:rPr>
              <w:t>%phaseBaseCoordType%</w:t>
            </w:r>
          </w:p>
        </w:tc>
        <w:tc>
          <w:tcPr>
            <w:tcW w:w="2880" w:type="dxa"/>
          </w:tcPr>
          <w:p w14:paraId="1A1EA7A0" w14:textId="77777777" w:rsidR="004265AD" w:rsidRPr="006752C5" w:rsidRDefault="004265AD" w:rsidP="00D55A15">
            <w:pPr>
              <w:pStyle w:val="XML"/>
              <w:spacing w:before="0" w:after="0" w:line="240" w:lineRule="auto"/>
              <w:rPr>
                <w:color w:val="000000"/>
                <w:szCs w:val="24"/>
              </w:rPr>
            </w:pPr>
            <w:r w:rsidRPr="006752C5">
              <w:t>block/attitude/phaseAngle/baseFrameDir/@coord</w:t>
            </w:r>
          </w:p>
        </w:tc>
        <w:tc>
          <w:tcPr>
            <w:tcW w:w="2520" w:type="dxa"/>
          </w:tcPr>
          <w:p w14:paraId="2511566E" w14:textId="77777777" w:rsidR="004265AD" w:rsidRPr="006752C5" w:rsidRDefault="004265AD" w:rsidP="00D55A15">
            <w:pPr>
              <w:pStyle w:val="TableBodySmall"/>
              <w:spacing w:before="0" w:after="0" w:line="240" w:lineRule="auto"/>
              <w:rPr>
                <w:color w:val="000000"/>
                <w:szCs w:val="24"/>
              </w:rPr>
            </w:pPr>
            <w:r w:rsidRPr="006752C5">
              <w:t>Type of coordinates defining the direction of the phase direction vector in inertial frame.</w:t>
            </w:r>
          </w:p>
        </w:tc>
        <w:tc>
          <w:tcPr>
            <w:tcW w:w="2520" w:type="dxa"/>
          </w:tcPr>
          <w:p w14:paraId="252D815F" w14:textId="77777777" w:rsidR="004265AD" w:rsidRPr="006752C5" w:rsidRDefault="004265AD" w:rsidP="00D55A15">
            <w:pPr>
              <w:pStyle w:val="TableBodySmall"/>
              <w:spacing w:before="0" w:after="0" w:line="240" w:lineRule="auto"/>
              <w:rPr>
                <w:color w:val="000000"/>
                <w:szCs w:val="24"/>
              </w:rPr>
            </w:pPr>
            <w:r w:rsidRPr="006752C5">
              <w:t>cartesian</w:t>
            </w:r>
            <w:r w:rsidRPr="006752C5">
              <w:br/>
              <w:t>spherical</w:t>
            </w:r>
          </w:p>
        </w:tc>
        <w:tc>
          <w:tcPr>
            <w:tcW w:w="2160" w:type="dxa"/>
          </w:tcPr>
          <w:p w14:paraId="5DC8D0F5" w14:textId="77777777" w:rsidR="004265AD" w:rsidRPr="006752C5" w:rsidRDefault="004265AD" w:rsidP="00D55A15">
            <w:pPr>
              <w:pStyle w:val="XML"/>
              <w:spacing w:before="0" w:after="0" w:line="240" w:lineRule="auto"/>
              <w:rPr>
                <w:b/>
                <w:color w:val="000000"/>
                <w:szCs w:val="24"/>
              </w:rPr>
            </w:pPr>
            <w:r w:rsidRPr="006752C5">
              <w:rPr>
                <w:lang w:eastAsia="en-GB"/>
              </w:rPr>
              <w:t>cartesian</w:t>
            </w:r>
          </w:p>
        </w:tc>
      </w:tr>
      <w:tr w:rsidR="004265AD" w:rsidRPr="006752C5" w14:paraId="4F1A9231" w14:textId="77777777" w:rsidTr="00D55A15">
        <w:trPr>
          <w:cantSplit/>
          <w:trHeight w:val="20"/>
          <w:jc w:val="center"/>
        </w:trPr>
        <w:tc>
          <w:tcPr>
            <w:tcW w:w="2880" w:type="dxa"/>
          </w:tcPr>
          <w:p w14:paraId="6E2B34B9" w14:textId="77777777" w:rsidR="004265AD" w:rsidRPr="006752C5" w:rsidRDefault="004265AD" w:rsidP="00D55A15">
            <w:pPr>
              <w:pStyle w:val="XML"/>
              <w:spacing w:before="0" w:after="0" w:line="240" w:lineRule="auto"/>
              <w:rPr>
                <w:color w:val="000000"/>
                <w:szCs w:val="24"/>
                <w:highlight w:val="white"/>
              </w:rPr>
            </w:pPr>
            <w:r w:rsidRPr="006752C5">
              <w:rPr>
                <w:highlight w:val="white"/>
              </w:rPr>
              <w:t>%phaseBaseFrameUnits%</w:t>
            </w:r>
          </w:p>
        </w:tc>
        <w:tc>
          <w:tcPr>
            <w:tcW w:w="2880" w:type="dxa"/>
          </w:tcPr>
          <w:p w14:paraId="0A927F4B" w14:textId="77777777" w:rsidR="004265AD" w:rsidRPr="006752C5" w:rsidRDefault="004265AD" w:rsidP="00D55A15">
            <w:pPr>
              <w:pStyle w:val="XML"/>
              <w:spacing w:before="0" w:after="0" w:line="240" w:lineRule="auto"/>
              <w:rPr>
                <w:color w:val="000000"/>
                <w:szCs w:val="24"/>
              </w:rPr>
            </w:pPr>
            <w:r w:rsidRPr="006752C5">
              <w:t>block/attitude/phaseAngle/baseFrameDir/@units</w:t>
            </w:r>
          </w:p>
        </w:tc>
        <w:tc>
          <w:tcPr>
            <w:tcW w:w="2520" w:type="dxa"/>
          </w:tcPr>
          <w:p w14:paraId="312A0AE2" w14:textId="77777777" w:rsidR="004265AD" w:rsidRPr="006752C5" w:rsidRDefault="004265AD" w:rsidP="00D55A15">
            <w:pPr>
              <w:pStyle w:val="TableBodySmall"/>
              <w:spacing w:before="0" w:after="0" w:line="240" w:lineRule="auto"/>
              <w:rPr>
                <w:color w:val="000000"/>
                <w:szCs w:val="24"/>
              </w:rPr>
            </w:pPr>
            <w:r w:rsidRPr="006752C5">
              <w:t>Units of the phase direction vector in inertial reference frame</w:t>
            </w:r>
          </w:p>
        </w:tc>
        <w:tc>
          <w:tcPr>
            <w:tcW w:w="2520" w:type="dxa"/>
          </w:tcPr>
          <w:p w14:paraId="34F04124" w14:textId="77777777" w:rsidR="004265AD" w:rsidRPr="006752C5" w:rsidRDefault="004265AD"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highlight w:val="white"/>
              </w:rPr>
              <w:t>%phaseBaseCoordType%</w:t>
            </w:r>
            <w:r w:rsidRPr="006752C5">
              <w:rPr>
                <w:rFonts w:ascii="Courier New" w:hAnsi="Courier New" w:cs="Courier New"/>
                <w:sz w:val="18"/>
              </w:rPr>
              <w:t>=spherical:</w:t>
            </w:r>
            <w:r w:rsidRPr="006752C5">
              <w:rPr>
                <w:rFonts w:ascii="Courier New" w:hAnsi="Courier New" w:cs="Courier New"/>
                <w:sz w:val="18"/>
              </w:rPr>
              <w:br/>
              <w:t>units=</w:t>
            </w:r>
            <w:r w:rsidRPr="006752C5">
              <w:rPr>
                <w:rFonts w:ascii="Courier New" w:hAnsi="Courier New" w:cs="Courier New"/>
                <w:sz w:val="16"/>
                <w:szCs w:val="16"/>
                <w:lang w:eastAsia="es-ES"/>
              </w:rPr>
              <w:t>"</w:t>
            </w:r>
            <w:r w:rsidRPr="006752C5">
              <w:rPr>
                <w:rFonts w:ascii="Courier New" w:hAnsi="Courier New" w:cs="Courier New"/>
                <w:sz w:val="18"/>
              </w:rPr>
              <w:t>deg</w:t>
            </w:r>
            <w:r w:rsidRPr="006752C5">
              <w:rPr>
                <w:rFonts w:ascii="Courier New" w:hAnsi="Courier New" w:cs="Courier New"/>
                <w:sz w:val="16"/>
                <w:szCs w:val="16"/>
                <w:lang w:eastAsia="es-ES"/>
              </w:rPr>
              <w:t>"</w:t>
            </w:r>
            <w:r w:rsidRPr="006752C5">
              <w:rPr>
                <w:sz w:val="18"/>
              </w:rPr>
              <w:t xml:space="preserve"> </w:t>
            </w:r>
            <w:r w:rsidRPr="006752C5">
              <w:t>or</w:t>
            </w:r>
            <w:r w:rsidRPr="006752C5">
              <w:br/>
            </w:r>
            <w:r w:rsidRPr="006752C5">
              <w:rPr>
                <w:rFonts w:ascii="Courier New" w:hAnsi="Courier New" w:cs="Courier New"/>
                <w:sz w:val="18"/>
                <w:highlight w:val="white"/>
              </w:rPr>
              <w:t>units=</w:t>
            </w:r>
            <w:r w:rsidRPr="006752C5">
              <w:rPr>
                <w:rFonts w:ascii="Courier New" w:hAnsi="Courier New" w:cs="Courier New"/>
                <w:sz w:val="16"/>
                <w:szCs w:val="16"/>
                <w:lang w:eastAsia="es-ES"/>
              </w:rPr>
              <w:t>"</w:t>
            </w:r>
            <w:r w:rsidRPr="006752C5">
              <w:rPr>
                <w:rFonts w:ascii="Courier New" w:hAnsi="Courier New" w:cs="Courier New"/>
                <w:sz w:val="18"/>
                <w:highlight w:val="white"/>
              </w:rPr>
              <w:t>rad</w:t>
            </w:r>
            <w:r w:rsidRPr="006752C5">
              <w:rPr>
                <w:rFonts w:ascii="Courier New" w:hAnsi="Courier New" w:cs="Courier New"/>
                <w:sz w:val="16"/>
                <w:szCs w:val="16"/>
                <w:lang w:eastAsia="es-ES"/>
              </w:rPr>
              <w:t>"</w:t>
            </w:r>
          </w:p>
          <w:p w14:paraId="7FFFCF07" w14:textId="77777777" w:rsidR="004265AD" w:rsidRPr="006752C5" w:rsidRDefault="004265AD" w:rsidP="00D55A15">
            <w:pPr>
              <w:pStyle w:val="TableBodySmall"/>
              <w:spacing w:before="0" w:after="0" w:line="240" w:lineRule="auto"/>
            </w:pPr>
            <w:r w:rsidRPr="006752C5">
              <w:t xml:space="preserve">For </w:t>
            </w:r>
            <w:r w:rsidRPr="006752C5">
              <w:rPr>
                <w:rFonts w:ascii="Courier New" w:hAnsi="Courier New" w:cs="Courier New"/>
                <w:sz w:val="18"/>
                <w:highlight w:val="white"/>
              </w:rPr>
              <w:t>%phaseBaseCoordType%=cartesian</w:t>
            </w:r>
            <w:r w:rsidRPr="006752C5">
              <w:t xml:space="preserve"> </w:t>
            </w:r>
            <w:r w:rsidRPr="006752C5">
              <w:br/>
              <w:t>this variable must be an empty string.</w:t>
            </w:r>
          </w:p>
        </w:tc>
        <w:tc>
          <w:tcPr>
            <w:tcW w:w="2160" w:type="dxa"/>
          </w:tcPr>
          <w:p w14:paraId="13B62E4A" w14:textId="77777777" w:rsidR="004265AD" w:rsidRPr="006752C5" w:rsidRDefault="004265AD" w:rsidP="00D55A15">
            <w:pPr>
              <w:pStyle w:val="XML"/>
              <w:spacing w:before="0" w:after="0" w:line="240" w:lineRule="auto"/>
              <w:rPr>
                <w:color w:val="000000"/>
                <w:szCs w:val="24"/>
                <w:lang w:eastAsia="en-GB"/>
              </w:rPr>
            </w:pPr>
            <w:r w:rsidRPr="006752C5">
              <w:rPr>
                <w:szCs w:val="18"/>
                <w:lang w:eastAsia="en-GB"/>
              </w:rPr>
              <w:t>deg</w:t>
            </w:r>
          </w:p>
        </w:tc>
      </w:tr>
      <w:tr w:rsidR="004265AD" w:rsidRPr="006752C5" w14:paraId="5ACAF5FD" w14:textId="77777777" w:rsidTr="00D55A15">
        <w:trPr>
          <w:cantSplit/>
          <w:trHeight w:val="20"/>
          <w:jc w:val="center"/>
        </w:trPr>
        <w:tc>
          <w:tcPr>
            <w:tcW w:w="2880" w:type="dxa"/>
          </w:tcPr>
          <w:p w14:paraId="49673C50" w14:textId="77777777" w:rsidR="004265AD" w:rsidRPr="006752C5" w:rsidRDefault="004265AD" w:rsidP="00D55A15">
            <w:pPr>
              <w:pStyle w:val="XML"/>
              <w:spacing w:before="0" w:after="0" w:line="240" w:lineRule="auto"/>
              <w:rPr>
                <w:highlight w:val="white"/>
              </w:rPr>
            </w:pPr>
            <w:r w:rsidRPr="006752C5">
              <w:rPr>
                <w:highlight w:val="white"/>
              </w:rPr>
              <w:t>%phaseBaseCoords%</w:t>
            </w:r>
          </w:p>
        </w:tc>
        <w:tc>
          <w:tcPr>
            <w:tcW w:w="2880" w:type="dxa"/>
          </w:tcPr>
          <w:p w14:paraId="1881B317" w14:textId="77777777" w:rsidR="004265AD" w:rsidRPr="006752C5" w:rsidRDefault="004265AD" w:rsidP="00D55A15">
            <w:pPr>
              <w:pStyle w:val="XML"/>
              <w:spacing w:before="0" w:after="0" w:line="240" w:lineRule="auto"/>
              <w:rPr>
                <w:color w:val="000000"/>
                <w:szCs w:val="24"/>
              </w:rPr>
            </w:pPr>
            <w:r w:rsidRPr="006752C5">
              <w:t>block/attitude/phaseAngle/baseFrameDir</w:t>
            </w:r>
          </w:p>
        </w:tc>
        <w:tc>
          <w:tcPr>
            <w:tcW w:w="2520" w:type="dxa"/>
          </w:tcPr>
          <w:p w14:paraId="42C02DA8" w14:textId="77777777" w:rsidR="004265AD" w:rsidRPr="006752C5" w:rsidRDefault="004265AD" w:rsidP="00D55A15">
            <w:pPr>
              <w:pStyle w:val="TableBodySmall"/>
              <w:spacing w:before="0" w:after="0" w:line="240" w:lineRule="auto"/>
              <w:rPr>
                <w:color w:val="000000"/>
                <w:szCs w:val="24"/>
              </w:rPr>
            </w:pPr>
            <w:r w:rsidRPr="006752C5">
              <w:t>The value of the direction vector coordinates to be used as reference for the computation of the phase angle in inertial frame.</w:t>
            </w:r>
          </w:p>
        </w:tc>
        <w:tc>
          <w:tcPr>
            <w:tcW w:w="2520" w:type="dxa"/>
          </w:tcPr>
          <w:p w14:paraId="61A457A0" w14:textId="77777777" w:rsidR="004265AD" w:rsidRPr="006752C5" w:rsidRDefault="004265AD"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Pr>
          <w:p w14:paraId="78C28DE8" w14:textId="77777777" w:rsidR="004265AD" w:rsidRPr="006752C5" w:rsidRDefault="004265AD" w:rsidP="00D55A15">
            <w:pPr>
              <w:pStyle w:val="XML"/>
              <w:spacing w:before="0" w:after="0" w:line="240" w:lineRule="auto"/>
              <w:rPr>
                <w:color w:val="000000"/>
                <w:szCs w:val="24"/>
                <w:lang w:eastAsia="en-GB"/>
              </w:rPr>
            </w:pPr>
            <w:r w:rsidRPr="006752C5">
              <w:rPr>
                <w:lang w:eastAsia="en-GB"/>
              </w:rPr>
              <w:t>0. 0. 1.</w:t>
            </w:r>
          </w:p>
        </w:tc>
      </w:tr>
      <w:tr w:rsidR="004265AD" w:rsidRPr="006752C5" w14:paraId="1B9826B5" w14:textId="77777777" w:rsidTr="00D55A15">
        <w:trPr>
          <w:cantSplit/>
          <w:trHeight w:val="20"/>
          <w:jc w:val="center"/>
        </w:trPr>
        <w:tc>
          <w:tcPr>
            <w:tcW w:w="2880" w:type="dxa"/>
          </w:tcPr>
          <w:p w14:paraId="374BDCBA" w14:textId="77777777" w:rsidR="004265AD" w:rsidRPr="006752C5" w:rsidRDefault="004265AD" w:rsidP="00D55A15">
            <w:pPr>
              <w:pStyle w:val="XML"/>
              <w:spacing w:before="0" w:after="0" w:line="240" w:lineRule="auto"/>
              <w:rPr>
                <w:color w:val="000000"/>
                <w:szCs w:val="24"/>
              </w:rPr>
            </w:pPr>
            <w:r w:rsidRPr="006752C5">
              <w:rPr>
                <w:highlight w:val="white"/>
              </w:rPr>
              <w:t>%phaseCoordType%</w:t>
            </w:r>
          </w:p>
        </w:tc>
        <w:tc>
          <w:tcPr>
            <w:tcW w:w="2880" w:type="dxa"/>
          </w:tcPr>
          <w:p w14:paraId="745FA209" w14:textId="77777777" w:rsidR="004265AD" w:rsidRPr="006752C5" w:rsidRDefault="004265AD" w:rsidP="00D55A15">
            <w:pPr>
              <w:pStyle w:val="XML"/>
              <w:spacing w:before="0" w:after="0" w:line="240" w:lineRule="auto"/>
              <w:rPr>
                <w:color w:val="000000"/>
                <w:szCs w:val="24"/>
              </w:rPr>
            </w:pPr>
            <w:r w:rsidRPr="006752C5">
              <w:t>block/attitude/phaseAngle/frameDir/@coord</w:t>
            </w:r>
          </w:p>
        </w:tc>
        <w:tc>
          <w:tcPr>
            <w:tcW w:w="2520" w:type="dxa"/>
          </w:tcPr>
          <w:p w14:paraId="13D824A4" w14:textId="77777777" w:rsidR="004265AD" w:rsidRPr="006752C5" w:rsidRDefault="004265AD" w:rsidP="00D55A15">
            <w:pPr>
              <w:pStyle w:val="TableBodySmall"/>
              <w:spacing w:before="0" w:after="0" w:line="240" w:lineRule="auto"/>
              <w:rPr>
                <w:color w:val="000000"/>
                <w:szCs w:val="24"/>
              </w:rPr>
            </w:pPr>
            <w:r w:rsidRPr="006752C5">
              <w:t>Type of coordinates defining the direction of the phase direction vector in SC frame.</w:t>
            </w:r>
          </w:p>
        </w:tc>
        <w:tc>
          <w:tcPr>
            <w:tcW w:w="2520" w:type="dxa"/>
          </w:tcPr>
          <w:p w14:paraId="6602544F" w14:textId="77777777" w:rsidR="004265AD" w:rsidRPr="006752C5" w:rsidRDefault="004265AD" w:rsidP="00D55A15">
            <w:pPr>
              <w:pStyle w:val="TableBodySmall"/>
              <w:spacing w:before="0" w:after="0" w:line="240" w:lineRule="auto"/>
              <w:rPr>
                <w:color w:val="000000"/>
                <w:szCs w:val="24"/>
              </w:rPr>
            </w:pPr>
            <w:r w:rsidRPr="006752C5">
              <w:rPr>
                <w:rFonts w:ascii="Courier New" w:hAnsi="Courier New" w:cs="Courier New"/>
                <w:sz w:val="18"/>
                <w:highlight w:val="white"/>
              </w:rPr>
              <w:t>cartesian</w:t>
            </w:r>
            <w:r w:rsidRPr="006752C5">
              <w:rPr>
                <w:rFonts w:ascii="Courier New" w:hAnsi="Courier New" w:cs="Courier New"/>
                <w:sz w:val="18"/>
                <w:highlight w:val="white"/>
              </w:rPr>
              <w:br/>
              <w:t>spherical</w:t>
            </w:r>
          </w:p>
        </w:tc>
        <w:tc>
          <w:tcPr>
            <w:tcW w:w="2160" w:type="dxa"/>
          </w:tcPr>
          <w:p w14:paraId="02694567" w14:textId="77777777" w:rsidR="004265AD" w:rsidRPr="006752C5" w:rsidRDefault="004265AD" w:rsidP="00D55A15">
            <w:pPr>
              <w:pStyle w:val="XML"/>
              <w:spacing w:before="0" w:after="0" w:line="240" w:lineRule="auto"/>
              <w:rPr>
                <w:color w:val="000000"/>
                <w:szCs w:val="24"/>
                <w:lang w:eastAsia="en-GB"/>
              </w:rPr>
            </w:pPr>
            <w:r w:rsidRPr="006752C5">
              <w:t>cartesian</w:t>
            </w:r>
          </w:p>
        </w:tc>
      </w:tr>
      <w:tr w:rsidR="004265AD" w:rsidRPr="006752C5" w14:paraId="6CCE53DF" w14:textId="77777777" w:rsidTr="00D55A15">
        <w:trPr>
          <w:cantSplit/>
          <w:trHeight w:val="20"/>
          <w:jc w:val="center"/>
        </w:trPr>
        <w:tc>
          <w:tcPr>
            <w:tcW w:w="2880" w:type="dxa"/>
          </w:tcPr>
          <w:p w14:paraId="3711C0A1" w14:textId="77777777" w:rsidR="004265AD" w:rsidRPr="006752C5" w:rsidRDefault="004265AD" w:rsidP="00D55A15">
            <w:pPr>
              <w:pStyle w:val="XML"/>
              <w:spacing w:before="0" w:after="0" w:line="240" w:lineRule="auto"/>
              <w:rPr>
                <w:color w:val="000000"/>
                <w:szCs w:val="24"/>
                <w:highlight w:val="white"/>
              </w:rPr>
            </w:pPr>
            <w:r w:rsidRPr="006752C5">
              <w:rPr>
                <w:highlight w:val="white"/>
              </w:rPr>
              <w:t>%phaseFrameUnits%</w:t>
            </w:r>
          </w:p>
        </w:tc>
        <w:tc>
          <w:tcPr>
            <w:tcW w:w="2880" w:type="dxa"/>
          </w:tcPr>
          <w:p w14:paraId="3F17A6EC" w14:textId="77777777" w:rsidR="004265AD" w:rsidRPr="006752C5" w:rsidRDefault="004265AD" w:rsidP="00D55A15">
            <w:pPr>
              <w:pStyle w:val="XML"/>
              <w:spacing w:before="0" w:after="0" w:line="240" w:lineRule="auto"/>
              <w:rPr>
                <w:color w:val="000000"/>
                <w:szCs w:val="24"/>
              </w:rPr>
            </w:pPr>
            <w:r w:rsidRPr="006752C5">
              <w:t>block/attitude/phaseAngle/frameDir/@units</w:t>
            </w:r>
          </w:p>
        </w:tc>
        <w:tc>
          <w:tcPr>
            <w:tcW w:w="2520" w:type="dxa"/>
          </w:tcPr>
          <w:p w14:paraId="096B7BB0" w14:textId="77777777" w:rsidR="004265AD" w:rsidRPr="006752C5" w:rsidRDefault="004265AD" w:rsidP="00D55A15">
            <w:pPr>
              <w:pStyle w:val="TableBodySmall"/>
              <w:spacing w:before="0" w:after="0" w:line="240" w:lineRule="auto"/>
              <w:rPr>
                <w:color w:val="000000"/>
                <w:szCs w:val="24"/>
              </w:rPr>
            </w:pPr>
            <w:r w:rsidRPr="006752C5">
              <w:t>Units of the phase direction vector in SC reference frame</w:t>
            </w:r>
          </w:p>
        </w:tc>
        <w:tc>
          <w:tcPr>
            <w:tcW w:w="2520" w:type="dxa"/>
          </w:tcPr>
          <w:p w14:paraId="7B74BB24" w14:textId="77777777" w:rsidR="004265AD" w:rsidRPr="006752C5" w:rsidRDefault="004265AD"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highlight w:val="white"/>
              </w:rPr>
              <w:t>%phaseCoordType%=spherical:</w:t>
            </w:r>
            <w:r w:rsidRPr="006752C5">
              <w:rPr>
                <w:rFonts w:ascii="Courier New" w:hAnsi="Courier New" w:cs="Courier New"/>
                <w:sz w:val="18"/>
                <w:highlight w:val="white"/>
              </w:rPr>
              <w:br/>
              <w:t>units=</w:t>
            </w:r>
            <w:r w:rsidRPr="006752C5">
              <w:rPr>
                <w:rFonts w:ascii="Courier New" w:hAnsi="Courier New" w:cs="Courier New"/>
                <w:sz w:val="16"/>
                <w:szCs w:val="16"/>
                <w:lang w:eastAsia="es-ES"/>
              </w:rPr>
              <w:t>"</w:t>
            </w:r>
            <w:r w:rsidRPr="006752C5">
              <w:rPr>
                <w:rFonts w:ascii="Courier New" w:hAnsi="Courier New" w:cs="Courier New"/>
                <w:sz w:val="18"/>
                <w:highlight w:val="white"/>
              </w:rPr>
              <w:t>deg</w:t>
            </w:r>
            <w:r w:rsidRPr="006752C5">
              <w:rPr>
                <w:rFonts w:ascii="Courier New" w:hAnsi="Courier New" w:cs="Courier New"/>
                <w:sz w:val="16"/>
                <w:szCs w:val="16"/>
                <w:lang w:eastAsia="es-ES"/>
              </w:rPr>
              <w:t>"</w:t>
            </w:r>
            <w:r w:rsidRPr="006752C5">
              <w:t xml:space="preserve"> or</w:t>
            </w:r>
            <w:r w:rsidRPr="006752C5">
              <w:br/>
            </w:r>
            <w:r w:rsidRPr="006752C5">
              <w:rPr>
                <w:rFonts w:ascii="Courier New" w:hAnsi="Courier New" w:cs="Courier New"/>
                <w:sz w:val="18"/>
                <w:highlight w:val="white"/>
              </w:rPr>
              <w:t>units=</w:t>
            </w:r>
            <w:r w:rsidRPr="006752C5">
              <w:rPr>
                <w:rFonts w:ascii="Courier New" w:hAnsi="Courier New" w:cs="Courier New"/>
                <w:sz w:val="16"/>
                <w:szCs w:val="16"/>
                <w:lang w:eastAsia="es-ES"/>
              </w:rPr>
              <w:t>"</w:t>
            </w:r>
            <w:r w:rsidRPr="006752C5">
              <w:rPr>
                <w:rFonts w:ascii="Courier New" w:hAnsi="Courier New" w:cs="Courier New"/>
                <w:sz w:val="18"/>
                <w:highlight w:val="white"/>
              </w:rPr>
              <w:t>rad</w:t>
            </w:r>
            <w:r w:rsidRPr="006752C5">
              <w:rPr>
                <w:rFonts w:ascii="Courier New" w:hAnsi="Courier New" w:cs="Courier New"/>
                <w:sz w:val="16"/>
                <w:szCs w:val="16"/>
                <w:lang w:eastAsia="es-ES"/>
              </w:rPr>
              <w:t>"</w:t>
            </w:r>
          </w:p>
          <w:p w14:paraId="483C5AB9" w14:textId="77777777" w:rsidR="004265AD" w:rsidRPr="006752C5" w:rsidRDefault="004265AD" w:rsidP="00D55A15">
            <w:pPr>
              <w:pStyle w:val="TableBodySmall"/>
              <w:spacing w:before="0" w:after="0" w:line="240" w:lineRule="auto"/>
            </w:pPr>
            <w:r w:rsidRPr="006752C5">
              <w:t xml:space="preserve">For </w:t>
            </w:r>
            <w:r w:rsidRPr="006752C5">
              <w:rPr>
                <w:rFonts w:ascii="Courier New" w:hAnsi="Courier New" w:cs="Courier New"/>
                <w:sz w:val="18"/>
                <w:highlight w:val="white"/>
              </w:rPr>
              <w:t>%phaseCoordType%=cartesian</w:t>
            </w:r>
            <w:r w:rsidRPr="006752C5">
              <w:t xml:space="preserve"> </w:t>
            </w:r>
            <w:r w:rsidRPr="006752C5">
              <w:br/>
              <w:t>this variable must be an empty string.</w:t>
            </w:r>
          </w:p>
        </w:tc>
        <w:tc>
          <w:tcPr>
            <w:tcW w:w="2160" w:type="dxa"/>
          </w:tcPr>
          <w:p w14:paraId="4E7154C8" w14:textId="77777777" w:rsidR="004265AD" w:rsidRPr="006752C5" w:rsidRDefault="004265AD" w:rsidP="00D55A15">
            <w:pPr>
              <w:pStyle w:val="XML"/>
              <w:spacing w:before="0" w:after="0" w:line="240" w:lineRule="auto"/>
              <w:rPr>
                <w:color w:val="000000"/>
                <w:szCs w:val="24"/>
              </w:rPr>
            </w:pPr>
            <w:r w:rsidRPr="006752C5">
              <w:t>deg</w:t>
            </w:r>
          </w:p>
        </w:tc>
      </w:tr>
      <w:tr w:rsidR="004265AD" w:rsidRPr="006752C5" w14:paraId="49091C8E" w14:textId="77777777" w:rsidTr="00D55A15">
        <w:trPr>
          <w:cantSplit/>
          <w:trHeight w:val="20"/>
          <w:jc w:val="center"/>
        </w:trPr>
        <w:tc>
          <w:tcPr>
            <w:tcW w:w="2880" w:type="dxa"/>
          </w:tcPr>
          <w:p w14:paraId="42747C56" w14:textId="77777777" w:rsidR="004265AD" w:rsidRPr="006752C5" w:rsidRDefault="004265AD" w:rsidP="00D55A15">
            <w:pPr>
              <w:pStyle w:val="XML"/>
              <w:spacing w:before="0" w:after="0" w:line="240" w:lineRule="auto"/>
              <w:rPr>
                <w:highlight w:val="white"/>
              </w:rPr>
            </w:pPr>
            <w:r w:rsidRPr="006752C5">
              <w:rPr>
                <w:highlight w:val="white"/>
              </w:rPr>
              <w:t>%phaseCoords%</w:t>
            </w:r>
          </w:p>
        </w:tc>
        <w:tc>
          <w:tcPr>
            <w:tcW w:w="2880" w:type="dxa"/>
          </w:tcPr>
          <w:p w14:paraId="09D2BF7E" w14:textId="77777777" w:rsidR="004265AD" w:rsidRPr="006752C5" w:rsidRDefault="004265AD" w:rsidP="00D55A15">
            <w:pPr>
              <w:pStyle w:val="XML"/>
              <w:spacing w:before="0" w:after="0" w:line="240" w:lineRule="auto"/>
              <w:rPr>
                <w:color w:val="000000"/>
                <w:szCs w:val="24"/>
              </w:rPr>
            </w:pPr>
            <w:r w:rsidRPr="006752C5">
              <w:t>block/attitude/phaseAngle/frameDir</w:t>
            </w:r>
          </w:p>
        </w:tc>
        <w:tc>
          <w:tcPr>
            <w:tcW w:w="2520" w:type="dxa"/>
          </w:tcPr>
          <w:p w14:paraId="75090CDA" w14:textId="77777777" w:rsidR="004265AD" w:rsidRPr="006752C5" w:rsidRDefault="004265AD" w:rsidP="00D55A15">
            <w:pPr>
              <w:pStyle w:val="TableBodySmall"/>
              <w:spacing w:before="0" w:after="0" w:line="240" w:lineRule="auto"/>
              <w:rPr>
                <w:color w:val="000000"/>
                <w:szCs w:val="24"/>
              </w:rPr>
            </w:pPr>
            <w:r w:rsidRPr="006752C5">
              <w:t>The value of the direction vector coordinates in SC frame to compute the phase angle with respect to the base phase coordinates</w:t>
            </w:r>
          </w:p>
        </w:tc>
        <w:tc>
          <w:tcPr>
            <w:tcW w:w="2520" w:type="dxa"/>
          </w:tcPr>
          <w:p w14:paraId="773EFD5B" w14:textId="77777777" w:rsidR="004265AD" w:rsidRPr="006752C5" w:rsidRDefault="004265AD"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Pr>
          <w:p w14:paraId="468A7722" w14:textId="77777777" w:rsidR="004265AD" w:rsidRPr="006752C5" w:rsidRDefault="004265AD" w:rsidP="00D55A15">
            <w:pPr>
              <w:pStyle w:val="XML"/>
              <w:spacing w:before="0" w:after="0" w:line="240" w:lineRule="auto"/>
              <w:rPr>
                <w:color w:val="000000"/>
                <w:szCs w:val="24"/>
                <w:lang w:eastAsia="en-GB"/>
              </w:rPr>
            </w:pPr>
            <w:r w:rsidRPr="006752C5">
              <w:rPr>
                <w:lang w:eastAsia="en-GB"/>
              </w:rPr>
              <w:t>0. 1. 0.</w:t>
            </w:r>
          </w:p>
        </w:tc>
      </w:tr>
      <w:tr w:rsidR="004265AD" w:rsidRPr="006752C5" w14:paraId="7E7959D5"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7D995F2E" w14:textId="77777777" w:rsidR="004265AD" w:rsidRPr="006752C5" w:rsidRDefault="004265AD" w:rsidP="00D55A15">
            <w:pPr>
              <w:pStyle w:val="XML"/>
              <w:spacing w:before="0" w:after="0" w:line="240" w:lineRule="auto"/>
              <w:rPr>
                <w:highlight w:val="white"/>
              </w:rPr>
            </w:pPr>
            <w:r w:rsidRPr="006752C5">
              <w:rPr>
                <w:highlight w:val="white"/>
              </w:rPr>
              <w:t>%offsetBaseCoordType%</w:t>
            </w:r>
          </w:p>
        </w:tc>
        <w:tc>
          <w:tcPr>
            <w:tcW w:w="2880" w:type="dxa"/>
            <w:tcBorders>
              <w:top w:val="single" w:sz="4" w:space="0" w:color="auto"/>
              <w:left w:val="single" w:sz="4" w:space="0" w:color="auto"/>
              <w:bottom w:val="single" w:sz="4" w:space="0" w:color="auto"/>
              <w:right w:val="single" w:sz="4" w:space="0" w:color="auto"/>
            </w:tcBorders>
          </w:tcPr>
          <w:p w14:paraId="7FE5619E" w14:textId="77777777" w:rsidR="004265AD" w:rsidRPr="006752C5" w:rsidRDefault="004265AD" w:rsidP="00D55A15">
            <w:pPr>
              <w:pStyle w:val="XML"/>
              <w:spacing w:before="0" w:after="0" w:line="240" w:lineRule="auto"/>
              <w:rPr>
                <w:color w:val="000000"/>
                <w:szCs w:val="24"/>
              </w:rPr>
            </w:pPr>
            <w:r w:rsidRPr="006752C5">
              <w:t>block/attitude/offsetAngle/baseFrameDir/@coord</w:t>
            </w:r>
          </w:p>
        </w:tc>
        <w:tc>
          <w:tcPr>
            <w:tcW w:w="2520" w:type="dxa"/>
            <w:tcBorders>
              <w:top w:val="single" w:sz="4" w:space="0" w:color="auto"/>
              <w:left w:val="single" w:sz="4" w:space="0" w:color="auto"/>
              <w:bottom w:val="single" w:sz="4" w:space="0" w:color="auto"/>
              <w:right w:val="single" w:sz="4" w:space="0" w:color="auto"/>
            </w:tcBorders>
          </w:tcPr>
          <w:p w14:paraId="1DDED89F" w14:textId="77777777" w:rsidR="004265AD" w:rsidRPr="006752C5" w:rsidRDefault="004265AD" w:rsidP="00D55A15">
            <w:pPr>
              <w:pStyle w:val="TableBodySmall"/>
              <w:spacing w:before="0" w:after="0" w:line="240" w:lineRule="auto"/>
              <w:rPr>
                <w:color w:val="000000"/>
                <w:szCs w:val="24"/>
              </w:rPr>
            </w:pPr>
            <w:r w:rsidRPr="006752C5">
              <w:t>Type of coordinates defining the direction of the offset direction vector in inertial frame.</w:t>
            </w:r>
          </w:p>
        </w:tc>
        <w:tc>
          <w:tcPr>
            <w:tcW w:w="2520" w:type="dxa"/>
            <w:tcBorders>
              <w:top w:val="single" w:sz="4" w:space="0" w:color="auto"/>
              <w:left w:val="single" w:sz="4" w:space="0" w:color="auto"/>
              <w:bottom w:val="single" w:sz="4" w:space="0" w:color="auto"/>
              <w:right w:val="single" w:sz="4" w:space="0" w:color="auto"/>
            </w:tcBorders>
          </w:tcPr>
          <w:p w14:paraId="092906BC" w14:textId="77777777" w:rsidR="004265AD" w:rsidRPr="006752C5" w:rsidRDefault="004265AD" w:rsidP="00D55A15">
            <w:pPr>
              <w:pStyle w:val="TableBodySmall"/>
              <w:spacing w:before="0" w:after="0" w:line="240" w:lineRule="auto"/>
              <w:rPr>
                <w:color w:val="000000"/>
                <w:szCs w:val="24"/>
              </w:rPr>
            </w:pPr>
            <w:r w:rsidRPr="006752C5">
              <w:rPr>
                <w:rFonts w:ascii="Courier New" w:hAnsi="Courier New" w:cs="Courier New"/>
                <w:sz w:val="18"/>
                <w:highlight w:val="white"/>
              </w:rPr>
              <w:t>cartesian</w:t>
            </w:r>
            <w:r w:rsidRPr="006752C5">
              <w:rPr>
                <w:rFonts w:ascii="Courier New" w:hAnsi="Courier New" w:cs="Courier New"/>
                <w:sz w:val="18"/>
                <w:highlight w:val="white"/>
              </w:rPr>
              <w:br/>
              <w:t>spherical</w:t>
            </w:r>
          </w:p>
        </w:tc>
        <w:tc>
          <w:tcPr>
            <w:tcW w:w="2160" w:type="dxa"/>
            <w:tcBorders>
              <w:top w:val="single" w:sz="4" w:space="0" w:color="auto"/>
              <w:left w:val="single" w:sz="4" w:space="0" w:color="auto"/>
              <w:bottom w:val="single" w:sz="4" w:space="0" w:color="auto"/>
              <w:right w:val="single" w:sz="4" w:space="0" w:color="auto"/>
            </w:tcBorders>
          </w:tcPr>
          <w:p w14:paraId="05F40BE7" w14:textId="77777777" w:rsidR="004265AD" w:rsidRPr="006752C5" w:rsidRDefault="004265AD" w:rsidP="00D55A15">
            <w:pPr>
              <w:pStyle w:val="XML"/>
              <w:spacing w:before="0" w:after="0" w:line="240" w:lineRule="auto"/>
              <w:rPr>
                <w:color w:val="000000"/>
                <w:szCs w:val="24"/>
                <w:lang w:eastAsia="en-GB"/>
              </w:rPr>
            </w:pPr>
            <w:r w:rsidRPr="006752C5">
              <w:rPr>
                <w:lang w:eastAsia="en-GB"/>
              </w:rPr>
              <w:t>cartesian</w:t>
            </w:r>
          </w:p>
        </w:tc>
      </w:tr>
      <w:tr w:rsidR="004265AD" w:rsidRPr="006752C5" w14:paraId="7AEA0D13"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10783412" w14:textId="77777777" w:rsidR="004265AD" w:rsidRPr="006752C5" w:rsidRDefault="004265AD" w:rsidP="00D55A15">
            <w:pPr>
              <w:pStyle w:val="XML"/>
              <w:spacing w:before="0" w:after="0" w:line="240" w:lineRule="auto"/>
              <w:rPr>
                <w:highlight w:val="white"/>
              </w:rPr>
            </w:pPr>
            <w:r w:rsidRPr="006752C5">
              <w:rPr>
                <w:highlight w:val="white"/>
              </w:rPr>
              <w:t>%offsetBaseFrameUnits%</w:t>
            </w:r>
          </w:p>
        </w:tc>
        <w:tc>
          <w:tcPr>
            <w:tcW w:w="2880" w:type="dxa"/>
            <w:tcBorders>
              <w:top w:val="single" w:sz="4" w:space="0" w:color="auto"/>
              <w:left w:val="single" w:sz="4" w:space="0" w:color="auto"/>
              <w:bottom w:val="single" w:sz="4" w:space="0" w:color="auto"/>
              <w:right w:val="single" w:sz="4" w:space="0" w:color="auto"/>
            </w:tcBorders>
          </w:tcPr>
          <w:p w14:paraId="6E725B65" w14:textId="77777777" w:rsidR="004265AD" w:rsidRPr="006752C5" w:rsidRDefault="004265AD" w:rsidP="00D55A15">
            <w:pPr>
              <w:pStyle w:val="XML"/>
              <w:spacing w:before="0" w:after="0" w:line="240" w:lineRule="auto"/>
              <w:rPr>
                <w:color w:val="000000"/>
                <w:szCs w:val="24"/>
              </w:rPr>
            </w:pPr>
            <w:r w:rsidRPr="006752C5">
              <w:t>block/attitude/offsetAngle/baseFrameDir/@units</w:t>
            </w:r>
          </w:p>
        </w:tc>
        <w:tc>
          <w:tcPr>
            <w:tcW w:w="2520" w:type="dxa"/>
            <w:tcBorders>
              <w:top w:val="single" w:sz="4" w:space="0" w:color="auto"/>
              <w:left w:val="single" w:sz="4" w:space="0" w:color="auto"/>
              <w:bottom w:val="single" w:sz="4" w:space="0" w:color="auto"/>
              <w:right w:val="single" w:sz="4" w:space="0" w:color="auto"/>
            </w:tcBorders>
          </w:tcPr>
          <w:p w14:paraId="34292F1F" w14:textId="77777777" w:rsidR="004265AD" w:rsidRPr="006752C5" w:rsidRDefault="004265AD" w:rsidP="00D55A15">
            <w:pPr>
              <w:pStyle w:val="TableBodySmall"/>
              <w:spacing w:before="0" w:after="0" w:line="240" w:lineRule="auto"/>
              <w:rPr>
                <w:color w:val="000000"/>
                <w:szCs w:val="24"/>
              </w:rPr>
            </w:pPr>
            <w:r w:rsidRPr="006752C5">
              <w:t>Units of the offset direction vector in inertial reference frame</w:t>
            </w:r>
          </w:p>
        </w:tc>
        <w:tc>
          <w:tcPr>
            <w:tcW w:w="2520" w:type="dxa"/>
            <w:tcBorders>
              <w:top w:val="single" w:sz="4" w:space="0" w:color="auto"/>
              <w:left w:val="single" w:sz="4" w:space="0" w:color="auto"/>
              <w:bottom w:val="single" w:sz="4" w:space="0" w:color="auto"/>
              <w:right w:val="single" w:sz="4" w:space="0" w:color="auto"/>
            </w:tcBorders>
          </w:tcPr>
          <w:p w14:paraId="2B0194A6" w14:textId="77777777" w:rsidR="004265AD" w:rsidRPr="006752C5" w:rsidRDefault="004265AD"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highlight w:val="white"/>
              </w:rPr>
              <w:t>%offsetBaseCoordType%=spherical:</w:t>
            </w:r>
            <w:r w:rsidRPr="006752C5">
              <w:rPr>
                <w:rFonts w:ascii="Courier New" w:hAnsi="Courier New" w:cs="Courier New"/>
                <w:sz w:val="18"/>
                <w:highlight w:val="white"/>
              </w:rPr>
              <w:br/>
              <w:t>units=</w:t>
            </w:r>
            <w:r w:rsidRPr="006752C5">
              <w:rPr>
                <w:rFonts w:ascii="Courier New" w:hAnsi="Courier New" w:cs="Courier New"/>
                <w:sz w:val="16"/>
                <w:szCs w:val="16"/>
                <w:lang w:eastAsia="es-ES"/>
              </w:rPr>
              <w:t>"</w:t>
            </w:r>
            <w:r w:rsidRPr="006752C5">
              <w:rPr>
                <w:rFonts w:ascii="Courier New" w:hAnsi="Courier New" w:cs="Courier New"/>
                <w:sz w:val="18"/>
                <w:highlight w:val="white"/>
              </w:rPr>
              <w:t>deg</w:t>
            </w:r>
            <w:r w:rsidRPr="006752C5">
              <w:rPr>
                <w:rFonts w:ascii="Courier New" w:hAnsi="Courier New" w:cs="Courier New"/>
                <w:sz w:val="16"/>
                <w:szCs w:val="16"/>
                <w:lang w:eastAsia="es-ES"/>
              </w:rPr>
              <w:t>"</w:t>
            </w:r>
            <w:r w:rsidRPr="006752C5">
              <w:t xml:space="preserve"> or</w:t>
            </w:r>
            <w:r w:rsidRPr="006752C5">
              <w:rPr>
                <w:rFonts w:ascii="Courier New" w:hAnsi="Courier New" w:cs="Courier New"/>
                <w:sz w:val="18"/>
              </w:rPr>
              <w:br/>
            </w:r>
            <w:r w:rsidRPr="006752C5">
              <w:rPr>
                <w:rFonts w:ascii="Courier New" w:hAnsi="Courier New" w:cs="Courier New"/>
                <w:sz w:val="18"/>
                <w:highlight w:val="white"/>
              </w:rPr>
              <w:t>units=</w:t>
            </w:r>
            <w:r w:rsidRPr="006752C5">
              <w:rPr>
                <w:rFonts w:ascii="Courier New" w:hAnsi="Courier New" w:cs="Courier New"/>
                <w:sz w:val="16"/>
                <w:szCs w:val="16"/>
                <w:lang w:eastAsia="es-ES"/>
              </w:rPr>
              <w:t>"</w:t>
            </w:r>
            <w:r w:rsidRPr="006752C5">
              <w:rPr>
                <w:rFonts w:ascii="Courier New" w:hAnsi="Courier New" w:cs="Courier New"/>
                <w:sz w:val="18"/>
                <w:highlight w:val="white"/>
              </w:rPr>
              <w:t>rad</w:t>
            </w:r>
            <w:r w:rsidRPr="006752C5">
              <w:rPr>
                <w:rFonts w:ascii="Courier New" w:hAnsi="Courier New" w:cs="Courier New"/>
                <w:sz w:val="16"/>
                <w:szCs w:val="16"/>
                <w:lang w:eastAsia="es-ES"/>
              </w:rPr>
              <w:t>"</w:t>
            </w:r>
          </w:p>
          <w:p w14:paraId="76B07CB8" w14:textId="77777777" w:rsidR="004265AD" w:rsidRPr="006752C5" w:rsidRDefault="004265AD" w:rsidP="00D55A15">
            <w:pPr>
              <w:pStyle w:val="TableBodySmall"/>
              <w:spacing w:before="0" w:after="0" w:line="240" w:lineRule="auto"/>
            </w:pPr>
            <w:r w:rsidRPr="006752C5">
              <w:t xml:space="preserve">For </w:t>
            </w:r>
            <w:r w:rsidRPr="006752C5">
              <w:rPr>
                <w:rFonts w:ascii="Courier New" w:hAnsi="Courier New" w:cs="Courier New"/>
                <w:sz w:val="18"/>
                <w:highlight w:val="white"/>
              </w:rPr>
              <w:t>%offsetBaseCoordType%=cartesian</w:t>
            </w:r>
            <w:r w:rsidRPr="006752C5">
              <w:t xml:space="preserve"> </w:t>
            </w:r>
            <w:r w:rsidRPr="006752C5">
              <w:br/>
              <w:t>this variable must be an empty string.</w:t>
            </w:r>
          </w:p>
        </w:tc>
        <w:tc>
          <w:tcPr>
            <w:tcW w:w="2160" w:type="dxa"/>
            <w:tcBorders>
              <w:top w:val="single" w:sz="4" w:space="0" w:color="auto"/>
              <w:left w:val="single" w:sz="4" w:space="0" w:color="auto"/>
              <w:bottom w:val="single" w:sz="4" w:space="0" w:color="auto"/>
              <w:right w:val="single" w:sz="4" w:space="0" w:color="auto"/>
            </w:tcBorders>
          </w:tcPr>
          <w:p w14:paraId="6BAD8591" w14:textId="77777777" w:rsidR="004265AD" w:rsidRPr="006752C5" w:rsidRDefault="004265AD" w:rsidP="00D55A15">
            <w:pPr>
              <w:pStyle w:val="XML"/>
              <w:spacing w:before="0" w:after="0" w:line="240" w:lineRule="auto"/>
              <w:rPr>
                <w:color w:val="000000"/>
                <w:szCs w:val="24"/>
                <w:lang w:eastAsia="en-GB"/>
              </w:rPr>
            </w:pPr>
            <w:r w:rsidRPr="006752C5">
              <w:rPr>
                <w:lang w:eastAsia="en-GB"/>
              </w:rPr>
              <w:t>deg</w:t>
            </w:r>
          </w:p>
        </w:tc>
      </w:tr>
      <w:tr w:rsidR="004265AD" w:rsidRPr="006752C5" w14:paraId="7F6FA3BC"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0004866C" w14:textId="77777777" w:rsidR="004265AD" w:rsidRPr="006752C5" w:rsidRDefault="004265AD" w:rsidP="00D55A15">
            <w:pPr>
              <w:pStyle w:val="XML"/>
              <w:spacing w:before="0" w:after="0" w:line="240" w:lineRule="auto"/>
              <w:rPr>
                <w:highlight w:val="white"/>
              </w:rPr>
            </w:pPr>
            <w:r w:rsidRPr="006752C5">
              <w:rPr>
                <w:highlight w:val="white"/>
              </w:rPr>
              <w:t>%offsetBaseCoords%</w:t>
            </w:r>
          </w:p>
        </w:tc>
        <w:tc>
          <w:tcPr>
            <w:tcW w:w="2880" w:type="dxa"/>
            <w:tcBorders>
              <w:top w:val="single" w:sz="4" w:space="0" w:color="auto"/>
              <w:left w:val="single" w:sz="4" w:space="0" w:color="auto"/>
              <w:bottom w:val="single" w:sz="4" w:space="0" w:color="auto"/>
              <w:right w:val="single" w:sz="4" w:space="0" w:color="auto"/>
            </w:tcBorders>
          </w:tcPr>
          <w:p w14:paraId="48A57BBB" w14:textId="77777777" w:rsidR="004265AD" w:rsidRPr="006752C5" w:rsidRDefault="004265AD" w:rsidP="00D55A15">
            <w:pPr>
              <w:pStyle w:val="XML"/>
              <w:spacing w:before="0" w:after="0" w:line="240" w:lineRule="auto"/>
              <w:rPr>
                <w:color w:val="000000"/>
                <w:szCs w:val="24"/>
              </w:rPr>
            </w:pPr>
            <w:r w:rsidRPr="006752C5">
              <w:t>block/attitude/offsetAngle/baseFrameDir</w:t>
            </w:r>
          </w:p>
        </w:tc>
        <w:tc>
          <w:tcPr>
            <w:tcW w:w="2520" w:type="dxa"/>
            <w:tcBorders>
              <w:top w:val="single" w:sz="4" w:space="0" w:color="auto"/>
              <w:left w:val="single" w:sz="4" w:space="0" w:color="auto"/>
              <w:bottom w:val="single" w:sz="4" w:space="0" w:color="auto"/>
              <w:right w:val="single" w:sz="4" w:space="0" w:color="auto"/>
            </w:tcBorders>
          </w:tcPr>
          <w:p w14:paraId="0F888C01" w14:textId="77777777" w:rsidR="004265AD" w:rsidRPr="006752C5" w:rsidRDefault="004265AD" w:rsidP="00D55A15">
            <w:pPr>
              <w:pStyle w:val="TableBodySmall"/>
              <w:spacing w:before="0" w:after="0" w:line="240" w:lineRule="auto"/>
              <w:rPr>
                <w:color w:val="000000"/>
                <w:szCs w:val="24"/>
              </w:rPr>
            </w:pPr>
            <w:r w:rsidRPr="006752C5">
              <w:t>The value of the direction vector coordinates to be used as reference for the computation of the offset angle in inertial frame.</w:t>
            </w:r>
          </w:p>
        </w:tc>
        <w:tc>
          <w:tcPr>
            <w:tcW w:w="2520" w:type="dxa"/>
            <w:tcBorders>
              <w:top w:val="single" w:sz="4" w:space="0" w:color="auto"/>
              <w:left w:val="single" w:sz="4" w:space="0" w:color="auto"/>
              <w:bottom w:val="single" w:sz="4" w:space="0" w:color="auto"/>
              <w:right w:val="single" w:sz="4" w:space="0" w:color="auto"/>
            </w:tcBorders>
          </w:tcPr>
          <w:p w14:paraId="046FC641" w14:textId="77777777" w:rsidR="004265AD" w:rsidRPr="006752C5" w:rsidRDefault="004265AD"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Borders>
              <w:top w:val="single" w:sz="4" w:space="0" w:color="auto"/>
              <w:left w:val="single" w:sz="4" w:space="0" w:color="auto"/>
              <w:bottom w:val="single" w:sz="4" w:space="0" w:color="auto"/>
              <w:right w:val="single" w:sz="4" w:space="0" w:color="auto"/>
            </w:tcBorders>
          </w:tcPr>
          <w:p w14:paraId="4F154E74" w14:textId="77777777" w:rsidR="004265AD" w:rsidRPr="006752C5" w:rsidRDefault="004265AD" w:rsidP="00D55A15">
            <w:pPr>
              <w:pStyle w:val="XML"/>
              <w:spacing w:before="0" w:after="0" w:line="240" w:lineRule="auto"/>
              <w:rPr>
                <w:color w:val="000000"/>
                <w:szCs w:val="24"/>
                <w:lang w:eastAsia="en-GB"/>
              </w:rPr>
            </w:pPr>
            <w:r w:rsidRPr="006752C5">
              <w:rPr>
                <w:lang w:eastAsia="en-GB"/>
              </w:rPr>
              <w:t>0. 0. 1.</w:t>
            </w:r>
          </w:p>
        </w:tc>
      </w:tr>
      <w:tr w:rsidR="004265AD" w:rsidRPr="006752C5" w14:paraId="1BDE45F0"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78E95D34" w14:textId="77777777" w:rsidR="004265AD" w:rsidRPr="006752C5" w:rsidRDefault="004265AD" w:rsidP="00D55A15">
            <w:pPr>
              <w:pStyle w:val="XML"/>
              <w:spacing w:before="0" w:after="0" w:line="240" w:lineRule="auto"/>
              <w:rPr>
                <w:highlight w:val="white"/>
              </w:rPr>
            </w:pPr>
            <w:r w:rsidRPr="006752C5">
              <w:rPr>
                <w:highlight w:val="white"/>
              </w:rPr>
              <w:t>%offsetCoordType%</w:t>
            </w:r>
          </w:p>
        </w:tc>
        <w:tc>
          <w:tcPr>
            <w:tcW w:w="2880" w:type="dxa"/>
            <w:tcBorders>
              <w:top w:val="single" w:sz="4" w:space="0" w:color="auto"/>
              <w:left w:val="single" w:sz="4" w:space="0" w:color="auto"/>
              <w:bottom w:val="single" w:sz="4" w:space="0" w:color="auto"/>
              <w:right w:val="single" w:sz="4" w:space="0" w:color="auto"/>
            </w:tcBorders>
          </w:tcPr>
          <w:p w14:paraId="2BA9821D" w14:textId="77777777" w:rsidR="004265AD" w:rsidRPr="006752C5" w:rsidRDefault="004265AD" w:rsidP="00D55A15">
            <w:pPr>
              <w:pStyle w:val="XML"/>
              <w:spacing w:before="0" w:after="0" w:line="240" w:lineRule="auto"/>
              <w:rPr>
                <w:color w:val="000000"/>
                <w:szCs w:val="24"/>
              </w:rPr>
            </w:pPr>
            <w:r w:rsidRPr="006752C5">
              <w:t>block/attitude/offsetAngle/frameDir/@coord</w:t>
            </w:r>
          </w:p>
        </w:tc>
        <w:tc>
          <w:tcPr>
            <w:tcW w:w="2520" w:type="dxa"/>
            <w:tcBorders>
              <w:top w:val="single" w:sz="4" w:space="0" w:color="auto"/>
              <w:left w:val="single" w:sz="4" w:space="0" w:color="auto"/>
              <w:bottom w:val="single" w:sz="4" w:space="0" w:color="auto"/>
              <w:right w:val="single" w:sz="4" w:space="0" w:color="auto"/>
            </w:tcBorders>
          </w:tcPr>
          <w:p w14:paraId="20F14D82" w14:textId="77777777" w:rsidR="004265AD" w:rsidRPr="006752C5" w:rsidRDefault="004265AD" w:rsidP="00D55A15">
            <w:pPr>
              <w:pStyle w:val="TableBodySmall"/>
              <w:spacing w:before="0" w:after="0" w:line="240" w:lineRule="auto"/>
              <w:rPr>
                <w:color w:val="000000"/>
                <w:szCs w:val="24"/>
              </w:rPr>
            </w:pPr>
            <w:r w:rsidRPr="006752C5">
              <w:t>Type of coordinates defining the direction of the offset direction vector in SC frame.</w:t>
            </w:r>
          </w:p>
        </w:tc>
        <w:tc>
          <w:tcPr>
            <w:tcW w:w="2520" w:type="dxa"/>
            <w:tcBorders>
              <w:top w:val="single" w:sz="4" w:space="0" w:color="auto"/>
              <w:left w:val="single" w:sz="4" w:space="0" w:color="auto"/>
              <w:bottom w:val="single" w:sz="4" w:space="0" w:color="auto"/>
              <w:right w:val="single" w:sz="4" w:space="0" w:color="auto"/>
            </w:tcBorders>
          </w:tcPr>
          <w:p w14:paraId="643725D4" w14:textId="77777777" w:rsidR="004265AD" w:rsidRPr="006752C5" w:rsidRDefault="004265AD" w:rsidP="00D55A15">
            <w:pPr>
              <w:pStyle w:val="TableBodySmall"/>
              <w:spacing w:before="0" w:after="0" w:line="240" w:lineRule="auto"/>
              <w:rPr>
                <w:color w:val="000000"/>
                <w:szCs w:val="24"/>
              </w:rPr>
            </w:pPr>
            <w:r w:rsidRPr="006752C5">
              <w:rPr>
                <w:rFonts w:ascii="Courier New" w:hAnsi="Courier New" w:cs="Courier New"/>
                <w:sz w:val="18"/>
                <w:highlight w:val="white"/>
              </w:rPr>
              <w:t>cartesian</w:t>
            </w:r>
            <w:r w:rsidRPr="006752C5">
              <w:rPr>
                <w:rFonts w:ascii="Courier New" w:hAnsi="Courier New" w:cs="Courier New"/>
                <w:sz w:val="18"/>
                <w:highlight w:val="white"/>
              </w:rPr>
              <w:br/>
              <w:t>spherical</w:t>
            </w:r>
          </w:p>
        </w:tc>
        <w:tc>
          <w:tcPr>
            <w:tcW w:w="2160" w:type="dxa"/>
            <w:tcBorders>
              <w:top w:val="single" w:sz="4" w:space="0" w:color="auto"/>
              <w:left w:val="single" w:sz="4" w:space="0" w:color="auto"/>
              <w:bottom w:val="single" w:sz="4" w:space="0" w:color="auto"/>
              <w:right w:val="single" w:sz="4" w:space="0" w:color="auto"/>
            </w:tcBorders>
          </w:tcPr>
          <w:p w14:paraId="32B3194C" w14:textId="77777777" w:rsidR="004265AD" w:rsidRPr="006752C5" w:rsidRDefault="004265AD" w:rsidP="00D55A15">
            <w:pPr>
              <w:pStyle w:val="XML"/>
              <w:spacing w:before="0" w:after="0" w:line="240" w:lineRule="auto"/>
              <w:rPr>
                <w:color w:val="000000"/>
                <w:szCs w:val="24"/>
                <w:lang w:eastAsia="en-GB"/>
              </w:rPr>
            </w:pPr>
            <w:r w:rsidRPr="006752C5">
              <w:rPr>
                <w:lang w:eastAsia="en-GB"/>
              </w:rPr>
              <w:t>cartesian</w:t>
            </w:r>
          </w:p>
        </w:tc>
      </w:tr>
      <w:tr w:rsidR="004265AD" w:rsidRPr="006752C5" w14:paraId="6BE49FAE"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392DCD0C" w14:textId="77777777" w:rsidR="004265AD" w:rsidRPr="006752C5" w:rsidRDefault="004265AD" w:rsidP="00D55A15">
            <w:pPr>
              <w:pStyle w:val="XML"/>
              <w:spacing w:before="0" w:after="0" w:line="240" w:lineRule="auto"/>
              <w:rPr>
                <w:highlight w:val="white"/>
              </w:rPr>
            </w:pPr>
            <w:r w:rsidRPr="006752C5">
              <w:rPr>
                <w:highlight w:val="white"/>
              </w:rPr>
              <w:t>%offsetFrameUnits%</w:t>
            </w:r>
          </w:p>
        </w:tc>
        <w:tc>
          <w:tcPr>
            <w:tcW w:w="2880" w:type="dxa"/>
            <w:tcBorders>
              <w:top w:val="single" w:sz="4" w:space="0" w:color="auto"/>
              <w:left w:val="single" w:sz="4" w:space="0" w:color="auto"/>
              <w:bottom w:val="single" w:sz="4" w:space="0" w:color="auto"/>
              <w:right w:val="single" w:sz="4" w:space="0" w:color="auto"/>
            </w:tcBorders>
          </w:tcPr>
          <w:p w14:paraId="2D201C6D" w14:textId="77777777" w:rsidR="004265AD" w:rsidRPr="006752C5" w:rsidRDefault="004265AD" w:rsidP="00D55A15">
            <w:pPr>
              <w:pStyle w:val="XML"/>
              <w:spacing w:before="0" w:after="0" w:line="240" w:lineRule="auto"/>
              <w:rPr>
                <w:color w:val="000000"/>
                <w:szCs w:val="24"/>
              </w:rPr>
            </w:pPr>
            <w:r w:rsidRPr="006752C5">
              <w:t>block/attitude/offsetAngle/frameDir/@units</w:t>
            </w:r>
          </w:p>
        </w:tc>
        <w:tc>
          <w:tcPr>
            <w:tcW w:w="2520" w:type="dxa"/>
            <w:tcBorders>
              <w:top w:val="single" w:sz="4" w:space="0" w:color="auto"/>
              <w:left w:val="single" w:sz="4" w:space="0" w:color="auto"/>
              <w:bottom w:val="single" w:sz="4" w:space="0" w:color="auto"/>
              <w:right w:val="single" w:sz="4" w:space="0" w:color="auto"/>
            </w:tcBorders>
          </w:tcPr>
          <w:p w14:paraId="43EF5DFC" w14:textId="77777777" w:rsidR="004265AD" w:rsidRPr="006752C5" w:rsidRDefault="004265AD" w:rsidP="00D55A15">
            <w:pPr>
              <w:pStyle w:val="TableBodySmall"/>
              <w:spacing w:before="0" w:after="0" w:line="240" w:lineRule="auto"/>
              <w:rPr>
                <w:color w:val="000000"/>
                <w:szCs w:val="24"/>
              </w:rPr>
            </w:pPr>
            <w:r w:rsidRPr="006752C5">
              <w:t>Units of the offset direction vector in SC reference frame</w:t>
            </w:r>
          </w:p>
        </w:tc>
        <w:tc>
          <w:tcPr>
            <w:tcW w:w="2520" w:type="dxa"/>
            <w:tcBorders>
              <w:top w:val="single" w:sz="4" w:space="0" w:color="auto"/>
              <w:left w:val="single" w:sz="4" w:space="0" w:color="auto"/>
              <w:bottom w:val="single" w:sz="4" w:space="0" w:color="auto"/>
              <w:right w:val="single" w:sz="4" w:space="0" w:color="auto"/>
            </w:tcBorders>
          </w:tcPr>
          <w:p w14:paraId="50F564F6" w14:textId="77777777" w:rsidR="004265AD" w:rsidRPr="006752C5" w:rsidRDefault="004265AD"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highlight w:val="white"/>
              </w:rPr>
              <w:t>%offsetCoordType%=spherical:</w:t>
            </w:r>
            <w:r w:rsidRPr="006752C5">
              <w:rPr>
                <w:rFonts w:ascii="Courier New" w:hAnsi="Courier New" w:cs="Courier New"/>
                <w:sz w:val="18"/>
                <w:highlight w:val="white"/>
              </w:rPr>
              <w:br/>
              <w:t>units=</w:t>
            </w:r>
            <w:r w:rsidRPr="006752C5">
              <w:rPr>
                <w:rFonts w:ascii="Courier New" w:hAnsi="Courier New" w:cs="Courier New"/>
                <w:sz w:val="16"/>
                <w:szCs w:val="16"/>
                <w:lang w:eastAsia="es-ES"/>
              </w:rPr>
              <w:t>"</w:t>
            </w:r>
            <w:r w:rsidRPr="006752C5">
              <w:rPr>
                <w:rFonts w:ascii="Courier New" w:hAnsi="Courier New" w:cs="Courier New"/>
                <w:sz w:val="18"/>
                <w:highlight w:val="white"/>
              </w:rPr>
              <w:t>deg</w:t>
            </w:r>
            <w:r w:rsidRPr="006752C5">
              <w:rPr>
                <w:rFonts w:ascii="Courier New" w:hAnsi="Courier New" w:cs="Courier New"/>
                <w:sz w:val="16"/>
                <w:szCs w:val="16"/>
                <w:lang w:eastAsia="es-ES"/>
              </w:rPr>
              <w:t>"</w:t>
            </w:r>
            <w:r w:rsidRPr="006752C5">
              <w:t xml:space="preserve"> or</w:t>
            </w:r>
            <w:r w:rsidRPr="006752C5">
              <w:rPr>
                <w:rFonts w:ascii="Courier New" w:hAnsi="Courier New" w:cs="Courier New"/>
                <w:sz w:val="18"/>
              </w:rPr>
              <w:br/>
            </w:r>
            <w:r w:rsidRPr="006752C5">
              <w:rPr>
                <w:rFonts w:ascii="Courier New" w:hAnsi="Courier New" w:cs="Courier New"/>
                <w:sz w:val="18"/>
                <w:highlight w:val="white"/>
              </w:rPr>
              <w:t>units=</w:t>
            </w:r>
            <w:r w:rsidRPr="006752C5">
              <w:rPr>
                <w:rFonts w:ascii="Courier New" w:hAnsi="Courier New" w:cs="Courier New"/>
                <w:sz w:val="16"/>
                <w:szCs w:val="16"/>
                <w:lang w:eastAsia="es-ES"/>
              </w:rPr>
              <w:t>"</w:t>
            </w:r>
            <w:r w:rsidRPr="006752C5">
              <w:rPr>
                <w:rFonts w:ascii="Courier New" w:hAnsi="Courier New" w:cs="Courier New"/>
                <w:sz w:val="18"/>
                <w:highlight w:val="white"/>
              </w:rPr>
              <w:t>rad</w:t>
            </w:r>
            <w:r w:rsidRPr="006752C5">
              <w:rPr>
                <w:rFonts w:ascii="Courier New" w:hAnsi="Courier New" w:cs="Courier New"/>
                <w:sz w:val="16"/>
                <w:szCs w:val="16"/>
                <w:lang w:eastAsia="es-ES"/>
              </w:rPr>
              <w:t>"</w:t>
            </w:r>
          </w:p>
          <w:p w14:paraId="712F1817" w14:textId="77777777" w:rsidR="004265AD" w:rsidRPr="006752C5" w:rsidRDefault="004265AD" w:rsidP="00D55A15">
            <w:pPr>
              <w:pStyle w:val="TableBodySmall"/>
              <w:spacing w:before="0" w:after="0" w:line="240" w:lineRule="auto"/>
            </w:pPr>
            <w:r w:rsidRPr="006752C5">
              <w:t xml:space="preserve">For </w:t>
            </w:r>
            <w:r w:rsidRPr="006752C5">
              <w:rPr>
                <w:rFonts w:ascii="Courier New" w:hAnsi="Courier New" w:cs="Courier New"/>
                <w:sz w:val="18"/>
                <w:highlight w:val="white"/>
              </w:rPr>
              <w:t>%offsetCoordType%=cartesian</w:t>
            </w:r>
            <w:r w:rsidRPr="006752C5">
              <w:t xml:space="preserve"> </w:t>
            </w:r>
            <w:r w:rsidRPr="006752C5">
              <w:br/>
              <w:t>this variable must be an empty string.</w:t>
            </w:r>
          </w:p>
        </w:tc>
        <w:tc>
          <w:tcPr>
            <w:tcW w:w="2160" w:type="dxa"/>
            <w:tcBorders>
              <w:top w:val="single" w:sz="4" w:space="0" w:color="auto"/>
              <w:left w:val="single" w:sz="4" w:space="0" w:color="auto"/>
              <w:bottom w:val="single" w:sz="4" w:space="0" w:color="auto"/>
              <w:right w:val="single" w:sz="4" w:space="0" w:color="auto"/>
            </w:tcBorders>
          </w:tcPr>
          <w:p w14:paraId="36BC2BAF" w14:textId="77777777" w:rsidR="004265AD" w:rsidRPr="006752C5" w:rsidRDefault="004265AD" w:rsidP="00D55A15">
            <w:pPr>
              <w:pStyle w:val="XML"/>
              <w:spacing w:before="0" w:after="0" w:line="240" w:lineRule="auto"/>
              <w:rPr>
                <w:color w:val="000000"/>
                <w:szCs w:val="24"/>
                <w:lang w:eastAsia="en-GB"/>
              </w:rPr>
            </w:pPr>
            <w:r w:rsidRPr="006752C5">
              <w:rPr>
                <w:lang w:eastAsia="en-GB"/>
              </w:rPr>
              <w:t>deg</w:t>
            </w:r>
          </w:p>
        </w:tc>
      </w:tr>
      <w:tr w:rsidR="004265AD" w:rsidRPr="006752C5" w14:paraId="7CECEDFB"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3CCEBE83" w14:textId="77777777" w:rsidR="004265AD" w:rsidRPr="006752C5" w:rsidRDefault="004265AD" w:rsidP="00D55A15">
            <w:pPr>
              <w:pStyle w:val="XML"/>
              <w:spacing w:before="0" w:after="0" w:line="240" w:lineRule="auto"/>
              <w:rPr>
                <w:highlight w:val="white"/>
              </w:rPr>
            </w:pPr>
            <w:r w:rsidRPr="006752C5">
              <w:rPr>
                <w:highlight w:val="white"/>
              </w:rPr>
              <w:t>%offsetCoords%</w:t>
            </w:r>
          </w:p>
        </w:tc>
        <w:tc>
          <w:tcPr>
            <w:tcW w:w="2880" w:type="dxa"/>
            <w:tcBorders>
              <w:top w:val="single" w:sz="4" w:space="0" w:color="auto"/>
              <w:left w:val="single" w:sz="4" w:space="0" w:color="auto"/>
              <w:bottom w:val="single" w:sz="4" w:space="0" w:color="auto"/>
              <w:right w:val="single" w:sz="4" w:space="0" w:color="auto"/>
            </w:tcBorders>
          </w:tcPr>
          <w:p w14:paraId="626F7B6F" w14:textId="77777777" w:rsidR="004265AD" w:rsidRPr="006752C5" w:rsidRDefault="004265AD" w:rsidP="00D55A15">
            <w:pPr>
              <w:pStyle w:val="XML"/>
              <w:spacing w:before="0" w:after="0" w:line="240" w:lineRule="auto"/>
              <w:rPr>
                <w:color w:val="000000"/>
                <w:szCs w:val="24"/>
              </w:rPr>
            </w:pPr>
            <w:r w:rsidRPr="006752C5">
              <w:t>block/attitude/offsetAngle/frameDir</w:t>
            </w:r>
          </w:p>
        </w:tc>
        <w:tc>
          <w:tcPr>
            <w:tcW w:w="2520" w:type="dxa"/>
            <w:tcBorders>
              <w:top w:val="single" w:sz="4" w:space="0" w:color="auto"/>
              <w:left w:val="single" w:sz="4" w:space="0" w:color="auto"/>
              <w:bottom w:val="single" w:sz="4" w:space="0" w:color="auto"/>
              <w:right w:val="single" w:sz="4" w:space="0" w:color="auto"/>
            </w:tcBorders>
          </w:tcPr>
          <w:p w14:paraId="69DF34FA" w14:textId="77777777" w:rsidR="004265AD" w:rsidRPr="006752C5" w:rsidRDefault="004265AD" w:rsidP="00D55A15">
            <w:pPr>
              <w:pStyle w:val="TableBodySmall"/>
              <w:spacing w:before="0" w:after="0" w:line="240" w:lineRule="auto"/>
              <w:rPr>
                <w:color w:val="000000"/>
                <w:szCs w:val="24"/>
              </w:rPr>
            </w:pPr>
            <w:r w:rsidRPr="006752C5">
              <w:t>The value of the direction</w:t>
            </w:r>
            <w:r w:rsidRPr="006752C5" w:rsidDel="00340E85">
              <w:t xml:space="preserve"> </w:t>
            </w:r>
            <w:r w:rsidRPr="006752C5">
              <w:t>vector coordinates in SC frame to compute the offset angle with respect to the base offset coordinates</w:t>
            </w:r>
          </w:p>
        </w:tc>
        <w:tc>
          <w:tcPr>
            <w:tcW w:w="2520" w:type="dxa"/>
            <w:tcBorders>
              <w:top w:val="single" w:sz="4" w:space="0" w:color="auto"/>
              <w:left w:val="single" w:sz="4" w:space="0" w:color="auto"/>
              <w:bottom w:val="single" w:sz="4" w:space="0" w:color="auto"/>
              <w:right w:val="single" w:sz="4" w:space="0" w:color="auto"/>
            </w:tcBorders>
          </w:tcPr>
          <w:p w14:paraId="33004AFD" w14:textId="77777777" w:rsidR="004265AD" w:rsidRPr="006752C5" w:rsidRDefault="004265AD"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Borders>
              <w:top w:val="single" w:sz="4" w:space="0" w:color="auto"/>
              <w:left w:val="single" w:sz="4" w:space="0" w:color="auto"/>
              <w:bottom w:val="single" w:sz="4" w:space="0" w:color="auto"/>
              <w:right w:val="single" w:sz="4" w:space="0" w:color="auto"/>
            </w:tcBorders>
          </w:tcPr>
          <w:p w14:paraId="2D49A287" w14:textId="77777777" w:rsidR="004265AD" w:rsidRPr="006752C5" w:rsidRDefault="004265AD" w:rsidP="00D55A15">
            <w:pPr>
              <w:pStyle w:val="XML"/>
              <w:spacing w:before="0" w:after="0" w:line="240" w:lineRule="auto"/>
              <w:rPr>
                <w:color w:val="000000"/>
                <w:szCs w:val="24"/>
                <w:lang w:eastAsia="en-GB"/>
              </w:rPr>
            </w:pPr>
            <w:r w:rsidRPr="006752C5">
              <w:rPr>
                <w:lang w:eastAsia="en-GB"/>
              </w:rPr>
              <w:t>0. 1. 0.</w:t>
            </w:r>
          </w:p>
        </w:tc>
      </w:tr>
    </w:tbl>
    <w:p w14:paraId="2872A754" w14:textId="77777777" w:rsidR="004265AD" w:rsidRPr="006752C5" w:rsidRDefault="004265AD" w:rsidP="004265AD">
      <w:pPr>
        <w:rPr>
          <w:rFonts w:eastAsia="MS Mincho"/>
        </w:rPr>
      </w:pPr>
    </w:p>
    <w:p w14:paraId="5189FFA1" w14:textId="77777777" w:rsidR="004265AD" w:rsidRPr="006752C5" w:rsidRDefault="004265AD" w:rsidP="004265AD">
      <w:pPr>
        <w:rPr>
          <w:rFonts w:eastAsia="MS Mincho"/>
        </w:rPr>
        <w:sectPr w:rsidR="004265AD" w:rsidRPr="006752C5" w:rsidSect="001E1C11">
          <w:headerReference w:type="default" r:id="rId19"/>
          <w:footerReference w:type="default" r:id="rId20"/>
          <w:pgSz w:w="15840" w:h="12240" w:orient="landscape"/>
          <w:pgMar w:top="1440" w:right="1440" w:bottom="1440" w:left="1440" w:header="547" w:footer="547" w:gutter="360"/>
          <w:pgNumType w:chapStyle="1"/>
          <w:cols w:space="720"/>
          <w:docGrid w:linePitch="360"/>
        </w:sectPr>
      </w:pPr>
    </w:p>
    <w:p w14:paraId="3620B395" w14:textId="77777777" w:rsidR="00796315" w:rsidRPr="006752C5" w:rsidRDefault="00796315" w:rsidP="00454613">
      <w:pPr>
        <w:pStyle w:val="Heading3"/>
        <w:spacing w:before="0"/>
      </w:pPr>
      <w:bookmarkStart w:id="725" w:name="_Toc332195730"/>
      <w:r w:rsidRPr="006752C5">
        <w:t>Request Body Template</w:t>
      </w:r>
      <w:bookmarkEnd w:id="725"/>
    </w:p>
    <w:p w14:paraId="1F962AC8" w14:textId="77777777" w:rsidR="00796315" w:rsidRPr="006752C5" w:rsidRDefault="00796315" w:rsidP="004D619E">
      <w:pPr>
        <w:pStyle w:val="Paragraph4"/>
        <w:spacing w:after="240" w:line="240" w:lineRule="auto"/>
        <w:rPr>
          <w:rFonts w:eastAsia="MS Mincho"/>
        </w:rPr>
      </w:pPr>
      <w:r w:rsidRPr="006752C5">
        <w:rPr>
          <w:rFonts w:eastAsia="MS Mincho"/>
        </w:rPr>
        <w:t>The following template shall be used to build inertial pointing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2288E39D" w14:textId="77777777" w:rsidTr="00DB4F4D">
        <w:tc>
          <w:tcPr>
            <w:tcW w:w="9216" w:type="dxa"/>
            <w:shd w:val="clear" w:color="auto" w:fill="auto"/>
          </w:tcPr>
          <w:p w14:paraId="5EF3F15A"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4F7EFA76"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r w:rsidRPr="006752C5">
              <w:rPr>
                <w:rFonts w:ascii="Courier New" w:hAnsi="Courier New" w:cs="Courier New"/>
                <w:color w:val="FF0000"/>
                <w:sz w:val="16"/>
                <w:szCs w:val="24"/>
                <w:highlight w:val="white"/>
              </w:rPr>
              <w:t>&gt;</w:t>
            </w:r>
          </w:p>
          <w:p w14:paraId="555B68DE"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00"/>
                <w:sz w:val="16"/>
                <w:szCs w:val="24"/>
                <w:highlight w:val="white"/>
              </w:rPr>
              <w:t>inertial</w:t>
            </w:r>
            <w:r w:rsidRPr="006752C5">
              <w:rPr>
                <w:rFonts w:ascii="Courier New" w:hAnsi="Courier New" w:cs="Courier New"/>
                <w:color w:val="0000FF"/>
                <w:sz w:val="16"/>
                <w:szCs w:val="24"/>
                <w:highlight w:val="white"/>
              </w:rPr>
              <w:t>"&gt;</w:t>
            </w:r>
          </w:p>
          <w:p w14:paraId="2ED2EAFC"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6C8D9352"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0E599F76"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1F473049"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09141FC3"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Target --&gt;</w:t>
            </w:r>
          </w:p>
          <w:p w14:paraId="64133B01" w14:textId="77777777" w:rsidR="006A73BD" w:rsidRPr="006752C5" w:rsidRDefault="00796315" w:rsidP="00DB4F4D">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p>
          <w:p w14:paraId="50CB73EC"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24"/>
                <w:highlight w:val="white"/>
              </w:rPr>
              <w:t>"</w:t>
            </w:r>
          </w:p>
          <w:p w14:paraId="282B076B"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 xml:space="preserve">                 </w:t>
            </w:r>
            <w:r w:rsidRPr="006752C5">
              <w:rPr>
                <w:rFonts w:ascii="Courier New" w:hAnsi="Courier New" w:cs="Courier New"/>
                <w:color w:val="FF0000"/>
                <w:sz w:val="16"/>
                <w:szCs w:val="24"/>
                <w:highlight w:val="white"/>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15C84FD1"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Inertial Target --&gt;</w:t>
            </w:r>
          </w:p>
          <w:p w14:paraId="40AAC464" w14:textId="77777777" w:rsidR="006A73BD" w:rsidRPr="006752C5" w:rsidRDefault="00796315" w:rsidP="00DB4F4D">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target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%inertialFrameName%</w:t>
            </w:r>
            <w:r w:rsidRPr="006752C5">
              <w:rPr>
                <w:rFonts w:ascii="Courier New" w:hAnsi="Courier New" w:cs="Courier New"/>
                <w:color w:val="0000FF"/>
                <w:sz w:val="16"/>
                <w:szCs w:val="24"/>
                <w:highlight w:val="white"/>
              </w:rPr>
              <w:t>"</w:t>
            </w:r>
          </w:p>
          <w:p w14:paraId="723D0465" w14:textId="77777777" w:rsidR="006A73BD" w:rsidRPr="006752C5" w:rsidRDefault="00796315" w:rsidP="00DB4F4D">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%inertialFrameCoordType%</w:t>
            </w:r>
            <w:r w:rsidRPr="006752C5">
              <w:rPr>
                <w:rFonts w:ascii="Courier New" w:hAnsi="Courier New" w:cs="Courier New"/>
                <w:color w:val="0000FF"/>
                <w:sz w:val="16"/>
                <w:szCs w:val="24"/>
                <w:highlight w:val="white"/>
              </w:rPr>
              <w:t>"</w:t>
            </w:r>
          </w:p>
          <w:p w14:paraId="29DE8F41"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 xml:space="preserve">              </w:t>
            </w:r>
            <w:r w:rsidRPr="006752C5">
              <w:rPr>
                <w:rFonts w:ascii="Courier New" w:hAnsi="Courier New" w:cs="Courier New"/>
                <w:color w:val="FF0000"/>
                <w:sz w:val="16"/>
                <w:szCs w:val="24"/>
                <w:highlight w:val="white"/>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%inertialFrameUnits%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&gt;%inertialFrameCoords%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target</w:t>
            </w:r>
            <w:r w:rsidRPr="006752C5">
              <w:rPr>
                <w:rFonts w:ascii="Courier New" w:hAnsi="Courier New" w:cs="Courier New"/>
                <w:color w:val="0000FF"/>
                <w:sz w:val="16"/>
                <w:szCs w:val="24"/>
                <w:highlight w:val="white"/>
              </w:rPr>
              <w:t>&gt;</w:t>
            </w:r>
          </w:p>
          <w:p w14:paraId="5A2A6E21" w14:textId="4AB23A32"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 xml:space="preserve">&lt;!-- Roll angle, see convention in </w:t>
            </w:r>
            <w:r w:rsidR="008B5295" w:rsidRPr="006752C5">
              <w:rPr>
                <w:rFonts w:ascii="Courier New" w:hAnsi="Courier New" w:cs="Courier New"/>
                <w:color w:val="404040"/>
                <w:sz w:val="16"/>
                <w:szCs w:val="24"/>
                <w:highlight w:val="white"/>
              </w:rPr>
              <w:t xml:space="preserve">annex </w:t>
            </w:r>
            <w:r w:rsidR="008B5295" w:rsidRPr="006752C5">
              <w:rPr>
                <w:rFonts w:ascii="Courier New" w:hAnsi="Courier New" w:cs="Courier New"/>
                <w:color w:val="404040"/>
                <w:sz w:val="16"/>
                <w:szCs w:val="24"/>
                <w:highlight w:val="white"/>
              </w:rPr>
              <w:fldChar w:fldCharType="begin"/>
            </w:r>
            <w:r w:rsidR="008B5295" w:rsidRPr="006752C5">
              <w:rPr>
                <w:rFonts w:ascii="Courier New" w:hAnsi="Courier New" w:cs="Courier New"/>
                <w:color w:val="404040"/>
                <w:sz w:val="16"/>
                <w:szCs w:val="24"/>
                <w:highlight w:val="white"/>
              </w:rPr>
              <w:instrText xml:space="preserve"> REF _Ref425170808 \r\n\t \h </w:instrText>
            </w:r>
            <w:r w:rsidR="008B5295" w:rsidRPr="006752C5">
              <w:rPr>
                <w:rFonts w:ascii="Courier New" w:hAnsi="Courier New" w:cs="Courier New"/>
                <w:color w:val="404040"/>
                <w:sz w:val="16"/>
                <w:szCs w:val="24"/>
                <w:highlight w:val="white"/>
              </w:rPr>
            </w:r>
            <w:r w:rsidR="008B5295" w:rsidRPr="006752C5">
              <w:rPr>
                <w:rFonts w:ascii="Courier New" w:hAnsi="Courier New" w:cs="Courier New"/>
                <w:color w:val="404040"/>
                <w:sz w:val="16"/>
                <w:szCs w:val="24"/>
                <w:highlight w:val="white"/>
              </w:rPr>
              <w:fldChar w:fldCharType="separate"/>
            </w:r>
            <w:del w:id="726" w:author="Fran Martínez Fadrique" w:date="2015-12-04T16:34:00Z">
              <w:r w:rsidR="00655BA1">
                <w:rPr>
                  <w:rFonts w:ascii="Courier New" w:hAnsi="Courier New" w:cs="Courier New"/>
                  <w:color w:val="404040"/>
                  <w:sz w:val="16"/>
                  <w:szCs w:val="24"/>
                  <w:highlight w:val="white"/>
                </w:rPr>
                <w:delText>F</w:delText>
              </w:r>
            </w:del>
            <w:ins w:id="727" w:author="Fran Martínez Fadrique" w:date="2015-12-04T16:34:00Z">
              <w:r w:rsidR="00910F30">
                <w:rPr>
                  <w:rFonts w:ascii="Courier New" w:hAnsi="Courier New" w:cs="Courier New"/>
                  <w:color w:val="404040"/>
                  <w:sz w:val="16"/>
                  <w:szCs w:val="24"/>
                  <w:highlight w:val="white"/>
                </w:rPr>
                <w:t>B</w:t>
              </w:r>
            </w:ins>
            <w:r w:rsidR="008B5295" w:rsidRPr="006752C5">
              <w:rPr>
                <w:rFonts w:ascii="Courier New" w:hAnsi="Courier New" w:cs="Courier New"/>
                <w:color w:val="404040"/>
                <w:sz w:val="16"/>
                <w:szCs w:val="24"/>
                <w:highlight w:val="white"/>
              </w:rPr>
              <w:fldChar w:fldCharType="end"/>
            </w:r>
            <w:r w:rsidRPr="006752C5">
              <w:rPr>
                <w:rFonts w:ascii="Courier New" w:hAnsi="Courier New" w:cs="Courier New"/>
                <w:color w:val="404040"/>
                <w:sz w:val="16"/>
                <w:szCs w:val="24"/>
                <w:highlight w:val="white"/>
              </w:rPr>
              <w:t xml:space="preserve">  --&gt;</w:t>
            </w:r>
          </w:p>
          <w:p w14:paraId="28CFC6B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For spin stabilized spacecraft omit this block --&gt;</w:t>
            </w:r>
          </w:p>
          <w:p w14:paraId="46068B48"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%phaseAngleUnits%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%phaseAngle%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0000FF"/>
                <w:sz w:val="16"/>
                <w:szCs w:val="24"/>
                <w:highlight w:val="white"/>
              </w:rPr>
              <w:t>&gt;</w:t>
            </w:r>
          </w:p>
          <w:p w14:paraId="041A2339" w14:textId="326F5E9D"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24"/>
                <w:highlight w:val="white"/>
              </w:rPr>
              <w:t xml:space="preserve">&lt;!-- Offset angle, see convention in </w:t>
            </w:r>
            <w:r w:rsidR="008B5295" w:rsidRPr="006752C5">
              <w:rPr>
                <w:rFonts w:ascii="Courier New" w:hAnsi="Courier New" w:cs="Courier New"/>
                <w:color w:val="404040"/>
                <w:sz w:val="16"/>
                <w:szCs w:val="24"/>
                <w:highlight w:val="white"/>
              </w:rPr>
              <w:t xml:space="preserve">annex </w:t>
            </w:r>
            <w:r w:rsidR="008B5295" w:rsidRPr="006752C5">
              <w:rPr>
                <w:rFonts w:ascii="Courier New" w:hAnsi="Courier New" w:cs="Courier New"/>
                <w:color w:val="404040"/>
                <w:sz w:val="16"/>
                <w:szCs w:val="24"/>
                <w:highlight w:val="white"/>
              </w:rPr>
              <w:fldChar w:fldCharType="begin"/>
            </w:r>
            <w:r w:rsidR="008B5295" w:rsidRPr="006752C5">
              <w:rPr>
                <w:rFonts w:ascii="Courier New" w:hAnsi="Courier New" w:cs="Courier New"/>
                <w:color w:val="404040"/>
                <w:sz w:val="16"/>
                <w:szCs w:val="24"/>
                <w:highlight w:val="white"/>
              </w:rPr>
              <w:instrText xml:space="preserve"> REF _Ref425170808 \r\n\t \h </w:instrText>
            </w:r>
            <w:r w:rsidR="008B5295" w:rsidRPr="006752C5">
              <w:rPr>
                <w:rFonts w:ascii="Courier New" w:hAnsi="Courier New" w:cs="Courier New"/>
                <w:color w:val="404040"/>
                <w:sz w:val="16"/>
                <w:szCs w:val="24"/>
                <w:highlight w:val="white"/>
              </w:rPr>
            </w:r>
            <w:r w:rsidR="008B5295" w:rsidRPr="006752C5">
              <w:rPr>
                <w:rFonts w:ascii="Courier New" w:hAnsi="Courier New" w:cs="Courier New"/>
                <w:color w:val="404040"/>
                <w:sz w:val="16"/>
                <w:szCs w:val="24"/>
                <w:highlight w:val="white"/>
              </w:rPr>
              <w:fldChar w:fldCharType="separate"/>
            </w:r>
            <w:del w:id="728" w:author="Fran Martínez Fadrique" w:date="2015-12-04T16:34:00Z">
              <w:r w:rsidR="00655BA1">
                <w:rPr>
                  <w:rFonts w:ascii="Courier New" w:hAnsi="Courier New" w:cs="Courier New"/>
                  <w:color w:val="404040"/>
                  <w:sz w:val="16"/>
                  <w:szCs w:val="24"/>
                  <w:highlight w:val="white"/>
                </w:rPr>
                <w:delText>F</w:delText>
              </w:r>
            </w:del>
            <w:ins w:id="729" w:author="Fran Martínez Fadrique" w:date="2015-12-04T16:34:00Z">
              <w:r w:rsidR="00910F30">
                <w:rPr>
                  <w:rFonts w:ascii="Courier New" w:hAnsi="Courier New" w:cs="Courier New"/>
                  <w:color w:val="404040"/>
                  <w:sz w:val="16"/>
                  <w:szCs w:val="24"/>
                  <w:highlight w:val="white"/>
                </w:rPr>
                <w:t>B</w:t>
              </w:r>
            </w:ins>
            <w:r w:rsidR="008B5295" w:rsidRPr="006752C5">
              <w:rPr>
                <w:rFonts w:ascii="Courier New" w:hAnsi="Courier New" w:cs="Courier New"/>
                <w:color w:val="404040"/>
                <w:sz w:val="16"/>
                <w:szCs w:val="24"/>
                <w:highlight w:val="white"/>
              </w:rPr>
              <w:fldChar w:fldCharType="end"/>
            </w:r>
            <w:r w:rsidRPr="006752C5">
              <w:rPr>
                <w:rFonts w:ascii="Courier New" w:hAnsi="Courier New" w:cs="Courier New"/>
                <w:color w:val="404040"/>
                <w:sz w:val="16"/>
                <w:szCs w:val="24"/>
                <w:highlight w:val="white"/>
              </w:rPr>
              <w:t xml:space="preserve">  --&gt;</w:t>
            </w:r>
          </w:p>
          <w:p w14:paraId="79C601E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Block optional; remove if no offset with respect to target --&gt;</w:t>
            </w:r>
          </w:p>
          <w:p w14:paraId="3C4487C3"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offsetAngle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%offsetAngleUnits%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%offsetAngle%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offsetAngle</w:t>
            </w:r>
            <w:r w:rsidRPr="006752C5">
              <w:rPr>
                <w:rFonts w:ascii="Courier New" w:hAnsi="Courier New" w:cs="Courier New"/>
                <w:color w:val="0000FF"/>
                <w:sz w:val="16"/>
                <w:szCs w:val="24"/>
                <w:highlight w:val="white"/>
              </w:rPr>
              <w:t>&gt;</w:t>
            </w:r>
          </w:p>
          <w:p w14:paraId="2C191331"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5901FFFD"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3CC667CC"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7890C417"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595543" w:rsidRPr="006752C5">
        <w:t xml:space="preserve"> </w:t>
      </w:r>
      <w:r w:rsidR="00595543" w:rsidRPr="006752C5">
        <w:fldChar w:fldCharType="begin"/>
      </w:r>
      <w:r w:rsidR="00A532AD" w:rsidRPr="006752C5">
        <w:instrText xml:space="preserve"> REF T_402InertialPointingRequestBlockVariabl \h </w:instrText>
      </w:r>
      <w:r w:rsidR="00595543"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2</w:t>
      </w:r>
      <w:r w:rsidR="00595543"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64BFA030" w14:textId="77777777" w:rsidR="00796315" w:rsidRPr="006752C5" w:rsidRDefault="00796315" w:rsidP="00853C94">
      <w:pPr>
        <w:pStyle w:val="Paragraph4"/>
        <w:rPr>
          <w:rFonts w:eastAsia="MS Mincho"/>
        </w:rPr>
      </w:pPr>
      <w:r w:rsidRPr="006752C5">
        <w:t>The values for the inertial reference frame and SC reference frame names shall match the definitions.</w:t>
      </w:r>
    </w:p>
    <w:p w14:paraId="2671389E" w14:textId="77777777" w:rsidR="006A73BD" w:rsidRPr="006752C5" w:rsidRDefault="00796315" w:rsidP="00853C94">
      <w:pPr>
        <w:pStyle w:val="Paragraph4"/>
        <w:rPr>
          <w:rFonts w:eastAsia="MS Mincho"/>
          <w:spacing w:val="-2"/>
        </w:rPr>
      </w:pPr>
      <w:r w:rsidRPr="006752C5">
        <w:rPr>
          <w:rFonts w:eastAsia="MS Mincho"/>
          <w:spacing w:val="-2"/>
        </w:rPr>
        <w:t>The direction vector type variables (</w:t>
      </w:r>
      <w:r w:rsidRPr="006752C5">
        <w:rPr>
          <w:spacing w:val="-2"/>
        </w:rPr>
        <w:t xml:space="preserve">boresight and target direction) shall be given by its coordinates following the coordinates representation for direction vector type from </w:t>
      </w:r>
      <w:r w:rsidRPr="006752C5">
        <w:rPr>
          <w:spacing w:val="-2"/>
        </w:rPr>
        <w:fldChar w:fldCharType="begin"/>
      </w:r>
      <w:r w:rsidRPr="006752C5">
        <w:rPr>
          <w:spacing w:val="-2"/>
        </w:rPr>
        <w:instrText xml:space="preserve"> REF _Ref325294603 \r \h </w:instrText>
      </w:r>
      <w:r w:rsidRPr="006752C5">
        <w:rPr>
          <w:spacing w:val="-2"/>
        </w:rPr>
      </w:r>
      <w:r w:rsidRPr="006752C5">
        <w:rPr>
          <w:spacing w:val="-2"/>
        </w:rPr>
        <w:fldChar w:fldCharType="separate"/>
      </w:r>
      <w:r w:rsidR="00910F30">
        <w:rPr>
          <w:spacing w:val="-2"/>
        </w:rPr>
        <w:t>3.3.2.9</w:t>
      </w:r>
      <w:r w:rsidRPr="006752C5">
        <w:rPr>
          <w:spacing w:val="-2"/>
        </w:rPr>
        <w:fldChar w:fldCharType="end"/>
      </w:r>
      <w:r w:rsidRPr="006752C5">
        <w:rPr>
          <w:spacing w:val="-2"/>
        </w:rPr>
        <w:t>.</w:t>
      </w:r>
    </w:p>
    <w:p w14:paraId="6095BD71" w14:textId="77777777" w:rsidR="00595543" w:rsidRPr="006752C5" w:rsidRDefault="00595543" w:rsidP="00595543">
      <w:pPr>
        <w:rPr>
          <w:rFonts w:eastAsia="MS Mincho"/>
        </w:rPr>
      </w:pPr>
    </w:p>
    <w:p w14:paraId="6B919328" w14:textId="77777777" w:rsidR="00595543" w:rsidRPr="006752C5" w:rsidRDefault="00595543" w:rsidP="00595543">
      <w:pPr>
        <w:rPr>
          <w:rFonts w:eastAsia="MS Mincho"/>
        </w:rPr>
        <w:sectPr w:rsidR="00595543" w:rsidRPr="006752C5" w:rsidSect="001E1C11">
          <w:headerReference w:type="default" r:id="rId21"/>
          <w:footerReference w:type="default" r:id="rId22"/>
          <w:pgSz w:w="12240" w:h="15840"/>
          <w:pgMar w:top="1440" w:right="1440" w:bottom="1440" w:left="1440" w:header="547" w:footer="547" w:gutter="360"/>
          <w:pgNumType w:chapStyle="1"/>
          <w:cols w:space="720"/>
          <w:docGrid w:linePitch="360"/>
        </w:sectPr>
      </w:pPr>
    </w:p>
    <w:p w14:paraId="4AC75014" w14:textId="77777777" w:rsidR="00595543" w:rsidRPr="006752C5" w:rsidRDefault="00595543" w:rsidP="00042D0A">
      <w:pPr>
        <w:pStyle w:val="TableTitle"/>
        <w:spacing w:before="0"/>
        <w:rPr>
          <w:rFonts w:eastAsia="MS Mincho"/>
        </w:rPr>
      </w:pPr>
      <w:bookmarkStart w:id="730" w:name="_Toc436951785"/>
      <w:r w:rsidRPr="006752C5">
        <w:rPr>
          <w:rFonts w:eastAsia="MS Mincho"/>
        </w:rPr>
        <w:t xml:space="preserve">Table </w:t>
      </w:r>
      <w:bookmarkStart w:id="731" w:name="T_402InertialPointingRequestBlockVariabl"/>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2</w:t>
      </w:r>
      <w:r w:rsidRPr="006752C5">
        <w:rPr>
          <w:rFonts w:eastAsia="MS Mincho"/>
        </w:rPr>
        <w:fldChar w:fldCharType="end"/>
      </w:r>
      <w:bookmarkEnd w:id="731"/>
      <w:r w:rsidRPr="006752C5">
        <w:rPr>
          <w:rFonts w:eastAsia="MS Mincho"/>
        </w:rPr>
        <w:t xml:space="preserve">:  </w:t>
      </w:r>
      <w:r w:rsidR="00042D0A" w:rsidRPr="006752C5">
        <w:rPr>
          <w:rFonts w:eastAsia="MS Mincho"/>
        </w:rPr>
        <w:t xml:space="preserve">Inertial Pointing </w:t>
      </w:r>
      <w:r w:rsidRPr="006752C5">
        <w:rPr>
          <w:rFonts w:eastAsia="MS Mincho"/>
        </w:rPr>
        <w:t xml:space="preserve">Request </w:t>
      </w:r>
      <w:r w:rsidR="00A532AD" w:rsidRPr="006752C5">
        <w:rPr>
          <w:rFonts w:eastAsia="MS Mincho"/>
        </w:rPr>
        <w:t>Block</w:t>
      </w:r>
      <w:r w:rsidRPr="006752C5">
        <w:rPr>
          <w:rFonts w:eastAsia="MS Mincho"/>
        </w:rPr>
        <w:t xml:space="preserve"> Variables</w:t>
      </w:r>
      <w:bookmarkEnd w:id="730"/>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595543" w:rsidRPr="006752C5" w14:paraId="3433CAF8" w14:textId="77777777" w:rsidTr="00D55A15">
        <w:trPr>
          <w:cantSplit/>
          <w:trHeight w:val="20"/>
          <w:tblHeader/>
          <w:jc w:val="center"/>
        </w:trPr>
        <w:tc>
          <w:tcPr>
            <w:tcW w:w="2880" w:type="dxa"/>
            <w:shd w:val="clear" w:color="auto" w:fill="FFFFFF"/>
            <w:vAlign w:val="center"/>
          </w:tcPr>
          <w:p w14:paraId="5B57F458" w14:textId="77777777" w:rsidR="00595543" w:rsidRPr="006752C5" w:rsidRDefault="00595543" w:rsidP="00D55A15">
            <w:pPr>
              <w:pStyle w:val="TableHeaderSmall"/>
              <w:spacing w:before="0" w:after="0" w:line="240" w:lineRule="auto"/>
            </w:pPr>
            <w:r w:rsidRPr="006752C5">
              <w:t>Variable</w:t>
            </w:r>
          </w:p>
        </w:tc>
        <w:tc>
          <w:tcPr>
            <w:tcW w:w="2880" w:type="dxa"/>
            <w:shd w:val="clear" w:color="auto" w:fill="FFFFFF"/>
            <w:vAlign w:val="center"/>
          </w:tcPr>
          <w:p w14:paraId="5845AF15" w14:textId="77777777" w:rsidR="00595543" w:rsidRPr="006752C5" w:rsidRDefault="00595543" w:rsidP="00D55A15">
            <w:pPr>
              <w:pStyle w:val="TableHeaderSmall"/>
              <w:spacing w:before="0" w:after="0" w:line="240" w:lineRule="auto"/>
            </w:pPr>
            <w:r w:rsidRPr="006752C5">
              <w:t xml:space="preserve">Tag </w:t>
            </w:r>
          </w:p>
        </w:tc>
        <w:tc>
          <w:tcPr>
            <w:tcW w:w="2520" w:type="dxa"/>
            <w:shd w:val="clear" w:color="auto" w:fill="FFFFFF"/>
            <w:vAlign w:val="center"/>
          </w:tcPr>
          <w:p w14:paraId="045A8DAD" w14:textId="77777777" w:rsidR="00595543" w:rsidRPr="006752C5" w:rsidRDefault="00595543" w:rsidP="00D55A15">
            <w:pPr>
              <w:pStyle w:val="TableHeaderSmall"/>
              <w:spacing w:before="0" w:after="0" w:line="240" w:lineRule="auto"/>
            </w:pPr>
            <w:r w:rsidRPr="006752C5">
              <w:t>Description</w:t>
            </w:r>
          </w:p>
        </w:tc>
        <w:tc>
          <w:tcPr>
            <w:tcW w:w="2520" w:type="dxa"/>
            <w:shd w:val="clear" w:color="auto" w:fill="FFFFFF"/>
            <w:vAlign w:val="center"/>
          </w:tcPr>
          <w:p w14:paraId="20F9DF8B" w14:textId="77777777" w:rsidR="00595543" w:rsidRPr="006752C5" w:rsidRDefault="00595543" w:rsidP="00D55A15">
            <w:pPr>
              <w:pStyle w:val="TableHeaderSmall"/>
              <w:spacing w:before="0" w:after="0" w:line="240" w:lineRule="auto"/>
            </w:pPr>
            <w:r w:rsidRPr="006752C5">
              <w:t>Allowed values</w:t>
            </w:r>
          </w:p>
        </w:tc>
        <w:tc>
          <w:tcPr>
            <w:tcW w:w="2160" w:type="dxa"/>
            <w:shd w:val="clear" w:color="auto" w:fill="FFFFFF"/>
            <w:vAlign w:val="center"/>
          </w:tcPr>
          <w:p w14:paraId="2D01AC17" w14:textId="77777777" w:rsidR="00595543" w:rsidRPr="006752C5" w:rsidRDefault="00595543" w:rsidP="00D55A15">
            <w:pPr>
              <w:pStyle w:val="TableHeaderSmall"/>
              <w:spacing w:before="0" w:after="0" w:line="240" w:lineRule="auto"/>
            </w:pPr>
            <w:r w:rsidRPr="006752C5">
              <w:t>Example value</w:t>
            </w:r>
          </w:p>
        </w:tc>
      </w:tr>
      <w:tr w:rsidR="00595543" w:rsidRPr="006752C5" w14:paraId="113B05AA" w14:textId="77777777" w:rsidTr="00D55A15">
        <w:trPr>
          <w:cantSplit/>
          <w:trHeight w:val="20"/>
          <w:jc w:val="center"/>
        </w:trPr>
        <w:tc>
          <w:tcPr>
            <w:tcW w:w="2880" w:type="dxa"/>
          </w:tcPr>
          <w:p w14:paraId="41FE530D" w14:textId="77777777" w:rsidR="00595543" w:rsidRPr="006752C5" w:rsidRDefault="00595543" w:rsidP="00D55A15">
            <w:pPr>
              <w:pStyle w:val="XML"/>
              <w:spacing w:before="0" w:after="0" w:line="240" w:lineRule="auto"/>
            </w:pPr>
            <w:r w:rsidRPr="006752C5">
              <w:t>%spacecraftFrameName</w:t>
            </w:r>
            <w:r w:rsidRPr="006752C5">
              <w:rPr>
                <w:highlight w:val="white"/>
              </w:rPr>
              <w:t>%</w:t>
            </w:r>
          </w:p>
        </w:tc>
        <w:tc>
          <w:tcPr>
            <w:tcW w:w="2880" w:type="dxa"/>
          </w:tcPr>
          <w:p w14:paraId="54C4F416" w14:textId="77777777" w:rsidR="00595543" w:rsidRPr="006752C5" w:rsidRDefault="00595543" w:rsidP="00D55A15">
            <w:pPr>
              <w:pStyle w:val="XML"/>
              <w:spacing w:before="0" w:after="0" w:line="240" w:lineRule="auto"/>
            </w:pPr>
            <w:r w:rsidRPr="006752C5">
              <w:t>../@frame</w:t>
            </w:r>
          </w:p>
          <w:p w14:paraId="22D4CC15" w14:textId="77777777" w:rsidR="00595543" w:rsidRPr="006752C5" w:rsidRDefault="00595543" w:rsidP="00D55A15">
            <w:pPr>
              <w:pStyle w:val="XML"/>
              <w:spacing w:before="0" w:after="0" w:line="240" w:lineRule="auto"/>
            </w:pPr>
            <w:r w:rsidRPr="006752C5">
              <w:t>boresight/@frame</w:t>
            </w:r>
          </w:p>
        </w:tc>
        <w:tc>
          <w:tcPr>
            <w:tcW w:w="2520" w:type="dxa"/>
          </w:tcPr>
          <w:p w14:paraId="58A5FE2B" w14:textId="77777777" w:rsidR="00595543" w:rsidRPr="006752C5" w:rsidRDefault="00595543" w:rsidP="00D55A15">
            <w:pPr>
              <w:pStyle w:val="TableBodySmall"/>
              <w:spacing w:before="0" w:after="0" w:line="240" w:lineRule="auto"/>
            </w:pPr>
            <w:r w:rsidRPr="006752C5">
              <w:t>SC reference frame name</w:t>
            </w:r>
          </w:p>
        </w:tc>
        <w:tc>
          <w:tcPr>
            <w:tcW w:w="2520" w:type="dxa"/>
          </w:tcPr>
          <w:p w14:paraId="7314AED4" w14:textId="77777777" w:rsidR="00595543" w:rsidRPr="006752C5" w:rsidRDefault="00595543" w:rsidP="00D55A15">
            <w:pPr>
              <w:pStyle w:val="TableBodySmall"/>
              <w:spacing w:before="0" w:after="0" w:line="240" w:lineRule="auto"/>
            </w:pPr>
            <w:r w:rsidRPr="006752C5">
              <w:t>-</w:t>
            </w:r>
          </w:p>
        </w:tc>
        <w:tc>
          <w:tcPr>
            <w:tcW w:w="2160" w:type="dxa"/>
          </w:tcPr>
          <w:p w14:paraId="7B83FAD7" w14:textId="77777777" w:rsidR="00595543" w:rsidRPr="006752C5" w:rsidRDefault="00595543" w:rsidP="00D55A15">
            <w:pPr>
              <w:pStyle w:val="XML"/>
              <w:spacing w:before="0" w:after="0" w:line="240" w:lineRule="auto"/>
            </w:pPr>
            <w:r w:rsidRPr="006752C5">
              <w:t>SC</w:t>
            </w:r>
          </w:p>
        </w:tc>
      </w:tr>
      <w:tr w:rsidR="00595543" w:rsidRPr="006752C5" w14:paraId="09A85D2F" w14:textId="77777777" w:rsidTr="00D55A15">
        <w:trPr>
          <w:cantSplit/>
          <w:trHeight w:val="20"/>
          <w:jc w:val="center"/>
        </w:trPr>
        <w:tc>
          <w:tcPr>
            <w:tcW w:w="2880" w:type="dxa"/>
          </w:tcPr>
          <w:p w14:paraId="20551277" w14:textId="77777777" w:rsidR="00595543" w:rsidRPr="006752C5" w:rsidRDefault="00595543" w:rsidP="00D55A15">
            <w:pPr>
              <w:pStyle w:val="XML"/>
              <w:spacing w:before="0" w:after="0" w:line="240" w:lineRule="auto"/>
              <w:rPr>
                <w:color w:val="000000"/>
                <w:szCs w:val="24"/>
              </w:rPr>
            </w:pPr>
            <w:r w:rsidRPr="006752C5">
              <w:t>%blockStartEpoch</w:t>
            </w:r>
            <w:r w:rsidRPr="006752C5">
              <w:rPr>
                <w:highlight w:val="white"/>
              </w:rPr>
              <w:t>%</w:t>
            </w:r>
          </w:p>
        </w:tc>
        <w:tc>
          <w:tcPr>
            <w:tcW w:w="2880" w:type="dxa"/>
          </w:tcPr>
          <w:p w14:paraId="7AB2328C" w14:textId="77777777" w:rsidR="00595543" w:rsidRPr="006752C5" w:rsidRDefault="00595543" w:rsidP="00D55A15">
            <w:pPr>
              <w:pStyle w:val="XML"/>
              <w:spacing w:before="0" w:after="0" w:line="240" w:lineRule="auto"/>
              <w:rPr>
                <w:color w:val="000000"/>
                <w:szCs w:val="24"/>
              </w:rPr>
            </w:pPr>
            <w:r w:rsidRPr="006752C5">
              <w:t>blockStart</w:t>
            </w:r>
          </w:p>
        </w:tc>
        <w:tc>
          <w:tcPr>
            <w:tcW w:w="2520" w:type="dxa"/>
          </w:tcPr>
          <w:p w14:paraId="214A2477" w14:textId="77777777" w:rsidR="00595543" w:rsidRPr="006752C5" w:rsidRDefault="00595543" w:rsidP="00D55A15">
            <w:pPr>
              <w:pStyle w:val="TableBodySmall"/>
              <w:spacing w:before="0" w:after="0" w:line="240" w:lineRule="auto"/>
              <w:rPr>
                <w:color w:val="000000"/>
                <w:szCs w:val="24"/>
              </w:rPr>
            </w:pPr>
            <w:r w:rsidRPr="006752C5">
              <w:t>Start epoch of the pointing request</w:t>
            </w:r>
          </w:p>
        </w:tc>
        <w:tc>
          <w:tcPr>
            <w:tcW w:w="2520" w:type="dxa"/>
          </w:tcPr>
          <w:p w14:paraId="3465A998" w14:textId="77777777" w:rsidR="00595543" w:rsidRPr="006752C5" w:rsidRDefault="00595543" w:rsidP="00D55A1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tcPr>
          <w:p w14:paraId="3B28072F" w14:textId="77777777" w:rsidR="00595543" w:rsidRPr="006752C5" w:rsidRDefault="00595543" w:rsidP="00D55A15">
            <w:pPr>
              <w:pStyle w:val="XML"/>
              <w:spacing w:before="0" w:after="0" w:line="240" w:lineRule="auto"/>
              <w:rPr>
                <w:color w:val="000000"/>
                <w:szCs w:val="24"/>
              </w:rPr>
            </w:pPr>
            <w:r w:rsidRPr="006752C5">
              <w:t>2009-09-25T19:00:00.</w:t>
            </w:r>
          </w:p>
        </w:tc>
      </w:tr>
      <w:tr w:rsidR="00595543" w:rsidRPr="006752C5" w14:paraId="62826F7B" w14:textId="77777777" w:rsidTr="00D55A15">
        <w:trPr>
          <w:cantSplit/>
          <w:trHeight w:val="20"/>
          <w:jc w:val="center"/>
        </w:trPr>
        <w:tc>
          <w:tcPr>
            <w:tcW w:w="2880" w:type="dxa"/>
          </w:tcPr>
          <w:p w14:paraId="1B0B9604" w14:textId="77777777" w:rsidR="00595543" w:rsidRPr="006752C5" w:rsidRDefault="00595543" w:rsidP="00D55A15">
            <w:pPr>
              <w:pStyle w:val="XML"/>
              <w:spacing w:before="0" w:after="0" w:line="240" w:lineRule="auto"/>
              <w:rPr>
                <w:color w:val="000000"/>
                <w:szCs w:val="24"/>
              </w:rPr>
            </w:pPr>
            <w:r w:rsidRPr="006752C5">
              <w:t>%blockEndEpoch</w:t>
            </w:r>
            <w:r w:rsidRPr="006752C5">
              <w:rPr>
                <w:highlight w:val="white"/>
              </w:rPr>
              <w:t>%</w:t>
            </w:r>
          </w:p>
        </w:tc>
        <w:tc>
          <w:tcPr>
            <w:tcW w:w="2880" w:type="dxa"/>
          </w:tcPr>
          <w:p w14:paraId="2686C4F0" w14:textId="77777777" w:rsidR="00595543" w:rsidRPr="006752C5" w:rsidRDefault="00595543" w:rsidP="00D55A15">
            <w:pPr>
              <w:pStyle w:val="XML"/>
              <w:spacing w:before="0" w:after="0" w:line="240" w:lineRule="auto"/>
              <w:rPr>
                <w:color w:val="000000"/>
                <w:szCs w:val="24"/>
              </w:rPr>
            </w:pPr>
            <w:r w:rsidRPr="006752C5">
              <w:t>blockEnd</w:t>
            </w:r>
          </w:p>
        </w:tc>
        <w:tc>
          <w:tcPr>
            <w:tcW w:w="2520" w:type="dxa"/>
          </w:tcPr>
          <w:p w14:paraId="1B3DE87B" w14:textId="77777777" w:rsidR="00595543" w:rsidRPr="006752C5" w:rsidRDefault="00595543" w:rsidP="00D55A15">
            <w:pPr>
              <w:pStyle w:val="TableBodySmall"/>
              <w:spacing w:before="0" w:after="0" w:line="240" w:lineRule="auto"/>
              <w:rPr>
                <w:color w:val="000000"/>
                <w:szCs w:val="24"/>
              </w:rPr>
            </w:pPr>
            <w:r w:rsidRPr="006752C5">
              <w:t>End epoch of the pointing request</w:t>
            </w:r>
          </w:p>
        </w:tc>
        <w:tc>
          <w:tcPr>
            <w:tcW w:w="2520" w:type="dxa"/>
          </w:tcPr>
          <w:p w14:paraId="310C807D" w14:textId="77777777" w:rsidR="00595543" w:rsidRPr="006752C5" w:rsidRDefault="00595543" w:rsidP="00D55A1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tcPr>
          <w:p w14:paraId="47AA1207" w14:textId="77777777" w:rsidR="00595543" w:rsidRPr="006752C5" w:rsidRDefault="00595543" w:rsidP="00D55A15">
            <w:pPr>
              <w:pStyle w:val="XML"/>
              <w:spacing w:before="0" w:after="0" w:line="240" w:lineRule="auto"/>
              <w:rPr>
                <w:color w:val="000000"/>
                <w:szCs w:val="24"/>
              </w:rPr>
            </w:pPr>
            <w:r w:rsidRPr="006752C5">
              <w:t>2009-09-25T20:00:00.</w:t>
            </w:r>
          </w:p>
        </w:tc>
      </w:tr>
      <w:tr w:rsidR="00595543" w:rsidRPr="006752C5" w14:paraId="0D95885F" w14:textId="77777777" w:rsidTr="00D55A15">
        <w:trPr>
          <w:cantSplit/>
          <w:trHeight w:val="20"/>
          <w:jc w:val="center"/>
        </w:trPr>
        <w:tc>
          <w:tcPr>
            <w:tcW w:w="2880" w:type="dxa"/>
          </w:tcPr>
          <w:p w14:paraId="40FBB2D3" w14:textId="77777777" w:rsidR="00595543" w:rsidRPr="006752C5" w:rsidRDefault="00595543" w:rsidP="00D55A15">
            <w:pPr>
              <w:pStyle w:val="XML"/>
              <w:spacing w:before="0" w:after="0" w:line="240" w:lineRule="auto"/>
              <w:rPr>
                <w:highlight w:val="white"/>
              </w:rPr>
            </w:pPr>
            <w:r w:rsidRPr="006752C5">
              <w:rPr>
                <w:highlight w:val="white"/>
              </w:rPr>
              <w:t>%spacecraftCoordType%</w:t>
            </w:r>
          </w:p>
        </w:tc>
        <w:tc>
          <w:tcPr>
            <w:tcW w:w="2880" w:type="dxa"/>
          </w:tcPr>
          <w:p w14:paraId="13082D22" w14:textId="77777777" w:rsidR="00595543" w:rsidRPr="006752C5" w:rsidRDefault="00595543" w:rsidP="00D55A15">
            <w:pPr>
              <w:pStyle w:val="XML"/>
              <w:spacing w:before="0" w:after="0" w:line="240" w:lineRule="auto"/>
              <w:rPr>
                <w:color w:val="000000"/>
                <w:szCs w:val="24"/>
              </w:rPr>
            </w:pPr>
            <w:r w:rsidRPr="006752C5">
              <w:t>boresight/@coord</w:t>
            </w:r>
          </w:p>
        </w:tc>
        <w:tc>
          <w:tcPr>
            <w:tcW w:w="2520" w:type="dxa"/>
          </w:tcPr>
          <w:p w14:paraId="3BB83B15" w14:textId="77777777" w:rsidR="00595543" w:rsidRPr="006752C5" w:rsidRDefault="00595543" w:rsidP="00D55A15">
            <w:pPr>
              <w:pStyle w:val="TableBodySmall"/>
              <w:spacing w:before="0" w:after="0" w:line="240" w:lineRule="auto"/>
              <w:rPr>
                <w:color w:val="000000"/>
                <w:szCs w:val="24"/>
              </w:rPr>
            </w:pPr>
            <w:r w:rsidRPr="006752C5">
              <w:t>Coordinate type of the given pointed axis</w:t>
            </w:r>
          </w:p>
        </w:tc>
        <w:tc>
          <w:tcPr>
            <w:tcW w:w="2520" w:type="dxa"/>
          </w:tcPr>
          <w:p w14:paraId="25BF6448" w14:textId="77777777" w:rsidR="00595543" w:rsidRPr="006752C5" w:rsidRDefault="00595543" w:rsidP="00D55A15">
            <w:pPr>
              <w:pStyle w:val="TableBodySmall"/>
              <w:spacing w:before="0" w:after="0" w:line="240" w:lineRule="auto"/>
              <w:rPr>
                <w:rFonts w:ascii="Courier New" w:hAnsi="Courier New" w:cs="Courier New"/>
                <w:sz w:val="18"/>
                <w:highlight w:val="white"/>
              </w:rPr>
            </w:pPr>
            <w:r w:rsidRPr="006752C5">
              <w:rPr>
                <w:rFonts w:ascii="Courier New" w:hAnsi="Courier New" w:cs="Courier New"/>
                <w:sz w:val="18"/>
                <w:highlight w:val="white"/>
              </w:rPr>
              <w:t>cartesian</w:t>
            </w:r>
          </w:p>
          <w:p w14:paraId="3A76D4DB" w14:textId="77777777" w:rsidR="00595543" w:rsidRPr="006752C5" w:rsidRDefault="00595543" w:rsidP="00D55A15">
            <w:pPr>
              <w:pStyle w:val="TableBodySmall"/>
              <w:spacing w:before="0" w:after="0" w:line="240" w:lineRule="auto"/>
              <w:rPr>
                <w:color w:val="000000"/>
                <w:szCs w:val="24"/>
              </w:rPr>
            </w:pPr>
            <w:r w:rsidRPr="006752C5">
              <w:rPr>
                <w:rFonts w:ascii="Courier New" w:hAnsi="Courier New" w:cs="Courier New"/>
                <w:sz w:val="18"/>
                <w:highlight w:val="white"/>
              </w:rPr>
              <w:t>spherical</w:t>
            </w:r>
          </w:p>
        </w:tc>
        <w:tc>
          <w:tcPr>
            <w:tcW w:w="2160" w:type="dxa"/>
          </w:tcPr>
          <w:p w14:paraId="7BD09FF6" w14:textId="77777777" w:rsidR="00595543" w:rsidRPr="006752C5" w:rsidRDefault="00595543" w:rsidP="00D55A15">
            <w:pPr>
              <w:pStyle w:val="XML"/>
              <w:spacing w:before="0" w:after="0" w:line="240" w:lineRule="auto"/>
            </w:pPr>
            <w:r w:rsidRPr="006752C5">
              <w:t>cartesian</w:t>
            </w:r>
          </w:p>
        </w:tc>
      </w:tr>
      <w:tr w:rsidR="00595543" w:rsidRPr="006752C5" w14:paraId="02CCD6EB" w14:textId="77777777" w:rsidTr="00D55A15">
        <w:trPr>
          <w:cantSplit/>
          <w:trHeight w:val="20"/>
          <w:jc w:val="center"/>
        </w:trPr>
        <w:tc>
          <w:tcPr>
            <w:tcW w:w="2880" w:type="dxa"/>
          </w:tcPr>
          <w:p w14:paraId="3C9D5C7C" w14:textId="77777777" w:rsidR="00595543" w:rsidRPr="006752C5" w:rsidRDefault="00595543" w:rsidP="00D55A15">
            <w:pPr>
              <w:pStyle w:val="XML"/>
              <w:spacing w:before="0" w:after="0" w:line="240" w:lineRule="auto"/>
              <w:rPr>
                <w:color w:val="000000"/>
                <w:szCs w:val="24"/>
                <w:highlight w:val="white"/>
              </w:rPr>
            </w:pPr>
            <w:r w:rsidRPr="006752C5">
              <w:rPr>
                <w:highlight w:val="white"/>
              </w:rPr>
              <w:t>%spacecraftFrameUnits%</w:t>
            </w:r>
          </w:p>
        </w:tc>
        <w:tc>
          <w:tcPr>
            <w:tcW w:w="2880" w:type="dxa"/>
          </w:tcPr>
          <w:p w14:paraId="7BF1CED2" w14:textId="77777777" w:rsidR="00595543" w:rsidRPr="006752C5" w:rsidRDefault="00595543" w:rsidP="00D55A15">
            <w:pPr>
              <w:pStyle w:val="XML"/>
              <w:spacing w:before="0" w:after="0" w:line="240" w:lineRule="auto"/>
              <w:rPr>
                <w:color w:val="000000"/>
                <w:szCs w:val="24"/>
              </w:rPr>
            </w:pPr>
            <w:r w:rsidRPr="006752C5">
              <w:t>boresight/@units</w:t>
            </w:r>
          </w:p>
        </w:tc>
        <w:tc>
          <w:tcPr>
            <w:tcW w:w="2520" w:type="dxa"/>
          </w:tcPr>
          <w:p w14:paraId="06983CF6" w14:textId="77777777" w:rsidR="00595543" w:rsidRPr="006752C5" w:rsidRDefault="00595543" w:rsidP="00D55A15">
            <w:pPr>
              <w:pStyle w:val="TableBodySmall"/>
              <w:spacing w:before="0" w:after="0" w:line="240" w:lineRule="auto"/>
              <w:rPr>
                <w:color w:val="000000"/>
                <w:szCs w:val="24"/>
              </w:rPr>
            </w:pPr>
            <w:r w:rsidRPr="006752C5">
              <w:t>Units of the direction</w:t>
            </w:r>
            <w:r w:rsidRPr="006752C5" w:rsidDel="00340E85">
              <w:t xml:space="preserve"> </w:t>
            </w:r>
            <w:r w:rsidRPr="006752C5">
              <w:t>vector in SC reference frame</w:t>
            </w:r>
          </w:p>
        </w:tc>
        <w:tc>
          <w:tcPr>
            <w:tcW w:w="2520" w:type="dxa"/>
          </w:tcPr>
          <w:p w14:paraId="196767C9" w14:textId="77777777" w:rsidR="00595543" w:rsidRPr="006752C5" w:rsidRDefault="00595543" w:rsidP="00D55A15">
            <w:pPr>
              <w:pStyle w:val="TableBodySmall"/>
              <w:spacing w:before="0" w:after="0" w:line="240" w:lineRule="auto"/>
              <w:rPr>
                <w:rFonts w:ascii="Courier New" w:hAnsi="Courier New" w:cs="Courier New"/>
                <w:sz w:val="18"/>
                <w:highlight w:val="white"/>
              </w:rPr>
            </w:pPr>
            <w:r w:rsidRPr="006752C5">
              <w:t xml:space="preserve">For </w:t>
            </w:r>
            <w:r w:rsidRPr="006752C5">
              <w:rPr>
                <w:rFonts w:ascii="Courier New" w:hAnsi="Courier New" w:cs="Courier New"/>
                <w:sz w:val="16"/>
                <w:szCs w:val="18"/>
              </w:rPr>
              <w:t>%</w:t>
            </w:r>
            <w:r w:rsidRPr="006752C5">
              <w:rPr>
                <w:rFonts w:ascii="Courier New" w:hAnsi="Courier New" w:cs="Courier New"/>
                <w:sz w:val="18"/>
                <w:highlight w:val="white"/>
              </w:rPr>
              <w:t>spacecraftCoordType%=spherical:</w:t>
            </w:r>
          </w:p>
          <w:p w14:paraId="2F054943" w14:textId="77777777" w:rsidR="00595543" w:rsidRPr="006752C5" w:rsidRDefault="00595543" w:rsidP="00D55A15">
            <w:pPr>
              <w:pStyle w:val="TableBodySmall"/>
              <w:spacing w:before="0" w:after="0" w:line="240" w:lineRule="auto"/>
              <w:rPr>
                <w:color w:val="000000"/>
                <w:szCs w:val="24"/>
              </w:rPr>
            </w:pPr>
            <w:r w:rsidRPr="006752C5">
              <w:rPr>
                <w:rFonts w:ascii="Courier New" w:hAnsi="Courier New" w:cs="Courier New"/>
                <w:sz w:val="18"/>
                <w:highlight w:val="white"/>
              </w:rPr>
              <w:t>units=</w:t>
            </w:r>
            <w:r w:rsidRPr="006752C5">
              <w:rPr>
                <w:rFonts w:ascii="Courier New" w:hAnsi="Courier New" w:cs="Courier New"/>
                <w:sz w:val="16"/>
                <w:szCs w:val="16"/>
                <w:lang w:eastAsia="es-ES"/>
              </w:rPr>
              <w:t>"</w:t>
            </w:r>
            <w:r w:rsidRPr="006752C5">
              <w:rPr>
                <w:rFonts w:ascii="Courier New" w:hAnsi="Courier New" w:cs="Courier New"/>
                <w:sz w:val="18"/>
                <w:highlight w:val="white"/>
              </w:rPr>
              <w:t>deg</w:t>
            </w:r>
            <w:r w:rsidRPr="006752C5">
              <w:rPr>
                <w:rFonts w:ascii="Courier New" w:hAnsi="Courier New" w:cs="Courier New"/>
                <w:sz w:val="16"/>
                <w:szCs w:val="16"/>
                <w:lang w:eastAsia="es-ES"/>
              </w:rPr>
              <w:t>"</w:t>
            </w:r>
            <w:r w:rsidRPr="006752C5">
              <w:t xml:space="preserve"> or</w:t>
            </w:r>
            <w:r w:rsidRPr="006752C5">
              <w:br/>
            </w:r>
            <w:r w:rsidRPr="006752C5">
              <w:rPr>
                <w:rFonts w:ascii="Courier New" w:hAnsi="Courier New" w:cs="Courier New"/>
                <w:sz w:val="18"/>
                <w:highlight w:val="white"/>
              </w:rPr>
              <w:t>units=</w:t>
            </w:r>
            <w:r w:rsidRPr="006752C5">
              <w:rPr>
                <w:rFonts w:ascii="Courier New" w:hAnsi="Courier New" w:cs="Courier New"/>
                <w:sz w:val="16"/>
                <w:szCs w:val="16"/>
                <w:lang w:eastAsia="es-ES"/>
              </w:rPr>
              <w:t>"</w:t>
            </w:r>
            <w:r w:rsidRPr="006752C5">
              <w:rPr>
                <w:rFonts w:ascii="Courier New" w:hAnsi="Courier New" w:cs="Courier New"/>
                <w:sz w:val="18"/>
                <w:highlight w:val="white"/>
              </w:rPr>
              <w:t>rad</w:t>
            </w:r>
            <w:r w:rsidRPr="006752C5">
              <w:rPr>
                <w:rFonts w:ascii="Courier New" w:hAnsi="Courier New" w:cs="Courier New"/>
                <w:sz w:val="16"/>
                <w:szCs w:val="16"/>
                <w:lang w:eastAsia="es-ES"/>
              </w:rPr>
              <w:t>"</w:t>
            </w:r>
          </w:p>
          <w:p w14:paraId="78D84E80" w14:textId="77777777" w:rsidR="00595543" w:rsidRPr="006752C5" w:rsidRDefault="00595543" w:rsidP="00D55A15">
            <w:pPr>
              <w:pStyle w:val="TableBodySmall"/>
              <w:spacing w:before="0" w:after="0" w:line="240" w:lineRule="auto"/>
            </w:pPr>
            <w:r w:rsidRPr="006752C5">
              <w:t xml:space="preserve">For </w:t>
            </w:r>
            <w:r w:rsidRPr="006752C5">
              <w:rPr>
                <w:rFonts w:ascii="Courier New" w:hAnsi="Courier New" w:cs="Courier New"/>
                <w:sz w:val="18"/>
                <w:highlight w:val="white"/>
              </w:rPr>
              <w:t>%spacecraftCoordType%=cartesian</w:t>
            </w:r>
            <w:r w:rsidRPr="006752C5">
              <w:t xml:space="preserve"> </w:t>
            </w:r>
            <w:r w:rsidRPr="006752C5">
              <w:br/>
              <w:t>this variable must be an empty string.</w:t>
            </w:r>
          </w:p>
        </w:tc>
        <w:tc>
          <w:tcPr>
            <w:tcW w:w="2160" w:type="dxa"/>
          </w:tcPr>
          <w:p w14:paraId="1D48896D" w14:textId="77777777" w:rsidR="00595543" w:rsidRPr="006752C5" w:rsidRDefault="00595543" w:rsidP="00D55A15">
            <w:pPr>
              <w:pStyle w:val="XML"/>
              <w:spacing w:before="0" w:after="0" w:line="240" w:lineRule="auto"/>
            </w:pPr>
            <w:r w:rsidRPr="006752C5">
              <w:t>deg</w:t>
            </w:r>
          </w:p>
        </w:tc>
      </w:tr>
      <w:tr w:rsidR="00595543" w:rsidRPr="006752C5" w14:paraId="7A959BD2" w14:textId="77777777" w:rsidTr="00D55A15">
        <w:trPr>
          <w:cantSplit/>
          <w:trHeight w:val="20"/>
          <w:jc w:val="center"/>
        </w:trPr>
        <w:tc>
          <w:tcPr>
            <w:tcW w:w="2880" w:type="dxa"/>
          </w:tcPr>
          <w:p w14:paraId="075DB151" w14:textId="77777777" w:rsidR="00595543" w:rsidRPr="006752C5" w:rsidRDefault="00595543" w:rsidP="00D55A15">
            <w:pPr>
              <w:pStyle w:val="XML"/>
              <w:spacing w:before="0" w:after="0" w:line="240" w:lineRule="auto"/>
              <w:rPr>
                <w:highlight w:val="white"/>
              </w:rPr>
            </w:pPr>
            <w:r w:rsidRPr="006752C5">
              <w:rPr>
                <w:highlight w:val="white"/>
              </w:rPr>
              <w:t>%spacecraftAxisCoords%</w:t>
            </w:r>
          </w:p>
        </w:tc>
        <w:tc>
          <w:tcPr>
            <w:tcW w:w="2880" w:type="dxa"/>
          </w:tcPr>
          <w:p w14:paraId="30682FE5" w14:textId="77777777" w:rsidR="00595543" w:rsidRPr="006752C5" w:rsidRDefault="00595543" w:rsidP="00D55A15">
            <w:pPr>
              <w:pStyle w:val="XML"/>
              <w:spacing w:before="0" w:after="0" w:line="240" w:lineRule="auto"/>
              <w:rPr>
                <w:color w:val="000000"/>
                <w:szCs w:val="24"/>
              </w:rPr>
            </w:pPr>
            <w:r w:rsidRPr="006752C5">
              <w:t>boresight</w:t>
            </w:r>
          </w:p>
        </w:tc>
        <w:tc>
          <w:tcPr>
            <w:tcW w:w="2520" w:type="dxa"/>
          </w:tcPr>
          <w:p w14:paraId="280228E5" w14:textId="77777777" w:rsidR="00595543" w:rsidRPr="006752C5" w:rsidRDefault="00595543" w:rsidP="00D55A15">
            <w:pPr>
              <w:pStyle w:val="TableBodySmall"/>
              <w:spacing w:before="0" w:after="0" w:line="240" w:lineRule="auto"/>
              <w:rPr>
                <w:color w:val="000000"/>
                <w:szCs w:val="24"/>
              </w:rPr>
            </w:pPr>
            <w:r w:rsidRPr="006752C5">
              <w:t>Coordinates of the direction vector in the SC reference frame</w:t>
            </w:r>
          </w:p>
        </w:tc>
        <w:tc>
          <w:tcPr>
            <w:tcW w:w="2520" w:type="dxa"/>
          </w:tcPr>
          <w:p w14:paraId="75E79312" w14:textId="77777777" w:rsidR="00595543" w:rsidRPr="006752C5" w:rsidRDefault="00595543"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Pr>
          <w:p w14:paraId="500212BC" w14:textId="77777777" w:rsidR="00595543" w:rsidRPr="006752C5" w:rsidRDefault="00595543" w:rsidP="00D55A15">
            <w:pPr>
              <w:pStyle w:val="XML"/>
              <w:spacing w:before="0" w:after="0" w:line="240" w:lineRule="auto"/>
              <w:rPr>
                <w:color w:val="000000"/>
                <w:szCs w:val="24"/>
                <w:lang w:eastAsia="en-GB"/>
              </w:rPr>
            </w:pPr>
            <w:r w:rsidRPr="006752C5">
              <w:rPr>
                <w:lang w:eastAsia="en-GB"/>
              </w:rPr>
              <w:t>0.052336 0. 0.99863</w:t>
            </w:r>
          </w:p>
        </w:tc>
      </w:tr>
      <w:tr w:rsidR="00595543" w:rsidRPr="006752C5" w14:paraId="705EA3C2" w14:textId="77777777" w:rsidTr="00D55A15">
        <w:trPr>
          <w:cantSplit/>
          <w:trHeight w:val="20"/>
          <w:jc w:val="center"/>
        </w:trPr>
        <w:tc>
          <w:tcPr>
            <w:tcW w:w="2880" w:type="dxa"/>
          </w:tcPr>
          <w:p w14:paraId="5887CC36" w14:textId="77777777" w:rsidR="00595543" w:rsidRPr="006752C5" w:rsidRDefault="00595543" w:rsidP="00D55A15">
            <w:pPr>
              <w:pStyle w:val="XML"/>
              <w:spacing w:before="0" w:after="0" w:line="240" w:lineRule="auto"/>
              <w:rPr>
                <w:color w:val="000000"/>
                <w:szCs w:val="24"/>
              </w:rPr>
            </w:pPr>
            <w:r w:rsidRPr="006752C5">
              <w:t>%inertialFrameName</w:t>
            </w:r>
            <w:r w:rsidRPr="006752C5">
              <w:rPr>
                <w:highlight w:val="white"/>
              </w:rPr>
              <w:t>%</w:t>
            </w:r>
          </w:p>
        </w:tc>
        <w:tc>
          <w:tcPr>
            <w:tcW w:w="2880" w:type="dxa"/>
          </w:tcPr>
          <w:p w14:paraId="6CB2164C" w14:textId="77777777" w:rsidR="00595543" w:rsidRPr="006752C5" w:rsidRDefault="00595543" w:rsidP="00D55A15">
            <w:pPr>
              <w:pStyle w:val="XML"/>
              <w:spacing w:before="0" w:after="0" w:line="240" w:lineRule="auto"/>
              <w:rPr>
                <w:color w:val="000000"/>
                <w:szCs w:val="24"/>
              </w:rPr>
            </w:pPr>
            <w:r w:rsidRPr="006752C5">
              <w:t>target/@frame</w:t>
            </w:r>
          </w:p>
        </w:tc>
        <w:tc>
          <w:tcPr>
            <w:tcW w:w="2520" w:type="dxa"/>
          </w:tcPr>
          <w:p w14:paraId="070E43EB" w14:textId="77777777" w:rsidR="00595543" w:rsidRPr="006752C5" w:rsidRDefault="00595543" w:rsidP="00D55A15">
            <w:pPr>
              <w:pStyle w:val="TableBodySmall"/>
              <w:spacing w:before="0" w:after="0" w:line="240" w:lineRule="auto"/>
              <w:rPr>
                <w:color w:val="000000"/>
                <w:szCs w:val="24"/>
              </w:rPr>
            </w:pPr>
            <w:r w:rsidRPr="006752C5">
              <w:t xml:space="preserve">Inertial reference frame name </w:t>
            </w:r>
          </w:p>
        </w:tc>
        <w:tc>
          <w:tcPr>
            <w:tcW w:w="2520" w:type="dxa"/>
          </w:tcPr>
          <w:p w14:paraId="49504DD6" w14:textId="77777777" w:rsidR="00595543" w:rsidRPr="006752C5" w:rsidRDefault="00595543" w:rsidP="00D55A15">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tcPr>
          <w:p w14:paraId="28C6DED0" w14:textId="77777777" w:rsidR="00595543" w:rsidRPr="006752C5" w:rsidRDefault="00595543" w:rsidP="00D55A15">
            <w:pPr>
              <w:pStyle w:val="XML"/>
              <w:spacing w:before="0" w:after="0" w:line="240" w:lineRule="auto"/>
              <w:rPr>
                <w:color w:val="000000"/>
                <w:szCs w:val="24"/>
              </w:rPr>
            </w:pPr>
            <w:r w:rsidRPr="006752C5">
              <w:t>EME2000</w:t>
            </w:r>
          </w:p>
        </w:tc>
      </w:tr>
      <w:tr w:rsidR="00595543" w:rsidRPr="006752C5" w14:paraId="29E035C1" w14:textId="77777777" w:rsidTr="00D55A15">
        <w:trPr>
          <w:cantSplit/>
          <w:trHeight w:val="20"/>
          <w:jc w:val="center"/>
        </w:trPr>
        <w:tc>
          <w:tcPr>
            <w:tcW w:w="2880" w:type="dxa"/>
          </w:tcPr>
          <w:p w14:paraId="79BD2D47" w14:textId="77777777" w:rsidR="00595543" w:rsidRPr="006752C5" w:rsidRDefault="00595543" w:rsidP="00D55A15">
            <w:pPr>
              <w:pStyle w:val="XML"/>
              <w:spacing w:before="0" w:after="0" w:line="240" w:lineRule="auto"/>
              <w:rPr>
                <w:color w:val="000000"/>
                <w:szCs w:val="24"/>
              </w:rPr>
            </w:pPr>
            <w:r w:rsidRPr="006752C5">
              <w:t>%inertialFrameCoordType</w:t>
            </w:r>
            <w:r w:rsidRPr="006752C5">
              <w:rPr>
                <w:highlight w:val="white"/>
              </w:rPr>
              <w:t>%</w:t>
            </w:r>
          </w:p>
        </w:tc>
        <w:tc>
          <w:tcPr>
            <w:tcW w:w="2880" w:type="dxa"/>
          </w:tcPr>
          <w:p w14:paraId="697EFAE5" w14:textId="77777777" w:rsidR="00595543" w:rsidRPr="006752C5" w:rsidRDefault="00595543" w:rsidP="00D55A15">
            <w:pPr>
              <w:pStyle w:val="XML"/>
              <w:spacing w:before="0" w:after="0" w:line="240" w:lineRule="auto"/>
              <w:rPr>
                <w:color w:val="000000"/>
                <w:szCs w:val="24"/>
              </w:rPr>
            </w:pPr>
            <w:r w:rsidRPr="006752C5">
              <w:t>target/@coord</w:t>
            </w:r>
          </w:p>
        </w:tc>
        <w:tc>
          <w:tcPr>
            <w:tcW w:w="2520" w:type="dxa"/>
          </w:tcPr>
          <w:p w14:paraId="476C1801" w14:textId="77777777" w:rsidR="00595543" w:rsidRPr="006752C5" w:rsidRDefault="00595543" w:rsidP="00D55A15">
            <w:pPr>
              <w:pStyle w:val="TableBodySmall"/>
              <w:spacing w:before="0" w:after="0" w:line="240" w:lineRule="auto"/>
              <w:rPr>
                <w:color w:val="000000"/>
                <w:szCs w:val="24"/>
              </w:rPr>
            </w:pPr>
            <w:r w:rsidRPr="006752C5">
              <w:t>Type of the direction</w:t>
            </w:r>
            <w:r w:rsidRPr="006752C5" w:rsidDel="00340E85">
              <w:t xml:space="preserve"> </w:t>
            </w:r>
            <w:r w:rsidRPr="006752C5">
              <w:t>vector</w:t>
            </w:r>
          </w:p>
        </w:tc>
        <w:tc>
          <w:tcPr>
            <w:tcW w:w="2520" w:type="dxa"/>
          </w:tcPr>
          <w:p w14:paraId="18E1BF06" w14:textId="77777777" w:rsidR="00595543" w:rsidRPr="006752C5" w:rsidRDefault="00595543" w:rsidP="00D55A15">
            <w:pPr>
              <w:pStyle w:val="TableBodySmall"/>
              <w:spacing w:before="0" w:after="0" w:line="240" w:lineRule="auto"/>
              <w:rPr>
                <w:color w:val="000000"/>
                <w:szCs w:val="24"/>
              </w:rPr>
            </w:pPr>
            <w:r w:rsidRPr="006752C5">
              <w:rPr>
                <w:rFonts w:ascii="Courier New" w:hAnsi="Courier New" w:cs="Courier New"/>
                <w:sz w:val="18"/>
                <w:highlight w:val="white"/>
              </w:rPr>
              <w:t>cartesian</w:t>
            </w:r>
            <w:r w:rsidRPr="006752C5">
              <w:rPr>
                <w:rFonts w:ascii="Courier New" w:hAnsi="Courier New" w:cs="Courier New"/>
                <w:sz w:val="18"/>
                <w:highlight w:val="white"/>
              </w:rPr>
              <w:br/>
              <w:t>spherical</w:t>
            </w:r>
          </w:p>
        </w:tc>
        <w:tc>
          <w:tcPr>
            <w:tcW w:w="2160" w:type="dxa"/>
          </w:tcPr>
          <w:p w14:paraId="276A08CC" w14:textId="77777777" w:rsidR="00595543" w:rsidRPr="006752C5" w:rsidRDefault="00595543" w:rsidP="00D55A15">
            <w:pPr>
              <w:pStyle w:val="XML"/>
              <w:spacing w:before="0" w:after="0" w:line="240" w:lineRule="auto"/>
            </w:pPr>
            <w:r w:rsidRPr="006752C5">
              <w:t>spherical</w:t>
            </w:r>
          </w:p>
        </w:tc>
      </w:tr>
      <w:tr w:rsidR="00595543" w:rsidRPr="006752C5" w14:paraId="3E11D554" w14:textId="77777777" w:rsidTr="00D55A15">
        <w:trPr>
          <w:cantSplit/>
          <w:trHeight w:val="20"/>
          <w:jc w:val="center"/>
        </w:trPr>
        <w:tc>
          <w:tcPr>
            <w:tcW w:w="2880" w:type="dxa"/>
          </w:tcPr>
          <w:p w14:paraId="197AF712" w14:textId="77777777" w:rsidR="00595543" w:rsidRPr="006752C5" w:rsidRDefault="00595543" w:rsidP="00D55A15">
            <w:pPr>
              <w:pStyle w:val="XML"/>
              <w:spacing w:before="0" w:after="0" w:line="240" w:lineRule="auto"/>
              <w:rPr>
                <w:color w:val="000000"/>
                <w:szCs w:val="24"/>
                <w:highlight w:val="white"/>
              </w:rPr>
            </w:pPr>
            <w:r w:rsidRPr="006752C5">
              <w:rPr>
                <w:highlight w:val="white"/>
              </w:rPr>
              <w:t>%inertialFrameUnits%</w:t>
            </w:r>
          </w:p>
        </w:tc>
        <w:tc>
          <w:tcPr>
            <w:tcW w:w="2880" w:type="dxa"/>
          </w:tcPr>
          <w:p w14:paraId="1D652BBB" w14:textId="77777777" w:rsidR="00595543" w:rsidRPr="006752C5" w:rsidRDefault="00595543" w:rsidP="00D55A15">
            <w:pPr>
              <w:pStyle w:val="XML"/>
              <w:spacing w:before="0" w:after="0" w:line="240" w:lineRule="auto"/>
              <w:rPr>
                <w:color w:val="000000"/>
                <w:szCs w:val="24"/>
              </w:rPr>
            </w:pPr>
            <w:r w:rsidRPr="006752C5">
              <w:t>target/@units</w:t>
            </w:r>
          </w:p>
        </w:tc>
        <w:tc>
          <w:tcPr>
            <w:tcW w:w="2520" w:type="dxa"/>
          </w:tcPr>
          <w:p w14:paraId="4D4B75A2" w14:textId="77777777" w:rsidR="00595543" w:rsidRPr="006752C5" w:rsidRDefault="00595543" w:rsidP="00D55A15">
            <w:pPr>
              <w:pStyle w:val="TableBodySmall"/>
              <w:spacing w:before="0" w:after="0" w:line="240" w:lineRule="auto"/>
              <w:rPr>
                <w:color w:val="000000"/>
                <w:szCs w:val="24"/>
              </w:rPr>
            </w:pPr>
            <w:r w:rsidRPr="006752C5">
              <w:t>Units of the direction</w:t>
            </w:r>
            <w:r w:rsidRPr="006752C5" w:rsidDel="00340E85">
              <w:t xml:space="preserve"> </w:t>
            </w:r>
            <w:r w:rsidRPr="006752C5">
              <w:t>vector in inertial reference frame</w:t>
            </w:r>
          </w:p>
        </w:tc>
        <w:tc>
          <w:tcPr>
            <w:tcW w:w="2520" w:type="dxa"/>
          </w:tcPr>
          <w:p w14:paraId="62EC9361" w14:textId="77777777" w:rsidR="00595543" w:rsidRPr="006752C5" w:rsidRDefault="00595543"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highlight w:val="white"/>
              </w:rPr>
              <w:t>%inertialFrameCoordType%=spherical:</w:t>
            </w:r>
            <w:r w:rsidRPr="006752C5">
              <w:rPr>
                <w:rFonts w:ascii="Courier New" w:hAnsi="Courier New" w:cs="Courier New"/>
                <w:sz w:val="18"/>
                <w:highlight w:val="white"/>
              </w:rPr>
              <w:br/>
              <w:t>units=</w:t>
            </w:r>
            <w:r w:rsidRPr="006752C5">
              <w:rPr>
                <w:rFonts w:ascii="Courier New" w:hAnsi="Courier New" w:cs="Courier New"/>
                <w:sz w:val="16"/>
                <w:szCs w:val="16"/>
                <w:lang w:eastAsia="es-ES"/>
              </w:rPr>
              <w:t>"</w:t>
            </w:r>
            <w:r w:rsidRPr="006752C5">
              <w:rPr>
                <w:rFonts w:ascii="Courier New" w:hAnsi="Courier New" w:cs="Courier New"/>
                <w:sz w:val="18"/>
                <w:highlight w:val="white"/>
              </w:rPr>
              <w:t>deg</w:t>
            </w:r>
            <w:r w:rsidRPr="006752C5">
              <w:rPr>
                <w:rFonts w:ascii="Courier New" w:hAnsi="Courier New" w:cs="Courier New"/>
                <w:sz w:val="16"/>
                <w:szCs w:val="16"/>
                <w:lang w:eastAsia="es-ES"/>
              </w:rPr>
              <w:t>"</w:t>
            </w:r>
            <w:r w:rsidRPr="006752C5">
              <w:t xml:space="preserve"> or</w:t>
            </w:r>
            <w:r w:rsidRPr="006752C5">
              <w:br/>
            </w:r>
            <w:r w:rsidRPr="006752C5">
              <w:rPr>
                <w:rFonts w:ascii="Courier New" w:hAnsi="Courier New" w:cs="Courier New"/>
                <w:sz w:val="18"/>
                <w:highlight w:val="white"/>
              </w:rPr>
              <w:t>units="rad"</w:t>
            </w:r>
          </w:p>
          <w:p w14:paraId="28DECDAD" w14:textId="77777777" w:rsidR="00595543" w:rsidRPr="006752C5" w:rsidRDefault="00595543" w:rsidP="00D55A15">
            <w:pPr>
              <w:pStyle w:val="TableBodySmall"/>
              <w:spacing w:before="0" w:after="0" w:line="240" w:lineRule="auto"/>
            </w:pPr>
            <w:r w:rsidRPr="006752C5">
              <w:t xml:space="preserve">For </w:t>
            </w:r>
            <w:r w:rsidRPr="006752C5">
              <w:rPr>
                <w:rFonts w:ascii="Courier New" w:hAnsi="Courier New" w:cs="Courier New"/>
                <w:sz w:val="18"/>
                <w:highlight w:val="white"/>
              </w:rPr>
              <w:t>%inertialFrameCoordType%=cartesian</w:t>
            </w:r>
            <w:r w:rsidRPr="006752C5">
              <w:t xml:space="preserve"> </w:t>
            </w:r>
            <w:r w:rsidRPr="006752C5">
              <w:br/>
              <w:t>this variable must be an empty string.</w:t>
            </w:r>
          </w:p>
        </w:tc>
        <w:tc>
          <w:tcPr>
            <w:tcW w:w="2160" w:type="dxa"/>
          </w:tcPr>
          <w:p w14:paraId="06852CBC" w14:textId="77777777" w:rsidR="00595543" w:rsidRPr="006752C5" w:rsidRDefault="00595543" w:rsidP="00D55A15">
            <w:pPr>
              <w:pStyle w:val="XML"/>
              <w:spacing w:before="0" w:after="0" w:line="240" w:lineRule="auto"/>
            </w:pPr>
            <w:r w:rsidRPr="006752C5">
              <w:t>deg</w:t>
            </w:r>
          </w:p>
        </w:tc>
      </w:tr>
      <w:tr w:rsidR="00595543" w:rsidRPr="006752C5" w14:paraId="5B07D14C" w14:textId="77777777" w:rsidTr="00D55A15">
        <w:trPr>
          <w:cantSplit/>
          <w:trHeight w:val="20"/>
          <w:jc w:val="center"/>
        </w:trPr>
        <w:tc>
          <w:tcPr>
            <w:tcW w:w="2880" w:type="dxa"/>
          </w:tcPr>
          <w:p w14:paraId="4D31D7B9" w14:textId="77777777" w:rsidR="00595543" w:rsidRPr="006752C5" w:rsidRDefault="00595543" w:rsidP="00D55A15">
            <w:pPr>
              <w:pStyle w:val="XML"/>
              <w:spacing w:before="0" w:after="0" w:line="240" w:lineRule="auto"/>
              <w:rPr>
                <w:color w:val="000000"/>
                <w:szCs w:val="24"/>
                <w:highlight w:val="white"/>
              </w:rPr>
            </w:pPr>
            <w:r w:rsidRPr="006752C5">
              <w:rPr>
                <w:highlight w:val="white"/>
              </w:rPr>
              <w:t>%inertialFrameCoords%</w:t>
            </w:r>
          </w:p>
        </w:tc>
        <w:tc>
          <w:tcPr>
            <w:tcW w:w="2880" w:type="dxa"/>
          </w:tcPr>
          <w:p w14:paraId="0C2DB6BE" w14:textId="77777777" w:rsidR="00595543" w:rsidRPr="006752C5" w:rsidRDefault="00595543" w:rsidP="00D55A15">
            <w:pPr>
              <w:pStyle w:val="XML"/>
              <w:spacing w:before="0" w:after="0" w:line="240" w:lineRule="auto"/>
              <w:rPr>
                <w:color w:val="000000"/>
                <w:szCs w:val="24"/>
              </w:rPr>
            </w:pPr>
            <w:r w:rsidRPr="006752C5">
              <w:t>target</w:t>
            </w:r>
          </w:p>
        </w:tc>
        <w:tc>
          <w:tcPr>
            <w:tcW w:w="2520" w:type="dxa"/>
          </w:tcPr>
          <w:p w14:paraId="50C84507" w14:textId="77777777" w:rsidR="00595543" w:rsidRPr="006752C5" w:rsidRDefault="00595543" w:rsidP="00D55A15">
            <w:pPr>
              <w:pStyle w:val="TableBodySmall"/>
              <w:spacing w:before="0" w:after="0" w:line="240" w:lineRule="auto"/>
              <w:rPr>
                <w:color w:val="000000"/>
                <w:szCs w:val="24"/>
              </w:rPr>
            </w:pPr>
            <w:r w:rsidRPr="006752C5">
              <w:t xml:space="preserve">Coordinates of the direction vector in the inertial reference frame </w:t>
            </w:r>
          </w:p>
        </w:tc>
        <w:tc>
          <w:tcPr>
            <w:tcW w:w="2520" w:type="dxa"/>
          </w:tcPr>
          <w:p w14:paraId="2E0D0B9D" w14:textId="77777777" w:rsidR="00595543" w:rsidRPr="006752C5" w:rsidRDefault="00595543"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Pr>
          <w:p w14:paraId="4583595B" w14:textId="77777777" w:rsidR="00595543" w:rsidRPr="006752C5" w:rsidRDefault="00595543" w:rsidP="00D55A15">
            <w:pPr>
              <w:pStyle w:val="XML"/>
              <w:spacing w:before="0" w:after="0" w:line="240" w:lineRule="auto"/>
              <w:rPr>
                <w:color w:val="000000"/>
                <w:szCs w:val="24"/>
                <w:lang w:eastAsia="en-GB"/>
              </w:rPr>
            </w:pPr>
            <w:r w:rsidRPr="006752C5">
              <w:rPr>
                <w:lang w:eastAsia="en-GB"/>
              </w:rPr>
              <w:t>279.235 38.784</w:t>
            </w:r>
          </w:p>
        </w:tc>
      </w:tr>
      <w:tr w:rsidR="00595543" w:rsidRPr="006752C5" w14:paraId="2BDCF7E4"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55F53743" w14:textId="77777777" w:rsidR="00595543" w:rsidRPr="006752C5" w:rsidRDefault="00595543" w:rsidP="00D55A15">
            <w:pPr>
              <w:pStyle w:val="XML"/>
              <w:spacing w:before="0" w:after="0" w:line="240" w:lineRule="auto"/>
              <w:rPr>
                <w:color w:val="000000"/>
                <w:szCs w:val="24"/>
                <w:highlight w:val="white"/>
              </w:rPr>
            </w:pPr>
            <w:r w:rsidRPr="006752C5">
              <w:rPr>
                <w:highlight w:val="white"/>
              </w:rPr>
              <w:t>%phaseAngleUnits%</w:t>
            </w:r>
          </w:p>
        </w:tc>
        <w:tc>
          <w:tcPr>
            <w:tcW w:w="2880" w:type="dxa"/>
            <w:tcBorders>
              <w:top w:val="single" w:sz="4" w:space="0" w:color="auto"/>
              <w:left w:val="single" w:sz="4" w:space="0" w:color="auto"/>
              <w:bottom w:val="single" w:sz="4" w:space="0" w:color="auto"/>
              <w:right w:val="single" w:sz="4" w:space="0" w:color="auto"/>
            </w:tcBorders>
          </w:tcPr>
          <w:p w14:paraId="3B55D956" w14:textId="77777777" w:rsidR="00595543" w:rsidRPr="006752C5" w:rsidRDefault="00595543" w:rsidP="00D55A15">
            <w:pPr>
              <w:pStyle w:val="XML"/>
              <w:spacing w:before="0" w:after="0" w:line="240" w:lineRule="auto"/>
              <w:rPr>
                <w:color w:val="000000"/>
                <w:szCs w:val="24"/>
              </w:rPr>
            </w:pPr>
            <w:r w:rsidRPr="006752C5">
              <w:t>phaseAngle/@units</w:t>
            </w:r>
          </w:p>
        </w:tc>
        <w:tc>
          <w:tcPr>
            <w:tcW w:w="2520" w:type="dxa"/>
            <w:tcBorders>
              <w:top w:val="single" w:sz="4" w:space="0" w:color="auto"/>
              <w:left w:val="single" w:sz="4" w:space="0" w:color="auto"/>
              <w:bottom w:val="single" w:sz="4" w:space="0" w:color="auto"/>
              <w:right w:val="single" w:sz="4" w:space="0" w:color="auto"/>
            </w:tcBorders>
          </w:tcPr>
          <w:p w14:paraId="677F8378" w14:textId="77777777" w:rsidR="00595543" w:rsidRPr="006752C5" w:rsidRDefault="00595543" w:rsidP="00D55A15">
            <w:pPr>
              <w:pStyle w:val="TableBodySmall"/>
              <w:spacing w:before="0" w:after="0" w:line="240" w:lineRule="auto"/>
              <w:rPr>
                <w:color w:val="000000"/>
                <w:szCs w:val="24"/>
              </w:rPr>
            </w:pPr>
            <w:r w:rsidRPr="006752C5">
              <w:t>Units for the phase angle</w:t>
            </w:r>
          </w:p>
        </w:tc>
        <w:tc>
          <w:tcPr>
            <w:tcW w:w="2520" w:type="dxa"/>
            <w:tcBorders>
              <w:top w:val="single" w:sz="4" w:space="0" w:color="auto"/>
              <w:left w:val="single" w:sz="4" w:space="0" w:color="auto"/>
              <w:bottom w:val="single" w:sz="4" w:space="0" w:color="auto"/>
              <w:right w:val="single" w:sz="4" w:space="0" w:color="auto"/>
            </w:tcBorders>
          </w:tcPr>
          <w:p w14:paraId="21E37A85" w14:textId="77777777" w:rsidR="00595543" w:rsidRPr="006752C5" w:rsidRDefault="00595543" w:rsidP="00D55A15">
            <w:pPr>
              <w:pStyle w:val="TableBodySmall"/>
              <w:spacing w:before="0" w:after="0" w:line="240" w:lineRule="auto"/>
              <w:rPr>
                <w:rFonts w:ascii="Courier New" w:hAnsi="Courier New" w:cs="Courier New"/>
                <w:sz w:val="18"/>
                <w:highlight w:val="white"/>
              </w:rPr>
            </w:pPr>
            <w:r w:rsidRPr="006752C5">
              <w:rPr>
                <w:rFonts w:ascii="Courier New" w:hAnsi="Courier New" w:cs="Courier New"/>
                <w:sz w:val="18"/>
                <w:highlight w:val="white"/>
              </w:rPr>
              <w:t>deg</w:t>
            </w:r>
          </w:p>
          <w:p w14:paraId="2EE017AF" w14:textId="77777777" w:rsidR="00595543" w:rsidRPr="006752C5" w:rsidRDefault="00595543" w:rsidP="00D55A15">
            <w:pPr>
              <w:pStyle w:val="TableBodySmall"/>
              <w:spacing w:before="0" w:after="0" w:line="240" w:lineRule="auto"/>
              <w:rPr>
                <w:color w:val="000000"/>
                <w:szCs w:val="24"/>
              </w:rPr>
            </w:pPr>
            <w:r w:rsidRPr="006752C5">
              <w:rPr>
                <w:rFonts w:ascii="Courier New" w:hAnsi="Courier New" w:cs="Courier New"/>
                <w:sz w:val="18"/>
                <w:highlight w:val="white"/>
              </w:rPr>
              <w:t>rad</w:t>
            </w:r>
          </w:p>
        </w:tc>
        <w:tc>
          <w:tcPr>
            <w:tcW w:w="2160" w:type="dxa"/>
            <w:tcBorders>
              <w:top w:val="single" w:sz="4" w:space="0" w:color="auto"/>
              <w:left w:val="single" w:sz="4" w:space="0" w:color="auto"/>
              <w:bottom w:val="single" w:sz="4" w:space="0" w:color="auto"/>
              <w:right w:val="single" w:sz="4" w:space="0" w:color="auto"/>
            </w:tcBorders>
          </w:tcPr>
          <w:p w14:paraId="65F96678" w14:textId="77777777" w:rsidR="00595543" w:rsidRPr="006752C5" w:rsidRDefault="00595543" w:rsidP="00D55A15">
            <w:pPr>
              <w:pStyle w:val="XML"/>
              <w:spacing w:before="0" w:after="0" w:line="240" w:lineRule="auto"/>
            </w:pPr>
            <w:r w:rsidRPr="006752C5">
              <w:t>Deg</w:t>
            </w:r>
          </w:p>
        </w:tc>
      </w:tr>
      <w:tr w:rsidR="00595543" w:rsidRPr="006752C5" w14:paraId="4AFB5854"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571EA7B0" w14:textId="77777777" w:rsidR="00595543" w:rsidRPr="006752C5" w:rsidRDefault="00595543" w:rsidP="00D55A15">
            <w:pPr>
              <w:pStyle w:val="XML"/>
              <w:spacing w:before="0" w:after="0" w:line="240" w:lineRule="auto"/>
              <w:rPr>
                <w:color w:val="000000"/>
                <w:szCs w:val="24"/>
                <w:highlight w:val="white"/>
              </w:rPr>
            </w:pPr>
            <w:r w:rsidRPr="006752C5">
              <w:rPr>
                <w:highlight w:val="white"/>
              </w:rPr>
              <w:t>%phaseAngle%</w:t>
            </w:r>
          </w:p>
        </w:tc>
        <w:tc>
          <w:tcPr>
            <w:tcW w:w="2880" w:type="dxa"/>
            <w:tcBorders>
              <w:top w:val="single" w:sz="4" w:space="0" w:color="auto"/>
              <w:left w:val="single" w:sz="4" w:space="0" w:color="auto"/>
              <w:bottom w:val="single" w:sz="4" w:space="0" w:color="auto"/>
              <w:right w:val="single" w:sz="4" w:space="0" w:color="auto"/>
            </w:tcBorders>
          </w:tcPr>
          <w:p w14:paraId="4E13FE2D" w14:textId="77777777" w:rsidR="00595543" w:rsidRPr="006752C5" w:rsidRDefault="00595543" w:rsidP="00D55A15">
            <w:pPr>
              <w:pStyle w:val="XML"/>
              <w:spacing w:before="0" w:after="0" w:line="240" w:lineRule="auto"/>
              <w:rPr>
                <w:color w:val="000000"/>
                <w:szCs w:val="24"/>
              </w:rPr>
            </w:pPr>
            <w:r w:rsidRPr="006752C5">
              <w:t>phaseAngle</w:t>
            </w:r>
          </w:p>
        </w:tc>
        <w:tc>
          <w:tcPr>
            <w:tcW w:w="2520" w:type="dxa"/>
            <w:tcBorders>
              <w:top w:val="single" w:sz="4" w:space="0" w:color="auto"/>
              <w:left w:val="single" w:sz="4" w:space="0" w:color="auto"/>
              <w:bottom w:val="single" w:sz="4" w:space="0" w:color="auto"/>
              <w:right w:val="single" w:sz="4" w:space="0" w:color="auto"/>
            </w:tcBorders>
          </w:tcPr>
          <w:p w14:paraId="700AEC1F" w14:textId="77777777" w:rsidR="00595543" w:rsidRPr="006752C5" w:rsidRDefault="00595543" w:rsidP="00D55A15">
            <w:pPr>
              <w:pStyle w:val="TableBodySmall"/>
              <w:spacing w:before="0" w:after="0" w:line="240" w:lineRule="auto"/>
              <w:rPr>
                <w:color w:val="000000"/>
                <w:szCs w:val="24"/>
              </w:rPr>
            </w:pPr>
            <w:r w:rsidRPr="006752C5">
              <w:t>The phase angle around the reference direction.</w:t>
            </w:r>
          </w:p>
        </w:tc>
        <w:tc>
          <w:tcPr>
            <w:tcW w:w="2520" w:type="dxa"/>
            <w:tcBorders>
              <w:top w:val="single" w:sz="4" w:space="0" w:color="auto"/>
              <w:left w:val="single" w:sz="4" w:space="0" w:color="auto"/>
              <w:bottom w:val="single" w:sz="4" w:space="0" w:color="auto"/>
              <w:right w:val="single" w:sz="4" w:space="0" w:color="auto"/>
            </w:tcBorders>
          </w:tcPr>
          <w:p w14:paraId="6E11510D" w14:textId="77777777" w:rsidR="00595543" w:rsidRPr="006752C5" w:rsidRDefault="00595543" w:rsidP="00D55A15">
            <w:pPr>
              <w:pStyle w:val="TableBodySmall"/>
              <w:spacing w:before="0" w:after="0" w:line="240" w:lineRule="auto"/>
              <w:rPr>
                <w:color w:val="000000"/>
                <w:szCs w:val="24"/>
              </w:rPr>
            </w:pPr>
            <w:r w:rsidRPr="006752C5">
              <w:t xml:space="preserve">Angle value according to the real value representation in </w:t>
            </w:r>
            <w:r w:rsidRPr="006752C5">
              <w:rPr>
                <w:highlight w:val="yellow"/>
              </w:rPr>
              <w:fldChar w:fldCharType="begin"/>
            </w:r>
            <w:r w:rsidRPr="006752C5">
              <w:instrText xml:space="preserve"> REF _Ref351669669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3.3.2.6</w:t>
            </w:r>
            <w:r w:rsidRPr="006752C5">
              <w:rPr>
                <w:highlight w:val="yellow"/>
              </w:rPr>
              <w:fldChar w:fldCharType="end"/>
            </w:r>
          </w:p>
        </w:tc>
        <w:tc>
          <w:tcPr>
            <w:tcW w:w="2160" w:type="dxa"/>
            <w:tcBorders>
              <w:top w:val="single" w:sz="4" w:space="0" w:color="auto"/>
              <w:left w:val="single" w:sz="4" w:space="0" w:color="auto"/>
              <w:bottom w:val="single" w:sz="4" w:space="0" w:color="auto"/>
              <w:right w:val="single" w:sz="4" w:space="0" w:color="auto"/>
            </w:tcBorders>
          </w:tcPr>
          <w:p w14:paraId="295F603A" w14:textId="77777777" w:rsidR="00595543" w:rsidRPr="006752C5" w:rsidRDefault="00595543" w:rsidP="00D55A15">
            <w:pPr>
              <w:pStyle w:val="XML"/>
              <w:spacing w:before="0" w:after="0" w:line="240" w:lineRule="auto"/>
              <w:rPr>
                <w:color w:val="000000"/>
                <w:szCs w:val="24"/>
                <w:lang w:eastAsia="en-GB"/>
              </w:rPr>
            </w:pPr>
            <w:r w:rsidRPr="006752C5">
              <w:rPr>
                <w:lang w:eastAsia="en-GB"/>
              </w:rPr>
              <w:t>10.</w:t>
            </w:r>
          </w:p>
        </w:tc>
      </w:tr>
      <w:tr w:rsidR="00595543" w:rsidRPr="006752C5" w14:paraId="24DE5497"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27785E64" w14:textId="77777777" w:rsidR="00595543" w:rsidRPr="006752C5" w:rsidRDefault="00595543" w:rsidP="00D55A15">
            <w:pPr>
              <w:pStyle w:val="XML"/>
              <w:spacing w:before="0" w:after="0" w:line="240" w:lineRule="auto"/>
              <w:rPr>
                <w:color w:val="000000"/>
                <w:szCs w:val="24"/>
                <w:highlight w:val="white"/>
              </w:rPr>
            </w:pPr>
            <w:r w:rsidRPr="006752C5">
              <w:rPr>
                <w:highlight w:val="white"/>
              </w:rPr>
              <w:t>%offsetAngleUnits%</w:t>
            </w:r>
          </w:p>
        </w:tc>
        <w:tc>
          <w:tcPr>
            <w:tcW w:w="2880" w:type="dxa"/>
            <w:tcBorders>
              <w:top w:val="single" w:sz="4" w:space="0" w:color="auto"/>
              <w:left w:val="single" w:sz="4" w:space="0" w:color="auto"/>
              <w:bottom w:val="single" w:sz="4" w:space="0" w:color="auto"/>
              <w:right w:val="single" w:sz="4" w:space="0" w:color="auto"/>
            </w:tcBorders>
          </w:tcPr>
          <w:p w14:paraId="4FC9EDEE" w14:textId="77777777" w:rsidR="00595543" w:rsidRPr="006752C5" w:rsidRDefault="00595543" w:rsidP="00D55A15">
            <w:pPr>
              <w:pStyle w:val="XML"/>
              <w:spacing w:before="0" w:after="0" w:line="240" w:lineRule="auto"/>
              <w:rPr>
                <w:color w:val="000000"/>
                <w:szCs w:val="24"/>
              </w:rPr>
            </w:pPr>
            <w:r w:rsidRPr="006752C5">
              <w:t>offsetAngle/@units</w:t>
            </w:r>
          </w:p>
        </w:tc>
        <w:tc>
          <w:tcPr>
            <w:tcW w:w="2520" w:type="dxa"/>
            <w:tcBorders>
              <w:top w:val="single" w:sz="4" w:space="0" w:color="auto"/>
              <w:left w:val="single" w:sz="4" w:space="0" w:color="auto"/>
              <w:bottom w:val="single" w:sz="4" w:space="0" w:color="auto"/>
              <w:right w:val="single" w:sz="4" w:space="0" w:color="auto"/>
            </w:tcBorders>
          </w:tcPr>
          <w:p w14:paraId="10B9A7DE" w14:textId="77777777" w:rsidR="00595543" w:rsidRPr="006752C5" w:rsidRDefault="00595543" w:rsidP="00D55A15">
            <w:pPr>
              <w:pStyle w:val="TableBodySmall"/>
              <w:spacing w:before="0" w:after="0" w:line="240" w:lineRule="auto"/>
              <w:rPr>
                <w:color w:val="000000"/>
                <w:szCs w:val="24"/>
              </w:rPr>
            </w:pPr>
            <w:r w:rsidRPr="006752C5">
              <w:t>Units for the offset angle</w:t>
            </w:r>
          </w:p>
        </w:tc>
        <w:tc>
          <w:tcPr>
            <w:tcW w:w="2520" w:type="dxa"/>
            <w:tcBorders>
              <w:top w:val="single" w:sz="4" w:space="0" w:color="auto"/>
              <w:left w:val="single" w:sz="4" w:space="0" w:color="auto"/>
              <w:bottom w:val="single" w:sz="4" w:space="0" w:color="auto"/>
              <w:right w:val="single" w:sz="4" w:space="0" w:color="auto"/>
            </w:tcBorders>
          </w:tcPr>
          <w:p w14:paraId="3D69B269" w14:textId="77777777" w:rsidR="00595543" w:rsidRPr="006752C5" w:rsidRDefault="00595543" w:rsidP="00D55A15">
            <w:pPr>
              <w:pStyle w:val="TableBodySmall"/>
              <w:spacing w:before="0" w:after="0" w:line="240" w:lineRule="auto"/>
              <w:rPr>
                <w:rFonts w:ascii="Courier New" w:hAnsi="Courier New" w:cs="Courier New"/>
                <w:sz w:val="18"/>
                <w:highlight w:val="white"/>
              </w:rPr>
            </w:pPr>
            <w:r w:rsidRPr="006752C5">
              <w:rPr>
                <w:rFonts w:ascii="Courier New" w:hAnsi="Courier New" w:cs="Courier New"/>
                <w:sz w:val="18"/>
                <w:highlight w:val="white"/>
              </w:rPr>
              <w:t>deg</w:t>
            </w:r>
          </w:p>
          <w:p w14:paraId="1AEE39EB" w14:textId="77777777" w:rsidR="00595543" w:rsidRPr="006752C5" w:rsidRDefault="00595543" w:rsidP="00D55A15">
            <w:pPr>
              <w:pStyle w:val="TableBodySmall"/>
              <w:spacing w:before="0" w:after="0" w:line="240" w:lineRule="auto"/>
              <w:rPr>
                <w:color w:val="000000"/>
                <w:szCs w:val="24"/>
              </w:rPr>
            </w:pPr>
            <w:r w:rsidRPr="006752C5">
              <w:rPr>
                <w:rFonts w:ascii="Courier New" w:hAnsi="Courier New" w:cs="Courier New"/>
                <w:sz w:val="18"/>
                <w:highlight w:val="white"/>
              </w:rPr>
              <w:t>rad</w:t>
            </w:r>
          </w:p>
        </w:tc>
        <w:tc>
          <w:tcPr>
            <w:tcW w:w="2160" w:type="dxa"/>
            <w:tcBorders>
              <w:top w:val="single" w:sz="4" w:space="0" w:color="auto"/>
              <w:left w:val="single" w:sz="4" w:space="0" w:color="auto"/>
              <w:bottom w:val="single" w:sz="4" w:space="0" w:color="auto"/>
              <w:right w:val="single" w:sz="4" w:space="0" w:color="auto"/>
            </w:tcBorders>
          </w:tcPr>
          <w:p w14:paraId="4030A2B2" w14:textId="77777777" w:rsidR="00595543" w:rsidRPr="006752C5" w:rsidRDefault="00595543" w:rsidP="00D55A15">
            <w:pPr>
              <w:pStyle w:val="XML"/>
              <w:spacing w:before="0" w:after="0" w:line="240" w:lineRule="auto"/>
              <w:rPr>
                <w:color w:val="000000"/>
                <w:szCs w:val="24"/>
                <w:lang w:eastAsia="en-GB"/>
              </w:rPr>
            </w:pPr>
            <w:r w:rsidRPr="006752C5">
              <w:rPr>
                <w:lang w:eastAsia="en-GB"/>
              </w:rPr>
              <w:t>Deg</w:t>
            </w:r>
          </w:p>
        </w:tc>
      </w:tr>
      <w:tr w:rsidR="00595543" w:rsidRPr="006752C5" w14:paraId="379DED67"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005FFB1A" w14:textId="77777777" w:rsidR="00595543" w:rsidRPr="006752C5" w:rsidRDefault="00595543" w:rsidP="00D55A15">
            <w:pPr>
              <w:pStyle w:val="XML"/>
              <w:spacing w:before="0" w:after="0" w:line="240" w:lineRule="auto"/>
              <w:rPr>
                <w:color w:val="000000"/>
                <w:szCs w:val="24"/>
                <w:highlight w:val="white"/>
              </w:rPr>
            </w:pPr>
            <w:r w:rsidRPr="006752C5">
              <w:rPr>
                <w:highlight w:val="white"/>
              </w:rPr>
              <w:t>%offsetAngle%</w:t>
            </w:r>
          </w:p>
        </w:tc>
        <w:tc>
          <w:tcPr>
            <w:tcW w:w="2880" w:type="dxa"/>
            <w:tcBorders>
              <w:top w:val="single" w:sz="4" w:space="0" w:color="auto"/>
              <w:left w:val="single" w:sz="4" w:space="0" w:color="auto"/>
              <w:bottom w:val="single" w:sz="4" w:space="0" w:color="auto"/>
              <w:right w:val="single" w:sz="4" w:space="0" w:color="auto"/>
            </w:tcBorders>
          </w:tcPr>
          <w:p w14:paraId="7D30CA8A" w14:textId="77777777" w:rsidR="00595543" w:rsidRPr="006752C5" w:rsidRDefault="00595543" w:rsidP="00D55A15">
            <w:pPr>
              <w:pStyle w:val="XML"/>
              <w:spacing w:before="0" w:after="0" w:line="240" w:lineRule="auto"/>
              <w:rPr>
                <w:color w:val="000000"/>
                <w:szCs w:val="24"/>
              </w:rPr>
            </w:pPr>
            <w:r w:rsidRPr="006752C5">
              <w:t>offsetAngle</w:t>
            </w:r>
          </w:p>
        </w:tc>
        <w:tc>
          <w:tcPr>
            <w:tcW w:w="2520" w:type="dxa"/>
            <w:tcBorders>
              <w:top w:val="single" w:sz="4" w:space="0" w:color="auto"/>
              <w:left w:val="single" w:sz="4" w:space="0" w:color="auto"/>
              <w:bottom w:val="single" w:sz="4" w:space="0" w:color="auto"/>
              <w:right w:val="single" w:sz="4" w:space="0" w:color="auto"/>
            </w:tcBorders>
          </w:tcPr>
          <w:p w14:paraId="53D715E1" w14:textId="77777777" w:rsidR="00595543" w:rsidRPr="006752C5" w:rsidRDefault="00595543" w:rsidP="00D55A15">
            <w:pPr>
              <w:pStyle w:val="TableBodySmall"/>
              <w:spacing w:before="0" w:after="0" w:line="240" w:lineRule="auto"/>
              <w:rPr>
                <w:color w:val="000000"/>
                <w:szCs w:val="24"/>
              </w:rPr>
            </w:pPr>
            <w:r w:rsidRPr="006752C5">
              <w:t>The annular offset applied with respect to the reference direction.</w:t>
            </w:r>
          </w:p>
        </w:tc>
        <w:tc>
          <w:tcPr>
            <w:tcW w:w="2520" w:type="dxa"/>
            <w:tcBorders>
              <w:top w:val="single" w:sz="4" w:space="0" w:color="auto"/>
              <w:left w:val="single" w:sz="4" w:space="0" w:color="auto"/>
              <w:bottom w:val="single" w:sz="4" w:space="0" w:color="auto"/>
              <w:right w:val="single" w:sz="4" w:space="0" w:color="auto"/>
            </w:tcBorders>
          </w:tcPr>
          <w:p w14:paraId="7D6F49A7" w14:textId="77777777" w:rsidR="00595543" w:rsidRPr="006752C5" w:rsidRDefault="00595543" w:rsidP="00D55A15">
            <w:pPr>
              <w:pStyle w:val="TableBodySmall"/>
              <w:spacing w:before="0" w:after="0" w:line="240" w:lineRule="auto"/>
              <w:rPr>
                <w:color w:val="000000"/>
                <w:szCs w:val="24"/>
              </w:rPr>
            </w:pPr>
            <w:r w:rsidRPr="006752C5">
              <w:t xml:space="preserve">Angle value according to the real value representation in </w:t>
            </w:r>
            <w:r w:rsidRPr="006752C5">
              <w:fldChar w:fldCharType="begin"/>
            </w:r>
            <w:r w:rsidRPr="006752C5">
              <w:instrText xml:space="preserve"> REF _Ref351669669 \r \h  \* MERGEFORMAT </w:instrText>
            </w:r>
            <w:r w:rsidRPr="006752C5">
              <w:fldChar w:fldCharType="separate"/>
            </w:r>
            <w:r w:rsidR="00910F30">
              <w:t>3.3.2.6</w:t>
            </w:r>
            <w:r w:rsidRPr="006752C5">
              <w:fldChar w:fldCharType="end"/>
            </w:r>
          </w:p>
        </w:tc>
        <w:tc>
          <w:tcPr>
            <w:tcW w:w="2160" w:type="dxa"/>
            <w:tcBorders>
              <w:top w:val="single" w:sz="4" w:space="0" w:color="auto"/>
              <w:left w:val="single" w:sz="4" w:space="0" w:color="auto"/>
              <w:bottom w:val="single" w:sz="4" w:space="0" w:color="auto"/>
              <w:right w:val="single" w:sz="4" w:space="0" w:color="auto"/>
            </w:tcBorders>
          </w:tcPr>
          <w:p w14:paraId="3169819B" w14:textId="77777777" w:rsidR="00595543" w:rsidRPr="006752C5" w:rsidRDefault="00595543" w:rsidP="00D55A15">
            <w:pPr>
              <w:pStyle w:val="XML"/>
              <w:spacing w:before="0" w:after="0" w:line="240" w:lineRule="auto"/>
              <w:rPr>
                <w:color w:val="000000"/>
                <w:szCs w:val="24"/>
                <w:lang w:eastAsia="en-GB"/>
              </w:rPr>
            </w:pPr>
            <w:r w:rsidRPr="006752C5">
              <w:rPr>
                <w:lang w:eastAsia="en-GB"/>
              </w:rPr>
              <w:t>10.</w:t>
            </w:r>
          </w:p>
        </w:tc>
      </w:tr>
    </w:tbl>
    <w:p w14:paraId="40A956F1" w14:textId="77777777" w:rsidR="00595543" w:rsidRPr="006752C5" w:rsidRDefault="00595543" w:rsidP="00595543">
      <w:pPr>
        <w:rPr>
          <w:rFonts w:eastAsia="MS Mincho"/>
        </w:rPr>
      </w:pPr>
    </w:p>
    <w:p w14:paraId="3B79432D" w14:textId="77777777" w:rsidR="00595543" w:rsidRPr="006752C5" w:rsidRDefault="00595543" w:rsidP="00595543">
      <w:pPr>
        <w:rPr>
          <w:rFonts w:eastAsia="MS Mincho"/>
        </w:rPr>
        <w:sectPr w:rsidR="00595543" w:rsidRPr="006752C5" w:rsidSect="001E1C11">
          <w:headerReference w:type="default" r:id="rId23"/>
          <w:footerReference w:type="default" r:id="rId24"/>
          <w:pgSz w:w="15840" w:h="12240" w:orient="landscape"/>
          <w:pgMar w:top="1440" w:right="1440" w:bottom="1440" w:left="1440" w:header="547" w:footer="547" w:gutter="360"/>
          <w:pgNumType w:chapStyle="1"/>
          <w:cols w:space="720"/>
          <w:docGrid w:linePitch="360"/>
        </w:sectPr>
      </w:pPr>
    </w:p>
    <w:p w14:paraId="3612F734" w14:textId="77777777" w:rsidR="00796315" w:rsidRPr="006752C5" w:rsidRDefault="00796315" w:rsidP="00454613">
      <w:pPr>
        <w:pStyle w:val="Heading2"/>
        <w:spacing w:before="0"/>
      </w:pPr>
      <w:bookmarkStart w:id="745" w:name="_Toc350788484"/>
      <w:bookmarkStart w:id="746" w:name="_Toc350788781"/>
      <w:bookmarkStart w:id="747" w:name="_Toc350788544"/>
      <w:bookmarkStart w:id="748" w:name="_Toc350788841"/>
      <w:bookmarkStart w:id="749" w:name="_Toc350788649"/>
      <w:bookmarkStart w:id="750" w:name="_Toc350788946"/>
      <w:bookmarkStart w:id="751" w:name="_Toc350788650"/>
      <w:bookmarkStart w:id="752" w:name="_Toc350788947"/>
      <w:bookmarkStart w:id="753" w:name="_Toc350788665"/>
      <w:bookmarkStart w:id="754" w:name="_Toc350788962"/>
      <w:bookmarkStart w:id="755" w:name="_Toc350788709"/>
      <w:bookmarkStart w:id="756" w:name="_Toc350789006"/>
      <w:bookmarkStart w:id="757" w:name="_Toc350788710"/>
      <w:bookmarkStart w:id="758" w:name="_Toc350789007"/>
      <w:bookmarkStart w:id="759" w:name="_Toc368578947"/>
      <w:bookmarkStart w:id="760" w:name="_Toc422087347"/>
      <w:bookmarkStart w:id="761" w:name="_Toc436951610"/>
      <w:bookmarkStart w:id="762" w:name="_Toc426125602"/>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6752C5">
        <w:t>Sun pointing</w:t>
      </w:r>
      <w:bookmarkEnd w:id="759"/>
      <w:bookmarkEnd w:id="760"/>
      <w:bookmarkEnd w:id="761"/>
      <w:bookmarkEnd w:id="762"/>
    </w:p>
    <w:p w14:paraId="10A26846" w14:textId="77777777" w:rsidR="008268B3" w:rsidRPr="006752C5" w:rsidRDefault="008268B3" w:rsidP="008268B3">
      <w:pPr>
        <w:pStyle w:val="Heading3"/>
      </w:pPr>
      <w:r w:rsidRPr="006752C5">
        <w:t>General</w:t>
      </w:r>
    </w:p>
    <w:p w14:paraId="41870BDD" w14:textId="77777777" w:rsidR="00796315" w:rsidRPr="006752C5" w:rsidRDefault="00796315" w:rsidP="008268B3">
      <w:r w:rsidRPr="006752C5">
        <w:t xml:space="preserve">The Sun pointing template in this section shall be used to define </w:t>
      </w:r>
      <w:r w:rsidR="00D51E4A" w:rsidRPr="006752C5">
        <w:t>an SC</w:t>
      </w:r>
      <w:r w:rsidRPr="006752C5">
        <w:t xml:space="preserve"> pointing request that fulfills the following conditions:</w:t>
      </w:r>
    </w:p>
    <w:p w14:paraId="74DEED3B" w14:textId="77777777" w:rsidR="00796315" w:rsidRPr="006752C5" w:rsidRDefault="00D51E4A" w:rsidP="008268B3">
      <w:pPr>
        <w:pStyle w:val="List"/>
        <w:numPr>
          <w:ilvl w:val="0"/>
          <w:numId w:val="38"/>
        </w:numPr>
        <w:tabs>
          <w:tab w:val="clear" w:pos="360"/>
          <w:tab w:val="num" w:pos="720"/>
        </w:tabs>
        <w:ind w:left="720"/>
        <w:rPr>
          <w:rFonts w:eastAsia="MS Mincho"/>
        </w:rPr>
      </w:pPr>
      <w:r w:rsidRPr="006752C5">
        <w:t>An SC</w:t>
      </w:r>
      <w:r w:rsidR="00796315" w:rsidRPr="006752C5">
        <w:rPr>
          <w:rFonts w:eastAsia="MS Mincho"/>
        </w:rPr>
        <w:t xml:space="preserve"> axis is pointed towards the direction of the Sun</w:t>
      </w:r>
      <w:r w:rsidR="00911BD8" w:rsidRPr="006752C5">
        <w:rPr>
          <w:rFonts w:eastAsia="MS Mincho"/>
        </w:rPr>
        <w:t>.</w:t>
      </w:r>
    </w:p>
    <w:p w14:paraId="273FE95F" w14:textId="77777777" w:rsidR="00796315" w:rsidRPr="006752C5" w:rsidRDefault="00911BD8" w:rsidP="008268B3">
      <w:pPr>
        <w:pStyle w:val="List"/>
        <w:numPr>
          <w:ilvl w:val="0"/>
          <w:numId w:val="38"/>
        </w:numPr>
        <w:tabs>
          <w:tab w:val="clear" w:pos="360"/>
          <w:tab w:val="num" w:pos="720"/>
        </w:tabs>
        <w:ind w:left="720"/>
        <w:rPr>
          <w:rFonts w:eastAsia="MS Mincho"/>
          <w:spacing w:val="-2"/>
        </w:rPr>
      </w:pPr>
      <w:r w:rsidRPr="006752C5">
        <w:rPr>
          <w:rFonts w:eastAsia="MS Mincho"/>
          <w:spacing w:val="-2"/>
        </w:rPr>
        <w:t xml:space="preserve">The </w:t>
      </w:r>
      <w:r w:rsidR="00796315" w:rsidRPr="006752C5">
        <w:rPr>
          <w:rFonts w:eastAsia="MS Mincho"/>
          <w:spacing w:val="-2"/>
        </w:rPr>
        <w:t>rotation around the SC pointed axis is left free and a rotation rate may be provided.</w:t>
      </w:r>
    </w:p>
    <w:p w14:paraId="59E89B6E" w14:textId="77777777" w:rsidR="00796315" w:rsidRPr="006752C5" w:rsidRDefault="00796315" w:rsidP="008268B3">
      <w:pPr>
        <w:pStyle w:val="Heading3"/>
        <w:spacing w:before="480"/>
      </w:pPr>
      <w:r w:rsidRPr="006752C5">
        <w:t>Definition file template</w:t>
      </w:r>
    </w:p>
    <w:p w14:paraId="4B9FB476" w14:textId="77777777" w:rsidR="00796315" w:rsidRPr="006752C5" w:rsidRDefault="00796315" w:rsidP="008268B3">
      <w:pPr>
        <w:pStyle w:val="Paragraph4"/>
        <w:spacing w:after="240" w:line="240" w:lineRule="auto"/>
        <w:rPr>
          <w:rFonts w:eastAsia="MS Mincho"/>
        </w:rPr>
      </w:pPr>
      <w:r w:rsidRPr="006752C5">
        <w:rPr>
          <w:rFonts w:eastAsia="MS Mincho"/>
        </w:rPr>
        <w:t>The following template shall be used to build the definitions for a PRM containing Sun pointing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150"/>
      </w:tblGrid>
      <w:tr w:rsidR="00796315" w:rsidRPr="006752C5" w14:paraId="4B497584" w14:textId="77777777" w:rsidTr="00454613">
        <w:trPr>
          <w:cantSplit/>
          <w:trHeight w:val="20"/>
          <w:jc w:val="center"/>
        </w:trPr>
        <w:tc>
          <w:tcPr>
            <w:tcW w:w="9150" w:type="dxa"/>
            <w:shd w:val="clear" w:color="auto" w:fill="auto"/>
          </w:tcPr>
          <w:p w14:paraId="48DAE31D"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1047BDFC"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2B5015FC"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24"/>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0000FF"/>
                <w:sz w:val="16"/>
                <w:szCs w:val="16"/>
                <w:highlight w:val="white"/>
              </w:rPr>
              <w:t>/&gt;</w:t>
            </w:r>
          </w:p>
          <w:p w14:paraId="3A68292F"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00D16D9E" w:rsidRPr="006752C5">
              <w:rPr>
                <w:rFonts w:ascii="Courier New" w:hAnsi="Courier New" w:cs="Courier New"/>
                <w:color w:val="0000FF"/>
                <w:sz w:val="16"/>
                <w:szCs w:val="16"/>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0000FF"/>
                <w:sz w:val="16"/>
                <w:szCs w:val="16"/>
                <w:highlight w:val="white"/>
              </w:rPr>
              <w:t>/&gt;</w:t>
            </w:r>
          </w:p>
          <w:p w14:paraId="4900B23C"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00D16D9E" w:rsidRPr="006752C5">
              <w:rPr>
                <w:rFonts w:ascii="Courier New" w:hAnsi="Courier New" w:cs="Courier New"/>
                <w:color w:val="0000FF"/>
                <w:sz w:val="16"/>
                <w:szCs w:val="16"/>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3AC2908C"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16"/>
                <w:highlight w:val="white"/>
              </w:rPr>
              <w:t>%spacecraftFrameName %</w:t>
            </w:r>
            <w:r w:rsidRPr="006752C5">
              <w:rPr>
                <w:rFonts w:ascii="Courier New" w:hAnsi="Courier New" w:cs="Courier New"/>
                <w:color w:val="0000FF"/>
                <w:sz w:val="16"/>
                <w:szCs w:val="24"/>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0000FF"/>
                <w:sz w:val="16"/>
                <w:szCs w:val="16"/>
                <w:highlight w:val="white"/>
              </w:rPr>
              <w:t>/&gt;</w:t>
            </w:r>
          </w:p>
          <w:p w14:paraId="55302226"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sunPointing</w:t>
            </w:r>
            <w:r w:rsidRPr="006752C5">
              <w:rPr>
                <w:rFonts w:ascii="Courier New" w:hAnsi="Courier New" w:cs="Courier New"/>
                <w:color w:val="0000FF"/>
                <w:sz w:val="16"/>
                <w:szCs w:val="16"/>
                <w:highlight w:val="white"/>
              </w:rPr>
              <w:t>"&gt;</w:t>
            </w:r>
          </w:p>
          <w:p w14:paraId="329AFD19"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7EEC7421"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50302434"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61E9AF49"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5CF67FE6"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highlight w:val="white"/>
              </w:rPr>
              <w:t>&gt;</w:t>
            </w:r>
          </w:p>
          <w:p w14:paraId="77958879"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origin</w:t>
            </w:r>
            <w:r w:rsidRPr="006752C5">
              <w:rPr>
                <w:rFonts w:ascii="Courier New" w:hAnsi="Courier New" w:cs="Courier New"/>
                <w:color w:val="0000FF"/>
                <w:sz w:val="16"/>
                <w:szCs w:val="16"/>
                <w:highlight w:val="white"/>
              </w:rPr>
              <w:t>&gt;</w:t>
            </w:r>
          </w:p>
          <w:p w14:paraId="3EA175B4"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orbitFile</w:t>
            </w:r>
            <w:r w:rsidRPr="006752C5">
              <w:rPr>
                <w:rFonts w:ascii="Courier New" w:hAnsi="Courier New" w:cs="Courier New"/>
                <w:color w:val="0000FF"/>
                <w:sz w:val="16"/>
                <w:szCs w:val="16"/>
                <w:highlight w:val="white"/>
              </w:rPr>
              <w:t>&gt;</w:t>
            </w:r>
            <w:r w:rsidRPr="006752C5">
              <w:rPr>
                <w:rFonts w:ascii="Courier New" w:hAnsi="Courier New" w:cs="Courier New"/>
                <w:color w:val="00B050"/>
                <w:sz w:val="16"/>
                <w:szCs w:val="16"/>
                <w:highlight w:val="white"/>
              </w:rPr>
              <w:t>%OEM%</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orbitFile</w:t>
            </w:r>
            <w:r w:rsidRPr="006752C5">
              <w:rPr>
                <w:rFonts w:ascii="Courier New" w:hAnsi="Courier New" w:cs="Courier New"/>
                <w:color w:val="0000FF"/>
                <w:sz w:val="16"/>
                <w:szCs w:val="16"/>
                <w:highlight w:val="white"/>
              </w:rPr>
              <w:t>&gt;</w:t>
            </w:r>
          </w:p>
          <w:p w14:paraId="532D5BDF"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000000"/>
                <w:sz w:val="16"/>
                <w:szCs w:val="16"/>
                <w:highlight w:val="white"/>
              </w:rPr>
              <w:t>/</w:t>
            </w:r>
            <w:r w:rsidRPr="006752C5">
              <w:rPr>
                <w:rFonts w:ascii="Courier New" w:hAnsi="Courier New" w:cs="Courier New"/>
                <w:color w:val="800000"/>
                <w:sz w:val="16"/>
                <w:szCs w:val="16"/>
                <w:highlight w:val="white"/>
              </w:rPr>
              <w:t>origin</w:t>
            </w:r>
            <w:r w:rsidRPr="006752C5">
              <w:rPr>
                <w:rFonts w:ascii="Courier New" w:hAnsi="Courier New" w:cs="Courier New"/>
                <w:color w:val="0000FF"/>
                <w:sz w:val="16"/>
                <w:szCs w:val="16"/>
                <w:highlight w:val="white"/>
              </w:rPr>
              <w:t>&gt;</w:t>
            </w:r>
          </w:p>
          <w:p w14:paraId="0E2A5FEB"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target</w:t>
            </w:r>
            <w:r w:rsidRPr="006752C5">
              <w:rPr>
                <w:rFonts w:ascii="Courier New" w:hAnsi="Courier New" w:cs="Courier New"/>
                <w:color w:val="0000FF"/>
                <w:sz w:val="16"/>
                <w:szCs w:val="16"/>
                <w:highlight w:val="white"/>
              </w:rPr>
              <w:t>&gt;</w:t>
            </w:r>
          </w:p>
          <w:p w14:paraId="0AAE6F0D"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800000"/>
                <w:sz w:val="16"/>
                <w:szCs w:val="16"/>
                <w:highlight w:val="white"/>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24"/>
                <w:highlight w:val="white"/>
              </w:rPr>
              <w:t>"</w:t>
            </w:r>
            <w:r w:rsidRPr="006752C5">
              <w:rPr>
                <w:rFonts w:ascii="Courier New" w:hAnsi="Courier New" w:cs="Courier New"/>
                <w:sz w:val="16"/>
                <w:szCs w:val="16"/>
                <w:u w:color="0000FF"/>
              </w:rPr>
              <w:t>Sun</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&gt;</w:t>
            </w:r>
          </w:p>
          <w:p w14:paraId="60E6ED6F"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162F9F82"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3C06EC15"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target</w:t>
            </w:r>
            <w:r w:rsidRPr="006752C5">
              <w:rPr>
                <w:rFonts w:ascii="Courier New" w:hAnsi="Courier New" w:cs="Courier New"/>
                <w:color w:val="0000FF"/>
                <w:sz w:val="16"/>
                <w:szCs w:val="16"/>
                <w:highlight w:val="white"/>
              </w:rPr>
              <w:t>&gt;</w:t>
            </w:r>
          </w:p>
          <w:p w14:paraId="709BC1C2"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rPr>
              <w:t>&gt;</w:t>
            </w:r>
          </w:p>
          <w:p w14:paraId="22653168"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Offset with respect to the boresight --&gt;</w:t>
            </w:r>
          </w:p>
          <w:p w14:paraId="1F2514E9"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Block optional; remove if no offset with respect to target --&gt;</w:t>
            </w:r>
          </w:p>
          <w:p w14:paraId="6C9FF5F9"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offsetAngle</w:t>
            </w:r>
            <w:r w:rsidRPr="006752C5">
              <w:rPr>
                <w:rFonts w:ascii="Courier New" w:hAnsi="Courier New" w:cs="Courier New"/>
                <w:color w:val="0000FF"/>
                <w:sz w:val="16"/>
                <w:szCs w:val="16"/>
                <w:highlight w:val="white"/>
              </w:rPr>
              <w:t>&gt;</w:t>
            </w:r>
          </w:p>
          <w:p w14:paraId="4FAC4EA9"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SC reference direction for offset angle --&gt;</w:t>
            </w:r>
          </w:p>
          <w:p w14:paraId="20529751" w14:textId="77777777" w:rsidR="006A73BD" w:rsidRPr="006752C5" w:rsidRDefault="00796315" w:rsidP="008E6C0F">
            <w:pPr>
              <w:autoSpaceDE w:val="0"/>
              <w:autoSpaceDN w:val="0"/>
              <w:adjustRightInd w:val="0"/>
              <w:spacing w:before="4" w:after="2" w:line="240" w:lineRule="auto"/>
              <w:jc w:val="left"/>
              <w:rPr>
                <w:rFonts w:ascii="Courier New" w:hAnsi="Courier New" w:cs="Courier New"/>
                <w:color w:val="00B05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00873C9D" w:rsidRPr="006752C5">
              <w:rPr>
                <w:rFonts w:ascii="Courier New" w:hAnsi="Courier New" w:cs="Courier New"/>
                <w:color w:val="0000FF"/>
                <w:sz w:val="16"/>
                <w:szCs w:val="16"/>
                <w:highlight w:val="white"/>
              </w:rPr>
              <w:t>"</w:t>
            </w:r>
          </w:p>
          <w:p w14:paraId="1B83C3D0" w14:textId="77777777" w:rsidR="006A73BD" w:rsidRPr="006752C5" w:rsidRDefault="00796315" w:rsidP="008E6C0F">
            <w:pPr>
              <w:autoSpaceDE w:val="0"/>
              <w:autoSpaceDN w:val="0"/>
              <w:adjustRightInd w:val="0"/>
              <w:spacing w:before="4" w:after="2"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%ofsetCoordType%</w:t>
            </w:r>
            <w:r w:rsidR="00D16D9E" w:rsidRPr="006752C5">
              <w:rPr>
                <w:rFonts w:ascii="Courier New" w:hAnsi="Courier New" w:cs="Courier New"/>
                <w:color w:val="0000FF"/>
                <w:sz w:val="16"/>
                <w:szCs w:val="16"/>
                <w:highlight w:val="white"/>
              </w:rPr>
              <w:t>"</w:t>
            </w:r>
          </w:p>
          <w:p w14:paraId="28FBBDAF"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%offsetFrameUnits%</w:t>
            </w:r>
            <w:r w:rsidR="00D16D9E"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%offsetCoords%</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0000FF"/>
                <w:sz w:val="16"/>
                <w:szCs w:val="16"/>
                <w:highlight w:val="white"/>
              </w:rPr>
              <w:t>&gt;</w:t>
            </w:r>
          </w:p>
          <w:p w14:paraId="5CA8A21D"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Inertial reference direction for offset angle --&gt;</w:t>
            </w:r>
          </w:p>
          <w:p w14:paraId="4C600D93" w14:textId="77777777" w:rsidR="006A73BD" w:rsidRPr="006752C5" w:rsidRDefault="00796315" w:rsidP="008E6C0F">
            <w:pPr>
              <w:autoSpaceDE w:val="0"/>
              <w:autoSpaceDN w:val="0"/>
              <w:adjustRightInd w:val="0"/>
              <w:spacing w:before="4" w:after="2" w:line="240" w:lineRule="auto"/>
              <w:jc w:val="left"/>
              <w:rPr>
                <w:rFonts w:ascii="Courier New" w:hAnsi="Courier New" w:cs="Courier New"/>
                <w:color w:val="00B05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frame</w:t>
            </w:r>
            <w:r w:rsidR="00801269"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inertialFrameName</w:t>
            </w:r>
            <w:r w:rsidRPr="006752C5">
              <w:rPr>
                <w:rFonts w:ascii="Courier New" w:hAnsi="Courier New" w:cs="Courier New"/>
                <w:color w:val="00B050"/>
                <w:sz w:val="16"/>
                <w:szCs w:val="16"/>
                <w:highlight w:val="white"/>
              </w:rPr>
              <w:t>%</w:t>
            </w:r>
            <w:r w:rsidR="00801269" w:rsidRPr="006752C5">
              <w:rPr>
                <w:rFonts w:ascii="Courier New" w:hAnsi="Courier New" w:cs="Courier New"/>
                <w:color w:val="0000FF"/>
                <w:sz w:val="16"/>
                <w:szCs w:val="16"/>
                <w:highlight w:val="white"/>
              </w:rPr>
              <w:t>"</w:t>
            </w:r>
          </w:p>
          <w:p w14:paraId="1BF58E7B"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00801269"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offsetBaseCoordType</w:t>
            </w:r>
            <w:r w:rsidRPr="006752C5">
              <w:rPr>
                <w:rFonts w:ascii="Courier New" w:hAnsi="Courier New" w:cs="Courier New"/>
                <w:color w:val="00B050"/>
                <w:sz w:val="16"/>
                <w:szCs w:val="16"/>
                <w:highlight w:val="white"/>
              </w:rPr>
              <w:t>%</w:t>
            </w:r>
            <w:r w:rsidR="00801269" w:rsidRPr="006752C5">
              <w:rPr>
                <w:rFonts w:ascii="Courier New" w:hAnsi="Courier New" w:cs="Courier New"/>
                <w:color w:val="0000FF"/>
                <w:sz w:val="16"/>
                <w:szCs w:val="16"/>
                <w:highlight w:val="white"/>
              </w:rPr>
              <w:t>"</w:t>
            </w:r>
          </w:p>
          <w:p w14:paraId="3667C280"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00801269"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%offsetBaseFrameUnits%</w:t>
            </w:r>
            <w:r w:rsidR="00801269"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olor w:val="00B050"/>
                <w:sz w:val="16"/>
                <w:highlight w:val="white"/>
                <w:u w:color="00B050"/>
              </w:rPr>
              <w:t>%offsetBaseCoord%</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highlight w:val="white"/>
              </w:rPr>
              <w:t>&gt;</w:t>
            </w:r>
          </w:p>
          <w:p w14:paraId="459D7CB8" w14:textId="77777777" w:rsidR="006A73BD"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projAngle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offsetAngle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45C67EFA"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offsetAngle</w:t>
            </w:r>
            <w:r w:rsidRPr="006752C5">
              <w:rPr>
                <w:rFonts w:ascii="Courier New" w:hAnsi="Courier New" w:cs="Courier New"/>
                <w:color w:val="0000FF"/>
                <w:sz w:val="16"/>
                <w:szCs w:val="16"/>
                <w:highlight w:val="white"/>
              </w:rPr>
              <w:t>&gt;</w:t>
            </w:r>
          </w:p>
          <w:p w14:paraId="6B021861"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angularRate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angularRate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4A6E4017"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029DA021"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7414C96F"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5C80910D" w14:textId="77777777" w:rsidR="00796315" w:rsidRPr="006752C5" w:rsidRDefault="00796315" w:rsidP="008E6C0F">
            <w:pPr>
              <w:autoSpaceDE w:val="0"/>
              <w:autoSpaceDN w:val="0"/>
              <w:adjustRightInd w:val="0"/>
              <w:spacing w:before="4" w:after="2"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5C2E21F7" w14:textId="77777777" w:rsidR="00796315" w:rsidRPr="006752C5" w:rsidRDefault="00796315" w:rsidP="008268B3">
      <w:pPr>
        <w:pStyle w:val="Paragraph4"/>
        <w:rPr>
          <w:rFonts w:eastAsia="MS Mincho"/>
        </w:rPr>
      </w:pPr>
      <w:r w:rsidRPr="006752C5">
        <w:rPr>
          <w:rFonts w:eastAsia="MS Mincho"/>
        </w:rPr>
        <w:t>The variable content in the definitions template shall be substituted</w:t>
      </w:r>
      <w:r w:rsidRPr="006752C5">
        <w:t xml:space="preserve"> according to the rules in table</w:t>
      </w:r>
      <w:r w:rsidR="003F7837" w:rsidRPr="006752C5">
        <w:t xml:space="preserve"> </w:t>
      </w:r>
      <w:r w:rsidR="003F7837" w:rsidRPr="006752C5">
        <w:fldChar w:fldCharType="begin"/>
      </w:r>
      <w:r w:rsidR="002F2CD8" w:rsidRPr="006752C5">
        <w:instrText xml:space="preserve"> REF T_403SunPointingDefinitionFileVariables \h </w:instrText>
      </w:r>
      <w:r w:rsidR="003F7837"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3</w:t>
      </w:r>
      <w:r w:rsidR="003F7837"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70D9F8D6" w14:textId="77777777" w:rsidR="003F7837" w:rsidRPr="006752C5" w:rsidRDefault="003F7837" w:rsidP="003F7837">
      <w:pPr>
        <w:rPr>
          <w:rFonts w:eastAsia="MS Mincho"/>
        </w:rPr>
        <w:sectPr w:rsidR="003F7837" w:rsidRPr="006752C5" w:rsidSect="001E1C11">
          <w:headerReference w:type="default" r:id="rId25"/>
          <w:footerReference w:type="default" r:id="rId26"/>
          <w:pgSz w:w="12240" w:h="15840"/>
          <w:pgMar w:top="1440" w:right="1440" w:bottom="1440" w:left="1440" w:header="547" w:footer="547" w:gutter="360"/>
          <w:pgNumType w:chapStyle="1"/>
          <w:cols w:space="720"/>
          <w:docGrid w:linePitch="360"/>
        </w:sectPr>
      </w:pPr>
    </w:p>
    <w:p w14:paraId="752C3076" w14:textId="77777777" w:rsidR="003F7837" w:rsidRPr="006752C5" w:rsidRDefault="003F7837" w:rsidP="003F7837">
      <w:pPr>
        <w:pStyle w:val="TableTitle"/>
        <w:spacing w:before="0"/>
        <w:rPr>
          <w:rFonts w:eastAsia="MS Mincho"/>
        </w:rPr>
      </w:pPr>
      <w:bookmarkStart w:id="763" w:name="_Toc436951786"/>
      <w:r w:rsidRPr="006752C5">
        <w:rPr>
          <w:rFonts w:eastAsia="MS Mincho"/>
        </w:rPr>
        <w:t xml:space="preserve">Table </w:t>
      </w:r>
      <w:bookmarkStart w:id="764" w:name="T_403SunPointingDefinitionFileVariables"/>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3</w:t>
      </w:r>
      <w:r w:rsidRPr="006752C5">
        <w:rPr>
          <w:rFonts w:eastAsia="MS Mincho"/>
        </w:rPr>
        <w:fldChar w:fldCharType="end"/>
      </w:r>
      <w:bookmarkEnd w:id="764"/>
      <w:r w:rsidRPr="006752C5">
        <w:rPr>
          <w:rFonts w:eastAsia="MS Mincho"/>
        </w:rPr>
        <w:t>:  Sun Pointing Definition</w:t>
      </w:r>
      <w:r w:rsidR="002F2CD8" w:rsidRPr="006752C5">
        <w:rPr>
          <w:rFonts w:eastAsia="MS Mincho"/>
        </w:rPr>
        <w:t xml:space="preserve"> File</w:t>
      </w:r>
      <w:r w:rsidRPr="006752C5">
        <w:rPr>
          <w:rFonts w:eastAsia="MS Mincho"/>
        </w:rPr>
        <w:t xml:space="preserve"> Variables</w:t>
      </w:r>
      <w:bookmarkEnd w:id="763"/>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3F7837" w:rsidRPr="006752C5" w14:paraId="7C9FE5AF" w14:textId="77777777" w:rsidTr="00D55A15">
        <w:trPr>
          <w:cantSplit/>
          <w:trHeight w:val="20"/>
          <w:tblHeader/>
          <w:jc w:val="center"/>
        </w:trPr>
        <w:tc>
          <w:tcPr>
            <w:tcW w:w="2880" w:type="dxa"/>
            <w:shd w:val="clear" w:color="auto" w:fill="FFFFFF"/>
            <w:vAlign w:val="center"/>
          </w:tcPr>
          <w:p w14:paraId="3B4C0F56" w14:textId="77777777" w:rsidR="003F7837" w:rsidRPr="006752C5" w:rsidRDefault="003F7837" w:rsidP="003F7837">
            <w:pPr>
              <w:pStyle w:val="TableHeaderSmall"/>
              <w:spacing w:before="0" w:after="0" w:line="240" w:lineRule="auto"/>
              <w:rPr>
                <w:color w:val="000000"/>
                <w:szCs w:val="24"/>
              </w:rPr>
            </w:pPr>
            <w:r w:rsidRPr="006752C5">
              <w:t>Variable</w:t>
            </w:r>
          </w:p>
        </w:tc>
        <w:tc>
          <w:tcPr>
            <w:tcW w:w="2880" w:type="dxa"/>
            <w:shd w:val="clear" w:color="auto" w:fill="FFFFFF"/>
            <w:vAlign w:val="center"/>
          </w:tcPr>
          <w:p w14:paraId="6FF52271" w14:textId="77777777" w:rsidR="003F7837" w:rsidRPr="006752C5" w:rsidRDefault="003F7837" w:rsidP="003F7837">
            <w:pPr>
              <w:pStyle w:val="TableHeaderSmall"/>
              <w:spacing w:before="0" w:after="0" w:line="240" w:lineRule="auto"/>
            </w:pPr>
            <w:r w:rsidRPr="006752C5">
              <w:t xml:space="preserve">Tag </w:t>
            </w:r>
          </w:p>
        </w:tc>
        <w:tc>
          <w:tcPr>
            <w:tcW w:w="2520" w:type="dxa"/>
            <w:shd w:val="clear" w:color="auto" w:fill="FFFFFF"/>
            <w:vAlign w:val="center"/>
          </w:tcPr>
          <w:p w14:paraId="2A373ED7" w14:textId="77777777" w:rsidR="003F7837" w:rsidRPr="006752C5" w:rsidRDefault="003F7837" w:rsidP="003F7837">
            <w:pPr>
              <w:pStyle w:val="TableHeaderSmall"/>
              <w:spacing w:before="0" w:after="0" w:line="240" w:lineRule="auto"/>
            </w:pPr>
            <w:r w:rsidRPr="006752C5">
              <w:t>Description</w:t>
            </w:r>
          </w:p>
        </w:tc>
        <w:tc>
          <w:tcPr>
            <w:tcW w:w="2520" w:type="dxa"/>
            <w:shd w:val="clear" w:color="auto" w:fill="FFFFFF"/>
            <w:vAlign w:val="center"/>
          </w:tcPr>
          <w:p w14:paraId="24728643" w14:textId="77777777" w:rsidR="003F7837" w:rsidRPr="006752C5" w:rsidRDefault="003F7837" w:rsidP="003F7837">
            <w:pPr>
              <w:pStyle w:val="TableHeaderSmall"/>
              <w:spacing w:before="0" w:after="0" w:line="240" w:lineRule="auto"/>
            </w:pPr>
            <w:r w:rsidRPr="006752C5">
              <w:t>Allowed values</w:t>
            </w:r>
          </w:p>
        </w:tc>
        <w:tc>
          <w:tcPr>
            <w:tcW w:w="2160" w:type="dxa"/>
            <w:shd w:val="clear" w:color="auto" w:fill="FFFFFF"/>
            <w:vAlign w:val="center"/>
          </w:tcPr>
          <w:p w14:paraId="58958F1B" w14:textId="77777777" w:rsidR="003F7837" w:rsidRPr="006752C5" w:rsidRDefault="003F7837" w:rsidP="003F7837">
            <w:pPr>
              <w:pStyle w:val="TableHeaderSmall"/>
              <w:spacing w:before="0" w:after="0" w:line="240" w:lineRule="auto"/>
            </w:pPr>
            <w:r w:rsidRPr="006752C5">
              <w:t>Example value</w:t>
            </w:r>
          </w:p>
        </w:tc>
      </w:tr>
      <w:tr w:rsidR="003F7837" w:rsidRPr="006752C5" w14:paraId="35CEAB55" w14:textId="77777777" w:rsidTr="00D55A15">
        <w:trPr>
          <w:cantSplit/>
          <w:trHeight w:val="20"/>
          <w:jc w:val="center"/>
        </w:trPr>
        <w:tc>
          <w:tcPr>
            <w:tcW w:w="2880" w:type="dxa"/>
          </w:tcPr>
          <w:p w14:paraId="1D3B537A" w14:textId="77777777" w:rsidR="003F7837" w:rsidRPr="006752C5" w:rsidRDefault="003F7837" w:rsidP="003F7837">
            <w:pPr>
              <w:pStyle w:val="XML"/>
              <w:spacing w:before="0" w:after="0" w:line="240" w:lineRule="auto"/>
            </w:pPr>
            <w:r w:rsidRPr="006752C5">
              <w:t>%definitionName%</w:t>
            </w:r>
          </w:p>
        </w:tc>
        <w:tc>
          <w:tcPr>
            <w:tcW w:w="2880" w:type="dxa"/>
          </w:tcPr>
          <w:p w14:paraId="07FE2E30" w14:textId="77777777" w:rsidR="003F7837" w:rsidRPr="006752C5" w:rsidRDefault="003F7837" w:rsidP="003F7837">
            <w:pPr>
              <w:pStyle w:val="XML"/>
              <w:spacing w:before="0" w:after="0" w:line="240" w:lineRule="auto"/>
              <w:rPr>
                <w:color w:val="000000"/>
                <w:szCs w:val="24"/>
              </w:rPr>
            </w:pPr>
            <w:r w:rsidRPr="006752C5">
              <w:t>@name</w:t>
            </w:r>
          </w:p>
        </w:tc>
        <w:tc>
          <w:tcPr>
            <w:tcW w:w="2520" w:type="dxa"/>
          </w:tcPr>
          <w:p w14:paraId="3D3EAA20" w14:textId="77777777" w:rsidR="003F7837" w:rsidRPr="006752C5" w:rsidRDefault="003F7837" w:rsidP="003F7837">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tcPr>
          <w:p w14:paraId="28115A6E" w14:textId="77777777" w:rsidR="003F7837" w:rsidRPr="006752C5" w:rsidRDefault="003F7837" w:rsidP="003F7837">
            <w:pPr>
              <w:pStyle w:val="TableBodySmall"/>
              <w:spacing w:before="0" w:after="0" w:line="240" w:lineRule="auto"/>
              <w:rPr>
                <w:color w:val="000000"/>
                <w:szCs w:val="24"/>
              </w:rPr>
            </w:pPr>
            <w:r w:rsidRPr="006752C5">
              <w:t>-</w:t>
            </w:r>
          </w:p>
        </w:tc>
        <w:tc>
          <w:tcPr>
            <w:tcW w:w="2160" w:type="dxa"/>
          </w:tcPr>
          <w:p w14:paraId="3CC6E868" w14:textId="77777777" w:rsidR="003F7837" w:rsidRPr="006752C5" w:rsidRDefault="003F7837" w:rsidP="003F7837">
            <w:pPr>
              <w:pStyle w:val="XML"/>
              <w:spacing w:before="0" w:after="0" w:line="240" w:lineRule="auto"/>
            </w:pPr>
          </w:p>
        </w:tc>
      </w:tr>
      <w:tr w:rsidR="003F7837" w:rsidRPr="006752C5" w14:paraId="22840D72" w14:textId="77777777" w:rsidTr="00D55A15">
        <w:trPr>
          <w:cantSplit/>
          <w:trHeight w:val="20"/>
          <w:jc w:val="center"/>
        </w:trPr>
        <w:tc>
          <w:tcPr>
            <w:tcW w:w="2880" w:type="dxa"/>
          </w:tcPr>
          <w:p w14:paraId="548FB5A4" w14:textId="77777777" w:rsidR="003F7837" w:rsidRPr="006752C5" w:rsidRDefault="003F7837" w:rsidP="003F7837">
            <w:pPr>
              <w:pStyle w:val="XML"/>
              <w:spacing w:before="0" w:after="0" w:line="240" w:lineRule="auto"/>
              <w:rPr>
                <w:color w:val="000000"/>
                <w:szCs w:val="24"/>
              </w:rPr>
            </w:pPr>
            <w:r w:rsidRPr="006752C5">
              <w:t>%definitionVersion%</w:t>
            </w:r>
          </w:p>
        </w:tc>
        <w:tc>
          <w:tcPr>
            <w:tcW w:w="2880" w:type="dxa"/>
          </w:tcPr>
          <w:p w14:paraId="283845A6" w14:textId="77777777" w:rsidR="003F7837" w:rsidRPr="006752C5" w:rsidRDefault="003F7837" w:rsidP="003F7837">
            <w:pPr>
              <w:pStyle w:val="XML"/>
              <w:spacing w:before="0" w:after="0" w:line="240" w:lineRule="auto"/>
              <w:rPr>
                <w:color w:val="000000"/>
                <w:szCs w:val="24"/>
              </w:rPr>
            </w:pPr>
            <w:r w:rsidRPr="006752C5">
              <w:t>@version</w:t>
            </w:r>
          </w:p>
        </w:tc>
        <w:tc>
          <w:tcPr>
            <w:tcW w:w="2520" w:type="dxa"/>
          </w:tcPr>
          <w:p w14:paraId="11D4A874" w14:textId="77777777" w:rsidR="003F7837" w:rsidRPr="006752C5" w:rsidRDefault="003F7837" w:rsidP="003F7837">
            <w:pPr>
              <w:pStyle w:val="TableBodySmall"/>
              <w:spacing w:before="0" w:after="0" w:line="240" w:lineRule="auto"/>
              <w:rPr>
                <w:color w:val="000000"/>
                <w:szCs w:val="24"/>
              </w:rPr>
            </w:pPr>
            <w:r w:rsidRPr="006752C5">
              <w:t>Version of the definition</w:t>
            </w:r>
          </w:p>
        </w:tc>
        <w:tc>
          <w:tcPr>
            <w:tcW w:w="2520" w:type="dxa"/>
          </w:tcPr>
          <w:p w14:paraId="264F37FE" w14:textId="77777777" w:rsidR="003F7837" w:rsidRPr="006752C5" w:rsidRDefault="003F7837" w:rsidP="003F7837">
            <w:pPr>
              <w:pStyle w:val="TableBodySmall"/>
              <w:spacing w:before="0" w:after="0" w:line="240" w:lineRule="auto"/>
              <w:rPr>
                <w:color w:val="000000"/>
                <w:szCs w:val="24"/>
              </w:rPr>
            </w:pPr>
            <w:r w:rsidRPr="006752C5">
              <w:t>By convention</w:t>
            </w:r>
          </w:p>
        </w:tc>
        <w:tc>
          <w:tcPr>
            <w:tcW w:w="2160" w:type="dxa"/>
          </w:tcPr>
          <w:p w14:paraId="4823DA8C" w14:textId="77777777" w:rsidR="003F7837" w:rsidRPr="006752C5" w:rsidRDefault="003F7837" w:rsidP="003F7837">
            <w:pPr>
              <w:pStyle w:val="XML"/>
              <w:spacing w:before="0" w:after="0" w:line="240" w:lineRule="auto"/>
              <w:rPr>
                <w:color w:val="000000"/>
                <w:szCs w:val="24"/>
              </w:rPr>
            </w:pPr>
            <w:r w:rsidRPr="006752C5">
              <w:t>1.3</w:t>
            </w:r>
          </w:p>
        </w:tc>
      </w:tr>
      <w:tr w:rsidR="003F7837" w:rsidRPr="006752C5" w14:paraId="54D8C22B" w14:textId="77777777" w:rsidTr="00D55A15">
        <w:trPr>
          <w:cantSplit/>
          <w:trHeight w:val="20"/>
          <w:jc w:val="center"/>
        </w:trPr>
        <w:tc>
          <w:tcPr>
            <w:tcW w:w="2880" w:type="dxa"/>
          </w:tcPr>
          <w:p w14:paraId="3F04870F" w14:textId="77777777" w:rsidR="003F7837" w:rsidRPr="006752C5" w:rsidRDefault="003F7837" w:rsidP="003F7837">
            <w:pPr>
              <w:pStyle w:val="XML"/>
              <w:spacing w:before="0" w:after="0" w:line="240" w:lineRule="auto"/>
              <w:rPr>
                <w:color w:val="000000"/>
                <w:szCs w:val="24"/>
              </w:rPr>
            </w:pPr>
            <w:r w:rsidRPr="006752C5">
              <w:t>%inertialFrameName</w:t>
            </w:r>
            <w:r w:rsidRPr="006752C5">
              <w:rPr>
                <w:highlight w:val="white"/>
              </w:rPr>
              <w:t>%</w:t>
            </w:r>
          </w:p>
        </w:tc>
        <w:tc>
          <w:tcPr>
            <w:tcW w:w="2880" w:type="dxa"/>
          </w:tcPr>
          <w:p w14:paraId="2BBE3094" w14:textId="77777777" w:rsidR="003F7837" w:rsidRPr="006752C5" w:rsidRDefault="003F7837" w:rsidP="003F7837">
            <w:pPr>
              <w:pStyle w:val="XML"/>
              <w:spacing w:before="0" w:after="0" w:line="240" w:lineRule="auto"/>
            </w:pPr>
            <w:r w:rsidRPr="006752C5">
              <w:t>frame[1]/@name</w:t>
            </w:r>
          </w:p>
          <w:p w14:paraId="3A5A6759" w14:textId="77777777" w:rsidR="003F7837" w:rsidRPr="006752C5" w:rsidRDefault="003F7837" w:rsidP="003F7837">
            <w:pPr>
              <w:pStyle w:val="XML"/>
              <w:spacing w:before="0" w:after="0" w:line="240" w:lineRule="auto"/>
              <w:rPr>
                <w:color w:val="000000"/>
                <w:szCs w:val="24"/>
              </w:rPr>
            </w:pPr>
            <w:r w:rsidRPr="006752C5">
              <w:t>frame[2]/@baseframe</w:t>
            </w:r>
          </w:p>
        </w:tc>
        <w:tc>
          <w:tcPr>
            <w:tcW w:w="2520" w:type="dxa"/>
          </w:tcPr>
          <w:p w14:paraId="393B830B" w14:textId="77777777" w:rsidR="003F7837" w:rsidRPr="006752C5" w:rsidRDefault="003F7837" w:rsidP="003F7837">
            <w:pPr>
              <w:pStyle w:val="TableBodySmall"/>
              <w:spacing w:before="0" w:after="0" w:line="240" w:lineRule="auto"/>
              <w:rPr>
                <w:color w:val="000000"/>
                <w:szCs w:val="24"/>
              </w:rPr>
            </w:pPr>
            <w:r w:rsidRPr="006752C5">
              <w:t>Inertial reference frame name.</w:t>
            </w:r>
          </w:p>
        </w:tc>
        <w:tc>
          <w:tcPr>
            <w:tcW w:w="2520" w:type="dxa"/>
          </w:tcPr>
          <w:p w14:paraId="3B1F224D" w14:textId="77777777" w:rsidR="003F7837" w:rsidRPr="006752C5" w:rsidRDefault="003F7837" w:rsidP="003F7837">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tcPr>
          <w:p w14:paraId="3473ADA1" w14:textId="77777777" w:rsidR="003F7837" w:rsidRPr="006752C5" w:rsidRDefault="003F7837" w:rsidP="003F7837">
            <w:pPr>
              <w:pStyle w:val="XML"/>
              <w:spacing w:before="0" w:after="0" w:line="240" w:lineRule="auto"/>
              <w:rPr>
                <w:color w:val="000000"/>
                <w:szCs w:val="24"/>
              </w:rPr>
            </w:pPr>
            <w:r w:rsidRPr="006752C5">
              <w:t>EME2000</w:t>
            </w:r>
          </w:p>
        </w:tc>
      </w:tr>
      <w:tr w:rsidR="003F7837" w:rsidRPr="006752C5" w14:paraId="41C80814" w14:textId="77777777" w:rsidTr="00D55A15">
        <w:trPr>
          <w:cantSplit/>
          <w:trHeight w:val="20"/>
          <w:jc w:val="center"/>
        </w:trPr>
        <w:tc>
          <w:tcPr>
            <w:tcW w:w="2880" w:type="dxa"/>
          </w:tcPr>
          <w:p w14:paraId="1A9DCCCE" w14:textId="77777777" w:rsidR="003F7837" w:rsidRPr="006752C5" w:rsidRDefault="003F7837" w:rsidP="003F7837">
            <w:pPr>
              <w:pStyle w:val="XML"/>
              <w:spacing w:before="0" w:after="0" w:line="240" w:lineRule="auto"/>
              <w:rPr>
                <w:color w:val="000000"/>
                <w:szCs w:val="24"/>
              </w:rPr>
            </w:pPr>
            <w:r w:rsidRPr="006752C5">
              <w:t>%spaceraftFrameName%</w:t>
            </w:r>
          </w:p>
        </w:tc>
        <w:tc>
          <w:tcPr>
            <w:tcW w:w="2880" w:type="dxa"/>
          </w:tcPr>
          <w:p w14:paraId="32C6C4DE" w14:textId="77777777" w:rsidR="003F7837" w:rsidRPr="006752C5" w:rsidRDefault="003F7837" w:rsidP="003F7837">
            <w:pPr>
              <w:pStyle w:val="XML"/>
              <w:spacing w:before="0" w:after="0" w:line="240" w:lineRule="auto"/>
              <w:rPr>
                <w:color w:val="000000"/>
                <w:szCs w:val="24"/>
              </w:rPr>
            </w:pPr>
            <w:r w:rsidRPr="006752C5">
              <w:t>frame/@name</w:t>
            </w:r>
          </w:p>
        </w:tc>
        <w:tc>
          <w:tcPr>
            <w:tcW w:w="2520" w:type="dxa"/>
          </w:tcPr>
          <w:p w14:paraId="0E7B3DD0" w14:textId="77777777" w:rsidR="003F7837" w:rsidRPr="006752C5" w:rsidRDefault="003F7837" w:rsidP="003F7837">
            <w:pPr>
              <w:pStyle w:val="TableBodySmall"/>
              <w:spacing w:before="0" w:after="0" w:line="240" w:lineRule="auto"/>
              <w:rPr>
                <w:color w:val="000000"/>
                <w:szCs w:val="24"/>
              </w:rPr>
            </w:pPr>
            <w:r w:rsidRPr="006752C5">
              <w:t>SC reference frame name</w:t>
            </w:r>
          </w:p>
        </w:tc>
        <w:tc>
          <w:tcPr>
            <w:tcW w:w="2520" w:type="dxa"/>
          </w:tcPr>
          <w:p w14:paraId="28FEFAC7" w14:textId="77777777" w:rsidR="003F7837" w:rsidRPr="006752C5" w:rsidRDefault="003F7837" w:rsidP="003F7837">
            <w:pPr>
              <w:pStyle w:val="TableBodySmall"/>
              <w:spacing w:before="0" w:after="0" w:line="240" w:lineRule="auto"/>
              <w:rPr>
                <w:color w:val="000000"/>
                <w:szCs w:val="24"/>
              </w:rPr>
            </w:pPr>
            <w:r w:rsidRPr="006752C5">
              <w:t>-</w:t>
            </w:r>
          </w:p>
        </w:tc>
        <w:tc>
          <w:tcPr>
            <w:tcW w:w="2160" w:type="dxa"/>
          </w:tcPr>
          <w:p w14:paraId="58E77032" w14:textId="77777777" w:rsidR="003F7837" w:rsidRPr="006752C5" w:rsidRDefault="003F7837" w:rsidP="003F7837">
            <w:pPr>
              <w:pStyle w:val="XML"/>
              <w:spacing w:before="0" w:after="0" w:line="240" w:lineRule="auto"/>
              <w:rPr>
                <w:color w:val="000000"/>
                <w:szCs w:val="24"/>
              </w:rPr>
            </w:pPr>
            <w:r w:rsidRPr="006752C5">
              <w:t>SC</w:t>
            </w:r>
          </w:p>
        </w:tc>
      </w:tr>
      <w:tr w:rsidR="003F7837" w:rsidRPr="006752C5" w14:paraId="0E766093" w14:textId="77777777" w:rsidTr="00D55A15">
        <w:trPr>
          <w:cantSplit/>
          <w:trHeight w:val="20"/>
          <w:jc w:val="center"/>
        </w:trPr>
        <w:tc>
          <w:tcPr>
            <w:tcW w:w="2880" w:type="dxa"/>
          </w:tcPr>
          <w:p w14:paraId="31EABFE8" w14:textId="77777777" w:rsidR="003F7837" w:rsidRPr="006752C5" w:rsidRDefault="003F7837" w:rsidP="003F7837">
            <w:pPr>
              <w:pStyle w:val="XML"/>
              <w:spacing w:before="0" w:after="0" w:line="240" w:lineRule="auto"/>
            </w:pPr>
            <w:r w:rsidRPr="006752C5">
              <w:t>%OEM%</w:t>
            </w:r>
          </w:p>
        </w:tc>
        <w:tc>
          <w:tcPr>
            <w:tcW w:w="2880" w:type="dxa"/>
          </w:tcPr>
          <w:p w14:paraId="15D0FC8D" w14:textId="77777777" w:rsidR="003F7837" w:rsidRPr="006752C5" w:rsidRDefault="003F7837" w:rsidP="003F7837">
            <w:pPr>
              <w:pStyle w:val="XML"/>
              <w:spacing w:before="0" w:after="0" w:line="240" w:lineRule="auto"/>
            </w:pPr>
            <w:r w:rsidRPr="006752C5">
              <w:t>block/attitude/baseFrameDir/origin/orbitFile</w:t>
            </w:r>
          </w:p>
        </w:tc>
        <w:tc>
          <w:tcPr>
            <w:tcW w:w="2520" w:type="dxa"/>
          </w:tcPr>
          <w:p w14:paraId="0D757BD3" w14:textId="77777777" w:rsidR="003F7837" w:rsidRPr="006752C5" w:rsidRDefault="003F7837" w:rsidP="003F7837">
            <w:pPr>
              <w:pStyle w:val="TableBodySmall"/>
              <w:spacing w:before="0" w:after="0" w:line="240" w:lineRule="auto"/>
            </w:pPr>
            <w:r w:rsidRPr="006752C5">
              <w:t>The URL to the orbit file containing the satellite trajectory (typically in OEM format)</w:t>
            </w:r>
          </w:p>
        </w:tc>
        <w:tc>
          <w:tcPr>
            <w:tcW w:w="2520" w:type="dxa"/>
          </w:tcPr>
          <w:p w14:paraId="6F1C15E1" w14:textId="77777777" w:rsidR="003F7837" w:rsidRPr="006752C5" w:rsidRDefault="003F7837" w:rsidP="003F7837">
            <w:pPr>
              <w:pStyle w:val="TableBodySmall"/>
              <w:spacing w:before="0" w:after="0" w:line="240" w:lineRule="auto"/>
            </w:pPr>
            <w:r w:rsidRPr="006752C5">
              <w:t>-</w:t>
            </w:r>
          </w:p>
        </w:tc>
        <w:tc>
          <w:tcPr>
            <w:tcW w:w="2160" w:type="dxa"/>
          </w:tcPr>
          <w:p w14:paraId="23805CD7" w14:textId="77777777" w:rsidR="003F7837" w:rsidRPr="006752C5" w:rsidRDefault="003F7837" w:rsidP="003F7837">
            <w:pPr>
              <w:pStyle w:val="XML"/>
              <w:spacing w:before="0" w:after="0" w:line="240" w:lineRule="auto"/>
            </w:pPr>
            <w:r w:rsidRPr="006752C5">
              <w:t>/home/SC/ephem.oem</w:t>
            </w:r>
          </w:p>
        </w:tc>
      </w:tr>
      <w:tr w:rsidR="003F7837" w:rsidRPr="006752C5" w14:paraId="2FB1D4C0" w14:textId="77777777" w:rsidTr="00D55A15">
        <w:trPr>
          <w:cantSplit/>
          <w:trHeight w:val="20"/>
          <w:jc w:val="center"/>
        </w:trPr>
        <w:tc>
          <w:tcPr>
            <w:tcW w:w="2880" w:type="dxa"/>
          </w:tcPr>
          <w:p w14:paraId="6E63B147" w14:textId="77777777" w:rsidR="003F7837" w:rsidRPr="006752C5" w:rsidRDefault="003F7837" w:rsidP="003F7837">
            <w:pPr>
              <w:pStyle w:val="XML"/>
              <w:autoSpaceDE w:val="0"/>
              <w:autoSpaceDN w:val="0"/>
              <w:adjustRightInd w:val="0"/>
              <w:spacing w:before="0" w:after="0" w:line="240" w:lineRule="auto"/>
              <w:rPr>
                <w:highlight w:val="white"/>
              </w:rPr>
            </w:pPr>
            <w:r w:rsidRPr="006752C5">
              <w:rPr>
                <w:highlight w:val="white"/>
              </w:rPr>
              <w:t>%offsetBaseCoordType%</w:t>
            </w:r>
          </w:p>
        </w:tc>
        <w:tc>
          <w:tcPr>
            <w:tcW w:w="2880" w:type="dxa"/>
          </w:tcPr>
          <w:p w14:paraId="0194F4BF" w14:textId="77777777" w:rsidR="003F7837" w:rsidRPr="006752C5" w:rsidRDefault="003F7837" w:rsidP="003F7837">
            <w:pPr>
              <w:pStyle w:val="XML"/>
              <w:spacing w:before="0" w:after="0" w:line="240" w:lineRule="auto"/>
            </w:pPr>
            <w:r w:rsidRPr="006752C5">
              <w:t>block/attitude/offsetAngle/baseFrameDir/@coord</w:t>
            </w:r>
          </w:p>
        </w:tc>
        <w:tc>
          <w:tcPr>
            <w:tcW w:w="2520" w:type="dxa"/>
          </w:tcPr>
          <w:p w14:paraId="4A7DF1EB" w14:textId="77777777" w:rsidR="003F7837" w:rsidRPr="006752C5" w:rsidRDefault="003F7837" w:rsidP="003F7837">
            <w:pPr>
              <w:pStyle w:val="TableBodySmall"/>
              <w:spacing w:before="0" w:after="0" w:line="240" w:lineRule="auto"/>
            </w:pPr>
            <w:r w:rsidRPr="006752C5">
              <w:t>Type of coordinates defining the direction of the offset direction</w:t>
            </w:r>
            <w:r w:rsidRPr="006752C5" w:rsidDel="00340E85">
              <w:t xml:space="preserve"> </w:t>
            </w:r>
            <w:r w:rsidRPr="006752C5">
              <w:t>vector in inertial frame.</w:t>
            </w:r>
          </w:p>
        </w:tc>
        <w:tc>
          <w:tcPr>
            <w:tcW w:w="2520" w:type="dxa"/>
          </w:tcPr>
          <w:p w14:paraId="5CB6967E" w14:textId="77777777" w:rsidR="003F7837" w:rsidRPr="006752C5" w:rsidRDefault="003F7837" w:rsidP="003F7837">
            <w:pPr>
              <w:pStyle w:val="TableBodySmall"/>
              <w:spacing w:before="0" w:after="0" w:line="240" w:lineRule="auto"/>
            </w:pPr>
            <w:r w:rsidRPr="006752C5">
              <w:rPr>
                <w:rFonts w:ascii="Courier New" w:hAnsi="Courier New" w:cs="Courier New"/>
                <w:sz w:val="18"/>
                <w:highlight w:val="white"/>
              </w:rPr>
              <w:t>cartesian</w:t>
            </w:r>
            <w:r w:rsidRPr="006752C5">
              <w:rPr>
                <w:rFonts w:ascii="Courier New" w:hAnsi="Courier New" w:cs="Courier New"/>
                <w:sz w:val="18"/>
                <w:highlight w:val="white"/>
              </w:rPr>
              <w:br/>
              <w:t>spherical</w:t>
            </w:r>
          </w:p>
        </w:tc>
        <w:tc>
          <w:tcPr>
            <w:tcW w:w="2160" w:type="dxa"/>
          </w:tcPr>
          <w:p w14:paraId="63B84812" w14:textId="77777777" w:rsidR="003F7837" w:rsidRPr="006752C5" w:rsidRDefault="003F7837" w:rsidP="003F7837">
            <w:pPr>
              <w:pStyle w:val="XML"/>
              <w:spacing w:before="0" w:after="0" w:line="240" w:lineRule="auto"/>
              <w:rPr>
                <w:lang w:eastAsia="en-GB"/>
              </w:rPr>
            </w:pPr>
            <w:r w:rsidRPr="006752C5">
              <w:rPr>
                <w:lang w:eastAsia="en-GB"/>
              </w:rPr>
              <w:t>cartesian</w:t>
            </w:r>
          </w:p>
        </w:tc>
      </w:tr>
      <w:tr w:rsidR="003F7837" w:rsidRPr="006752C5" w14:paraId="7E21B737" w14:textId="77777777" w:rsidTr="00D55A15">
        <w:trPr>
          <w:cantSplit/>
          <w:trHeight w:val="20"/>
          <w:jc w:val="center"/>
        </w:trPr>
        <w:tc>
          <w:tcPr>
            <w:tcW w:w="2880" w:type="dxa"/>
          </w:tcPr>
          <w:p w14:paraId="543B870A" w14:textId="77777777" w:rsidR="003F7837" w:rsidRPr="006752C5" w:rsidRDefault="003F7837" w:rsidP="003F7837">
            <w:pPr>
              <w:pStyle w:val="XML"/>
              <w:autoSpaceDE w:val="0"/>
              <w:autoSpaceDN w:val="0"/>
              <w:adjustRightInd w:val="0"/>
              <w:spacing w:before="0" w:after="0" w:line="240" w:lineRule="auto"/>
              <w:rPr>
                <w:highlight w:val="white"/>
              </w:rPr>
            </w:pPr>
            <w:r w:rsidRPr="006752C5">
              <w:rPr>
                <w:highlight w:val="white"/>
              </w:rPr>
              <w:t>%offsetBaseFrameUnits%</w:t>
            </w:r>
          </w:p>
        </w:tc>
        <w:tc>
          <w:tcPr>
            <w:tcW w:w="2880" w:type="dxa"/>
          </w:tcPr>
          <w:p w14:paraId="0AB87ACE" w14:textId="77777777" w:rsidR="003F7837" w:rsidRPr="006752C5" w:rsidRDefault="003F7837" w:rsidP="003F7837">
            <w:pPr>
              <w:pStyle w:val="XML"/>
              <w:spacing w:before="0" w:after="0" w:line="240" w:lineRule="auto"/>
            </w:pPr>
            <w:r w:rsidRPr="006752C5">
              <w:t>block/attitude/offsetAngle/baseFrameDir/@units</w:t>
            </w:r>
          </w:p>
        </w:tc>
        <w:tc>
          <w:tcPr>
            <w:tcW w:w="2520" w:type="dxa"/>
          </w:tcPr>
          <w:p w14:paraId="624BE117" w14:textId="77777777" w:rsidR="003F7837" w:rsidRPr="006752C5" w:rsidRDefault="003F7837" w:rsidP="003F7837">
            <w:pPr>
              <w:pStyle w:val="TableBodySmall"/>
              <w:spacing w:before="0" w:after="0" w:line="240" w:lineRule="auto"/>
            </w:pPr>
            <w:r w:rsidRPr="006752C5">
              <w:t>Units of the offset direction</w:t>
            </w:r>
            <w:r w:rsidRPr="006752C5" w:rsidDel="00340E85">
              <w:t xml:space="preserve"> </w:t>
            </w:r>
            <w:r w:rsidRPr="006752C5">
              <w:t>vector in inertial reference frame</w:t>
            </w:r>
          </w:p>
        </w:tc>
        <w:tc>
          <w:tcPr>
            <w:tcW w:w="2520" w:type="dxa"/>
          </w:tcPr>
          <w:p w14:paraId="1407084C" w14:textId="77777777" w:rsidR="003F7837" w:rsidRPr="006752C5" w:rsidRDefault="003F7837" w:rsidP="003F7837">
            <w:pPr>
              <w:pStyle w:val="TableBodySmall"/>
              <w:spacing w:before="0" w:after="0" w:line="240" w:lineRule="auto"/>
            </w:pPr>
            <w:r w:rsidRPr="006752C5">
              <w:t xml:space="preserve">For </w:t>
            </w:r>
            <w:r w:rsidRPr="006752C5">
              <w:rPr>
                <w:rFonts w:ascii="Courier New" w:hAnsi="Courier New" w:cs="Courier New"/>
                <w:sz w:val="18"/>
                <w:highlight w:val="white"/>
              </w:rPr>
              <w:t>%offsetBaseCoordType%=spherical:</w:t>
            </w:r>
            <w:r w:rsidRPr="006752C5">
              <w:rPr>
                <w:rFonts w:ascii="Courier New" w:hAnsi="Courier New" w:cs="Courier New"/>
                <w:sz w:val="18"/>
                <w:highlight w:val="white"/>
              </w:rPr>
              <w:br/>
              <w:t>units="deg"</w:t>
            </w:r>
            <w:r w:rsidRPr="006752C5">
              <w:t xml:space="preserve"> or</w:t>
            </w:r>
            <w:r w:rsidRPr="006752C5">
              <w:rPr>
                <w:rFonts w:ascii="Courier New" w:hAnsi="Courier New" w:cs="Courier New"/>
                <w:sz w:val="18"/>
              </w:rPr>
              <w:br/>
            </w:r>
            <w:r w:rsidRPr="006752C5">
              <w:rPr>
                <w:rFonts w:ascii="Courier New" w:hAnsi="Courier New" w:cs="Courier New"/>
                <w:sz w:val="18"/>
                <w:highlight w:val="white"/>
              </w:rPr>
              <w:t>units="rad"</w:t>
            </w:r>
          </w:p>
          <w:p w14:paraId="6CD61663" w14:textId="77777777" w:rsidR="003F7837" w:rsidRPr="006752C5" w:rsidRDefault="003F7837" w:rsidP="003F7837">
            <w:pPr>
              <w:pStyle w:val="TableBodySmall"/>
              <w:spacing w:before="0" w:after="0" w:line="240" w:lineRule="auto"/>
            </w:pPr>
            <w:r w:rsidRPr="006752C5">
              <w:t xml:space="preserve">For </w:t>
            </w:r>
            <w:r w:rsidRPr="006752C5">
              <w:rPr>
                <w:rFonts w:ascii="Courier New" w:hAnsi="Courier New" w:cs="Courier New"/>
                <w:sz w:val="18"/>
                <w:highlight w:val="white"/>
              </w:rPr>
              <w:t>%offsetBaseCoordType%=cartesian</w:t>
            </w:r>
            <w:r w:rsidRPr="006752C5">
              <w:t xml:space="preserve"> </w:t>
            </w:r>
            <w:r w:rsidRPr="006752C5">
              <w:br/>
              <w:t>this variable must be an empty string.</w:t>
            </w:r>
          </w:p>
        </w:tc>
        <w:tc>
          <w:tcPr>
            <w:tcW w:w="2160" w:type="dxa"/>
          </w:tcPr>
          <w:p w14:paraId="6C25B871" w14:textId="77777777" w:rsidR="003F7837" w:rsidRPr="006752C5" w:rsidRDefault="003F7837" w:rsidP="003F7837">
            <w:pPr>
              <w:pStyle w:val="XML"/>
              <w:spacing w:before="0" w:after="0" w:line="240" w:lineRule="auto"/>
              <w:rPr>
                <w:lang w:eastAsia="en-GB"/>
              </w:rPr>
            </w:pPr>
            <w:r w:rsidRPr="006752C5">
              <w:rPr>
                <w:lang w:eastAsia="en-GB"/>
              </w:rPr>
              <w:t>deg</w:t>
            </w:r>
          </w:p>
        </w:tc>
      </w:tr>
      <w:tr w:rsidR="003F7837" w:rsidRPr="006752C5" w14:paraId="2EC41705" w14:textId="77777777" w:rsidTr="00D55A15">
        <w:trPr>
          <w:cantSplit/>
          <w:trHeight w:val="20"/>
          <w:jc w:val="center"/>
        </w:trPr>
        <w:tc>
          <w:tcPr>
            <w:tcW w:w="2880" w:type="dxa"/>
          </w:tcPr>
          <w:p w14:paraId="6E7EB609" w14:textId="77777777" w:rsidR="003F7837" w:rsidRPr="006752C5" w:rsidRDefault="003F7837" w:rsidP="003F7837">
            <w:pPr>
              <w:pStyle w:val="XML"/>
              <w:autoSpaceDE w:val="0"/>
              <w:autoSpaceDN w:val="0"/>
              <w:adjustRightInd w:val="0"/>
              <w:spacing w:before="0" w:after="0" w:line="240" w:lineRule="auto"/>
              <w:rPr>
                <w:highlight w:val="white"/>
              </w:rPr>
            </w:pPr>
            <w:r w:rsidRPr="006752C5">
              <w:rPr>
                <w:highlight w:val="white"/>
              </w:rPr>
              <w:t>%offsetBaseCoords%</w:t>
            </w:r>
          </w:p>
        </w:tc>
        <w:tc>
          <w:tcPr>
            <w:tcW w:w="2880" w:type="dxa"/>
          </w:tcPr>
          <w:p w14:paraId="0E1A5742" w14:textId="77777777" w:rsidR="003F7837" w:rsidRPr="006752C5" w:rsidRDefault="003F7837" w:rsidP="003F7837">
            <w:pPr>
              <w:pStyle w:val="XML"/>
              <w:spacing w:before="0" w:after="0" w:line="240" w:lineRule="auto"/>
            </w:pPr>
            <w:r w:rsidRPr="006752C5">
              <w:t>block/attitude/offsetAngle/baseFrameDir</w:t>
            </w:r>
          </w:p>
        </w:tc>
        <w:tc>
          <w:tcPr>
            <w:tcW w:w="2520" w:type="dxa"/>
          </w:tcPr>
          <w:p w14:paraId="23922651" w14:textId="77777777" w:rsidR="003F7837" w:rsidRPr="006752C5" w:rsidRDefault="003F7837" w:rsidP="003F7837">
            <w:pPr>
              <w:pStyle w:val="TableBodySmall"/>
              <w:spacing w:before="0" w:after="0" w:line="240" w:lineRule="auto"/>
            </w:pPr>
            <w:r w:rsidRPr="006752C5">
              <w:t>The value of the direction</w:t>
            </w:r>
            <w:r w:rsidRPr="006752C5" w:rsidDel="00340E85">
              <w:t xml:space="preserve"> </w:t>
            </w:r>
            <w:r w:rsidRPr="006752C5">
              <w:t>vector coordinates to be used as reference for the computation of the offset angle in inertial frame.</w:t>
            </w:r>
          </w:p>
        </w:tc>
        <w:tc>
          <w:tcPr>
            <w:tcW w:w="2520" w:type="dxa"/>
          </w:tcPr>
          <w:p w14:paraId="38D4B2C4" w14:textId="77777777" w:rsidR="003F7837" w:rsidRPr="006752C5" w:rsidRDefault="003F7837" w:rsidP="003F7837">
            <w:pPr>
              <w:pStyle w:val="TableBodySmall"/>
              <w:spacing w:before="0" w:after="0" w:line="240" w:lineRule="auto"/>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Pr>
          <w:p w14:paraId="52DACBAA" w14:textId="77777777" w:rsidR="003F7837" w:rsidRPr="006752C5" w:rsidRDefault="003F7837" w:rsidP="003F7837">
            <w:pPr>
              <w:pStyle w:val="XML"/>
              <w:spacing w:before="0" w:after="0" w:line="240" w:lineRule="auto"/>
              <w:rPr>
                <w:lang w:eastAsia="en-GB"/>
              </w:rPr>
            </w:pPr>
            <w:r w:rsidRPr="006752C5">
              <w:rPr>
                <w:lang w:eastAsia="en-GB"/>
              </w:rPr>
              <w:t>0. 0. 1.</w:t>
            </w:r>
          </w:p>
        </w:tc>
      </w:tr>
      <w:tr w:rsidR="003F7837" w:rsidRPr="006752C5" w14:paraId="7F5A724C" w14:textId="77777777" w:rsidTr="00D55A15">
        <w:trPr>
          <w:cantSplit/>
          <w:trHeight w:val="20"/>
          <w:jc w:val="center"/>
        </w:trPr>
        <w:tc>
          <w:tcPr>
            <w:tcW w:w="2880" w:type="dxa"/>
          </w:tcPr>
          <w:p w14:paraId="33B3E1A0" w14:textId="77777777" w:rsidR="003F7837" w:rsidRPr="006752C5" w:rsidRDefault="003F7837" w:rsidP="003F7837">
            <w:pPr>
              <w:pStyle w:val="XML"/>
              <w:autoSpaceDE w:val="0"/>
              <w:autoSpaceDN w:val="0"/>
              <w:adjustRightInd w:val="0"/>
              <w:spacing w:before="0" w:after="0" w:line="240" w:lineRule="auto"/>
              <w:rPr>
                <w:highlight w:val="white"/>
              </w:rPr>
            </w:pPr>
            <w:r w:rsidRPr="006752C5">
              <w:rPr>
                <w:highlight w:val="white"/>
              </w:rPr>
              <w:t>%offsetCoordType%</w:t>
            </w:r>
          </w:p>
        </w:tc>
        <w:tc>
          <w:tcPr>
            <w:tcW w:w="2880" w:type="dxa"/>
          </w:tcPr>
          <w:p w14:paraId="16E3838E" w14:textId="77777777" w:rsidR="003F7837" w:rsidRPr="006752C5" w:rsidRDefault="003F7837" w:rsidP="003F7837">
            <w:pPr>
              <w:pStyle w:val="XML"/>
              <w:spacing w:before="0" w:after="0" w:line="240" w:lineRule="auto"/>
            </w:pPr>
            <w:r w:rsidRPr="006752C5">
              <w:t>block/attitude/offsetAngle/frameDir/@coord</w:t>
            </w:r>
          </w:p>
        </w:tc>
        <w:tc>
          <w:tcPr>
            <w:tcW w:w="2520" w:type="dxa"/>
          </w:tcPr>
          <w:p w14:paraId="313A9C8E" w14:textId="77777777" w:rsidR="003F7837" w:rsidRPr="006752C5" w:rsidRDefault="003F7837" w:rsidP="003F7837">
            <w:pPr>
              <w:pStyle w:val="TableBodySmall"/>
              <w:spacing w:before="0" w:after="0" w:line="240" w:lineRule="auto"/>
            </w:pPr>
            <w:r w:rsidRPr="006752C5">
              <w:t>Type of coordinates defining the direction of the offset direction</w:t>
            </w:r>
            <w:r w:rsidRPr="006752C5" w:rsidDel="00340E85">
              <w:t xml:space="preserve"> </w:t>
            </w:r>
            <w:r w:rsidRPr="006752C5">
              <w:t>vector in SC frame.</w:t>
            </w:r>
          </w:p>
        </w:tc>
        <w:tc>
          <w:tcPr>
            <w:tcW w:w="2520" w:type="dxa"/>
          </w:tcPr>
          <w:p w14:paraId="3094AF61" w14:textId="77777777" w:rsidR="003F7837" w:rsidRPr="006752C5" w:rsidRDefault="003F7837" w:rsidP="003F7837">
            <w:pPr>
              <w:pStyle w:val="TableBodySmall"/>
              <w:spacing w:before="0" w:after="0" w:line="240" w:lineRule="auto"/>
            </w:pPr>
            <w:r w:rsidRPr="006752C5">
              <w:rPr>
                <w:rFonts w:ascii="Courier New" w:hAnsi="Courier New" w:cs="Courier New"/>
                <w:sz w:val="18"/>
                <w:highlight w:val="white"/>
              </w:rPr>
              <w:t>cartesian</w:t>
            </w:r>
            <w:r w:rsidRPr="006752C5">
              <w:rPr>
                <w:rFonts w:ascii="Courier New" w:hAnsi="Courier New" w:cs="Courier New"/>
                <w:sz w:val="18"/>
                <w:highlight w:val="white"/>
              </w:rPr>
              <w:br/>
              <w:t>spherical</w:t>
            </w:r>
          </w:p>
        </w:tc>
        <w:tc>
          <w:tcPr>
            <w:tcW w:w="2160" w:type="dxa"/>
          </w:tcPr>
          <w:p w14:paraId="5318F421" w14:textId="77777777" w:rsidR="003F7837" w:rsidRPr="006752C5" w:rsidRDefault="003F7837" w:rsidP="003F7837">
            <w:pPr>
              <w:pStyle w:val="XML"/>
              <w:spacing w:before="0" w:after="0" w:line="240" w:lineRule="auto"/>
              <w:rPr>
                <w:lang w:eastAsia="en-GB"/>
              </w:rPr>
            </w:pPr>
            <w:r w:rsidRPr="006752C5">
              <w:rPr>
                <w:lang w:eastAsia="en-GB"/>
              </w:rPr>
              <w:t>cartesian</w:t>
            </w:r>
          </w:p>
        </w:tc>
      </w:tr>
      <w:tr w:rsidR="003F7837" w:rsidRPr="006752C5" w14:paraId="0BBB6F74" w14:textId="77777777" w:rsidTr="00D55A15">
        <w:trPr>
          <w:cantSplit/>
          <w:trHeight w:val="20"/>
          <w:jc w:val="center"/>
        </w:trPr>
        <w:tc>
          <w:tcPr>
            <w:tcW w:w="2880" w:type="dxa"/>
          </w:tcPr>
          <w:p w14:paraId="4BDFC56B" w14:textId="77777777" w:rsidR="003F7837" w:rsidRPr="006752C5" w:rsidRDefault="003F7837" w:rsidP="003F7837">
            <w:pPr>
              <w:pStyle w:val="XML"/>
              <w:autoSpaceDE w:val="0"/>
              <w:autoSpaceDN w:val="0"/>
              <w:adjustRightInd w:val="0"/>
              <w:spacing w:before="0" w:after="0" w:line="240" w:lineRule="auto"/>
              <w:rPr>
                <w:highlight w:val="white"/>
              </w:rPr>
            </w:pPr>
            <w:r w:rsidRPr="006752C5">
              <w:rPr>
                <w:highlight w:val="white"/>
              </w:rPr>
              <w:t>%offsetFrameUnits%</w:t>
            </w:r>
          </w:p>
        </w:tc>
        <w:tc>
          <w:tcPr>
            <w:tcW w:w="2880" w:type="dxa"/>
          </w:tcPr>
          <w:p w14:paraId="62A584CB" w14:textId="77777777" w:rsidR="003F7837" w:rsidRPr="006752C5" w:rsidRDefault="003F7837" w:rsidP="003F7837">
            <w:pPr>
              <w:pStyle w:val="XML"/>
              <w:spacing w:before="0" w:after="0" w:line="240" w:lineRule="auto"/>
            </w:pPr>
            <w:r w:rsidRPr="006752C5">
              <w:t>block/attitude/offsetAngle/frameDir/@units</w:t>
            </w:r>
          </w:p>
        </w:tc>
        <w:tc>
          <w:tcPr>
            <w:tcW w:w="2520" w:type="dxa"/>
          </w:tcPr>
          <w:p w14:paraId="02E4414F" w14:textId="77777777" w:rsidR="003F7837" w:rsidRPr="006752C5" w:rsidRDefault="003F7837" w:rsidP="003F7837">
            <w:pPr>
              <w:pStyle w:val="TableBodySmall"/>
              <w:spacing w:before="0" w:after="0" w:line="240" w:lineRule="auto"/>
            </w:pPr>
            <w:r w:rsidRPr="006752C5">
              <w:t>Units of the offset direction</w:t>
            </w:r>
            <w:r w:rsidRPr="006752C5" w:rsidDel="00340E85">
              <w:t xml:space="preserve"> </w:t>
            </w:r>
            <w:r w:rsidRPr="006752C5">
              <w:t>vector in SC reference frame</w:t>
            </w:r>
          </w:p>
        </w:tc>
        <w:tc>
          <w:tcPr>
            <w:tcW w:w="2520" w:type="dxa"/>
          </w:tcPr>
          <w:p w14:paraId="09AA13D9" w14:textId="77777777" w:rsidR="003F7837" w:rsidRPr="006752C5" w:rsidRDefault="003F7837" w:rsidP="003F7837">
            <w:pPr>
              <w:pStyle w:val="TableBodySmall"/>
              <w:spacing w:before="0" w:after="0" w:line="240" w:lineRule="auto"/>
            </w:pPr>
            <w:r w:rsidRPr="006752C5">
              <w:t xml:space="preserve">For </w:t>
            </w:r>
            <w:r w:rsidRPr="006752C5">
              <w:rPr>
                <w:rFonts w:ascii="Courier New" w:hAnsi="Courier New" w:cs="Courier New"/>
                <w:sz w:val="18"/>
                <w:highlight w:val="white"/>
              </w:rPr>
              <w:t>%offsetCoordType%=spherical:</w:t>
            </w:r>
            <w:r w:rsidRPr="006752C5">
              <w:rPr>
                <w:rFonts w:ascii="Courier New" w:hAnsi="Courier New" w:cs="Courier New"/>
                <w:sz w:val="18"/>
                <w:highlight w:val="white"/>
              </w:rPr>
              <w:br/>
              <w:t>units="deg"</w:t>
            </w:r>
            <w:r w:rsidRPr="006752C5">
              <w:t xml:space="preserve"> or</w:t>
            </w:r>
            <w:r w:rsidRPr="006752C5">
              <w:rPr>
                <w:rFonts w:ascii="Courier New" w:hAnsi="Courier New" w:cs="Courier New"/>
                <w:sz w:val="18"/>
              </w:rPr>
              <w:br/>
            </w:r>
            <w:r w:rsidRPr="006752C5">
              <w:rPr>
                <w:rFonts w:ascii="Courier New" w:hAnsi="Courier New" w:cs="Courier New"/>
                <w:sz w:val="18"/>
                <w:highlight w:val="white"/>
              </w:rPr>
              <w:t>units="rad"</w:t>
            </w:r>
          </w:p>
          <w:p w14:paraId="5CC81C63" w14:textId="77777777" w:rsidR="003F7837" w:rsidRPr="006752C5" w:rsidRDefault="003F7837" w:rsidP="003F7837">
            <w:pPr>
              <w:pStyle w:val="TableBodySmall"/>
              <w:spacing w:before="0" w:after="0" w:line="240" w:lineRule="auto"/>
            </w:pPr>
            <w:r w:rsidRPr="006752C5">
              <w:t xml:space="preserve">For </w:t>
            </w:r>
            <w:r w:rsidRPr="006752C5">
              <w:rPr>
                <w:rFonts w:ascii="Courier New" w:hAnsi="Courier New" w:cs="Courier New"/>
                <w:sz w:val="18"/>
                <w:highlight w:val="white"/>
              </w:rPr>
              <w:t>%offsetCoordType%=cartesian</w:t>
            </w:r>
            <w:r w:rsidRPr="006752C5">
              <w:t xml:space="preserve"> </w:t>
            </w:r>
            <w:r w:rsidRPr="006752C5">
              <w:br/>
              <w:t>this variable must be an empty string.</w:t>
            </w:r>
          </w:p>
        </w:tc>
        <w:tc>
          <w:tcPr>
            <w:tcW w:w="2160" w:type="dxa"/>
          </w:tcPr>
          <w:p w14:paraId="03F5E76A" w14:textId="77777777" w:rsidR="003F7837" w:rsidRPr="006752C5" w:rsidRDefault="003F7837" w:rsidP="003F7837">
            <w:pPr>
              <w:pStyle w:val="XML"/>
              <w:spacing w:before="0" w:after="0" w:line="240" w:lineRule="auto"/>
              <w:rPr>
                <w:lang w:eastAsia="en-GB"/>
              </w:rPr>
            </w:pPr>
            <w:r w:rsidRPr="006752C5">
              <w:rPr>
                <w:lang w:eastAsia="en-GB"/>
              </w:rPr>
              <w:t>deg</w:t>
            </w:r>
          </w:p>
        </w:tc>
      </w:tr>
      <w:tr w:rsidR="003F7837" w:rsidRPr="006752C5" w14:paraId="7BE3BCB5"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30AF737B" w14:textId="77777777" w:rsidR="003F7837" w:rsidRPr="006752C5" w:rsidRDefault="003F7837" w:rsidP="003F7837">
            <w:pPr>
              <w:pStyle w:val="XML"/>
              <w:autoSpaceDE w:val="0"/>
              <w:autoSpaceDN w:val="0"/>
              <w:adjustRightInd w:val="0"/>
              <w:spacing w:before="0" w:after="0" w:line="240" w:lineRule="auto"/>
              <w:rPr>
                <w:highlight w:val="white"/>
              </w:rPr>
            </w:pPr>
            <w:r w:rsidRPr="006752C5">
              <w:rPr>
                <w:highlight w:val="white"/>
              </w:rPr>
              <w:t>%offsetCoords%</w:t>
            </w:r>
          </w:p>
        </w:tc>
        <w:tc>
          <w:tcPr>
            <w:tcW w:w="2880" w:type="dxa"/>
            <w:tcBorders>
              <w:top w:val="single" w:sz="4" w:space="0" w:color="auto"/>
              <w:left w:val="single" w:sz="4" w:space="0" w:color="auto"/>
              <w:bottom w:val="single" w:sz="4" w:space="0" w:color="auto"/>
              <w:right w:val="single" w:sz="4" w:space="0" w:color="auto"/>
            </w:tcBorders>
          </w:tcPr>
          <w:p w14:paraId="55EE1451" w14:textId="77777777" w:rsidR="003F7837" w:rsidRPr="006752C5" w:rsidRDefault="003F7837" w:rsidP="003F7837">
            <w:pPr>
              <w:pStyle w:val="XML"/>
              <w:spacing w:before="0" w:after="0" w:line="240" w:lineRule="auto"/>
            </w:pPr>
            <w:r w:rsidRPr="006752C5">
              <w:t>block/attitude/offsetAngle/frameDir</w:t>
            </w:r>
          </w:p>
        </w:tc>
        <w:tc>
          <w:tcPr>
            <w:tcW w:w="2520" w:type="dxa"/>
            <w:tcBorders>
              <w:top w:val="single" w:sz="4" w:space="0" w:color="auto"/>
              <w:left w:val="single" w:sz="4" w:space="0" w:color="auto"/>
              <w:bottom w:val="single" w:sz="4" w:space="0" w:color="auto"/>
              <w:right w:val="single" w:sz="4" w:space="0" w:color="auto"/>
            </w:tcBorders>
          </w:tcPr>
          <w:p w14:paraId="298E5114" w14:textId="77777777" w:rsidR="003F7837" w:rsidRPr="006752C5" w:rsidRDefault="003F7837" w:rsidP="003F7837">
            <w:pPr>
              <w:pStyle w:val="TableBodySmall"/>
              <w:spacing w:before="0" w:after="0" w:line="240" w:lineRule="auto"/>
            </w:pPr>
            <w:r w:rsidRPr="006752C5">
              <w:t>The value of the direction</w:t>
            </w:r>
            <w:r w:rsidRPr="006752C5" w:rsidDel="00340E85">
              <w:t xml:space="preserve"> </w:t>
            </w:r>
            <w:r w:rsidRPr="006752C5">
              <w:t>vector coordinates in SC frame to compute the offset angle with respect to the base offset coordinates</w:t>
            </w:r>
          </w:p>
        </w:tc>
        <w:tc>
          <w:tcPr>
            <w:tcW w:w="2520" w:type="dxa"/>
            <w:tcBorders>
              <w:top w:val="single" w:sz="4" w:space="0" w:color="auto"/>
              <w:left w:val="single" w:sz="4" w:space="0" w:color="auto"/>
              <w:bottom w:val="single" w:sz="4" w:space="0" w:color="auto"/>
              <w:right w:val="single" w:sz="4" w:space="0" w:color="auto"/>
            </w:tcBorders>
          </w:tcPr>
          <w:p w14:paraId="53C92416" w14:textId="77777777" w:rsidR="003F7837" w:rsidRPr="006752C5" w:rsidRDefault="003F7837" w:rsidP="003F7837">
            <w:pPr>
              <w:pStyle w:val="TableBodySmall"/>
              <w:spacing w:before="0" w:after="0" w:line="240" w:lineRule="auto"/>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Borders>
              <w:top w:val="single" w:sz="4" w:space="0" w:color="auto"/>
              <w:left w:val="single" w:sz="4" w:space="0" w:color="auto"/>
              <w:bottom w:val="single" w:sz="4" w:space="0" w:color="auto"/>
              <w:right w:val="single" w:sz="4" w:space="0" w:color="auto"/>
            </w:tcBorders>
          </w:tcPr>
          <w:p w14:paraId="667A4631" w14:textId="77777777" w:rsidR="003F7837" w:rsidRPr="006752C5" w:rsidRDefault="003F7837" w:rsidP="003F7837">
            <w:pPr>
              <w:pStyle w:val="XML"/>
              <w:spacing w:before="0" w:after="0" w:line="240" w:lineRule="auto"/>
              <w:rPr>
                <w:lang w:eastAsia="en-GB"/>
              </w:rPr>
            </w:pPr>
            <w:r w:rsidRPr="006752C5">
              <w:rPr>
                <w:lang w:eastAsia="en-GB"/>
              </w:rPr>
              <w:t>0. 1. 0.</w:t>
            </w:r>
          </w:p>
        </w:tc>
      </w:tr>
    </w:tbl>
    <w:p w14:paraId="6ACB7612" w14:textId="77777777" w:rsidR="003F7837" w:rsidRPr="006752C5" w:rsidRDefault="003F7837" w:rsidP="003F7837">
      <w:pPr>
        <w:rPr>
          <w:rFonts w:eastAsia="MS Mincho"/>
        </w:rPr>
      </w:pPr>
    </w:p>
    <w:p w14:paraId="1A7D7638" w14:textId="77777777" w:rsidR="003F7837" w:rsidRPr="006752C5" w:rsidRDefault="003F7837" w:rsidP="003F7837">
      <w:pPr>
        <w:rPr>
          <w:rFonts w:eastAsia="MS Mincho"/>
        </w:rPr>
        <w:sectPr w:rsidR="003F7837" w:rsidRPr="006752C5" w:rsidSect="001E1C11">
          <w:headerReference w:type="default" r:id="rId27"/>
          <w:footerReference w:type="default" r:id="rId28"/>
          <w:pgSz w:w="15840" w:h="12240" w:orient="landscape"/>
          <w:pgMar w:top="1440" w:right="1440" w:bottom="1440" w:left="1440" w:header="547" w:footer="547" w:gutter="360"/>
          <w:pgNumType w:chapStyle="1"/>
          <w:cols w:space="720"/>
          <w:docGrid w:linePitch="360"/>
        </w:sectPr>
      </w:pPr>
    </w:p>
    <w:p w14:paraId="5A2D088D" w14:textId="77777777" w:rsidR="00796315" w:rsidRPr="006752C5" w:rsidRDefault="00796315" w:rsidP="002F2CD8">
      <w:pPr>
        <w:pStyle w:val="Heading3"/>
        <w:spacing w:before="0"/>
      </w:pPr>
      <w:r w:rsidRPr="006752C5">
        <w:t>Request Body Template</w:t>
      </w:r>
    </w:p>
    <w:p w14:paraId="0CADEAA2" w14:textId="77777777" w:rsidR="00796315" w:rsidRPr="006752C5" w:rsidRDefault="00796315" w:rsidP="004D619E">
      <w:pPr>
        <w:pStyle w:val="Paragraph4"/>
        <w:spacing w:after="240" w:line="240" w:lineRule="auto"/>
        <w:rPr>
          <w:rFonts w:eastAsia="MS Mincho"/>
        </w:rPr>
      </w:pPr>
      <w:r w:rsidRPr="006752C5">
        <w:rPr>
          <w:rFonts w:eastAsia="MS Mincho"/>
        </w:rPr>
        <w:t>The following template shall be used to build Sun pointing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2EF042D8" w14:textId="77777777" w:rsidTr="00DB4F4D">
        <w:tc>
          <w:tcPr>
            <w:tcW w:w="9216" w:type="dxa"/>
            <w:shd w:val="clear" w:color="auto" w:fill="auto"/>
          </w:tcPr>
          <w:p w14:paraId="070F016D"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65B66B64"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r w:rsidRPr="006752C5">
              <w:rPr>
                <w:rFonts w:ascii="Courier New" w:hAnsi="Courier New" w:cs="Courier New"/>
                <w:color w:val="FF0000"/>
                <w:sz w:val="16"/>
                <w:szCs w:val="24"/>
                <w:highlight w:val="white"/>
              </w:rPr>
              <w:t>&gt;</w:t>
            </w:r>
          </w:p>
          <w:p w14:paraId="2242CF65"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00"/>
                <w:sz w:val="16"/>
                <w:szCs w:val="24"/>
                <w:highlight w:val="white"/>
              </w:rPr>
              <w:t>sunPointing</w:t>
            </w:r>
            <w:r w:rsidRPr="006752C5">
              <w:rPr>
                <w:rFonts w:ascii="Courier New" w:hAnsi="Courier New" w:cs="Courier New"/>
                <w:color w:val="0000FF"/>
                <w:sz w:val="16"/>
                <w:szCs w:val="24"/>
                <w:highlight w:val="white"/>
              </w:rPr>
              <w:t>"&gt;</w:t>
            </w:r>
          </w:p>
          <w:p w14:paraId="781B1707"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424F505E"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77CB047B"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4277D6D3"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0A7924F6"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Target --&gt;</w:t>
            </w:r>
          </w:p>
          <w:p w14:paraId="648BAFB5"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p>
          <w:p w14:paraId="5DE09163"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24"/>
                <w:highlight w:val="white"/>
              </w:rPr>
              <w:t>"</w:t>
            </w:r>
          </w:p>
          <w:p w14:paraId="0B366C9E"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6752C5">
              <w:rPr>
                <w:rFonts w:ascii="Courier New" w:hAnsi="Courier New" w:cs="Courier New"/>
                <w:color w:val="0000FF"/>
                <w:sz w:val="16"/>
                <w:szCs w:val="24"/>
                <w:highlight w:val="white"/>
              </w:rPr>
              <w:t xml:space="preserve">                 </w:t>
            </w:r>
            <w:r w:rsidRPr="006752C5">
              <w:rPr>
                <w:rFonts w:ascii="Courier New" w:hAnsi="Courier New" w:cs="Courier New"/>
                <w:color w:val="FF0000"/>
                <w:sz w:val="16"/>
                <w:szCs w:val="24"/>
                <w:highlight w:val="white"/>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%spacecraftFrameUnits%</w:t>
            </w:r>
            <w:r w:rsidR="00873C9D"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41F1A138"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 xml:space="preserve">      &lt;</w:t>
            </w:r>
            <w:r w:rsidRPr="006752C5">
              <w:rPr>
                <w:rFonts w:ascii="Courier New" w:hAnsi="Courier New" w:cs="Courier New"/>
                <w:color w:val="800000"/>
                <w:sz w:val="16"/>
                <w:szCs w:val="24"/>
                <w:highlight w:val="white"/>
              </w:rPr>
              <w:t>offsetAngle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%offsetAngleUnits%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%offsetAngle%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offsetAngle</w:t>
            </w:r>
            <w:r w:rsidRPr="006752C5">
              <w:rPr>
                <w:rFonts w:ascii="Courier New" w:hAnsi="Courier New" w:cs="Courier New"/>
                <w:color w:val="0000FF"/>
                <w:sz w:val="16"/>
                <w:szCs w:val="24"/>
                <w:highlight w:val="white"/>
              </w:rPr>
              <w:t>&gt;</w:t>
            </w:r>
          </w:p>
          <w:p w14:paraId="6DC2C78B"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angularRate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%angularRateUnits%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%angularRate%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angularRate</w:t>
            </w:r>
            <w:r w:rsidRPr="006752C5">
              <w:rPr>
                <w:rFonts w:ascii="Courier New" w:hAnsi="Courier New" w:cs="Courier New"/>
                <w:color w:val="0000FF"/>
                <w:sz w:val="16"/>
                <w:szCs w:val="24"/>
                <w:highlight w:val="white"/>
              </w:rPr>
              <w:t>&gt;</w:t>
            </w:r>
          </w:p>
          <w:p w14:paraId="646E1668"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6E5E77CF"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39272CD9"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52413348"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3612AE" w:rsidRPr="006752C5">
        <w:t xml:space="preserve"> </w:t>
      </w:r>
      <w:r w:rsidR="003612AE" w:rsidRPr="006752C5">
        <w:fldChar w:fldCharType="begin"/>
      </w:r>
      <w:r w:rsidR="002F2CD8" w:rsidRPr="006752C5">
        <w:instrText xml:space="preserve"> REF T_404SunPointingRequestBlockVariables \h </w:instrText>
      </w:r>
      <w:r w:rsidR="003612AE" w:rsidRPr="006752C5">
        <w:fldChar w:fldCharType="separate"/>
      </w:r>
      <w:r w:rsidR="00910F30">
        <w:rPr>
          <w:noProof/>
        </w:rPr>
        <w:t>4</w:t>
      </w:r>
      <w:r w:rsidR="00910F30" w:rsidRPr="006752C5">
        <w:noBreakHyphen/>
      </w:r>
      <w:r w:rsidR="00910F30">
        <w:rPr>
          <w:noProof/>
        </w:rPr>
        <w:t>4</w:t>
      </w:r>
      <w:r w:rsidR="003612AE"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2A5930B1" w14:textId="77777777" w:rsidR="003612AE" w:rsidRPr="006752C5" w:rsidRDefault="003612AE" w:rsidP="003612AE"/>
    <w:p w14:paraId="3AADC07B" w14:textId="77777777" w:rsidR="003612AE" w:rsidRPr="006752C5" w:rsidRDefault="003612AE" w:rsidP="003612AE">
      <w:pPr>
        <w:sectPr w:rsidR="003612AE" w:rsidRPr="006752C5" w:rsidSect="001E1C11">
          <w:headerReference w:type="default" r:id="rId29"/>
          <w:footerReference w:type="default" r:id="rId30"/>
          <w:pgSz w:w="12240" w:h="15840"/>
          <w:pgMar w:top="1440" w:right="1440" w:bottom="1440" w:left="1440" w:header="547" w:footer="547" w:gutter="360"/>
          <w:pgNumType w:chapStyle="1"/>
          <w:cols w:space="720"/>
          <w:docGrid w:linePitch="360"/>
        </w:sectPr>
      </w:pPr>
    </w:p>
    <w:p w14:paraId="36BE01C8" w14:textId="77777777" w:rsidR="003612AE" w:rsidRPr="006752C5" w:rsidRDefault="003612AE" w:rsidP="00611931">
      <w:pPr>
        <w:pStyle w:val="TableTitle"/>
        <w:spacing w:before="0"/>
      </w:pPr>
      <w:bookmarkStart w:id="778" w:name="_Toc436951787"/>
      <w:r w:rsidRPr="006752C5">
        <w:t xml:space="preserve">Table </w:t>
      </w:r>
      <w:bookmarkStart w:id="779" w:name="T_404SunPointingRequestBlockVariables"/>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4</w:t>
        </w:r>
      </w:fldSimple>
      <w:bookmarkEnd w:id="779"/>
      <w:r w:rsidRPr="006752C5">
        <w:t>:  Sun Pointing Request Block Variables</w:t>
      </w:r>
      <w:bookmarkEnd w:id="778"/>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340"/>
        <w:gridCol w:w="3060"/>
        <w:gridCol w:w="2610"/>
        <w:gridCol w:w="2070"/>
      </w:tblGrid>
      <w:tr w:rsidR="003612AE" w:rsidRPr="006752C5" w14:paraId="5BA12F6E" w14:textId="77777777" w:rsidTr="003F3F9C">
        <w:trPr>
          <w:cantSplit/>
          <w:trHeight w:val="20"/>
          <w:tblHeader/>
          <w:jc w:val="center"/>
        </w:trPr>
        <w:tc>
          <w:tcPr>
            <w:tcW w:w="2880" w:type="dxa"/>
            <w:shd w:val="clear" w:color="auto" w:fill="FFFFFF"/>
            <w:vAlign w:val="center"/>
          </w:tcPr>
          <w:p w14:paraId="325719FE" w14:textId="77777777" w:rsidR="003612AE" w:rsidRPr="006752C5" w:rsidRDefault="003612AE" w:rsidP="00D55A15">
            <w:pPr>
              <w:pStyle w:val="TableHeaderSmall"/>
              <w:spacing w:before="0" w:after="0" w:line="240" w:lineRule="auto"/>
            </w:pPr>
            <w:r w:rsidRPr="006752C5">
              <w:t>Variable</w:t>
            </w:r>
          </w:p>
        </w:tc>
        <w:tc>
          <w:tcPr>
            <w:tcW w:w="2340" w:type="dxa"/>
            <w:shd w:val="clear" w:color="auto" w:fill="FFFFFF"/>
            <w:vAlign w:val="center"/>
          </w:tcPr>
          <w:p w14:paraId="528CF1ED" w14:textId="77777777" w:rsidR="003612AE" w:rsidRPr="006752C5" w:rsidRDefault="003612AE" w:rsidP="00D55A15">
            <w:pPr>
              <w:pStyle w:val="TableHeaderSmall"/>
              <w:spacing w:before="0" w:after="0" w:line="240" w:lineRule="auto"/>
            </w:pPr>
            <w:r w:rsidRPr="006752C5">
              <w:t xml:space="preserve">Tag </w:t>
            </w:r>
          </w:p>
        </w:tc>
        <w:tc>
          <w:tcPr>
            <w:tcW w:w="3060" w:type="dxa"/>
            <w:shd w:val="clear" w:color="auto" w:fill="FFFFFF"/>
            <w:vAlign w:val="center"/>
          </w:tcPr>
          <w:p w14:paraId="0429E3F9" w14:textId="77777777" w:rsidR="003612AE" w:rsidRPr="006752C5" w:rsidRDefault="003612AE" w:rsidP="00D55A15">
            <w:pPr>
              <w:pStyle w:val="TableHeaderSmall"/>
              <w:spacing w:before="0" w:after="0" w:line="240" w:lineRule="auto"/>
            </w:pPr>
            <w:r w:rsidRPr="006752C5">
              <w:t>Description</w:t>
            </w:r>
          </w:p>
        </w:tc>
        <w:tc>
          <w:tcPr>
            <w:tcW w:w="2610" w:type="dxa"/>
            <w:shd w:val="clear" w:color="auto" w:fill="FFFFFF"/>
            <w:vAlign w:val="center"/>
          </w:tcPr>
          <w:p w14:paraId="561B76E3" w14:textId="77777777" w:rsidR="003612AE" w:rsidRPr="006752C5" w:rsidRDefault="003612AE" w:rsidP="00D55A15">
            <w:pPr>
              <w:pStyle w:val="TableHeaderSmall"/>
              <w:spacing w:before="0" w:after="0" w:line="240" w:lineRule="auto"/>
            </w:pPr>
            <w:r w:rsidRPr="006752C5">
              <w:t>Allowed values</w:t>
            </w:r>
          </w:p>
        </w:tc>
        <w:tc>
          <w:tcPr>
            <w:tcW w:w="2070" w:type="dxa"/>
            <w:shd w:val="clear" w:color="auto" w:fill="FFFFFF"/>
            <w:vAlign w:val="center"/>
          </w:tcPr>
          <w:p w14:paraId="76ACBB7A" w14:textId="77777777" w:rsidR="003612AE" w:rsidRPr="006752C5" w:rsidRDefault="003612AE" w:rsidP="00D55A15">
            <w:pPr>
              <w:pStyle w:val="TableHeaderSmall"/>
              <w:spacing w:before="0" w:after="0" w:line="240" w:lineRule="auto"/>
            </w:pPr>
            <w:r w:rsidRPr="006752C5">
              <w:t>Example value</w:t>
            </w:r>
          </w:p>
        </w:tc>
      </w:tr>
      <w:tr w:rsidR="003612AE" w:rsidRPr="006752C5" w14:paraId="17F1868F" w14:textId="77777777" w:rsidTr="003F3F9C">
        <w:trPr>
          <w:cantSplit/>
          <w:trHeight w:val="20"/>
          <w:jc w:val="center"/>
        </w:trPr>
        <w:tc>
          <w:tcPr>
            <w:tcW w:w="2880" w:type="dxa"/>
          </w:tcPr>
          <w:p w14:paraId="51A56F65" w14:textId="77777777" w:rsidR="003612AE" w:rsidRPr="006752C5" w:rsidRDefault="003612AE" w:rsidP="00D55A15">
            <w:pPr>
              <w:pStyle w:val="XML"/>
              <w:spacing w:before="0" w:after="0" w:line="240" w:lineRule="auto"/>
            </w:pPr>
            <w:r w:rsidRPr="006752C5">
              <w:t>%blockStartEpoch</w:t>
            </w:r>
            <w:r w:rsidRPr="006752C5">
              <w:rPr>
                <w:highlight w:val="white"/>
              </w:rPr>
              <w:t>%</w:t>
            </w:r>
          </w:p>
        </w:tc>
        <w:tc>
          <w:tcPr>
            <w:tcW w:w="2340" w:type="dxa"/>
          </w:tcPr>
          <w:p w14:paraId="52AF46C3" w14:textId="77777777" w:rsidR="003612AE" w:rsidRPr="006752C5" w:rsidRDefault="003612AE" w:rsidP="00D55A15">
            <w:pPr>
              <w:pStyle w:val="XML"/>
              <w:spacing w:before="0" w:after="0" w:line="240" w:lineRule="auto"/>
              <w:rPr>
                <w:color w:val="000000"/>
                <w:szCs w:val="24"/>
              </w:rPr>
            </w:pPr>
            <w:r w:rsidRPr="006752C5">
              <w:t>blockStart</w:t>
            </w:r>
          </w:p>
        </w:tc>
        <w:tc>
          <w:tcPr>
            <w:tcW w:w="3060" w:type="dxa"/>
          </w:tcPr>
          <w:p w14:paraId="293A9536" w14:textId="77777777" w:rsidR="003612AE" w:rsidRPr="006752C5" w:rsidRDefault="003612AE" w:rsidP="00D55A15">
            <w:pPr>
              <w:pStyle w:val="TableBodySmall"/>
              <w:spacing w:before="0" w:after="0" w:line="240" w:lineRule="auto"/>
              <w:rPr>
                <w:color w:val="000000"/>
                <w:szCs w:val="24"/>
              </w:rPr>
            </w:pPr>
            <w:r w:rsidRPr="006752C5">
              <w:t>Start epoch of the pointing request</w:t>
            </w:r>
          </w:p>
        </w:tc>
        <w:tc>
          <w:tcPr>
            <w:tcW w:w="2610" w:type="dxa"/>
          </w:tcPr>
          <w:p w14:paraId="477B0173" w14:textId="77777777" w:rsidR="003612AE" w:rsidRPr="006752C5" w:rsidRDefault="003612AE" w:rsidP="00D55A1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070" w:type="dxa"/>
          </w:tcPr>
          <w:p w14:paraId="54F36188" w14:textId="77777777" w:rsidR="003612AE" w:rsidRPr="006752C5" w:rsidRDefault="003612AE" w:rsidP="00D55A15">
            <w:pPr>
              <w:pStyle w:val="XML"/>
              <w:spacing w:before="0" w:after="0" w:line="240" w:lineRule="auto"/>
              <w:rPr>
                <w:color w:val="000000"/>
                <w:szCs w:val="24"/>
              </w:rPr>
            </w:pPr>
            <w:r w:rsidRPr="006752C5">
              <w:t>2009-09-25T19:00:00.</w:t>
            </w:r>
          </w:p>
        </w:tc>
      </w:tr>
      <w:tr w:rsidR="003612AE" w:rsidRPr="006752C5" w14:paraId="355153E6" w14:textId="77777777" w:rsidTr="003F3F9C">
        <w:trPr>
          <w:cantSplit/>
          <w:trHeight w:val="20"/>
          <w:jc w:val="center"/>
        </w:trPr>
        <w:tc>
          <w:tcPr>
            <w:tcW w:w="2880" w:type="dxa"/>
          </w:tcPr>
          <w:p w14:paraId="27C3E1DC" w14:textId="77777777" w:rsidR="003612AE" w:rsidRPr="006752C5" w:rsidRDefault="003612AE" w:rsidP="00D55A15">
            <w:pPr>
              <w:pStyle w:val="XML"/>
              <w:spacing w:before="0" w:after="0" w:line="240" w:lineRule="auto"/>
              <w:rPr>
                <w:color w:val="000000"/>
                <w:szCs w:val="24"/>
              </w:rPr>
            </w:pPr>
            <w:r w:rsidRPr="006752C5">
              <w:t>%blockEndEpoch</w:t>
            </w:r>
            <w:r w:rsidRPr="006752C5">
              <w:rPr>
                <w:highlight w:val="white"/>
              </w:rPr>
              <w:t>%</w:t>
            </w:r>
          </w:p>
        </w:tc>
        <w:tc>
          <w:tcPr>
            <w:tcW w:w="2340" w:type="dxa"/>
          </w:tcPr>
          <w:p w14:paraId="20BC7A75" w14:textId="77777777" w:rsidR="003612AE" w:rsidRPr="006752C5" w:rsidRDefault="003612AE" w:rsidP="00D55A15">
            <w:pPr>
              <w:pStyle w:val="XML"/>
              <w:spacing w:before="0" w:after="0" w:line="240" w:lineRule="auto"/>
              <w:rPr>
                <w:color w:val="000000"/>
                <w:szCs w:val="24"/>
              </w:rPr>
            </w:pPr>
            <w:r w:rsidRPr="006752C5">
              <w:t>blockEnd</w:t>
            </w:r>
          </w:p>
        </w:tc>
        <w:tc>
          <w:tcPr>
            <w:tcW w:w="3060" w:type="dxa"/>
          </w:tcPr>
          <w:p w14:paraId="79B2A38E" w14:textId="77777777" w:rsidR="003612AE" w:rsidRPr="006752C5" w:rsidRDefault="003612AE" w:rsidP="00D55A15">
            <w:pPr>
              <w:pStyle w:val="TableBodySmall"/>
              <w:spacing w:before="0" w:after="0" w:line="240" w:lineRule="auto"/>
              <w:rPr>
                <w:color w:val="000000"/>
                <w:szCs w:val="24"/>
              </w:rPr>
            </w:pPr>
            <w:r w:rsidRPr="006752C5">
              <w:t>End epoch of the pointing request</w:t>
            </w:r>
          </w:p>
        </w:tc>
        <w:tc>
          <w:tcPr>
            <w:tcW w:w="2610" w:type="dxa"/>
          </w:tcPr>
          <w:p w14:paraId="5539829C" w14:textId="77777777" w:rsidR="003612AE" w:rsidRPr="006752C5" w:rsidRDefault="003612AE" w:rsidP="00D55A1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070" w:type="dxa"/>
          </w:tcPr>
          <w:p w14:paraId="1A547676" w14:textId="77777777" w:rsidR="003612AE" w:rsidRPr="006752C5" w:rsidRDefault="003612AE" w:rsidP="00D55A15">
            <w:pPr>
              <w:pStyle w:val="XML"/>
              <w:spacing w:before="0" w:after="0" w:line="240" w:lineRule="auto"/>
              <w:rPr>
                <w:color w:val="000000"/>
                <w:szCs w:val="24"/>
              </w:rPr>
            </w:pPr>
            <w:r w:rsidRPr="006752C5">
              <w:t>2009-09-25T20:00:00.</w:t>
            </w:r>
          </w:p>
        </w:tc>
      </w:tr>
      <w:tr w:rsidR="003612AE" w:rsidRPr="006752C5" w14:paraId="1770E98F" w14:textId="77777777" w:rsidTr="003F3F9C">
        <w:trPr>
          <w:cantSplit/>
          <w:trHeight w:val="20"/>
          <w:jc w:val="center"/>
        </w:trPr>
        <w:tc>
          <w:tcPr>
            <w:tcW w:w="2880" w:type="dxa"/>
          </w:tcPr>
          <w:p w14:paraId="0C0C7FE4" w14:textId="77777777" w:rsidR="003612AE" w:rsidRPr="006752C5" w:rsidRDefault="003612AE" w:rsidP="00D55A15">
            <w:pPr>
              <w:pStyle w:val="XML"/>
              <w:spacing w:before="0" w:after="0" w:line="240" w:lineRule="auto"/>
              <w:rPr>
                <w:color w:val="000000"/>
                <w:szCs w:val="24"/>
              </w:rPr>
            </w:pPr>
            <w:r w:rsidRPr="006752C5">
              <w:t>%spacecraftFrameName</w:t>
            </w:r>
            <w:r w:rsidRPr="006752C5">
              <w:rPr>
                <w:highlight w:val="white"/>
              </w:rPr>
              <w:t>%</w:t>
            </w:r>
          </w:p>
        </w:tc>
        <w:tc>
          <w:tcPr>
            <w:tcW w:w="2340" w:type="dxa"/>
          </w:tcPr>
          <w:p w14:paraId="5692FF6E" w14:textId="77777777" w:rsidR="003612AE" w:rsidRPr="006752C5" w:rsidRDefault="003612AE" w:rsidP="00D55A15">
            <w:pPr>
              <w:pStyle w:val="XML"/>
              <w:spacing w:before="0" w:after="0" w:line="240" w:lineRule="auto"/>
            </w:pPr>
            <w:r w:rsidRPr="006752C5">
              <w:t>../@frame</w:t>
            </w:r>
          </w:p>
          <w:p w14:paraId="605E023D" w14:textId="77777777" w:rsidR="003612AE" w:rsidRPr="006752C5" w:rsidRDefault="003612AE" w:rsidP="00D55A15">
            <w:pPr>
              <w:pStyle w:val="XML"/>
              <w:spacing w:before="0" w:after="0" w:line="240" w:lineRule="auto"/>
              <w:rPr>
                <w:color w:val="000000"/>
                <w:szCs w:val="24"/>
              </w:rPr>
            </w:pPr>
            <w:r w:rsidRPr="006752C5">
              <w:t>boresight/@frame</w:t>
            </w:r>
          </w:p>
        </w:tc>
        <w:tc>
          <w:tcPr>
            <w:tcW w:w="3060" w:type="dxa"/>
          </w:tcPr>
          <w:p w14:paraId="1188D1DA" w14:textId="77777777" w:rsidR="003612AE" w:rsidRPr="006752C5" w:rsidRDefault="003612AE" w:rsidP="00D55A15">
            <w:pPr>
              <w:pStyle w:val="TableBodySmall"/>
              <w:spacing w:before="0" w:after="0" w:line="240" w:lineRule="auto"/>
              <w:rPr>
                <w:color w:val="000000"/>
                <w:szCs w:val="24"/>
              </w:rPr>
            </w:pPr>
            <w:r w:rsidRPr="006752C5">
              <w:t>SC reference frame name</w:t>
            </w:r>
          </w:p>
        </w:tc>
        <w:tc>
          <w:tcPr>
            <w:tcW w:w="2610" w:type="dxa"/>
          </w:tcPr>
          <w:p w14:paraId="48E75D0E" w14:textId="77777777" w:rsidR="003612AE" w:rsidRPr="006752C5" w:rsidRDefault="003612AE" w:rsidP="00D55A15">
            <w:pPr>
              <w:pStyle w:val="TableBodySmall"/>
              <w:spacing w:before="0" w:after="0" w:line="240" w:lineRule="auto"/>
              <w:rPr>
                <w:color w:val="000000"/>
                <w:szCs w:val="24"/>
              </w:rPr>
            </w:pPr>
            <w:r w:rsidRPr="006752C5">
              <w:t>-</w:t>
            </w:r>
          </w:p>
        </w:tc>
        <w:tc>
          <w:tcPr>
            <w:tcW w:w="2070" w:type="dxa"/>
          </w:tcPr>
          <w:p w14:paraId="6EE9B926" w14:textId="77777777" w:rsidR="003612AE" w:rsidRPr="006752C5" w:rsidRDefault="003612AE" w:rsidP="00D55A15">
            <w:pPr>
              <w:pStyle w:val="XML"/>
              <w:spacing w:before="0" w:after="0" w:line="240" w:lineRule="auto"/>
              <w:rPr>
                <w:color w:val="000000"/>
                <w:szCs w:val="24"/>
              </w:rPr>
            </w:pPr>
            <w:r w:rsidRPr="006752C5">
              <w:t>SC</w:t>
            </w:r>
          </w:p>
        </w:tc>
      </w:tr>
      <w:tr w:rsidR="003612AE" w:rsidRPr="006752C5" w14:paraId="6EBCFF99" w14:textId="77777777" w:rsidTr="003F3F9C">
        <w:trPr>
          <w:cantSplit/>
          <w:trHeight w:val="20"/>
          <w:jc w:val="center"/>
        </w:trPr>
        <w:tc>
          <w:tcPr>
            <w:tcW w:w="2880" w:type="dxa"/>
          </w:tcPr>
          <w:p w14:paraId="61BCC513" w14:textId="77777777" w:rsidR="003612AE" w:rsidRPr="006752C5" w:rsidRDefault="003612AE" w:rsidP="00D55A15">
            <w:pPr>
              <w:pStyle w:val="XML"/>
              <w:spacing w:before="0" w:after="0" w:line="240" w:lineRule="auto"/>
              <w:rPr>
                <w:highlight w:val="white"/>
              </w:rPr>
            </w:pPr>
            <w:r w:rsidRPr="006752C5">
              <w:rPr>
                <w:highlight w:val="white"/>
              </w:rPr>
              <w:t>%spacecraftCoordType%</w:t>
            </w:r>
          </w:p>
        </w:tc>
        <w:tc>
          <w:tcPr>
            <w:tcW w:w="2340" w:type="dxa"/>
          </w:tcPr>
          <w:p w14:paraId="21E15799" w14:textId="77777777" w:rsidR="003612AE" w:rsidRPr="006752C5" w:rsidRDefault="003612AE" w:rsidP="00D55A15">
            <w:pPr>
              <w:pStyle w:val="XML"/>
              <w:spacing w:before="0" w:after="0" w:line="240" w:lineRule="auto"/>
              <w:rPr>
                <w:color w:val="000000"/>
                <w:szCs w:val="24"/>
              </w:rPr>
            </w:pPr>
            <w:r w:rsidRPr="006752C5">
              <w:t>boresight/@coord</w:t>
            </w:r>
          </w:p>
        </w:tc>
        <w:tc>
          <w:tcPr>
            <w:tcW w:w="3060" w:type="dxa"/>
          </w:tcPr>
          <w:p w14:paraId="5CEA5F6C" w14:textId="77777777" w:rsidR="003612AE" w:rsidRPr="006752C5" w:rsidRDefault="003612AE" w:rsidP="00D55A15">
            <w:pPr>
              <w:pStyle w:val="TableBodySmall"/>
              <w:spacing w:before="0" w:after="0" w:line="240" w:lineRule="auto"/>
              <w:rPr>
                <w:color w:val="000000"/>
                <w:szCs w:val="24"/>
              </w:rPr>
            </w:pPr>
            <w:r w:rsidRPr="006752C5">
              <w:t>Coordinate type of the given pointed axis</w:t>
            </w:r>
          </w:p>
        </w:tc>
        <w:tc>
          <w:tcPr>
            <w:tcW w:w="2610" w:type="dxa"/>
          </w:tcPr>
          <w:p w14:paraId="265BA015" w14:textId="77777777" w:rsidR="003612AE" w:rsidRPr="006752C5" w:rsidRDefault="003612AE" w:rsidP="00D55A15">
            <w:pPr>
              <w:pStyle w:val="TableBodySmall"/>
              <w:spacing w:before="0" w:after="0" w:line="240" w:lineRule="auto"/>
              <w:rPr>
                <w:color w:val="000000"/>
                <w:szCs w:val="24"/>
              </w:rPr>
            </w:pPr>
            <w:r w:rsidRPr="006752C5">
              <w:t>cartesian</w:t>
            </w:r>
            <w:r w:rsidRPr="006752C5">
              <w:br/>
              <w:t>spherical</w:t>
            </w:r>
          </w:p>
        </w:tc>
        <w:tc>
          <w:tcPr>
            <w:tcW w:w="2070" w:type="dxa"/>
          </w:tcPr>
          <w:p w14:paraId="2419040C" w14:textId="77777777" w:rsidR="003612AE" w:rsidRPr="006752C5" w:rsidRDefault="003612AE" w:rsidP="00D55A15">
            <w:pPr>
              <w:pStyle w:val="XML"/>
              <w:spacing w:before="0" w:after="0" w:line="240" w:lineRule="auto"/>
            </w:pPr>
            <w:r w:rsidRPr="006752C5">
              <w:t>cartesian</w:t>
            </w:r>
          </w:p>
        </w:tc>
      </w:tr>
      <w:tr w:rsidR="003612AE" w:rsidRPr="006752C5" w14:paraId="40B287CB" w14:textId="77777777" w:rsidTr="003F3F9C">
        <w:trPr>
          <w:cantSplit/>
          <w:trHeight w:val="20"/>
          <w:jc w:val="center"/>
        </w:trPr>
        <w:tc>
          <w:tcPr>
            <w:tcW w:w="2880" w:type="dxa"/>
          </w:tcPr>
          <w:p w14:paraId="63A6761C" w14:textId="77777777" w:rsidR="003612AE" w:rsidRPr="006752C5" w:rsidRDefault="003612AE" w:rsidP="00D55A15">
            <w:pPr>
              <w:pStyle w:val="XML"/>
              <w:spacing w:before="0" w:after="0" w:line="240" w:lineRule="auto"/>
              <w:rPr>
                <w:color w:val="000000"/>
                <w:szCs w:val="24"/>
                <w:highlight w:val="white"/>
              </w:rPr>
            </w:pPr>
            <w:r w:rsidRPr="006752C5">
              <w:rPr>
                <w:highlight w:val="white"/>
              </w:rPr>
              <w:t>%spacecraftFrameUnits%</w:t>
            </w:r>
          </w:p>
        </w:tc>
        <w:tc>
          <w:tcPr>
            <w:tcW w:w="2340" w:type="dxa"/>
          </w:tcPr>
          <w:p w14:paraId="040DEECF" w14:textId="77777777" w:rsidR="003612AE" w:rsidRPr="006752C5" w:rsidRDefault="003612AE" w:rsidP="00D55A15">
            <w:pPr>
              <w:pStyle w:val="XML"/>
              <w:spacing w:before="0" w:after="0" w:line="240" w:lineRule="auto"/>
              <w:rPr>
                <w:color w:val="000000"/>
                <w:szCs w:val="24"/>
              </w:rPr>
            </w:pPr>
            <w:r w:rsidRPr="006752C5">
              <w:t>boresight/@units</w:t>
            </w:r>
          </w:p>
        </w:tc>
        <w:tc>
          <w:tcPr>
            <w:tcW w:w="3060" w:type="dxa"/>
          </w:tcPr>
          <w:p w14:paraId="258F3E7D" w14:textId="77777777" w:rsidR="003612AE" w:rsidRPr="006752C5" w:rsidRDefault="003612AE" w:rsidP="00D55A15">
            <w:pPr>
              <w:pStyle w:val="TableBodySmall"/>
              <w:spacing w:before="0" w:after="0" w:line="240" w:lineRule="auto"/>
              <w:rPr>
                <w:color w:val="000000"/>
                <w:szCs w:val="24"/>
              </w:rPr>
            </w:pPr>
            <w:r w:rsidRPr="006752C5">
              <w:t>Units of the direction</w:t>
            </w:r>
            <w:r w:rsidRPr="006752C5" w:rsidDel="00340E85">
              <w:t xml:space="preserve"> </w:t>
            </w:r>
            <w:r w:rsidRPr="006752C5">
              <w:t>vector in SC reference frame</w:t>
            </w:r>
          </w:p>
        </w:tc>
        <w:tc>
          <w:tcPr>
            <w:tcW w:w="2610" w:type="dxa"/>
          </w:tcPr>
          <w:p w14:paraId="035CF93C" w14:textId="77777777" w:rsidR="003612AE" w:rsidRPr="006752C5" w:rsidRDefault="003612AE"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highlight w:val="white"/>
              </w:rPr>
              <w:t>%spacecraftCoordType%=spherical:</w:t>
            </w:r>
            <w:r w:rsidRPr="006752C5">
              <w:rPr>
                <w:rFonts w:ascii="Courier New" w:hAnsi="Courier New" w:cs="Courier New"/>
                <w:sz w:val="18"/>
                <w:highlight w:val="white"/>
              </w:rPr>
              <w:br/>
              <w:t>units="deg"</w:t>
            </w:r>
            <w:r w:rsidRPr="006752C5">
              <w:t xml:space="preserve"> or</w:t>
            </w:r>
            <w:r w:rsidRPr="006752C5">
              <w:rPr>
                <w:rFonts w:ascii="Courier New" w:hAnsi="Courier New" w:cs="Courier New"/>
                <w:sz w:val="18"/>
              </w:rPr>
              <w:br/>
            </w:r>
            <w:r w:rsidRPr="006752C5">
              <w:rPr>
                <w:rFonts w:ascii="Courier New" w:hAnsi="Courier New" w:cs="Courier New"/>
                <w:sz w:val="18"/>
                <w:highlight w:val="white"/>
              </w:rPr>
              <w:t>units="rad"</w:t>
            </w:r>
          </w:p>
          <w:p w14:paraId="20D232A3" w14:textId="77777777" w:rsidR="003612AE" w:rsidRPr="006752C5" w:rsidRDefault="003612AE" w:rsidP="00EB2674">
            <w:pPr>
              <w:pStyle w:val="TableBodySmall"/>
              <w:spacing w:before="0" w:after="0" w:line="240" w:lineRule="auto"/>
            </w:pPr>
            <w:r w:rsidRPr="006752C5">
              <w:t xml:space="preserve">For </w:t>
            </w:r>
            <w:r w:rsidRPr="006752C5">
              <w:rPr>
                <w:rFonts w:ascii="Courier New" w:hAnsi="Courier New" w:cs="Courier New"/>
                <w:sz w:val="18"/>
                <w:highlight w:val="white"/>
              </w:rPr>
              <w:t>%spacecraftCoordType%=cartesian</w:t>
            </w:r>
            <w:r w:rsidRPr="006752C5">
              <w:rPr>
                <w:highlight w:val="white"/>
              </w:rPr>
              <w:t xml:space="preserve"> </w:t>
            </w:r>
            <w:r w:rsidRPr="006752C5">
              <w:br/>
              <w:t>this variable must be an empty string.</w:t>
            </w:r>
          </w:p>
        </w:tc>
        <w:tc>
          <w:tcPr>
            <w:tcW w:w="2070" w:type="dxa"/>
          </w:tcPr>
          <w:p w14:paraId="3AED67C3" w14:textId="77777777" w:rsidR="003612AE" w:rsidRPr="006752C5" w:rsidRDefault="003612AE" w:rsidP="00D55A15">
            <w:pPr>
              <w:pStyle w:val="XML"/>
              <w:spacing w:before="0" w:after="0" w:line="240" w:lineRule="auto"/>
            </w:pPr>
            <w:r w:rsidRPr="006752C5">
              <w:t>deg</w:t>
            </w:r>
          </w:p>
        </w:tc>
      </w:tr>
      <w:tr w:rsidR="003612AE" w:rsidRPr="006752C5" w14:paraId="5EB60317" w14:textId="77777777" w:rsidTr="003F3F9C">
        <w:trPr>
          <w:cantSplit/>
          <w:trHeight w:val="20"/>
          <w:jc w:val="center"/>
        </w:trPr>
        <w:tc>
          <w:tcPr>
            <w:tcW w:w="2880" w:type="dxa"/>
          </w:tcPr>
          <w:p w14:paraId="1C105C6D" w14:textId="77777777" w:rsidR="003612AE" w:rsidRPr="006752C5" w:rsidRDefault="003612AE" w:rsidP="00D55A15">
            <w:pPr>
              <w:pStyle w:val="XML"/>
              <w:spacing w:before="0" w:after="0" w:line="240" w:lineRule="auto"/>
              <w:rPr>
                <w:color w:val="000000"/>
                <w:szCs w:val="24"/>
                <w:highlight w:val="white"/>
              </w:rPr>
            </w:pPr>
            <w:r w:rsidRPr="006752C5">
              <w:rPr>
                <w:highlight w:val="white"/>
              </w:rPr>
              <w:t>%spacecraftAxisCoords%</w:t>
            </w:r>
          </w:p>
        </w:tc>
        <w:tc>
          <w:tcPr>
            <w:tcW w:w="2340" w:type="dxa"/>
          </w:tcPr>
          <w:p w14:paraId="3AB687BB" w14:textId="77777777" w:rsidR="003612AE" w:rsidRPr="006752C5" w:rsidRDefault="003612AE" w:rsidP="00D55A15">
            <w:pPr>
              <w:pStyle w:val="XML"/>
              <w:spacing w:before="0" w:after="0" w:line="240" w:lineRule="auto"/>
              <w:rPr>
                <w:color w:val="000000"/>
                <w:szCs w:val="24"/>
              </w:rPr>
            </w:pPr>
            <w:r w:rsidRPr="006752C5">
              <w:t>Boresight</w:t>
            </w:r>
          </w:p>
        </w:tc>
        <w:tc>
          <w:tcPr>
            <w:tcW w:w="3060" w:type="dxa"/>
          </w:tcPr>
          <w:p w14:paraId="0781EB60" w14:textId="77777777" w:rsidR="003612AE" w:rsidRPr="006752C5" w:rsidRDefault="003612AE" w:rsidP="00D55A15">
            <w:pPr>
              <w:pStyle w:val="TableBodySmall"/>
              <w:spacing w:before="0" w:after="0" w:line="240" w:lineRule="auto"/>
              <w:rPr>
                <w:color w:val="000000"/>
                <w:szCs w:val="24"/>
              </w:rPr>
            </w:pPr>
            <w:r w:rsidRPr="006752C5">
              <w:t>Coordinates of the direction vector in the SC reference frame</w:t>
            </w:r>
          </w:p>
        </w:tc>
        <w:tc>
          <w:tcPr>
            <w:tcW w:w="2610" w:type="dxa"/>
          </w:tcPr>
          <w:p w14:paraId="1E2F7E92" w14:textId="77777777" w:rsidR="003612AE" w:rsidRPr="006752C5" w:rsidRDefault="003612AE"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070" w:type="dxa"/>
          </w:tcPr>
          <w:p w14:paraId="1F175F76" w14:textId="77777777" w:rsidR="003612AE" w:rsidRPr="006752C5" w:rsidRDefault="003612AE" w:rsidP="00D55A15">
            <w:pPr>
              <w:pStyle w:val="XML"/>
              <w:spacing w:before="0" w:after="0" w:line="240" w:lineRule="auto"/>
            </w:pPr>
            <w:r w:rsidRPr="006752C5">
              <w:t>0.052336 0. 0.99863</w:t>
            </w:r>
          </w:p>
        </w:tc>
      </w:tr>
      <w:tr w:rsidR="003612AE" w:rsidRPr="006752C5" w14:paraId="5BD3EB29" w14:textId="77777777" w:rsidTr="003F3F9C">
        <w:trPr>
          <w:cantSplit/>
          <w:trHeight w:val="20"/>
          <w:jc w:val="center"/>
        </w:trPr>
        <w:tc>
          <w:tcPr>
            <w:tcW w:w="2880" w:type="dxa"/>
          </w:tcPr>
          <w:p w14:paraId="07A15F4D" w14:textId="77777777" w:rsidR="003612AE" w:rsidRPr="006752C5" w:rsidRDefault="003612AE" w:rsidP="00D55A15">
            <w:pPr>
              <w:pStyle w:val="XML"/>
              <w:spacing w:before="0" w:after="0" w:line="240" w:lineRule="auto"/>
              <w:rPr>
                <w:color w:val="000000"/>
                <w:szCs w:val="24"/>
                <w:highlight w:val="white"/>
              </w:rPr>
            </w:pPr>
            <w:r w:rsidRPr="006752C5">
              <w:rPr>
                <w:highlight w:val="white"/>
              </w:rPr>
              <w:t>%angularRateUnits%</w:t>
            </w:r>
          </w:p>
        </w:tc>
        <w:tc>
          <w:tcPr>
            <w:tcW w:w="2340" w:type="dxa"/>
          </w:tcPr>
          <w:p w14:paraId="54D1CD8F" w14:textId="77777777" w:rsidR="003612AE" w:rsidRPr="006752C5" w:rsidRDefault="003612AE" w:rsidP="00D55A15">
            <w:pPr>
              <w:pStyle w:val="XML"/>
              <w:spacing w:before="0" w:after="0" w:line="240" w:lineRule="auto"/>
              <w:rPr>
                <w:color w:val="000000"/>
                <w:szCs w:val="24"/>
              </w:rPr>
            </w:pPr>
            <w:r w:rsidRPr="006752C5">
              <w:t>angularRate/@units</w:t>
            </w:r>
          </w:p>
        </w:tc>
        <w:tc>
          <w:tcPr>
            <w:tcW w:w="3060" w:type="dxa"/>
          </w:tcPr>
          <w:p w14:paraId="0FC7D6D2" w14:textId="77777777" w:rsidR="003612AE" w:rsidRPr="006752C5" w:rsidRDefault="003612AE" w:rsidP="00D55A15">
            <w:pPr>
              <w:pStyle w:val="TableBodySmall"/>
              <w:spacing w:before="0" w:after="0" w:line="240" w:lineRule="auto"/>
              <w:rPr>
                <w:color w:val="000000"/>
                <w:szCs w:val="24"/>
              </w:rPr>
            </w:pPr>
            <w:r w:rsidRPr="006752C5">
              <w:t>Units for the angular rate</w:t>
            </w:r>
          </w:p>
        </w:tc>
        <w:tc>
          <w:tcPr>
            <w:tcW w:w="2610" w:type="dxa"/>
          </w:tcPr>
          <w:p w14:paraId="0088F109" w14:textId="77777777" w:rsidR="003612AE" w:rsidRPr="006752C5" w:rsidRDefault="003612AE" w:rsidP="00D55A15">
            <w:pPr>
              <w:pStyle w:val="TableBodySmall"/>
              <w:spacing w:before="0" w:after="0" w:line="240" w:lineRule="auto"/>
              <w:rPr>
                <w:rFonts w:ascii="Courier New" w:hAnsi="Courier New" w:cs="Courier New"/>
                <w:color w:val="000000"/>
                <w:sz w:val="18"/>
                <w:szCs w:val="18"/>
              </w:rPr>
            </w:pPr>
            <w:r w:rsidRPr="006752C5">
              <w:rPr>
                <w:rFonts w:ascii="Courier New" w:hAnsi="Courier New" w:cs="Courier New"/>
                <w:sz w:val="18"/>
                <w:highlight w:val="white"/>
              </w:rPr>
              <w:t>deg/s</w:t>
            </w:r>
            <w:r w:rsidRPr="006752C5">
              <w:rPr>
                <w:rFonts w:ascii="Courier New" w:hAnsi="Courier New" w:cs="Courier New"/>
                <w:sz w:val="18"/>
                <w:highlight w:val="white"/>
              </w:rPr>
              <w:br/>
              <w:t>rad/s</w:t>
            </w:r>
            <w:r w:rsidRPr="006752C5">
              <w:rPr>
                <w:rFonts w:ascii="Courier New" w:hAnsi="Courier New" w:cs="Courier New"/>
                <w:sz w:val="18"/>
                <w:highlight w:val="white"/>
              </w:rPr>
              <w:br/>
              <w:t>RPM</w:t>
            </w:r>
          </w:p>
        </w:tc>
        <w:tc>
          <w:tcPr>
            <w:tcW w:w="2070" w:type="dxa"/>
          </w:tcPr>
          <w:p w14:paraId="2093A955" w14:textId="77777777" w:rsidR="003612AE" w:rsidRPr="006752C5" w:rsidRDefault="003612AE" w:rsidP="00D55A15">
            <w:pPr>
              <w:pStyle w:val="XML"/>
              <w:spacing w:before="0" w:after="0" w:line="240" w:lineRule="auto"/>
            </w:pPr>
            <w:r w:rsidRPr="006752C5">
              <w:t>deg/s</w:t>
            </w:r>
          </w:p>
        </w:tc>
      </w:tr>
      <w:tr w:rsidR="003612AE" w:rsidRPr="006752C5" w14:paraId="725BC4E6" w14:textId="77777777" w:rsidTr="003F3F9C">
        <w:trPr>
          <w:cantSplit/>
          <w:trHeight w:val="20"/>
          <w:jc w:val="center"/>
        </w:trPr>
        <w:tc>
          <w:tcPr>
            <w:tcW w:w="2880" w:type="dxa"/>
          </w:tcPr>
          <w:p w14:paraId="6BF15B99" w14:textId="77777777" w:rsidR="003612AE" w:rsidRPr="006752C5" w:rsidRDefault="003612AE" w:rsidP="00D55A15">
            <w:pPr>
              <w:pStyle w:val="XML"/>
              <w:spacing w:before="0" w:after="0" w:line="240" w:lineRule="auto"/>
              <w:rPr>
                <w:color w:val="000000"/>
                <w:szCs w:val="24"/>
                <w:highlight w:val="white"/>
              </w:rPr>
            </w:pPr>
            <w:r w:rsidRPr="006752C5">
              <w:rPr>
                <w:highlight w:val="white"/>
              </w:rPr>
              <w:t>%angularRate%</w:t>
            </w:r>
          </w:p>
        </w:tc>
        <w:tc>
          <w:tcPr>
            <w:tcW w:w="2340" w:type="dxa"/>
          </w:tcPr>
          <w:p w14:paraId="2553DAB2" w14:textId="77777777" w:rsidR="003612AE" w:rsidRPr="006752C5" w:rsidRDefault="003612AE" w:rsidP="00D55A15">
            <w:pPr>
              <w:pStyle w:val="XML"/>
              <w:spacing w:before="0" w:after="0" w:line="240" w:lineRule="auto"/>
              <w:rPr>
                <w:color w:val="000000"/>
                <w:szCs w:val="24"/>
              </w:rPr>
            </w:pPr>
            <w:r w:rsidRPr="006752C5">
              <w:t>angularRate</w:t>
            </w:r>
          </w:p>
        </w:tc>
        <w:tc>
          <w:tcPr>
            <w:tcW w:w="3060" w:type="dxa"/>
          </w:tcPr>
          <w:p w14:paraId="1CF99789" w14:textId="77777777" w:rsidR="003612AE" w:rsidRPr="006752C5" w:rsidRDefault="003612AE" w:rsidP="00D55A15">
            <w:pPr>
              <w:pStyle w:val="TableBodySmall"/>
              <w:spacing w:before="0" w:after="0" w:line="240" w:lineRule="auto"/>
              <w:rPr>
                <w:color w:val="000000"/>
                <w:szCs w:val="24"/>
              </w:rPr>
            </w:pPr>
            <w:r w:rsidRPr="006752C5">
              <w:t xml:space="preserve">Angular rate value according to the real value representation in </w:t>
            </w:r>
            <w:r w:rsidRPr="006752C5">
              <w:fldChar w:fldCharType="begin"/>
            </w:r>
            <w:r w:rsidRPr="006752C5">
              <w:instrText xml:space="preserve"> REF _Ref351669669 \r \h  \* MERGEFORMAT </w:instrText>
            </w:r>
            <w:r w:rsidRPr="006752C5">
              <w:fldChar w:fldCharType="separate"/>
            </w:r>
            <w:r w:rsidR="00910F30">
              <w:t>3.3.2.6</w:t>
            </w:r>
            <w:r w:rsidRPr="006752C5">
              <w:fldChar w:fldCharType="end"/>
            </w:r>
          </w:p>
        </w:tc>
        <w:tc>
          <w:tcPr>
            <w:tcW w:w="2610" w:type="dxa"/>
          </w:tcPr>
          <w:p w14:paraId="2E373771" w14:textId="77777777" w:rsidR="003612AE" w:rsidRPr="006752C5" w:rsidRDefault="003612AE" w:rsidP="00D55A15">
            <w:pPr>
              <w:pStyle w:val="TableBodySmall"/>
              <w:spacing w:before="0" w:after="0" w:line="240" w:lineRule="auto"/>
              <w:rPr>
                <w:color w:val="000000"/>
                <w:szCs w:val="24"/>
              </w:rPr>
            </w:pPr>
            <w:r w:rsidRPr="006752C5">
              <w:t>-</w:t>
            </w:r>
          </w:p>
        </w:tc>
        <w:tc>
          <w:tcPr>
            <w:tcW w:w="2070" w:type="dxa"/>
          </w:tcPr>
          <w:p w14:paraId="1756A745" w14:textId="77777777" w:rsidR="003612AE" w:rsidRPr="006752C5" w:rsidRDefault="003612AE" w:rsidP="00D55A15">
            <w:pPr>
              <w:pStyle w:val="XML"/>
              <w:spacing w:before="0" w:after="0" w:line="240" w:lineRule="auto"/>
            </w:pPr>
            <w:r w:rsidRPr="006752C5">
              <w:t>10.</w:t>
            </w:r>
          </w:p>
        </w:tc>
      </w:tr>
      <w:tr w:rsidR="003612AE" w:rsidRPr="006752C5" w14:paraId="76A8EF22" w14:textId="77777777" w:rsidTr="003F3F9C">
        <w:trPr>
          <w:cantSplit/>
          <w:trHeight w:val="20"/>
          <w:jc w:val="center"/>
        </w:trPr>
        <w:tc>
          <w:tcPr>
            <w:tcW w:w="2880" w:type="dxa"/>
          </w:tcPr>
          <w:p w14:paraId="459DACA8" w14:textId="77777777" w:rsidR="003612AE" w:rsidRPr="006752C5" w:rsidRDefault="003612AE" w:rsidP="00D55A15">
            <w:pPr>
              <w:pStyle w:val="XML"/>
              <w:spacing w:before="0" w:after="0" w:line="240" w:lineRule="auto"/>
              <w:rPr>
                <w:color w:val="000000"/>
                <w:szCs w:val="24"/>
                <w:highlight w:val="white"/>
              </w:rPr>
            </w:pPr>
            <w:r w:rsidRPr="006752C5">
              <w:rPr>
                <w:highlight w:val="white"/>
              </w:rPr>
              <w:t>%offsetAngleUnits%</w:t>
            </w:r>
          </w:p>
        </w:tc>
        <w:tc>
          <w:tcPr>
            <w:tcW w:w="2340" w:type="dxa"/>
          </w:tcPr>
          <w:p w14:paraId="4CF581AC" w14:textId="77777777" w:rsidR="003612AE" w:rsidRPr="006752C5" w:rsidRDefault="003612AE" w:rsidP="00D55A15">
            <w:pPr>
              <w:pStyle w:val="XML"/>
              <w:spacing w:before="0" w:after="0" w:line="240" w:lineRule="auto"/>
              <w:rPr>
                <w:color w:val="000000"/>
                <w:szCs w:val="24"/>
              </w:rPr>
            </w:pPr>
            <w:r w:rsidRPr="006752C5">
              <w:t>offsetAngle/@units</w:t>
            </w:r>
          </w:p>
        </w:tc>
        <w:tc>
          <w:tcPr>
            <w:tcW w:w="3060" w:type="dxa"/>
          </w:tcPr>
          <w:p w14:paraId="017C78C2" w14:textId="77777777" w:rsidR="003612AE" w:rsidRPr="006752C5" w:rsidRDefault="003612AE" w:rsidP="00D55A15">
            <w:pPr>
              <w:pStyle w:val="TableBodySmall"/>
              <w:spacing w:before="0" w:after="0" w:line="240" w:lineRule="auto"/>
              <w:rPr>
                <w:color w:val="000000"/>
                <w:szCs w:val="24"/>
              </w:rPr>
            </w:pPr>
            <w:r w:rsidRPr="006752C5">
              <w:t>Units for the offset angle</w:t>
            </w:r>
          </w:p>
        </w:tc>
        <w:tc>
          <w:tcPr>
            <w:tcW w:w="2610" w:type="dxa"/>
          </w:tcPr>
          <w:p w14:paraId="1F3152B7" w14:textId="77777777" w:rsidR="003612AE" w:rsidRPr="006752C5" w:rsidRDefault="003612AE" w:rsidP="00D55A15">
            <w:pPr>
              <w:pStyle w:val="TableBodySmall"/>
              <w:spacing w:before="0" w:after="0" w:line="240" w:lineRule="auto"/>
              <w:rPr>
                <w:rFonts w:ascii="Courier New" w:hAnsi="Courier New" w:cs="Courier New"/>
                <w:sz w:val="18"/>
                <w:szCs w:val="18"/>
              </w:rPr>
            </w:pPr>
            <w:r w:rsidRPr="006752C5">
              <w:rPr>
                <w:rFonts w:ascii="Courier New" w:hAnsi="Courier New" w:cs="Courier New"/>
                <w:sz w:val="18"/>
                <w:szCs w:val="18"/>
              </w:rPr>
              <w:t>deg</w:t>
            </w:r>
          </w:p>
          <w:p w14:paraId="423EFEB6" w14:textId="77777777" w:rsidR="003612AE" w:rsidRPr="006752C5" w:rsidRDefault="003612AE" w:rsidP="00D55A15">
            <w:pPr>
              <w:pStyle w:val="TableBodySmall"/>
              <w:spacing w:before="0" w:after="0" w:line="240" w:lineRule="auto"/>
              <w:rPr>
                <w:color w:val="000000"/>
                <w:szCs w:val="24"/>
              </w:rPr>
            </w:pPr>
            <w:r w:rsidRPr="006752C5">
              <w:rPr>
                <w:rFonts w:ascii="Courier New" w:hAnsi="Courier New" w:cs="Courier New"/>
                <w:sz w:val="18"/>
                <w:szCs w:val="18"/>
              </w:rPr>
              <w:t>rad</w:t>
            </w:r>
          </w:p>
        </w:tc>
        <w:tc>
          <w:tcPr>
            <w:tcW w:w="2070" w:type="dxa"/>
          </w:tcPr>
          <w:p w14:paraId="05BE755C" w14:textId="77777777" w:rsidR="003612AE" w:rsidRPr="006752C5" w:rsidRDefault="003612AE" w:rsidP="00D55A15">
            <w:pPr>
              <w:pStyle w:val="XML"/>
              <w:spacing w:before="0" w:after="0" w:line="240" w:lineRule="auto"/>
              <w:rPr>
                <w:color w:val="000000"/>
                <w:sz w:val="20"/>
                <w:szCs w:val="24"/>
              </w:rPr>
            </w:pPr>
            <w:r w:rsidRPr="006752C5">
              <w:rPr>
                <w:lang w:eastAsia="en-GB"/>
              </w:rPr>
              <w:t>deg</w:t>
            </w:r>
          </w:p>
        </w:tc>
      </w:tr>
      <w:tr w:rsidR="003612AE" w:rsidRPr="006752C5" w14:paraId="10C5ACA7" w14:textId="77777777" w:rsidTr="003F3F9C">
        <w:trPr>
          <w:cantSplit/>
          <w:trHeight w:val="20"/>
          <w:jc w:val="center"/>
        </w:trPr>
        <w:tc>
          <w:tcPr>
            <w:tcW w:w="2880" w:type="dxa"/>
          </w:tcPr>
          <w:p w14:paraId="49EAEBB4" w14:textId="77777777" w:rsidR="003612AE" w:rsidRPr="006752C5" w:rsidRDefault="003612AE" w:rsidP="00D55A15">
            <w:pPr>
              <w:pStyle w:val="XML"/>
              <w:spacing w:before="0" w:after="0" w:line="240" w:lineRule="auto"/>
              <w:rPr>
                <w:color w:val="000000"/>
                <w:szCs w:val="24"/>
                <w:highlight w:val="white"/>
              </w:rPr>
            </w:pPr>
            <w:r w:rsidRPr="006752C5">
              <w:rPr>
                <w:highlight w:val="white"/>
              </w:rPr>
              <w:t>%offsetAngle%</w:t>
            </w:r>
          </w:p>
        </w:tc>
        <w:tc>
          <w:tcPr>
            <w:tcW w:w="2340" w:type="dxa"/>
          </w:tcPr>
          <w:p w14:paraId="54613813" w14:textId="77777777" w:rsidR="003612AE" w:rsidRPr="006752C5" w:rsidRDefault="003612AE" w:rsidP="00D55A15">
            <w:pPr>
              <w:pStyle w:val="XML"/>
              <w:spacing w:before="0" w:after="0" w:line="240" w:lineRule="auto"/>
              <w:rPr>
                <w:color w:val="000000"/>
                <w:szCs w:val="24"/>
              </w:rPr>
            </w:pPr>
            <w:r w:rsidRPr="006752C5">
              <w:t>offsetAngle</w:t>
            </w:r>
          </w:p>
        </w:tc>
        <w:tc>
          <w:tcPr>
            <w:tcW w:w="3060" w:type="dxa"/>
          </w:tcPr>
          <w:p w14:paraId="30B10905" w14:textId="77777777" w:rsidR="003612AE" w:rsidRPr="006752C5" w:rsidRDefault="003612AE" w:rsidP="00D55A15">
            <w:pPr>
              <w:pStyle w:val="TableBodySmall"/>
              <w:spacing w:before="0" w:after="0" w:line="240" w:lineRule="auto"/>
              <w:rPr>
                <w:color w:val="000000"/>
                <w:szCs w:val="24"/>
              </w:rPr>
            </w:pPr>
            <w:r w:rsidRPr="006752C5">
              <w:t xml:space="preserve">Angle value according to the real value representation in </w:t>
            </w:r>
            <w:r w:rsidRPr="006752C5">
              <w:fldChar w:fldCharType="begin"/>
            </w:r>
            <w:r w:rsidRPr="006752C5">
              <w:instrText xml:space="preserve"> REF _Ref351669669 \r \h  \* MERGEFORMAT </w:instrText>
            </w:r>
            <w:r w:rsidRPr="006752C5">
              <w:fldChar w:fldCharType="separate"/>
            </w:r>
            <w:r w:rsidR="00910F30">
              <w:t>3.3.2.6</w:t>
            </w:r>
            <w:r w:rsidRPr="006752C5">
              <w:fldChar w:fldCharType="end"/>
            </w:r>
          </w:p>
        </w:tc>
        <w:tc>
          <w:tcPr>
            <w:tcW w:w="2610" w:type="dxa"/>
          </w:tcPr>
          <w:p w14:paraId="12B3CFAC" w14:textId="77777777" w:rsidR="003612AE" w:rsidRPr="006752C5" w:rsidRDefault="003612AE" w:rsidP="00D55A15">
            <w:pPr>
              <w:pStyle w:val="TableBodySmall"/>
              <w:spacing w:before="0" w:after="0" w:line="240" w:lineRule="auto"/>
              <w:rPr>
                <w:color w:val="000000"/>
                <w:szCs w:val="24"/>
              </w:rPr>
            </w:pPr>
            <w:r w:rsidRPr="006752C5">
              <w:t>-</w:t>
            </w:r>
          </w:p>
        </w:tc>
        <w:tc>
          <w:tcPr>
            <w:tcW w:w="2070" w:type="dxa"/>
          </w:tcPr>
          <w:p w14:paraId="1732BE92" w14:textId="77777777" w:rsidR="003612AE" w:rsidRPr="006752C5" w:rsidRDefault="003612AE" w:rsidP="00D55A15">
            <w:pPr>
              <w:pStyle w:val="XML"/>
              <w:spacing w:before="0" w:after="0" w:line="240" w:lineRule="auto"/>
              <w:rPr>
                <w:color w:val="000000"/>
                <w:szCs w:val="24"/>
                <w:lang w:eastAsia="en-GB"/>
              </w:rPr>
            </w:pPr>
            <w:r w:rsidRPr="006752C5">
              <w:rPr>
                <w:lang w:eastAsia="en-GB"/>
              </w:rPr>
              <w:t>10.</w:t>
            </w:r>
          </w:p>
        </w:tc>
      </w:tr>
    </w:tbl>
    <w:p w14:paraId="0A7D2C55" w14:textId="77777777" w:rsidR="003612AE" w:rsidRPr="006752C5" w:rsidRDefault="003612AE" w:rsidP="00611931">
      <w:pPr>
        <w:spacing w:before="0" w:line="240" w:lineRule="auto"/>
      </w:pPr>
    </w:p>
    <w:p w14:paraId="7F1A6C0D" w14:textId="77777777" w:rsidR="003612AE" w:rsidRPr="006752C5" w:rsidRDefault="003612AE" w:rsidP="00611931">
      <w:pPr>
        <w:spacing w:before="0" w:line="240" w:lineRule="auto"/>
        <w:sectPr w:rsidR="003612AE" w:rsidRPr="006752C5" w:rsidSect="001E1C11">
          <w:headerReference w:type="default" r:id="rId31"/>
          <w:footerReference w:type="default" r:id="rId32"/>
          <w:pgSz w:w="15840" w:h="12240" w:orient="landscape"/>
          <w:pgMar w:top="1440" w:right="1440" w:bottom="1440" w:left="1440" w:header="547" w:footer="547" w:gutter="360"/>
          <w:pgNumType w:chapStyle="1"/>
          <w:cols w:space="720"/>
          <w:docGrid w:linePitch="360"/>
        </w:sectPr>
      </w:pPr>
    </w:p>
    <w:p w14:paraId="33B03140" w14:textId="77777777" w:rsidR="00796315" w:rsidRPr="006752C5" w:rsidRDefault="00796315" w:rsidP="003612AE">
      <w:pPr>
        <w:pStyle w:val="Heading2"/>
        <w:spacing w:before="0"/>
      </w:pPr>
      <w:bookmarkStart w:id="793" w:name="_Toc368578948"/>
      <w:bookmarkStart w:id="794" w:name="_Toc422087348"/>
      <w:bookmarkStart w:id="795" w:name="_Toc436951611"/>
      <w:bookmarkStart w:id="796" w:name="_Toc426125603"/>
      <w:r w:rsidRPr="006752C5">
        <w:t>TRACK WITH INERTIAL DIRECTION YAW STEERING</w:t>
      </w:r>
      <w:bookmarkEnd w:id="793"/>
      <w:bookmarkEnd w:id="794"/>
      <w:bookmarkEnd w:id="795"/>
      <w:bookmarkEnd w:id="796"/>
    </w:p>
    <w:p w14:paraId="095E27C4" w14:textId="77777777" w:rsidR="00A031A6" w:rsidRPr="006752C5" w:rsidRDefault="00A031A6" w:rsidP="00A031A6">
      <w:pPr>
        <w:pStyle w:val="Heading3"/>
      </w:pPr>
      <w:r w:rsidRPr="006752C5">
        <w:t>General</w:t>
      </w:r>
    </w:p>
    <w:p w14:paraId="7C283090" w14:textId="77777777" w:rsidR="00796315" w:rsidRPr="006752C5" w:rsidRDefault="00796315" w:rsidP="000A5298">
      <w:r w:rsidRPr="006752C5">
        <w:t xml:space="preserve">The track with inertial direction yaw steering shall be used to define </w:t>
      </w:r>
      <w:r w:rsidR="00D51E4A" w:rsidRPr="006752C5">
        <w:t>an SC</w:t>
      </w:r>
      <w:r w:rsidRPr="006752C5">
        <w:t xml:space="preserve"> pointing request that fulfills the following conditions:</w:t>
      </w:r>
    </w:p>
    <w:p w14:paraId="2CDC0484" w14:textId="77777777" w:rsidR="00796315" w:rsidRPr="006752C5" w:rsidRDefault="00D51E4A" w:rsidP="000A5298">
      <w:pPr>
        <w:pStyle w:val="List"/>
        <w:numPr>
          <w:ilvl w:val="0"/>
          <w:numId w:val="24"/>
        </w:numPr>
        <w:tabs>
          <w:tab w:val="clear" w:pos="360"/>
          <w:tab w:val="num" w:pos="720"/>
        </w:tabs>
        <w:ind w:left="720"/>
        <w:rPr>
          <w:rFonts w:eastAsia="MS Mincho"/>
        </w:rPr>
      </w:pPr>
      <w:r w:rsidRPr="006752C5">
        <w:t>An SC</w:t>
      </w:r>
      <w:r w:rsidR="00796315" w:rsidRPr="006752C5">
        <w:rPr>
          <w:rFonts w:eastAsia="MS Mincho"/>
        </w:rPr>
        <w:t xml:space="preserve"> axis is pointed to a center of a solar system object.</w:t>
      </w:r>
    </w:p>
    <w:p w14:paraId="0FA60DB4" w14:textId="77777777" w:rsidR="00796315" w:rsidRPr="006752C5" w:rsidRDefault="00911BD8" w:rsidP="000A5298">
      <w:pPr>
        <w:pStyle w:val="List"/>
        <w:numPr>
          <w:ilvl w:val="0"/>
          <w:numId w:val="24"/>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remaining degree of freedom in the SC attitude is determined by a phase angle from a reference inertial direction to another SC axis.</w:t>
      </w:r>
    </w:p>
    <w:p w14:paraId="70686C62" w14:textId="77777777" w:rsidR="006A73BD" w:rsidRPr="006752C5" w:rsidRDefault="00911BD8" w:rsidP="000A5298">
      <w:pPr>
        <w:pStyle w:val="List"/>
        <w:numPr>
          <w:ilvl w:val="0"/>
          <w:numId w:val="24"/>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 xml:space="preserve">SC axis and reference inertial direction used to define the phase </w:t>
      </w:r>
      <w:r w:rsidRPr="006752C5">
        <w:rPr>
          <w:rFonts w:eastAsia="MS Mincho"/>
        </w:rPr>
        <w:t>are</w:t>
      </w:r>
      <w:r w:rsidR="00796315" w:rsidRPr="006752C5">
        <w:rPr>
          <w:rFonts w:eastAsia="MS Mincho"/>
        </w:rPr>
        <w:t xml:space="preserve"> not parallel to the SC pointed axis and target direction respectively.</w:t>
      </w:r>
    </w:p>
    <w:p w14:paraId="7112DC11" w14:textId="758D8DB1" w:rsidR="00796315" w:rsidRPr="006752C5" w:rsidRDefault="00911BD8" w:rsidP="000A5298">
      <w:pPr>
        <w:pStyle w:val="List"/>
        <w:numPr>
          <w:ilvl w:val="0"/>
          <w:numId w:val="24"/>
        </w:numPr>
        <w:tabs>
          <w:tab w:val="clear" w:pos="360"/>
          <w:tab w:val="num" w:pos="720"/>
        </w:tabs>
        <w:ind w:left="720"/>
      </w:pPr>
      <w:r w:rsidRPr="006752C5">
        <w:rPr>
          <w:rFonts w:eastAsia="MS Mincho"/>
        </w:rPr>
        <w:t xml:space="preserve">The </w:t>
      </w:r>
      <w:r w:rsidR="00796315" w:rsidRPr="006752C5">
        <w:rPr>
          <w:rFonts w:eastAsia="MS Mincho"/>
        </w:rPr>
        <w:t xml:space="preserve">phase angle is the angle in the plane perpendicular to the target direction from the projection of the reference inertial direction to the projection of the SC axis, a positive angle meaning a positive rotation around the target direction. The resulting SC attitude is defined in </w:t>
      </w:r>
      <w:r w:rsidR="008B5295" w:rsidRPr="006752C5">
        <w:rPr>
          <w:rFonts w:eastAsia="MS Mincho"/>
        </w:rPr>
        <w:t xml:space="preserve">annex </w:t>
      </w:r>
      <w:r w:rsidR="008B5295" w:rsidRPr="006752C5">
        <w:rPr>
          <w:rFonts w:eastAsia="MS Mincho"/>
        </w:rPr>
        <w:fldChar w:fldCharType="begin"/>
      </w:r>
      <w:r w:rsidR="008B5295" w:rsidRPr="006752C5">
        <w:rPr>
          <w:rFonts w:eastAsia="MS Mincho"/>
        </w:rPr>
        <w:instrText xml:space="preserve"> REF _Ref425170808 \r\n\t \h </w:instrText>
      </w:r>
      <w:r w:rsidR="008B5295" w:rsidRPr="006752C5">
        <w:rPr>
          <w:rFonts w:eastAsia="MS Mincho"/>
        </w:rPr>
      </w:r>
      <w:r w:rsidR="008B5295" w:rsidRPr="006752C5">
        <w:rPr>
          <w:rFonts w:eastAsia="MS Mincho"/>
        </w:rPr>
        <w:fldChar w:fldCharType="separate"/>
      </w:r>
      <w:del w:id="797" w:author="Fran Martínez Fadrique" w:date="2015-12-04T16:34:00Z">
        <w:r w:rsidR="00655BA1">
          <w:rPr>
            <w:rFonts w:eastAsia="MS Mincho"/>
          </w:rPr>
          <w:delText>F</w:delText>
        </w:r>
      </w:del>
      <w:ins w:id="798" w:author="Fran Martínez Fadrique" w:date="2015-12-04T16:34:00Z">
        <w:r w:rsidR="00910F30">
          <w:rPr>
            <w:rFonts w:eastAsia="MS Mincho"/>
          </w:rPr>
          <w:t>B</w:t>
        </w:r>
      </w:ins>
      <w:r w:rsidR="008B5295" w:rsidRPr="006752C5">
        <w:rPr>
          <w:rFonts w:eastAsia="MS Mincho"/>
        </w:rPr>
        <w:fldChar w:fldCharType="end"/>
      </w:r>
      <w:r w:rsidR="00796315" w:rsidRPr="006752C5">
        <w:rPr>
          <w:rFonts w:eastAsia="MS Mincho"/>
        </w:rPr>
        <w:t>.</w:t>
      </w:r>
    </w:p>
    <w:p w14:paraId="7B916ABD" w14:textId="77777777" w:rsidR="00796315" w:rsidRPr="006752C5" w:rsidRDefault="00796315" w:rsidP="00853C94">
      <w:pPr>
        <w:pStyle w:val="Heading3"/>
        <w:spacing w:before="480"/>
      </w:pPr>
      <w:r w:rsidRPr="006752C5">
        <w:t>Definition file template</w:t>
      </w:r>
    </w:p>
    <w:p w14:paraId="14B8CA86" w14:textId="77777777" w:rsidR="00796315" w:rsidRPr="006752C5" w:rsidRDefault="00796315" w:rsidP="00E842CE">
      <w:pPr>
        <w:pStyle w:val="Paragraph4"/>
        <w:keepNext/>
        <w:spacing w:after="240" w:line="240" w:lineRule="auto"/>
        <w:rPr>
          <w:rFonts w:eastAsia="MS Mincho"/>
        </w:rPr>
      </w:pPr>
      <w:r w:rsidRPr="006752C5">
        <w:rPr>
          <w:rFonts w:eastAsia="MS Mincho"/>
        </w:rPr>
        <w:t>The following template shall be used to build the definitions for a PRM containing track with inertial direction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6F7F8853" w14:textId="77777777" w:rsidTr="00E842CE">
        <w:trPr>
          <w:cantSplit/>
          <w:jc w:val="center"/>
        </w:trPr>
        <w:tc>
          <w:tcPr>
            <w:tcW w:w="9150" w:type="dxa"/>
            <w:shd w:val="clear" w:color="auto" w:fill="auto"/>
          </w:tcPr>
          <w:p w14:paraId="103E45E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400BA25A"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196039D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olor w:val="00B050"/>
                <w:sz w:val="16"/>
                <w:highlight w:val="white"/>
              </w:rPr>
              <w:t xml:space="preserve"> </w:t>
            </w:r>
            <w:r w:rsidRPr="006752C5">
              <w:rPr>
                <w:rFonts w:ascii="Courier New" w:hAnsi="Courier New" w:cs="Courier New"/>
                <w:color w:val="0000FF"/>
                <w:sz w:val="16"/>
                <w:szCs w:val="16"/>
                <w:highlight w:val="white"/>
              </w:rPr>
              <w:t>/&gt;</w:t>
            </w:r>
          </w:p>
          <w:p w14:paraId="1B97396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olor w:val="0000FF"/>
                <w:sz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olor w:val="00B050"/>
                <w:sz w:val="16"/>
                <w:u w:color="0000FF"/>
              </w:rPr>
              <w:t xml:space="preserve"> </w:t>
            </w:r>
            <w:r w:rsidRPr="006752C5">
              <w:rPr>
                <w:rFonts w:ascii="Courier New" w:hAnsi="Courier New" w:cs="Courier New"/>
                <w:color w:val="0000FF"/>
                <w:sz w:val="16"/>
                <w:szCs w:val="16"/>
                <w:highlight w:val="white"/>
              </w:rPr>
              <w:t>/&gt;</w:t>
            </w:r>
          </w:p>
          <w:p w14:paraId="138217E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olor w:val="00B050"/>
                <w:sz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olor w:val="0000FF"/>
                <w:sz w:val="16"/>
                <w:u w:color="0000FF"/>
              </w:rPr>
              <w:t xml:space="preserve"> </w:t>
            </w:r>
            <w:r w:rsidRPr="006752C5">
              <w:rPr>
                <w:rFonts w:ascii="Courier New" w:hAnsi="Courier New" w:cs="Courier New"/>
                <w:color w:val="0000FF"/>
                <w:sz w:val="16"/>
                <w:szCs w:val="16"/>
                <w:highlight w:val="white"/>
              </w:rPr>
              <w:t>/&gt;</w:t>
            </w:r>
          </w:p>
          <w:p w14:paraId="00DB0F6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6EEB5F4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 xml:space="preserve">&lt;!-- </w:t>
            </w:r>
            <w:r w:rsidRPr="006752C5">
              <w:rPr>
                <w:rFonts w:ascii="Courier New" w:hAnsi="Courier New"/>
                <w:color w:val="404040"/>
                <w:sz w:val="16"/>
              </w:rPr>
              <w:t>OEM containing the SC orbit</w:t>
            </w:r>
            <w:r w:rsidRPr="006752C5">
              <w:rPr>
                <w:rFonts w:ascii="Courier New" w:hAnsi="Courier New" w:cs="Courier New"/>
                <w:color w:val="404040"/>
                <w:sz w:val="16"/>
                <w:szCs w:val="16"/>
              </w:rPr>
              <w:t xml:space="preserve">  --&gt;</w:t>
            </w:r>
          </w:p>
          <w:p w14:paraId="56B3E83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4EE1345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30A0DE3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2678E4A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The following two elements cannot appear together; one must be selected --&gt;</w:t>
            </w:r>
          </w:p>
          <w:p w14:paraId="06E9A9C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Either the </w:t>
            </w:r>
            <w:r w:rsidRPr="006752C5">
              <w:rPr>
                <w:rFonts w:ascii="Courier New" w:hAnsi="Courier New"/>
                <w:color w:val="404040"/>
                <w:sz w:val="16"/>
              </w:rPr>
              <w:t xml:space="preserve">object name for the reference </w:t>
            </w:r>
            <w:r w:rsidRPr="006752C5">
              <w:rPr>
                <w:rFonts w:ascii="Courier New" w:hAnsi="Courier New" w:cs="Courier New"/>
                <w:color w:val="404040"/>
                <w:sz w:val="16"/>
                <w:szCs w:val="16"/>
              </w:rPr>
              <w:t>target body</w:t>
            </w:r>
            <w:r w:rsidRPr="006752C5">
              <w:rPr>
                <w:rFonts w:ascii="Courier New" w:hAnsi="Courier New" w:cs="Courier New"/>
                <w:sz w:val="16"/>
                <w:szCs w:val="16"/>
              </w:rPr>
              <w:t xml:space="preserve"> ..</w:t>
            </w:r>
            <w:r w:rsidRPr="006752C5">
              <w:rPr>
                <w:rFonts w:ascii="Courier New" w:hAnsi="Courier New" w:cs="Courier New"/>
                <w:color w:val="404040"/>
                <w:sz w:val="16"/>
                <w:szCs w:val="16"/>
              </w:rPr>
              <w:t>.   --&gt;</w:t>
            </w:r>
          </w:p>
          <w:p w14:paraId="4D21E99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290C151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w:t>
            </w:r>
            <w:r w:rsidRPr="006752C5">
              <w:rPr>
                <w:rFonts w:ascii="Courier New" w:hAnsi="Courier New" w:cs="Courier New"/>
                <w:sz w:val="16"/>
                <w:szCs w:val="16"/>
              </w:rPr>
              <w:t xml:space="preserve"> ... o</w:t>
            </w:r>
            <w:r w:rsidRPr="006752C5">
              <w:rPr>
                <w:rFonts w:ascii="Courier New" w:hAnsi="Courier New" w:cs="Courier New"/>
                <w:color w:val="404040"/>
                <w:sz w:val="16"/>
                <w:szCs w:val="16"/>
              </w:rPr>
              <w:t xml:space="preserve">r the </w:t>
            </w:r>
            <w:r w:rsidRPr="006752C5">
              <w:rPr>
                <w:rFonts w:ascii="Courier New" w:hAnsi="Courier New"/>
                <w:color w:val="404040"/>
                <w:sz w:val="16"/>
              </w:rPr>
              <w:t>OEM containing the target object orbit</w:t>
            </w:r>
            <w:r w:rsidRPr="006752C5">
              <w:rPr>
                <w:rFonts w:ascii="Courier New" w:hAnsi="Courier New" w:cs="Courier New"/>
                <w:color w:val="404040"/>
                <w:sz w:val="16"/>
                <w:szCs w:val="16"/>
              </w:rPr>
              <w:t xml:space="preserve"> --&gt;</w:t>
            </w:r>
          </w:p>
          <w:p w14:paraId="4F91B9C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2491818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7D23F22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targetBody</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670D027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7924F36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1999FA7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432AE82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bodyTrackWithInertialYawSteering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6019AF4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olor w:val="0000FF"/>
                <w:sz w:val="16"/>
                <w:u w:color="0000FF"/>
              </w:rPr>
              <w:t xml:space="preserve"> </w:t>
            </w:r>
            <w:r w:rsidRPr="006752C5">
              <w:rPr>
                <w:rFonts w:ascii="Courier New" w:hAnsi="Courier New" w:cs="Courier New"/>
                <w:color w:val="0000FF"/>
                <w:sz w:val="16"/>
                <w:szCs w:val="16"/>
                <w:highlight w:val="white"/>
              </w:rPr>
              <w:t>/&gt;</w:t>
            </w:r>
          </w:p>
          <w:p w14:paraId="5465578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olor w:val="0000FF"/>
                <w:sz w:val="16"/>
                <w:u w:color="0000FF"/>
              </w:rPr>
              <w:t xml:space="preserve"> </w:t>
            </w:r>
            <w:r w:rsidRPr="006752C5">
              <w:rPr>
                <w:rFonts w:ascii="Courier New" w:hAnsi="Courier New" w:cs="Courier New"/>
                <w:color w:val="0000FF"/>
                <w:sz w:val="16"/>
                <w:szCs w:val="16"/>
                <w:highlight w:val="white"/>
              </w:rPr>
              <w:t>/&gt;</w:t>
            </w:r>
          </w:p>
          <w:p w14:paraId="4EDCE7F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0BBB882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346249E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olor w:val="0000FF"/>
                <w:sz w:val="16"/>
                <w:u w:color="0000FF"/>
              </w:rPr>
              <w:t xml:space="preserve"> </w:t>
            </w:r>
            <w:r w:rsidRPr="006752C5">
              <w:rPr>
                <w:rFonts w:ascii="Courier New" w:hAnsi="Courier New" w:cs="Courier New"/>
                <w:color w:val="0000FF"/>
                <w:sz w:val="16"/>
                <w:szCs w:val="16"/>
                <w:highlight w:val="white"/>
              </w:rPr>
              <w:t>/&gt;</w:t>
            </w:r>
          </w:p>
          <w:p w14:paraId="39BB178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targetBody</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u w:color="0000FF"/>
              </w:rPr>
              <w:t xml:space="preserve"> /</w:t>
            </w:r>
            <w:r w:rsidRPr="006752C5">
              <w:rPr>
                <w:rFonts w:ascii="Courier New" w:hAnsi="Courier New" w:cs="Courier New"/>
                <w:color w:val="0000FF"/>
                <w:sz w:val="16"/>
                <w:szCs w:val="16"/>
                <w:highlight w:val="white"/>
              </w:rPr>
              <w:t>&gt;</w:t>
            </w:r>
          </w:p>
          <w:p w14:paraId="5982C81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09424A8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SC reference direction for phase angle --&gt;</w:t>
            </w:r>
          </w:p>
          <w:p w14:paraId="4F3318A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7644B9A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%phaseCoordType%</w:t>
            </w:r>
            <w:r w:rsidRPr="006752C5">
              <w:rPr>
                <w:rFonts w:ascii="Courier New" w:hAnsi="Courier New" w:cs="Courier New"/>
                <w:color w:val="0000FF"/>
                <w:sz w:val="16"/>
                <w:szCs w:val="16"/>
                <w:highlight w:val="white"/>
              </w:rPr>
              <w:t>"</w:t>
            </w:r>
          </w:p>
          <w:p w14:paraId="4593C58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%phaseCoords%</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0000FF"/>
                <w:sz w:val="16"/>
                <w:szCs w:val="16"/>
                <w:highlight w:val="white"/>
              </w:rPr>
              <w:t>&gt;</w:t>
            </w:r>
          </w:p>
          <w:p w14:paraId="510D1E1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Inertial reference direction for phase angle --&gt;</w:t>
            </w:r>
          </w:p>
          <w:p w14:paraId="7F490B1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inertialFrameName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303C237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phaseBaseCoordType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0E2859A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%phaseBaseFrameUnits%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%phaseBaseCoord%</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highlight w:val="white"/>
              </w:rPr>
              <w:t>&gt;</w:t>
            </w:r>
          </w:p>
          <w:p w14:paraId="3D052175" w14:textId="77777777" w:rsidR="006A73BD"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projAngle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phaseAngle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08E156A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47C613A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14EC65A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4C0480C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63CDF6B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0A9DC5ED"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A031A6" w:rsidRPr="006752C5">
        <w:t xml:space="preserve"> </w:t>
      </w:r>
      <w:r w:rsidR="00A031A6" w:rsidRPr="006752C5">
        <w:fldChar w:fldCharType="begin"/>
      </w:r>
      <w:r w:rsidR="00A031A6" w:rsidRPr="006752C5">
        <w:instrText xml:space="preserve"> REF T_405TrackwithInertialDirectionYawSteeri \h </w:instrText>
      </w:r>
      <w:r w:rsidR="00A031A6"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5</w:t>
      </w:r>
      <w:r w:rsidR="00A031A6"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61BECC9E" w14:textId="77777777" w:rsidR="00A031A6" w:rsidRPr="006752C5" w:rsidRDefault="00A031A6" w:rsidP="00A031A6">
      <w:pPr>
        <w:rPr>
          <w:rFonts w:eastAsia="MS Mincho"/>
        </w:rPr>
      </w:pPr>
    </w:p>
    <w:p w14:paraId="6FBCBA17" w14:textId="77777777" w:rsidR="00A031A6" w:rsidRPr="006752C5" w:rsidRDefault="00A031A6" w:rsidP="00A031A6">
      <w:pPr>
        <w:rPr>
          <w:rFonts w:eastAsia="MS Mincho"/>
        </w:rPr>
        <w:sectPr w:rsidR="00A031A6" w:rsidRPr="006752C5" w:rsidSect="001E1C11">
          <w:headerReference w:type="default" r:id="rId33"/>
          <w:footerReference w:type="default" r:id="rId34"/>
          <w:pgSz w:w="12240" w:h="15840"/>
          <w:pgMar w:top="1440" w:right="1440" w:bottom="1440" w:left="1440" w:header="547" w:footer="547" w:gutter="360"/>
          <w:pgNumType w:chapStyle="1"/>
          <w:cols w:space="720"/>
          <w:docGrid w:linePitch="360"/>
        </w:sectPr>
      </w:pPr>
    </w:p>
    <w:p w14:paraId="363BE563" w14:textId="77777777" w:rsidR="00A031A6" w:rsidRPr="006752C5" w:rsidRDefault="00A031A6" w:rsidP="00B84445">
      <w:pPr>
        <w:pStyle w:val="TableTitle"/>
        <w:spacing w:before="0"/>
        <w:rPr>
          <w:rFonts w:eastAsia="MS Mincho"/>
        </w:rPr>
      </w:pPr>
      <w:bookmarkStart w:id="799" w:name="_Toc436951788"/>
      <w:r w:rsidRPr="006752C5">
        <w:rPr>
          <w:rFonts w:eastAsia="MS Mincho"/>
        </w:rPr>
        <w:t xml:space="preserve">Table </w:t>
      </w:r>
      <w:bookmarkStart w:id="800" w:name="T_405TrackwithInertialDirectionYawSteeri"/>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5</w:t>
      </w:r>
      <w:r w:rsidRPr="006752C5">
        <w:rPr>
          <w:rFonts w:eastAsia="MS Mincho"/>
        </w:rPr>
        <w:fldChar w:fldCharType="end"/>
      </w:r>
      <w:bookmarkEnd w:id="800"/>
      <w:r w:rsidRPr="006752C5">
        <w:rPr>
          <w:rFonts w:eastAsia="MS Mincho"/>
        </w:rPr>
        <w:t>:  Track with Inertial Direction Yaw Steering Definition File Variables</w:t>
      </w:r>
      <w:bookmarkEnd w:id="799"/>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A031A6" w:rsidRPr="006752C5" w14:paraId="545CACDD" w14:textId="77777777" w:rsidTr="00D55A15">
        <w:trPr>
          <w:cantSplit/>
          <w:trHeight w:val="20"/>
          <w:tblHeader/>
          <w:jc w:val="center"/>
        </w:trPr>
        <w:tc>
          <w:tcPr>
            <w:tcW w:w="2880" w:type="dxa"/>
            <w:shd w:val="clear" w:color="auto" w:fill="FFFFFF"/>
            <w:vAlign w:val="center"/>
          </w:tcPr>
          <w:p w14:paraId="32DBE97F" w14:textId="77777777" w:rsidR="00A031A6" w:rsidRPr="006752C5" w:rsidRDefault="00A031A6" w:rsidP="00D55A15">
            <w:pPr>
              <w:pStyle w:val="TableHeaderSmall"/>
              <w:spacing w:before="0" w:after="0" w:line="240" w:lineRule="auto"/>
            </w:pPr>
            <w:r w:rsidRPr="006752C5">
              <w:t>Variable</w:t>
            </w:r>
          </w:p>
        </w:tc>
        <w:tc>
          <w:tcPr>
            <w:tcW w:w="2880" w:type="dxa"/>
            <w:shd w:val="clear" w:color="auto" w:fill="FFFFFF"/>
            <w:vAlign w:val="center"/>
          </w:tcPr>
          <w:p w14:paraId="39998182" w14:textId="77777777" w:rsidR="00A031A6" w:rsidRPr="006752C5" w:rsidRDefault="00A031A6" w:rsidP="00D55A15">
            <w:pPr>
              <w:pStyle w:val="TableHeaderSmall"/>
              <w:spacing w:before="0" w:after="0" w:line="240" w:lineRule="auto"/>
            </w:pPr>
            <w:r w:rsidRPr="006752C5">
              <w:t xml:space="preserve">Tag </w:t>
            </w:r>
          </w:p>
        </w:tc>
        <w:tc>
          <w:tcPr>
            <w:tcW w:w="2520" w:type="dxa"/>
            <w:shd w:val="clear" w:color="auto" w:fill="FFFFFF"/>
            <w:vAlign w:val="center"/>
          </w:tcPr>
          <w:p w14:paraId="510A1FEF" w14:textId="77777777" w:rsidR="00A031A6" w:rsidRPr="006752C5" w:rsidRDefault="00A031A6" w:rsidP="00D55A15">
            <w:pPr>
              <w:pStyle w:val="TableHeaderSmall"/>
              <w:spacing w:before="0" w:after="0" w:line="240" w:lineRule="auto"/>
            </w:pPr>
            <w:r w:rsidRPr="006752C5">
              <w:t>Description</w:t>
            </w:r>
          </w:p>
        </w:tc>
        <w:tc>
          <w:tcPr>
            <w:tcW w:w="2520" w:type="dxa"/>
            <w:shd w:val="clear" w:color="auto" w:fill="FFFFFF"/>
            <w:vAlign w:val="center"/>
          </w:tcPr>
          <w:p w14:paraId="0C77E726" w14:textId="77777777" w:rsidR="00A031A6" w:rsidRPr="006752C5" w:rsidRDefault="00A031A6" w:rsidP="00D55A15">
            <w:pPr>
              <w:pStyle w:val="TableHeaderSmall"/>
              <w:spacing w:before="0" w:after="0" w:line="240" w:lineRule="auto"/>
            </w:pPr>
            <w:r w:rsidRPr="006752C5">
              <w:t>Allowed values</w:t>
            </w:r>
          </w:p>
        </w:tc>
        <w:tc>
          <w:tcPr>
            <w:tcW w:w="2160" w:type="dxa"/>
            <w:shd w:val="clear" w:color="auto" w:fill="FFFFFF"/>
            <w:vAlign w:val="center"/>
          </w:tcPr>
          <w:p w14:paraId="6EEB4FAE" w14:textId="77777777" w:rsidR="00A031A6" w:rsidRPr="006752C5" w:rsidRDefault="00A031A6" w:rsidP="00D55A15">
            <w:pPr>
              <w:pStyle w:val="TableHeaderSmall"/>
              <w:spacing w:before="0" w:after="0" w:line="240" w:lineRule="auto"/>
            </w:pPr>
            <w:r w:rsidRPr="006752C5">
              <w:t>Example value</w:t>
            </w:r>
          </w:p>
        </w:tc>
      </w:tr>
      <w:tr w:rsidR="00A031A6" w:rsidRPr="006752C5" w14:paraId="22F7905D" w14:textId="77777777" w:rsidTr="00D55A15">
        <w:trPr>
          <w:cantSplit/>
          <w:trHeight w:val="20"/>
          <w:jc w:val="center"/>
        </w:trPr>
        <w:tc>
          <w:tcPr>
            <w:tcW w:w="2880" w:type="dxa"/>
          </w:tcPr>
          <w:p w14:paraId="02606E49" w14:textId="77777777" w:rsidR="00A031A6" w:rsidRPr="006752C5" w:rsidRDefault="00A031A6" w:rsidP="00D55A15">
            <w:pPr>
              <w:pStyle w:val="XML"/>
              <w:spacing w:before="0" w:after="0" w:line="240" w:lineRule="auto"/>
            </w:pPr>
            <w:r w:rsidRPr="006752C5">
              <w:t>%definitionName%</w:t>
            </w:r>
          </w:p>
        </w:tc>
        <w:tc>
          <w:tcPr>
            <w:tcW w:w="2880" w:type="dxa"/>
          </w:tcPr>
          <w:p w14:paraId="48738B62" w14:textId="77777777" w:rsidR="00A031A6" w:rsidRPr="006752C5" w:rsidRDefault="00A031A6" w:rsidP="00D55A15">
            <w:pPr>
              <w:pStyle w:val="XML"/>
              <w:spacing w:before="0" w:after="0" w:line="240" w:lineRule="auto"/>
              <w:rPr>
                <w:color w:val="000000"/>
                <w:szCs w:val="24"/>
              </w:rPr>
            </w:pPr>
            <w:r w:rsidRPr="006752C5">
              <w:t>@name</w:t>
            </w:r>
          </w:p>
        </w:tc>
        <w:tc>
          <w:tcPr>
            <w:tcW w:w="2520" w:type="dxa"/>
          </w:tcPr>
          <w:p w14:paraId="13B71688" w14:textId="77777777" w:rsidR="00A031A6" w:rsidRPr="006752C5" w:rsidRDefault="00A031A6" w:rsidP="00D55A15">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tcPr>
          <w:p w14:paraId="71E82769" w14:textId="77777777" w:rsidR="00A031A6" w:rsidRPr="006752C5" w:rsidRDefault="00A031A6" w:rsidP="00D55A15">
            <w:pPr>
              <w:pStyle w:val="TableBodySmall"/>
              <w:spacing w:before="0" w:after="0" w:line="240" w:lineRule="auto"/>
              <w:rPr>
                <w:color w:val="000000"/>
                <w:szCs w:val="24"/>
              </w:rPr>
            </w:pPr>
            <w:r w:rsidRPr="006752C5">
              <w:t>-</w:t>
            </w:r>
          </w:p>
        </w:tc>
        <w:tc>
          <w:tcPr>
            <w:tcW w:w="2160" w:type="dxa"/>
          </w:tcPr>
          <w:p w14:paraId="723CD656" w14:textId="77777777" w:rsidR="00A031A6" w:rsidRPr="006752C5" w:rsidRDefault="00A031A6" w:rsidP="00D55A15">
            <w:pPr>
              <w:pStyle w:val="XML"/>
              <w:spacing w:before="0" w:after="0" w:line="240" w:lineRule="auto"/>
            </w:pPr>
          </w:p>
        </w:tc>
      </w:tr>
      <w:tr w:rsidR="00A031A6" w:rsidRPr="006752C5" w14:paraId="2B538C13" w14:textId="77777777" w:rsidTr="00D55A15">
        <w:trPr>
          <w:cantSplit/>
          <w:trHeight w:val="20"/>
          <w:jc w:val="center"/>
        </w:trPr>
        <w:tc>
          <w:tcPr>
            <w:tcW w:w="2880" w:type="dxa"/>
          </w:tcPr>
          <w:p w14:paraId="0E6A01A7" w14:textId="77777777" w:rsidR="00A031A6" w:rsidRPr="006752C5" w:rsidRDefault="00A031A6" w:rsidP="00D55A15">
            <w:pPr>
              <w:pStyle w:val="XML"/>
              <w:spacing w:before="0" w:after="0" w:line="240" w:lineRule="auto"/>
              <w:rPr>
                <w:color w:val="000000"/>
                <w:szCs w:val="24"/>
              </w:rPr>
            </w:pPr>
            <w:r w:rsidRPr="006752C5">
              <w:t>%definitionVersion%</w:t>
            </w:r>
          </w:p>
        </w:tc>
        <w:tc>
          <w:tcPr>
            <w:tcW w:w="2880" w:type="dxa"/>
          </w:tcPr>
          <w:p w14:paraId="13CE0A2F" w14:textId="77777777" w:rsidR="00A031A6" w:rsidRPr="006752C5" w:rsidRDefault="00A031A6" w:rsidP="00D55A15">
            <w:pPr>
              <w:pStyle w:val="XML"/>
              <w:spacing w:before="0" w:after="0" w:line="240" w:lineRule="auto"/>
              <w:rPr>
                <w:color w:val="000000"/>
                <w:szCs w:val="24"/>
              </w:rPr>
            </w:pPr>
            <w:r w:rsidRPr="006752C5">
              <w:t>@version</w:t>
            </w:r>
          </w:p>
        </w:tc>
        <w:tc>
          <w:tcPr>
            <w:tcW w:w="2520" w:type="dxa"/>
          </w:tcPr>
          <w:p w14:paraId="62696E7C" w14:textId="77777777" w:rsidR="00A031A6" w:rsidRPr="006752C5" w:rsidRDefault="00A031A6" w:rsidP="00D55A15">
            <w:pPr>
              <w:pStyle w:val="TableBodySmall"/>
              <w:spacing w:before="0" w:after="0" w:line="240" w:lineRule="auto"/>
              <w:rPr>
                <w:color w:val="000000"/>
                <w:szCs w:val="24"/>
              </w:rPr>
            </w:pPr>
            <w:r w:rsidRPr="006752C5">
              <w:t>Version of the definition</w:t>
            </w:r>
          </w:p>
        </w:tc>
        <w:tc>
          <w:tcPr>
            <w:tcW w:w="2520" w:type="dxa"/>
          </w:tcPr>
          <w:p w14:paraId="01C07AD8" w14:textId="77777777" w:rsidR="00A031A6" w:rsidRPr="006752C5" w:rsidRDefault="00A031A6" w:rsidP="00D55A15">
            <w:pPr>
              <w:pStyle w:val="TableBodySmall"/>
              <w:spacing w:before="0" w:after="0" w:line="240" w:lineRule="auto"/>
              <w:rPr>
                <w:color w:val="000000"/>
                <w:szCs w:val="24"/>
              </w:rPr>
            </w:pPr>
            <w:r w:rsidRPr="006752C5">
              <w:t>By convention</w:t>
            </w:r>
          </w:p>
        </w:tc>
        <w:tc>
          <w:tcPr>
            <w:tcW w:w="2160" w:type="dxa"/>
          </w:tcPr>
          <w:p w14:paraId="5035643E" w14:textId="77777777" w:rsidR="00A031A6" w:rsidRPr="006752C5" w:rsidRDefault="00A031A6" w:rsidP="00D55A15">
            <w:pPr>
              <w:pStyle w:val="XML"/>
              <w:spacing w:before="0" w:after="0" w:line="240" w:lineRule="auto"/>
              <w:rPr>
                <w:color w:val="000000"/>
                <w:szCs w:val="24"/>
              </w:rPr>
            </w:pPr>
            <w:r w:rsidRPr="006752C5">
              <w:t>1.3</w:t>
            </w:r>
          </w:p>
        </w:tc>
      </w:tr>
      <w:tr w:rsidR="00A031A6" w:rsidRPr="006752C5" w14:paraId="746AD63A" w14:textId="77777777" w:rsidTr="00D55A15">
        <w:trPr>
          <w:cantSplit/>
          <w:trHeight w:val="20"/>
          <w:jc w:val="center"/>
        </w:trPr>
        <w:tc>
          <w:tcPr>
            <w:tcW w:w="2880" w:type="dxa"/>
          </w:tcPr>
          <w:p w14:paraId="3F316E73" w14:textId="77777777" w:rsidR="00A031A6" w:rsidRPr="006752C5" w:rsidRDefault="00A031A6" w:rsidP="00D55A15">
            <w:pPr>
              <w:pStyle w:val="XML"/>
              <w:spacing w:before="0" w:after="0" w:line="240" w:lineRule="auto"/>
              <w:rPr>
                <w:color w:val="000000"/>
                <w:szCs w:val="24"/>
              </w:rPr>
            </w:pPr>
            <w:r w:rsidRPr="006752C5">
              <w:t>%inertialFrameName</w:t>
            </w:r>
            <w:r w:rsidRPr="006752C5">
              <w:rPr>
                <w:highlight w:val="white"/>
              </w:rPr>
              <w:t>%</w:t>
            </w:r>
          </w:p>
        </w:tc>
        <w:tc>
          <w:tcPr>
            <w:tcW w:w="2880" w:type="dxa"/>
          </w:tcPr>
          <w:p w14:paraId="6666F86F" w14:textId="77777777" w:rsidR="00A031A6" w:rsidRPr="006752C5" w:rsidRDefault="00A031A6" w:rsidP="00D55A15">
            <w:pPr>
              <w:pStyle w:val="XML"/>
              <w:spacing w:before="0" w:after="0" w:line="240" w:lineRule="auto"/>
            </w:pPr>
            <w:r w:rsidRPr="006752C5">
              <w:t>frame[1]/@name</w:t>
            </w:r>
          </w:p>
          <w:p w14:paraId="17559F2E" w14:textId="77777777" w:rsidR="00A031A6" w:rsidRPr="006752C5" w:rsidRDefault="00A031A6" w:rsidP="00D55A15">
            <w:pPr>
              <w:pStyle w:val="XML"/>
              <w:spacing w:before="0" w:after="0" w:line="240" w:lineRule="auto"/>
              <w:rPr>
                <w:color w:val="000000"/>
                <w:szCs w:val="24"/>
              </w:rPr>
            </w:pPr>
            <w:r w:rsidRPr="006752C5">
              <w:t>frame[2]/@baseframe</w:t>
            </w:r>
          </w:p>
        </w:tc>
        <w:tc>
          <w:tcPr>
            <w:tcW w:w="2520" w:type="dxa"/>
          </w:tcPr>
          <w:p w14:paraId="4AC86DEB" w14:textId="77777777" w:rsidR="00A031A6" w:rsidRPr="006752C5" w:rsidRDefault="00A031A6" w:rsidP="00D55A15">
            <w:pPr>
              <w:pStyle w:val="TableBodySmall"/>
              <w:spacing w:before="0" w:after="0" w:line="240" w:lineRule="auto"/>
              <w:rPr>
                <w:color w:val="000000"/>
                <w:szCs w:val="24"/>
              </w:rPr>
            </w:pPr>
            <w:r w:rsidRPr="006752C5">
              <w:t>Inertial reference frame name.</w:t>
            </w:r>
          </w:p>
        </w:tc>
        <w:tc>
          <w:tcPr>
            <w:tcW w:w="2520" w:type="dxa"/>
          </w:tcPr>
          <w:p w14:paraId="062DB1C8" w14:textId="77777777" w:rsidR="00A031A6" w:rsidRPr="006752C5" w:rsidRDefault="00A031A6" w:rsidP="00D55A15">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tcPr>
          <w:p w14:paraId="2209FE3B" w14:textId="77777777" w:rsidR="00A031A6" w:rsidRPr="006752C5" w:rsidRDefault="00A031A6" w:rsidP="00D55A15">
            <w:pPr>
              <w:pStyle w:val="XML"/>
              <w:spacing w:before="0" w:after="0" w:line="240" w:lineRule="auto"/>
              <w:rPr>
                <w:color w:val="000000"/>
                <w:szCs w:val="24"/>
              </w:rPr>
            </w:pPr>
            <w:r w:rsidRPr="006752C5">
              <w:t>EME2000</w:t>
            </w:r>
          </w:p>
        </w:tc>
      </w:tr>
      <w:tr w:rsidR="00A031A6" w:rsidRPr="006752C5" w14:paraId="3C6A6FF7" w14:textId="77777777" w:rsidTr="00D55A15">
        <w:trPr>
          <w:cantSplit/>
          <w:trHeight w:val="20"/>
          <w:jc w:val="center"/>
        </w:trPr>
        <w:tc>
          <w:tcPr>
            <w:tcW w:w="2880" w:type="dxa"/>
          </w:tcPr>
          <w:p w14:paraId="41A96322" w14:textId="77777777" w:rsidR="00A031A6" w:rsidRPr="006752C5" w:rsidRDefault="00A031A6" w:rsidP="00D55A15">
            <w:pPr>
              <w:pStyle w:val="XML"/>
              <w:spacing w:before="0" w:after="0" w:line="240" w:lineRule="auto"/>
              <w:rPr>
                <w:color w:val="000000"/>
                <w:szCs w:val="24"/>
              </w:rPr>
            </w:pPr>
            <w:r w:rsidRPr="006752C5">
              <w:t>%spacecraftFrameName</w:t>
            </w:r>
            <w:r w:rsidRPr="006752C5">
              <w:rPr>
                <w:highlight w:val="white"/>
              </w:rPr>
              <w:t>%</w:t>
            </w:r>
          </w:p>
        </w:tc>
        <w:tc>
          <w:tcPr>
            <w:tcW w:w="2880" w:type="dxa"/>
          </w:tcPr>
          <w:p w14:paraId="1A4CF721" w14:textId="77777777" w:rsidR="00A031A6" w:rsidRPr="006752C5" w:rsidRDefault="00A031A6" w:rsidP="00D55A15">
            <w:pPr>
              <w:pStyle w:val="XML"/>
              <w:spacing w:before="0" w:after="0" w:line="240" w:lineRule="auto"/>
            </w:pPr>
            <w:r w:rsidRPr="006752C5">
              <w:t>frame[2]/@name</w:t>
            </w:r>
          </w:p>
          <w:p w14:paraId="15B1766C" w14:textId="77777777" w:rsidR="00A031A6" w:rsidRPr="006752C5" w:rsidRDefault="00A031A6" w:rsidP="00D55A15">
            <w:pPr>
              <w:pStyle w:val="XML"/>
              <w:spacing w:before="0" w:after="0" w:line="240" w:lineRule="auto"/>
              <w:rPr>
                <w:color w:val="000000"/>
                <w:szCs w:val="24"/>
              </w:rPr>
            </w:pPr>
            <w:r w:rsidRPr="006752C5">
              <w:t>phaseAngle/frameDir/@frame</w:t>
            </w:r>
          </w:p>
        </w:tc>
        <w:tc>
          <w:tcPr>
            <w:tcW w:w="2520" w:type="dxa"/>
          </w:tcPr>
          <w:p w14:paraId="5418C102" w14:textId="77777777" w:rsidR="00A031A6" w:rsidRPr="006752C5" w:rsidRDefault="00A031A6" w:rsidP="00D55A15">
            <w:pPr>
              <w:pStyle w:val="TableBodySmall"/>
              <w:spacing w:before="0" w:after="0" w:line="240" w:lineRule="auto"/>
              <w:rPr>
                <w:color w:val="000000"/>
                <w:szCs w:val="24"/>
              </w:rPr>
            </w:pPr>
            <w:r w:rsidRPr="006752C5">
              <w:t>SC reference frame name</w:t>
            </w:r>
          </w:p>
        </w:tc>
        <w:tc>
          <w:tcPr>
            <w:tcW w:w="2520" w:type="dxa"/>
          </w:tcPr>
          <w:p w14:paraId="54B15745" w14:textId="77777777" w:rsidR="00A031A6" w:rsidRPr="006752C5" w:rsidRDefault="00A031A6" w:rsidP="00D55A15">
            <w:pPr>
              <w:pStyle w:val="TableBodySmall"/>
              <w:spacing w:before="0" w:after="0" w:line="240" w:lineRule="auto"/>
              <w:rPr>
                <w:color w:val="000000"/>
                <w:szCs w:val="24"/>
              </w:rPr>
            </w:pPr>
            <w:r w:rsidRPr="006752C5">
              <w:t>-</w:t>
            </w:r>
          </w:p>
        </w:tc>
        <w:tc>
          <w:tcPr>
            <w:tcW w:w="2160" w:type="dxa"/>
          </w:tcPr>
          <w:p w14:paraId="326DE156" w14:textId="77777777" w:rsidR="00A031A6" w:rsidRPr="006752C5" w:rsidRDefault="00A031A6" w:rsidP="00D55A15">
            <w:pPr>
              <w:pStyle w:val="XML"/>
              <w:spacing w:before="0" w:after="0" w:line="240" w:lineRule="auto"/>
              <w:rPr>
                <w:color w:val="000000"/>
                <w:szCs w:val="24"/>
              </w:rPr>
            </w:pPr>
            <w:r w:rsidRPr="006752C5">
              <w:t>SC</w:t>
            </w:r>
          </w:p>
        </w:tc>
      </w:tr>
      <w:tr w:rsidR="00A031A6" w:rsidRPr="006752C5" w14:paraId="7C947B82" w14:textId="77777777" w:rsidTr="00D55A15">
        <w:trPr>
          <w:cantSplit/>
          <w:trHeight w:val="20"/>
          <w:jc w:val="center"/>
        </w:trPr>
        <w:tc>
          <w:tcPr>
            <w:tcW w:w="2880" w:type="dxa"/>
          </w:tcPr>
          <w:p w14:paraId="5A563AC2" w14:textId="77777777" w:rsidR="00A031A6" w:rsidRPr="006752C5" w:rsidRDefault="00A031A6" w:rsidP="00D55A15">
            <w:pPr>
              <w:pStyle w:val="XML"/>
              <w:spacing w:before="0" w:after="0" w:line="240" w:lineRule="auto"/>
              <w:rPr>
                <w:color w:val="000000"/>
                <w:szCs w:val="24"/>
              </w:rPr>
            </w:pPr>
            <w:r w:rsidRPr="006752C5">
              <w:t>%spacecraftName</w:t>
            </w:r>
            <w:r w:rsidRPr="006752C5">
              <w:rPr>
                <w:highlight w:val="white"/>
              </w:rPr>
              <w:t>%</w:t>
            </w:r>
          </w:p>
        </w:tc>
        <w:tc>
          <w:tcPr>
            <w:tcW w:w="2880" w:type="dxa"/>
          </w:tcPr>
          <w:p w14:paraId="39191120" w14:textId="77777777" w:rsidR="00A031A6" w:rsidRPr="006752C5" w:rsidRDefault="00A031A6" w:rsidP="00D55A15">
            <w:pPr>
              <w:pStyle w:val="XML"/>
              <w:spacing w:before="0" w:after="0" w:line="240" w:lineRule="auto"/>
            </w:pPr>
            <w:r w:rsidRPr="006752C5">
              <w:t>orbit[1]/@name</w:t>
            </w:r>
          </w:p>
          <w:p w14:paraId="11B2BAA4" w14:textId="77777777" w:rsidR="00A031A6" w:rsidRPr="006752C5" w:rsidRDefault="00A031A6" w:rsidP="00D55A15">
            <w:pPr>
              <w:pStyle w:val="XML"/>
              <w:spacing w:before="0" w:after="0" w:line="240" w:lineRule="auto"/>
              <w:rPr>
                <w:color w:val="000000"/>
                <w:szCs w:val="24"/>
              </w:rPr>
            </w:pPr>
            <w:r w:rsidRPr="006752C5">
              <w:t>dirVector[1]/origin/@name</w:t>
            </w:r>
          </w:p>
        </w:tc>
        <w:tc>
          <w:tcPr>
            <w:tcW w:w="2520" w:type="dxa"/>
          </w:tcPr>
          <w:p w14:paraId="10AEDA08" w14:textId="77777777" w:rsidR="00A031A6" w:rsidRPr="006752C5" w:rsidRDefault="00A031A6" w:rsidP="00D55A15">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tcPr>
          <w:p w14:paraId="1EEF1E14" w14:textId="77777777" w:rsidR="00A031A6" w:rsidRPr="006752C5" w:rsidRDefault="00A031A6" w:rsidP="00D55A15">
            <w:pPr>
              <w:pStyle w:val="TableBodySmall"/>
              <w:spacing w:before="0" w:after="0" w:line="240" w:lineRule="auto"/>
              <w:rPr>
                <w:color w:val="000000"/>
                <w:szCs w:val="24"/>
              </w:rPr>
            </w:pPr>
            <w:r w:rsidRPr="006752C5">
              <w:t>-</w:t>
            </w:r>
          </w:p>
        </w:tc>
        <w:tc>
          <w:tcPr>
            <w:tcW w:w="2160" w:type="dxa"/>
          </w:tcPr>
          <w:p w14:paraId="5661AF72" w14:textId="77777777" w:rsidR="00A031A6" w:rsidRPr="006752C5" w:rsidRDefault="00A031A6" w:rsidP="00D55A15">
            <w:pPr>
              <w:pStyle w:val="XML"/>
              <w:spacing w:before="0" w:after="0" w:line="240" w:lineRule="auto"/>
              <w:rPr>
                <w:color w:val="000000"/>
                <w:szCs w:val="24"/>
              </w:rPr>
            </w:pPr>
            <w:r w:rsidRPr="006752C5">
              <w:t>MEX</w:t>
            </w:r>
          </w:p>
        </w:tc>
      </w:tr>
      <w:tr w:rsidR="00A031A6" w:rsidRPr="006752C5" w14:paraId="32A202B1" w14:textId="77777777" w:rsidTr="00D55A15">
        <w:trPr>
          <w:cantSplit/>
          <w:trHeight w:val="20"/>
          <w:jc w:val="center"/>
        </w:trPr>
        <w:tc>
          <w:tcPr>
            <w:tcW w:w="2880" w:type="dxa"/>
          </w:tcPr>
          <w:p w14:paraId="675314EC" w14:textId="77777777" w:rsidR="00A031A6" w:rsidRPr="006752C5" w:rsidRDefault="00A031A6" w:rsidP="00D55A15">
            <w:pPr>
              <w:pStyle w:val="XML"/>
              <w:spacing w:before="0" w:after="0" w:line="240" w:lineRule="auto"/>
              <w:rPr>
                <w:color w:val="000000"/>
                <w:szCs w:val="24"/>
              </w:rPr>
            </w:pPr>
            <w:r w:rsidRPr="006752C5">
              <w:t>%OEM%</w:t>
            </w:r>
          </w:p>
        </w:tc>
        <w:tc>
          <w:tcPr>
            <w:tcW w:w="2880" w:type="dxa"/>
          </w:tcPr>
          <w:p w14:paraId="795694BF" w14:textId="77777777" w:rsidR="00A031A6" w:rsidRPr="006752C5" w:rsidRDefault="00A031A6" w:rsidP="00D55A15">
            <w:pPr>
              <w:pStyle w:val="XML"/>
              <w:spacing w:before="0" w:after="0" w:line="240" w:lineRule="auto"/>
              <w:rPr>
                <w:color w:val="000000"/>
                <w:szCs w:val="24"/>
              </w:rPr>
            </w:pPr>
            <w:r w:rsidRPr="006752C5">
              <w:t>orbit[1]/orbitFile</w:t>
            </w:r>
          </w:p>
        </w:tc>
        <w:tc>
          <w:tcPr>
            <w:tcW w:w="2520" w:type="dxa"/>
          </w:tcPr>
          <w:p w14:paraId="09955CA0" w14:textId="77777777" w:rsidR="00A031A6" w:rsidRPr="006752C5" w:rsidRDefault="00A031A6" w:rsidP="00D55A15">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tcPr>
          <w:p w14:paraId="420F158E" w14:textId="77777777" w:rsidR="00A031A6" w:rsidRPr="006752C5" w:rsidRDefault="00A031A6" w:rsidP="00D55A15">
            <w:pPr>
              <w:pStyle w:val="TableBodySmall"/>
              <w:spacing w:before="0" w:after="0" w:line="240" w:lineRule="auto"/>
            </w:pPr>
          </w:p>
        </w:tc>
        <w:tc>
          <w:tcPr>
            <w:tcW w:w="2160" w:type="dxa"/>
          </w:tcPr>
          <w:p w14:paraId="57BAC19A" w14:textId="77777777" w:rsidR="00A031A6" w:rsidRPr="006752C5" w:rsidRDefault="00A031A6" w:rsidP="00D55A15">
            <w:pPr>
              <w:pStyle w:val="XML"/>
              <w:spacing w:before="0" w:after="0" w:line="240" w:lineRule="auto"/>
            </w:pPr>
          </w:p>
        </w:tc>
      </w:tr>
      <w:tr w:rsidR="00A031A6" w:rsidRPr="006752C5" w14:paraId="4EBD32AB" w14:textId="77777777" w:rsidTr="00D55A15">
        <w:trPr>
          <w:cantSplit/>
          <w:trHeight w:val="20"/>
          <w:jc w:val="center"/>
        </w:trPr>
        <w:tc>
          <w:tcPr>
            <w:tcW w:w="2880" w:type="dxa"/>
          </w:tcPr>
          <w:p w14:paraId="0C4E20A9" w14:textId="77777777" w:rsidR="00A031A6" w:rsidRPr="006752C5" w:rsidRDefault="00A031A6" w:rsidP="00D55A15">
            <w:pPr>
              <w:pStyle w:val="XML"/>
              <w:spacing w:before="0" w:after="0" w:line="240" w:lineRule="auto"/>
              <w:rPr>
                <w:color w:val="000000"/>
                <w:szCs w:val="24"/>
              </w:rPr>
            </w:pPr>
            <w:r w:rsidRPr="006752C5">
              <w:t>%targetBodyName%</w:t>
            </w:r>
          </w:p>
        </w:tc>
        <w:tc>
          <w:tcPr>
            <w:tcW w:w="2880" w:type="dxa"/>
          </w:tcPr>
          <w:p w14:paraId="2C47BD80" w14:textId="77777777" w:rsidR="00A031A6" w:rsidRPr="006752C5" w:rsidRDefault="00A031A6" w:rsidP="00D55A15">
            <w:pPr>
              <w:pStyle w:val="XML"/>
              <w:spacing w:before="0" w:after="0" w:line="240" w:lineRule="auto"/>
            </w:pPr>
            <w:r w:rsidRPr="006752C5">
              <w:t>orbit[2]/@name</w:t>
            </w:r>
          </w:p>
          <w:p w14:paraId="573DA3A0" w14:textId="77777777" w:rsidR="00A031A6" w:rsidRPr="006752C5" w:rsidRDefault="00A031A6" w:rsidP="00D55A15">
            <w:pPr>
              <w:pStyle w:val="XML"/>
              <w:spacing w:before="0" w:after="0" w:line="240" w:lineRule="auto"/>
            </w:pPr>
            <w:r w:rsidRPr="006752C5">
              <w:t>dirVector/target/@ref</w:t>
            </w:r>
          </w:p>
          <w:p w14:paraId="72BB1FF1" w14:textId="77777777" w:rsidR="00A031A6" w:rsidRPr="006752C5" w:rsidRDefault="00A031A6" w:rsidP="00D55A15">
            <w:pPr>
              <w:pStyle w:val="XML"/>
              <w:spacing w:before="0" w:after="0" w:line="240" w:lineRule="auto"/>
              <w:rPr>
                <w:color w:val="000000"/>
                <w:szCs w:val="24"/>
              </w:rPr>
            </w:pPr>
            <w:r w:rsidRPr="006752C5">
              <w:t>orbit[2]/ephObject</w:t>
            </w:r>
          </w:p>
        </w:tc>
        <w:tc>
          <w:tcPr>
            <w:tcW w:w="2520" w:type="dxa"/>
          </w:tcPr>
          <w:p w14:paraId="0FC55332" w14:textId="77777777" w:rsidR="00A031A6" w:rsidRPr="006752C5" w:rsidRDefault="00A031A6" w:rsidP="00D55A15">
            <w:pPr>
              <w:pStyle w:val="TableBodySmall"/>
              <w:spacing w:before="0" w:after="0" w:line="240" w:lineRule="auto"/>
              <w:rPr>
                <w:color w:val="000000"/>
                <w:szCs w:val="24"/>
              </w:rPr>
            </w:pPr>
            <w:r w:rsidRPr="006752C5">
              <w:t>The name of the body to be used as target for the pointing</w:t>
            </w:r>
          </w:p>
        </w:tc>
        <w:tc>
          <w:tcPr>
            <w:tcW w:w="2520" w:type="dxa"/>
          </w:tcPr>
          <w:p w14:paraId="20155532" w14:textId="77777777" w:rsidR="00A031A6" w:rsidRPr="006752C5" w:rsidRDefault="00A031A6" w:rsidP="00D55A15">
            <w:pPr>
              <w:pStyle w:val="TableBodySmall"/>
              <w:spacing w:before="0" w:after="0" w:line="240" w:lineRule="auto"/>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tcPr>
          <w:p w14:paraId="6D722332" w14:textId="77777777" w:rsidR="00A031A6" w:rsidRPr="006752C5" w:rsidRDefault="00A031A6" w:rsidP="00D55A15">
            <w:pPr>
              <w:pStyle w:val="XML"/>
              <w:spacing w:before="0" w:after="0" w:line="240" w:lineRule="auto"/>
              <w:rPr>
                <w:color w:val="000000"/>
                <w:szCs w:val="24"/>
              </w:rPr>
            </w:pPr>
            <w:r w:rsidRPr="006752C5">
              <w:t>Mars</w:t>
            </w:r>
          </w:p>
        </w:tc>
      </w:tr>
      <w:tr w:rsidR="00A031A6" w:rsidRPr="006752C5" w14:paraId="214145AA" w14:textId="77777777" w:rsidTr="00D55A15">
        <w:trPr>
          <w:cantSplit/>
          <w:trHeight w:val="20"/>
          <w:jc w:val="center"/>
        </w:trPr>
        <w:tc>
          <w:tcPr>
            <w:tcW w:w="2880" w:type="dxa"/>
          </w:tcPr>
          <w:p w14:paraId="4B4DAD8D" w14:textId="77777777" w:rsidR="00A031A6" w:rsidRPr="006752C5" w:rsidRDefault="00A031A6" w:rsidP="00D55A15">
            <w:pPr>
              <w:pStyle w:val="XML"/>
              <w:spacing w:before="0" w:after="0" w:line="240" w:lineRule="auto"/>
            </w:pPr>
            <w:r w:rsidRPr="006752C5">
              <w:t>%targetOEM%</w:t>
            </w:r>
          </w:p>
        </w:tc>
        <w:tc>
          <w:tcPr>
            <w:tcW w:w="2880" w:type="dxa"/>
          </w:tcPr>
          <w:p w14:paraId="7E07D57B" w14:textId="77777777" w:rsidR="00A031A6" w:rsidRPr="006752C5" w:rsidRDefault="00A031A6" w:rsidP="00D55A15">
            <w:pPr>
              <w:pStyle w:val="XML"/>
              <w:spacing w:before="0" w:after="0" w:line="240" w:lineRule="auto"/>
            </w:pPr>
            <w:r w:rsidRPr="006752C5">
              <w:t>Orbit[2]/orbitFile</w:t>
            </w:r>
          </w:p>
        </w:tc>
        <w:tc>
          <w:tcPr>
            <w:tcW w:w="2520" w:type="dxa"/>
          </w:tcPr>
          <w:p w14:paraId="0D95D908" w14:textId="77777777" w:rsidR="00A031A6" w:rsidRPr="006752C5" w:rsidRDefault="00A031A6" w:rsidP="00D55A15">
            <w:pPr>
              <w:pStyle w:val="TableBodySmall"/>
              <w:spacing w:before="0" w:after="0" w:line="240" w:lineRule="auto"/>
            </w:pPr>
            <w:r w:rsidRPr="006752C5">
              <w:t>The URL to the orbit file containing the trajectory of the target object (typically in OEM format)</w:t>
            </w:r>
          </w:p>
        </w:tc>
        <w:tc>
          <w:tcPr>
            <w:tcW w:w="2520" w:type="dxa"/>
          </w:tcPr>
          <w:p w14:paraId="48B3B96F" w14:textId="77777777" w:rsidR="00A031A6" w:rsidRPr="006752C5" w:rsidRDefault="00A031A6" w:rsidP="00D55A15">
            <w:pPr>
              <w:pStyle w:val="TableBodySmall"/>
              <w:spacing w:before="0" w:after="0" w:line="240" w:lineRule="auto"/>
            </w:pPr>
            <w:r w:rsidRPr="006752C5">
              <w:t>Valid URL</w:t>
            </w:r>
          </w:p>
        </w:tc>
        <w:tc>
          <w:tcPr>
            <w:tcW w:w="2160" w:type="dxa"/>
          </w:tcPr>
          <w:p w14:paraId="31DDB3A3" w14:textId="77777777" w:rsidR="00A031A6" w:rsidRPr="006752C5" w:rsidRDefault="00A031A6" w:rsidP="00D55A15">
            <w:pPr>
              <w:pStyle w:val="XML"/>
              <w:spacing w:before="0" w:after="0" w:line="240" w:lineRule="auto"/>
            </w:pPr>
          </w:p>
        </w:tc>
      </w:tr>
      <w:tr w:rsidR="00A031A6" w:rsidRPr="006752C5" w14:paraId="56D0F650" w14:textId="77777777" w:rsidTr="00D55A15">
        <w:trPr>
          <w:cantSplit/>
          <w:trHeight w:val="20"/>
          <w:jc w:val="center"/>
        </w:trPr>
        <w:tc>
          <w:tcPr>
            <w:tcW w:w="2880" w:type="dxa"/>
          </w:tcPr>
          <w:p w14:paraId="601A4F3E" w14:textId="77777777" w:rsidR="00A031A6" w:rsidRPr="006752C5" w:rsidRDefault="00A031A6" w:rsidP="00D55A15">
            <w:pPr>
              <w:pStyle w:val="XML"/>
              <w:spacing w:before="0" w:after="0" w:line="240" w:lineRule="auto"/>
              <w:rPr>
                <w:color w:val="000000"/>
                <w:szCs w:val="24"/>
              </w:rPr>
            </w:pPr>
            <w:r w:rsidRPr="006752C5">
              <w:t>%phaseCoordType%</w:t>
            </w:r>
          </w:p>
        </w:tc>
        <w:tc>
          <w:tcPr>
            <w:tcW w:w="2880" w:type="dxa"/>
          </w:tcPr>
          <w:p w14:paraId="6C5ED81C" w14:textId="77777777" w:rsidR="00A031A6" w:rsidRPr="006752C5" w:rsidRDefault="00A031A6" w:rsidP="00D55A15">
            <w:pPr>
              <w:pStyle w:val="XML"/>
              <w:spacing w:before="0" w:after="0" w:line="240" w:lineRule="auto"/>
              <w:rPr>
                <w:color w:val="000000"/>
                <w:szCs w:val="24"/>
              </w:rPr>
            </w:pPr>
            <w:r w:rsidRPr="006752C5">
              <w:t>block/attitude/phaseAngle/frameDir/@coord</w:t>
            </w:r>
          </w:p>
        </w:tc>
        <w:tc>
          <w:tcPr>
            <w:tcW w:w="2520" w:type="dxa"/>
          </w:tcPr>
          <w:p w14:paraId="0D959B2B" w14:textId="77777777" w:rsidR="00A031A6" w:rsidRPr="006752C5" w:rsidRDefault="00A031A6" w:rsidP="00D55A15">
            <w:pPr>
              <w:pStyle w:val="TableBodySmall"/>
              <w:spacing w:before="0" w:after="0" w:line="240" w:lineRule="auto"/>
              <w:rPr>
                <w:color w:val="000000"/>
                <w:szCs w:val="24"/>
              </w:rPr>
            </w:pPr>
            <w:r w:rsidRPr="006752C5">
              <w:t>Type of coordinates defining the direction of the phase direction</w:t>
            </w:r>
            <w:r w:rsidRPr="006752C5" w:rsidDel="00340E85">
              <w:t xml:space="preserve"> </w:t>
            </w:r>
            <w:r w:rsidRPr="006752C5">
              <w:t>vector in SC frame.</w:t>
            </w:r>
          </w:p>
        </w:tc>
        <w:tc>
          <w:tcPr>
            <w:tcW w:w="2520" w:type="dxa"/>
          </w:tcPr>
          <w:p w14:paraId="3F6E70CD" w14:textId="77777777" w:rsidR="00A031A6" w:rsidRPr="006752C5" w:rsidRDefault="00A031A6" w:rsidP="00D55A15">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tcPr>
          <w:p w14:paraId="0AEA3A73" w14:textId="77777777" w:rsidR="00A031A6" w:rsidRPr="006752C5" w:rsidRDefault="00A031A6" w:rsidP="00D55A15">
            <w:pPr>
              <w:pStyle w:val="XML"/>
              <w:spacing w:before="0" w:after="0" w:line="240" w:lineRule="auto"/>
              <w:rPr>
                <w:color w:val="000000"/>
                <w:szCs w:val="24"/>
              </w:rPr>
            </w:pPr>
            <w:r w:rsidRPr="006752C5">
              <w:t>cartesian</w:t>
            </w:r>
          </w:p>
        </w:tc>
      </w:tr>
      <w:tr w:rsidR="00A031A6" w:rsidRPr="006752C5" w14:paraId="3307B7F7" w14:textId="77777777" w:rsidTr="00D55A15">
        <w:trPr>
          <w:cantSplit/>
          <w:trHeight w:val="20"/>
          <w:jc w:val="center"/>
        </w:trPr>
        <w:tc>
          <w:tcPr>
            <w:tcW w:w="2880" w:type="dxa"/>
          </w:tcPr>
          <w:p w14:paraId="29863F2B" w14:textId="77777777" w:rsidR="00A031A6" w:rsidRPr="006752C5" w:rsidRDefault="00A031A6" w:rsidP="00D55A15">
            <w:pPr>
              <w:pStyle w:val="XML"/>
              <w:spacing w:before="0" w:after="0" w:line="240" w:lineRule="auto"/>
              <w:rPr>
                <w:color w:val="000000"/>
                <w:szCs w:val="24"/>
              </w:rPr>
            </w:pPr>
            <w:r w:rsidRPr="006752C5">
              <w:t>%phaseFrameUnits%</w:t>
            </w:r>
          </w:p>
        </w:tc>
        <w:tc>
          <w:tcPr>
            <w:tcW w:w="2880" w:type="dxa"/>
          </w:tcPr>
          <w:p w14:paraId="1E3221E0" w14:textId="77777777" w:rsidR="00A031A6" w:rsidRPr="006752C5" w:rsidRDefault="00A031A6" w:rsidP="00D55A15">
            <w:pPr>
              <w:pStyle w:val="XML"/>
              <w:spacing w:before="0" w:after="0" w:line="240" w:lineRule="auto"/>
              <w:rPr>
                <w:color w:val="000000"/>
                <w:szCs w:val="24"/>
              </w:rPr>
            </w:pPr>
            <w:r w:rsidRPr="006752C5">
              <w:t>block/attitude/phaseAngle/frameDir/@units</w:t>
            </w:r>
          </w:p>
        </w:tc>
        <w:tc>
          <w:tcPr>
            <w:tcW w:w="2520" w:type="dxa"/>
          </w:tcPr>
          <w:p w14:paraId="044A4C45" w14:textId="77777777" w:rsidR="00A031A6" w:rsidRPr="006752C5" w:rsidRDefault="00A031A6" w:rsidP="00D55A15">
            <w:pPr>
              <w:pStyle w:val="TableBodySmall"/>
              <w:spacing w:before="0" w:after="0" w:line="240" w:lineRule="auto"/>
              <w:rPr>
                <w:color w:val="000000"/>
                <w:szCs w:val="24"/>
              </w:rPr>
            </w:pPr>
            <w:r w:rsidRPr="006752C5">
              <w:t>Units of the phase direction</w:t>
            </w:r>
            <w:r w:rsidRPr="006752C5" w:rsidDel="00340E85">
              <w:t xml:space="preserve"> </w:t>
            </w:r>
            <w:r w:rsidRPr="006752C5">
              <w:t>vector in SC reference frame</w:t>
            </w:r>
          </w:p>
        </w:tc>
        <w:tc>
          <w:tcPr>
            <w:tcW w:w="2520" w:type="dxa"/>
          </w:tcPr>
          <w:p w14:paraId="315CA7E4" w14:textId="77777777" w:rsidR="00A031A6" w:rsidRPr="006752C5" w:rsidRDefault="00A031A6"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%phaseBaseCoordType%=spherical:</w:t>
            </w:r>
            <w:r w:rsidRPr="006752C5">
              <w:rPr>
                <w:rFonts w:ascii="Courier New" w:hAnsi="Courier New" w:cs="Courier New"/>
                <w:sz w:val="18"/>
                <w:szCs w:val="18"/>
              </w:rPr>
              <w:br/>
              <w:t>units="deg"</w:t>
            </w:r>
            <w:r w:rsidRPr="006752C5">
              <w:t xml:space="preserve"> </w:t>
            </w:r>
            <w:r w:rsidRPr="006752C5">
              <w:rPr>
                <w:szCs w:val="18"/>
              </w:rPr>
              <w:t>or</w:t>
            </w:r>
            <w:r w:rsidRPr="006752C5">
              <w:rPr>
                <w:rFonts w:ascii="Courier New" w:hAnsi="Courier New" w:cs="Courier New"/>
                <w:sz w:val="18"/>
                <w:szCs w:val="18"/>
              </w:rPr>
              <w:br/>
              <w:t>units="rad"</w:t>
            </w:r>
          </w:p>
          <w:p w14:paraId="4AA1B1D7" w14:textId="77777777" w:rsidR="00A031A6" w:rsidRPr="006752C5" w:rsidRDefault="00A031A6" w:rsidP="00D55A15">
            <w:pPr>
              <w:pStyle w:val="TableBodySmall"/>
              <w:spacing w:before="0" w:after="0" w:line="240" w:lineRule="auto"/>
            </w:pPr>
            <w:r w:rsidRPr="006752C5">
              <w:t xml:space="preserve">For </w:t>
            </w:r>
            <w:r w:rsidRPr="006752C5">
              <w:rPr>
                <w:rFonts w:ascii="Courier New" w:hAnsi="Courier New" w:cs="Courier New"/>
                <w:sz w:val="18"/>
                <w:highlight w:val="white"/>
              </w:rPr>
              <w:t>%phaseBaseCoordType%=cartesian</w:t>
            </w:r>
            <w:r w:rsidRPr="006752C5">
              <w:t xml:space="preserve"> </w:t>
            </w:r>
            <w:r w:rsidRPr="006752C5">
              <w:br/>
              <w:t>this variable must be an empty string.</w:t>
            </w:r>
          </w:p>
        </w:tc>
        <w:tc>
          <w:tcPr>
            <w:tcW w:w="2160" w:type="dxa"/>
          </w:tcPr>
          <w:p w14:paraId="3830610B" w14:textId="77777777" w:rsidR="00A031A6" w:rsidRPr="006752C5" w:rsidRDefault="00A031A6" w:rsidP="00D55A15">
            <w:pPr>
              <w:pStyle w:val="XML"/>
              <w:spacing w:before="0" w:after="0" w:line="240" w:lineRule="auto"/>
              <w:rPr>
                <w:color w:val="000000"/>
                <w:szCs w:val="24"/>
              </w:rPr>
            </w:pPr>
            <w:r w:rsidRPr="006752C5">
              <w:t>deg</w:t>
            </w:r>
          </w:p>
        </w:tc>
      </w:tr>
      <w:tr w:rsidR="00A031A6" w:rsidRPr="006752C5" w14:paraId="53EB8F1A"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4A2957D2" w14:textId="77777777" w:rsidR="00A031A6" w:rsidRPr="006752C5" w:rsidRDefault="00A031A6" w:rsidP="00D55A15">
            <w:pPr>
              <w:pStyle w:val="XML"/>
              <w:spacing w:before="0" w:after="0" w:line="240" w:lineRule="auto"/>
              <w:rPr>
                <w:color w:val="000000"/>
                <w:szCs w:val="24"/>
              </w:rPr>
            </w:pPr>
            <w:r w:rsidRPr="006752C5">
              <w:t>%phaseCoords%</w:t>
            </w:r>
          </w:p>
        </w:tc>
        <w:tc>
          <w:tcPr>
            <w:tcW w:w="2880" w:type="dxa"/>
            <w:tcBorders>
              <w:top w:val="single" w:sz="4" w:space="0" w:color="auto"/>
              <w:left w:val="single" w:sz="4" w:space="0" w:color="auto"/>
              <w:bottom w:val="single" w:sz="4" w:space="0" w:color="auto"/>
              <w:right w:val="single" w:sz="4" w:space="0" w:color="auto"/>
            </w:tcBorders>
          </w:tcPr>
          <w:p w14:paraId="2F1AEC01" w14:textId="77777777" w:rsidR="00A031A6" w:rsidRPr="006752C5" w:rsidRDefault="00A031A6" w:rsidP="00D55A15">
            <w:pPr>
              <w:pStyle w:val="XML"/>
              <w:spacing w:before="0" w:after="0" w:line="240" w:lineRule="auto"/>
              <w:rPr>
                <w:color w:val="000000"/>
                <w:szCs w:val="24"/>
              </w:rPr>
            </w:pPr>
            <w:r w:rsidRPr="006752C5">
              <w:t>block/attitude/phaseAngle/frameDir</w:t>
            </w:r>
          </w:p>
        </w:tc>
        <w:tc>
          <w:tcPr>
            <w:tcW w:w="2520" w:type="dxa"/>
            <w:tcBorders>
              <w:top w:val="single" w:sz="4" w:space="0" w:color="auto"/>
              <w:left w:val="single" w:sz="4" w:space="0" w:color="auto"/>
              <w:bottom w:val="single" w:sz="4" w:space="0" w:color="auto"/>
              <w:right w:val="single" w:sz="4" w:space="0" w:color="auto"/>
            </w:tcBorders>
          </w:tcPr>
          <w:p w14:paraId="36DCBE9A" w14:textId="77777777" w:rsidR="00A031A6" w:rsidRPr="006752C5" w:rsidRDefault="00A031A6" w:rsidP="00D55A15">
            <w:pPr>
              <w:pStyle w:val="TableBodySmall"/>
              <w:spacing w:before="0" w:after="0" w:line="240" w:lineRule="auto"/>
              <w:rPr>
                <w:color w:val="000000"/>
                <w:szCs w:val="24"/>
              </w:rPr>
            </w:pPr>
            <w:r w:rsidRPr="006752C5">
              <w:t>The value of the direction</w:t>
            </w:r>
            <w:r w:rsidRPr="006752C5" w:rsidDel="00340E85">
              <w:t xml:space="preserve"> </w:t>
            </w:r>
            <w:r w:rsidRPr="006752C5">
              <w:t>vector coordinates in SC frame to compute the phase angle with respect to the base phase coordinates</w:t>
            </w:r>
          </w:p>
        </w:tc>
        <w:tc>
          <w:tcPr>
            <w:tcW w:w="2520" w:type="dxa"/>
            <w:tcBorders>
              <w:top w:val="single" w:sz="4" w:space="0" w:color="auto"/>
              <w:left w:val="single" w:sz="4" w:space="0" w:color="auto"/>
              <w:bottom w:val="single" w:sz="4" w:space="0" w:color="auto"/>
              <w:right w:val="single" w:sz="4" w:space="0" w:color="auto"/>
            </w:tcBorders>
          </w:tcPr>
          <w:p w14:paraId="4D88E46C" w14:textId="77777777" w:rsidR="00A031A6" w:rsidRPr="006752C5" w:rsidRDefault="00A031A6"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Borders>
              <w:top w:val="single" w:sz="4" w:space="0" w:color="auto"/>
              <w:left w:val="single" w:sz="4" w:space="0" w:color="auto"/>
              <w:bottom w:val="single" w:sz="4" w:space="0" w:color="auto"/>
              <w:right w:val="single" w:sz="4" w:space="0" w:color="auto"/>
            </w:tcBorders>
          </w:tcPr>
          <w:p w14:paraId="17AFF235" w14:textId="77777777" w:rsidR="00A031A6" w:rsidRPr="006752C5" w:rsidRDefault="00A031A6" w:rsidP="00D55A15">
            <w:pPr>
              <w:pStyle w:val="XML"/>
              <w:spacing w:before="0" w:after="0" w:line="240" w:lineRule="auto"/>
              <w:rPr>
                <w:color w:val="000000"/>
                <w:szCs w:val="24"/>
              </w:rPr>
            </w:pPr>
            <w:r w:rsidRPr="006752C5">
              <w:t>0. 1. 0.</w:t>
            </w:r>
          </w:p>
        </w:tc>
      </w:tr>
      <w:tr w:rsidR="00A031A6" w:rsidRPr="006752C5" w14:paraId="42A3F30B"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0EDDCCF6" w14:textId="77777777" w:rsidR="00A031A6" w:rsidRPr="006752C5" w:rsidRDefault="00A031A6" w:rsidP="00D55A15">
            <w:pPr>
              <w:pStyle w:val="XML"/>
              <w:spacing w:before="0" w:after="0" w:line="240" w:lineRule="auto"/>
              <w:rPr>
                <w:color w:val="000000"/>
                <w:szCs w:val="24"/>
              </w:rPr>
            </w:pPr>
            <w:r w:rsidRPr="006752C5">
              <w:t>%phaseBaseCoordType%</w:t>
            </w:r>
          </w:p>
        </w:tc>
        <w:tc>
          <w:tcPr>
            <w:tcW w:w="2880" w:type="dxa"/>
            <w:tcBorders>
              <w:top w:val="single" w:sz="4" w:space="0" w:color="auto"/>
              <w:left w:val="single" w:sz="4" w:space="0" w:color="auto"/>
              <w:bottom w:val="single" w:sz="4" w:space="0" w:color="auto"/>
              <w:right w:val="single" w:sz="4" w:space="0" w:color="auto"/>
            </w:tcBorders>
          </w:tcPr>
          <w:p w14:paraId="6E0CBE26" w14:textId="77777777" w:rsidR="00A031A6" w:rsidRPr="006752C5" w:rsidRDefault="00A031A6" w:rsidP="00D55A15">
            <w:pPr>
              <w:pStyle w:val="XML"/>
              <w:spacing w:before="0" w:after="0" w:line="240" w:lineRule="auto"/>
              <w:rPr>
                <w:color w:val="000000"/>
                <w:szCs w:val="24"/>
              </w:rPr>
            </w:pPr>
            <w:r w:rsidRPr="006752C5">
              <w:t>block/attitude/phaseAngle/baseFrameDir/@coord</w:t>
            </w:r>
          </w:p>
        </w:tc>
        <w:tc>
          <w:tcPr>
            <w:tcW w:w="2520" w:type="dxa"/>
            <w:tcBorders>
              <w:top w:val="single" w:sz="4" w:space="0" w:color="auto"/>
              <w:left w:val="single" w:sz="4" w:space="0" w:color="auto"/>
              <w:bottom w:val="single" w:sz="4" w:space="0" w:color="auto"/>
              <w:right w:val="single" w:sz="4" w:space="0" w:color="auto"/>
            </w:tcBorders>
          </w:tcPr>
          <w:p w14:paraId="79E7AE43" w14:textId="77777777" w:rsidR="00A031A6" w:rsidRPr="006752C5" w:rsidRDefault="00A031A6" w:rsidP="00D55A15">
            <w:pPr>
              <w:pStyle w:val="TableBodySmall"/>
              <w:spacing w:before="0" w:after="0" w:line="240" w:lineRule="auto"/>
              <w:rPr>
                <w:color w:val="000000"/>
                <w:szCs w:val="24"/>
              </w:rPr>
            </w:pPr>
            <w:r w:rsidRPr="006752C5">
              <w:t>Type of coordinates defining the direction of the phase direction</w:t>
            </w:r>
            <w:r w:rsidRPr="006752C5" w:rsidDel="00340E85">
              <w:t xml:space="preserve"> </w:t>
            </w:r>
            <w:r w:rsidRPr="006752C5">
              <w:t>vector in inertial frame.</w:t>
            </w:r>
          </w:p>
        </w:tc>
        <w:tc>
          <w:tcPr>
            <w:tcW w:w="2520" w:type="dxa"/>
            <w:tcBorders>
              <w:top w:val="single" w:sz="4" w:space="0" w:color="auto"/>
              <w:left w:val="single" w:sz="4" w:space="0" w:color="auto"/>
              <w:bottom w:val="single" w:sz="4" w:space="0" w:color="auto"/>
              <w:right w:val="single" w:sz="4" w:space="0" w:color="auto"/>
            </w:tcBorders>
          </w:tcPr>
          <w:p w14:paraId="48154749" w14:textId="77777777" w:rsidR="00A031A6" w:rsidRPr="006752C5" w:rsidRDefault="00A031A6" w:rsidP="00D55A15">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tcBorders>
              <w:top w:val="single" w:sz="4" w:space="0" w:color="auto"/>
              <w:left w:val="single" w:sz="4" w:space="0" w:color="auto"/>
              <w:bottom w:val="single" w:sz="4" w:space="0" w:color="auto"/>
              <w:right w:val="single" w:sz="4" w:space="0" w:color="auto"/>
            </w:tcBorders>
          </w:tcPr>
          <w:p w14:paraId="735C9A9A" w14:textId="77777777" w:rsidR="00A031A6" w:rsidRPr="006752C5" w:rsidRDefault="00A031A6" w:rsidP="00D55A15">
            <w:pPr>
              <w:pStyle w:val="XML"/>
              <w:spacing w:before="0" w:after="0" w:line="240" w:lineRule="auto"/>
              <w:rPr>
                <w:color w:val="000000"/>
                <w:szCs w:val="24"/>
              </w:rPr>
            </w:pPr>
            <w:r w:rsidRPr="006752C5">
              <w:t>cartesian</w:t>
            </w:r>
          </w:p>
        </w:tc>
      </w:tr>
      <w:tr w:rsidR="00A031A6" w:rsidRPr="006752C5" w14:paraId="53AD2921"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26AFB275" w14:textId="77777777" w:rsidR="00A031A6" w:rsidRPr="006752C5" w:rsidRDefault="00A031A6" w:rsidP="00D55A15">
            <w:pPr>
              <w:pStyle w:val="XML"/>
              <w:spacing w:before="0" w:after="0" w:line="240" w:lineRule="auto"/>
              <w:rPr>
                <w:color w:val="000000"/>
                <w:szCs w:val="24"/>
              </w:rPr>
            </w:pPr>
            <w:r w:rsidRPr="006752C5">
              <w:t>%phaseBaseFrameUnits%</w:t>
            </w:r>
          </w:p>
        </w:tc>
        <w:tc>
          <w:tcPr>
            <w:tcW w:w="2880" w:type="dxa"/>
            <w:tcBorders>
              <w:top w:val="single" w:sz="4" w:space="0" w:color="auto"/>
              <w:left w:val="single" w:sz="4" w:space="0" w:color="auto"/>
              <w:bottom w:val="single" w:sz="4" w:space="0" w:color="auto"/>
              <w:right w:val="single" w:sz="4" w:space="0" w:color="auto"/>
            </w:tcBorders>
          </w:tcPr>
          <w:p w14:paraId="3D5DF497" w14:textId="77777777" w:rsidR="00A031A6" w:rsidRPr="006752C5" w:rsidRDefault="00A031A6" w:rsidP="00D55A15">
            <w:pPr>
              <w:pStyle w:val="XML"/>
              <w:spacing w:before="0" w:after="0" w:line="240" w:lineRule="auto"/>
              <w:rPr>
                <w:color w:val="000000"/>
                <w:szCs w:val="24"/>
              </w:rPr>
            </w:pPr>
            <w:r w:rsidRPr="006752C5">
              <w:t>block/attitude/phaseAngle/baseFrameDir/@units</w:t>
            </w:r>
          </w:p>
        </w:tc>
        <w:tc>
          <w:tcPr>
            <w:tcW w:w="2520" w:type="dxa"/>
            <w:tcBorders>
              <w:top w:val="single" w:sz="4" w:space="0" w:color="auto"/>
              <w:left w:val="single" w:sz="4" w:space="0" w:color="auto"/>
              <w:bottom w:val="single" w:sz="4" w:space="0" w:color="auto"/>
              <w:right w:val="single" w:sz="4" w:space="0" w:color="auto"/>
            </w:tcBorders>
          </w:tcPr>
          <w:p w14:paraId="587D26A3" w14:textId="77777777" w:rsidR="00A031A6" w:rsidRPr="006752C5" w:rsidRDefault="00A031A6" w:rsidP="00D55A15">
            <w:pPr>
              <w:pStyle w:val="TableBodySmall"/>
              <w:spacing w:before="0" w:after="0" w:line="240" w:lineRule="auto"/>
              <w:rPr>
                <w:color w:val="000000"/>
                <w:szCs w:val="24"/>
              </w:rPr>
            </w:pPr>
            <w:r w:rsidRPr="006752C5">
              <w:t>Units of the phase direction</w:t>
            </w:r>
            <w:r w:rsidRPr="006752C5" w:rsidDel="00340E85">
              <w:t xml:space="preserve"> </w:t>
            </w:r>
            <w:r w:rsidRPr="006752C5">
              <w:t>vector in inertial reference frame</w:t>
            </w:r>
          </w:p>
        </w:tc>
        <w:tc>
          <w:tcPr>
            <w:tcW w:w="2520" w:type="dxa"/>
            <w:tcBorders>
              <w:top w:val="single" w:sz="4" w:space="0" w:color="auto"/>
              <w:left w:val="single" w:sz="4" w:space="0" w:color="auto"/>
              <w:bottom w:val="single" w:sz="4" w:space="0" w:color="auto"/>
              <w:right w:val="single" w:sz="4" w:space="0" w:color="auto"/>
            </w:tcBorders>
          </w:tcPr>
          <w:p w14:paraId="544016A0" w14:textId="77777777" w:rsidR="00A031A6" w:rsidRPr="006752C5" w:rsidRDefault="00A031A6" w:rsidP="00D55A15">
            <w:pPr>
              <w:pStyle w:val="TableBodySmall"/>
              <w:spacing w:before="0" w:after="0" w:line="240" w:lineRule="auto"/>
              <w:rPr>
                <w:rFonts w:ascii="Courier New" w:hAnsi="Courier New" w:cs="Courier New"/>
                <w:color w:val="000000"/>
                <w:sz w:val="18"/>
                <w:szCs w:val="24"/>
              </w:rPr>
            </w:pPr>
            <w:r w:rsidRPr="006752C5">
              <w:t xml:space="preserve">For </w:t>
            </w:r>
            <w:r w:rsidRPr="006752C5">
              <w:rPr>
                <w:rFonts w:ascii="Courier New" w:hAnsi="Courier New" w:cs="Courier New"/>
                <w:sz w:val="18"/>
              </w:rPr>
              <w:t>%phaseBaseCoordType%=spherical:</w:t>
            </w:r>
            <w:r w:rsidRPr="006752C5">
              <w:rPr>
                <w:rFonts w:ascii="Courier New" w:hAnsi="Courier New" w:cs="Courier New"/>
                <w:sz w:val="18"/>
              </w:rPr>
              <w:br/>
            </w:r>
            <w:r w:rsidRPr="006752C5">
              <w:rPr>
                <w:rFonts w:ascii="Courier New" w:hAnsi="Courier New" w:cs="Courier New"/>
                <w:sz w:val="18"/>
                <w:szCs w:val="18"/>
              </w:rPr>
              <w:t>units="deg"</w:t>
            </w:r>
            <w:r w:rsidRPr="006752C5">
              <w:t xml:space="preserve"> </w:t>
            </w:r>
            <w:r w:rsidRPr="006752C5">
              <w:rPr>
                <w:szCs w:val="18"/>
              </w:rPr>
              <w:t>or</w:t>
            </w:r>
            <w:r w:rsidRPr="006752C5">
              <w:rPr>
                <w:rFonts w:ascii="Courier New" w:hAnsi="Courier New" w:cs="Courier New"/>
                <w:sz w:val="18"/>
                <w:szCs w:val="18"/>
              </w:rPr>
              <w:br/>
              <w:t>units="rad"</w:t>
            </w:r>
          </w:p>
          <w:p w14:paraId="39B0E90B" w14:textId="77777777" w:rsidR="00A031A6" w:rsidRPr="006752C5" w:rsidRDefault="00A031A6" w:rsidP="00D55A15">
            <w:pPr>
              <w:pStyle w:val="TableBodySmall"/>
              <w:spacing w:before="0" w:after="0" w:line="240" w:lineRule="auto"/>
            </w:pPr>
            <w:r w:rsidRPr="006752C5">
              <w:t xml:space="preserve">For </w:t>
            </w:r>
            <w:r w:rsidRPr="006752C5">
              <w:rPr>
                <w:rFonts w:ascii="Courier New" w:hAnsi="Courier New" w:cs="Courier New"/>
                <w:sz w:val="18"/>
              </w:rPr>
              <w:t>%phaseBaseCoordType%=cartesian</w:t>
            </w:r>
            <w:r w:rsidRPr="006752C5">
              <w:t xml:space="preserve"> </w:t>
            </w:r>
            <w:r w:rsidRPr="006752C5">
              <w:br/>
              <w:t>this variable must be an empty string.</w:t>
            </w:r>
          </w:p>
        </w:tc>
        <w:tc>
          <w:tcPr>
            <w:tcW w:w="2160" w:type="dxa"/>
            <w:tcBorders>
              <w:top w:val="single" w:sz="4" w:space="0" w:color="auto"/>
              <w:left w:val="single" w:sz="4" w:space="0" w:color="auto"/>
              <w:bottom w:val="single" w:sz="4" w:space="0" w:color="auto"/>
              <w:right w:val="single" w:sz="4" w:space="0" w:color="auto"/>
            </w:tcBorders>
          </w:tcPr>
          <w:p w14:paraId="52E91A92" w14:textId="77777777" w:rsidR="00A031A6" w:rsidRPr="006752C5" w:rsidRDefault="00A031A6" w:rsidP="00D55A15">
            <w:pPr>
              <w:pStyle w:val="XML"/>
              <w:spacing w:before="0" w:after="0" w:line="240" w:lineRule="auto"/>
              <w:rPr>
                <w:color w:val="000000"/>
                <w:szCs w:val="24"/>
              </w:rPr>
            </w:pPr>
            <w:r w:rsidRPr="006752C5">
              <w:t>deg</w:t>
            </w:r>
          </w:p>
        </w:tc>
      </w:tr>
      <w:tr w:rsidR="00A031A6" w:rsidRPr="006752C5" w14:paraId="1F0AB27F"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350FCBE1" w14:textId="77777777" w:rsidR="00A031A6" w:rsidRPr="006752C5" w:rsidRDefault="00A031A6" w:rsidP="00D55A15">
            <w:pPr>
              <w:pStyle w:val="XML"/>
              <w:spacing w:before="0" w:after="0" w:line="240" w:lineRule="auto"/>
              <w:rPr>
                <w:color w:val="000000"/>
                <w:szCs w:val="24"/>
              </w:rPr>
            </w:pPr>
            <w:r w:rsidRPr="006752C5">
              <w:t>%phaseBaseCoords%</w:t>
            </w:r>
          </w:p>
        </w:tc>
        <w:tc>
          <w:tcPr>
            <w:tcW w:w="2880" w:type="dxa"/>
            <w:tcBorders>
              <w:top w:val="single" w:sz="4" w:space="0" w:color="auto"/>
              <w:left w:val="single" w:sz="4" w:space="0" w:color="auto"/>
              <w:bottom w:val="single" w:sz="4" w:space="0" w:color="auto"/>
              <w:right w:val="single" w:sz="4" w:space="0" w:color="auto"/>
            </w:tcBorders>
          </w:tcPr>
          <w:p w14:paraId="3A0D3800" w14:textId="77777777" w:rsidR="00A031A6" w:rsidRPr="006752C5" w:rsidRDefault="00A031A6" w:rsidP="00D55A15">
            <w:pPr>
              <w:pStyle w:val="XML"/>
              <w:spacing w:before="0" w:after="0" w:line="240" w:lineRule="auto"/>
              <w:rPr>
                <w:color w:val="000000"/>
                <w:szCs w:val="24"/>
              </w:rPr>
            </w:pPr>
            <w:r w:rsidRPr="006752C5">
              <w:t>block/attitude/phaseAngle/baseFrameDir</w:t>
            </w:r>
          </w:p>
        </w:tc>
        <w:tc>
          <w:tcPr>
            <w:tcW w:w="2520" w:type="dxa"/>
            <w:tcBorders>
              <w:top w:val="single" w:sz="4" w:space="0" w:color="auto"/>
              <w:left w:val="single" w:sz="4" w:space="0" w:color="auto"/>
              <w:bottom w:val="single" w:sz="4" w:space="0" w:color="auto"/>
              <w:right w:val="single" w:sz="4" w:space="0" w:color="auto"/>
            </w:tcBorders>
          </w:tcPr>
          <w:p w14:paraId="282A39DC" w14:textId="77777777" w:rsidR="00A031A6" w:rsidRPr="006752C5" w:rsidRDefault="00A031A6" w:rsidP="00D55A15">
            <w:pPr>
              <w:pStyle w:val="TableBodySmall"/>
              <w:spacing w:before="0" w:after="0" w:line="240" w:lineRule="auto"/>
              <w:rPr>
                <w:color w:val="000000"/>
                <w:szCs w:val="24"/>
              </w:rPr>
            </w:pPr>
            <w:r w:rsidRPr="006752C5">
              <w:t>The value of the direction</w:t>
            </w:r>
            <w:r w:rsidRPr="006752C5" w:rsidDel="00340E85">
              <w:t xml:space="preserve"> </w:t>
            </w:r>
            <w:r w:rsidRPr="006752C5">
              <w:t>vector coordinates to be used as reference for the computation of the phase angle in inertial frame.</w:t>
            </w:r>
          </w:p>
        </w:tc>
        <w:tc>
          <w:tcPr>
            <w:tcW w:w="2520" w:type="dxa"/>
            <w:tcBorders>
              <w:top w:val="single" w:sz="4" w:space="0" w:color="auto"/>
              <w:left w:val="single" w:sz="4" w:space="0" w:color="auto"/>
              <w:bottom w:val="single" w:sz="4" w:space="0" w:color="auto"/>
              <w:right w:val="single" w:sz="4" w:space="0" w:color="auto"/>
            </w:tcBorders>
          </w:tcPr>
          <w:p w14:paraId="76FA68F0" w14:textId="77777777" w:rsidR="00A031A6" w:rsidRPr="006752C5" w:rsidRDefault="00A031A6"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Borders>
              <w:top w:val="single" w:sz="4" w:space="0" w:color="auto"/>
              <w:left w:val="single" w:sz="4" w:space="0" w:color="auto"/>
              <w:bottom w:val="single" w:sz="4" w:space="0" w:color="auto"/>
              <w:right w:val="single" w:sz="4" w:space="0" w:color="auto"/>
            </w:tcBorders>
          </w:tcPr>
          <w:p w14:paraId="7F98ABFB" w14:textId="77777777" w:rsidR="00A031A6" w:rsidRPr="006752C5" w:rsidRDefault="00A031A6" w:rsidP="00D55A15">
            <w:pPr>
              <w:pStyle w:val="XML"/>
              <w:spacing w:before="0" w:after="0" w:line="240" w:lineRule="auto"/>
              <w:rPr>
                <w:color w:val="000000"/>
                <w:szCs w:val="24"/>
              </w:rPr>
            </w:pPr>
            <w:r w:rsidRPr="006752C5">
              <w:t>0. 0. 1.</w:t>
            </w:r>
          </w:p>
        </w:tc>
      </w:tr>
    </w:tbl>
    <w:p w14:paraId="786E84C8" w14:textId="77777777" w:rsidR="00A031A6" w:rsidRPr="006752C5" w:rsidRDefault="00A031A6" w:rsidP="00A031A6">
      <w:pPr>
        <w:spacing w:before="0" w:line="240" w:lineRule="auto"/>
        <w:rPr>
          <w:rFonts w:eastAsia="MS Mincho"/>
        </w:rPr>
      </w:pPr>
    </w:p>
    <w:p w14:paraId="42E8D3E8" w14:textId="77777777" w:rsidR="00A031A6" w:rsidRPr="006752C5" w:rsidRDefault="00A031A6" w:rsidP="00A031A6">
      <w:pPr>
        <w:rPr>
          <w:rFonts w:eastAsia="MS Mincho"/>
        </w:rPr>
        <w:sectPr w:rsidR="00A031A6" w:rsidRPr="006752C5" w:rsidSect="001E1C11">
          <w:headerReference w:type="default" r:id="rId35"/>
          <w:footerReference w:type="default" r:id="rId36"/>
          <w:pgSz w:w="15840" w:h="12240" w:orient="landscape"/>
          <w:pgMar w:top="1440" w:right="1440" w:bottom="1440" w:left="1440" w:header="547" w:footer="547" w:gutter="360"/>
          <w:pgNumType w:chapStyle="1"/>
          <w:cols w:space="720"/>
          <w:docGrid w:linePitch="360"/>
        </w:sectPr>
      </w:pPr>
    </w:p>
    <w:p w14:paraId="791650A8" w14:textId="77777777" w:rsidR="00796315" w:rsidRPr="006752C5" w:rsidRDefault="00796315" w:rsidP="00A031A6">
      <w:pPr>
        <w:pStyle w:val="Heading3"/>
        <w:spacing w:before="0"/>
      </w:pPr>
      <w:r w:rsidRPr="006752C5">
        <w:t>Request Body Template</w:t>
      </w:r>
    </w:p>
    <w:p w14:paraId="68213404" w14:textId="77777777" w:rsidR="00796315" w:rsidRPr="006752C5" w:rsidRDefault="00796315" w:rsidP="004D619E">
      <w:pPr>
        <w:pStyle w:val="Paragraph4"/>
        <w:keepNext/>
        <w:spacing w:after="240" w:line="240" w:lineRule="auto"/>
        <w:rPr>
          <w:rFonts w:eastAsia="MS Mincho"/>
        </w:rPr>
      </w:pPr>
      <w:r w:rsidRPr="006752C5">
        <w:rPr>
          <w:rFonts w:eastAsia="MS Mincho"/>
        </w:rPr>
        <w:t>The following template shall be used to build track with inertial direction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51BBBAB6" w14:textId="77777777" w:rsidTr="004D619E">
        <w:trPr>
          <w:cantSplit/>
        </w:trPr>
        <w:tc>
          <w:tcPr>
            <w:tcW w:w="9216" w:type="dxa"/>
            <w:shd w:val="clear" w:color="auto" w:fill="auto"/>
          </w:tcPr>
          <w:p w14:paraId="5CD5686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02120C7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24"/>
                <w:u w:color="0000FF"/>
              </w:rPr>
              <w:t>&gt;</w:t>
            </w:r>
          </w:p>
          <w:p w14:paraId="0973C4D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00"/>
                <w:sz w:val="16"/>
                <w:szCs w:val="16"/>
              </w:rPr>
              <w:t>bodyTrackWithInertialYawSteering</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24"/>
                <w:u w:color="0000FF"/>
              </w:rPr>
              <w:t>&gt;</w:t>
            </w:r>
          </w:p>
          <w:p w14:paraId="3952F64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3EBFA70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59788C6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00AEBD0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4A96BA8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the target body --&gt;</w:t>
            </w:r>
          </w:p>
          <w:p w14:paraId="137F29C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p>
          <w:p w14:paraId="1072C74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24"/>
                <w:highlight w:val="white"/>
              </w:rPr>
              <w:t>"</w:t>
            </w:r>
          </w:p>
          <w:p w14:paraId="1E54D98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3829A98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 xml:space="preserve">targetBody </w:t>
            </w:r>
            <w:r w:rsidRPr="006752C5">
              <w:rPr>
                <w:rFonts w:ascii="Courier New" w:hAnsi="Courier New" w:cs="Courier New"/>
                <w:color w:val="FF0000"/>
                <w:sz w:val="16"/>
                <w:szCs w:val="24"/>
                <w:highlight w:val="white"/>
              </w:rPr>
              <w:t>ref</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%tagetBodyName%</w:t>
            </w:r>
            <w:r w:rsidRPr="006752C5">
              <w:rPr>
                <w:rFonts w:ascii="Courier New" w:hAnsi="Courier New" w:cs="Courier New"/>
                <w:color w:val="0000FF"/>
                <w:sz w:val="16"/>
                <w:szCs w:val="24"/>
                <w:highlight w:val="white"/>
              </w:rPr>
              <w:t>" /&gt;</w:t>
            </w:r>
          </w:p>
          <w:p w14:paraId="315923DE" w14:textId="5281A54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 xml:space="preserve">&lt;!-- Roll angle, see convention in </w:t>
            </w:r>
            <w:r w:rsidR="008B5295" w:rsidRPr="006752C5">
              <w:rPr>
                <w:rFonts w:ascii="Courier New" w:hAnsi="Courier New" w:cs="Courier New"/>
                <w:color w:val="404040"/>
                <w:sz w:val="16"/>
                <w:szCs w:val="24"/>
                <w:highlight w:val="white"/>
              </w:rPr>
              <w:t>annex</w:t>
            </w:r>
            <w:r w:rsidRPr="006752C5">
              <w:rPr>
                <w:rFonts w:ascii="Courier New" w:hAnsi="Courier New" w:cs="Courier New"/>
                <w:color w:val="404040"/>
                <w:sz w:val="16"/>
                <w:szCs w:val="24"/>
                <w:highlight w:val="white"/>
              </w:rPr>
              <w:t xml:space="preserve"> </w:t>
            </w:r>
            <w:r w:rsidR="008B5295" w:rsidRPr="006752C5">
              <w:rPr>
                <w:rFonts w:ascii="Courier New" w:hAnsi="Courier New" w:cs="Courier New"/>
                <w:color w:val="404040"/>
                <w:sz w:val="16"/>
                <w:szCs w:val="24"/>
                <w:highlight w:val="white"/>
              </w:rPr>
              <w:fldChar w:fldCharType="begin"/>
            </w:r>
            <w:r w:rsidR="008B5295" w:rsidRPr="006752C5">
              <w:rPr>
                <w:rFonts w:ascii="Courier New" w:hAnsi="Courier New" w:cs="Courier New"/>
                <w:color w:val="404040"/>
                <w:sz w:val="16"/>
                <w:szCs w:val="24"/>
                <w:highlight w:val="white"/>
              </w:rPr>
              <w:instrText xml:space="preserve"> REF _Ref425170808 \r\n\t \h </w:instrText>
            </w:r>
            <w:r w:rsidR="008B5295" w:rsidRPr="006752C5">
              <w:rPr>
                <w:rFonts w:ascii="Courier New" w:hAnsi="Courier New" w:cs="Courier New"/>
                <w:color w:val="404040"/>
                <w:sz w:val="16"/>
                <w:szCs w:val="24"/>
                <w:highlight w:val="white"/>
              </w:rPr>
            </w:r>
            <w:r w:rsidR="008B5295" w:rsidRPr="006752C5">
              <w:rPr>
                <w:rFonts w:ascii="Courier New" w:hAnsi="Courier New" w:cs="Courier New"/>
                <w:color w:val="404040"/>
                <w:sz w:val="16"/>
                <w:szCs w:val="24"/>
                <w:highlight w:val="white"/>
              </w:rPr>
              <w:fldChar w:fldCharType="separate"/>
            </w:r>
            <w:del w:id="815" w:author="Fran Martínez Fadrique" w:date="2015-12-04T16:34:00Z">
              <w:r w:rsidR="00655BA1">
                <w:rPr>
                  <w:rFonts w:ascii="Courier New" w:hAnsi="Courier New" w:cs="Courier New"/>
                  <w:color w:val="404040"/>
                  <w:sz w:val="16"/>
                  <w:szCs w:val="24"/>
                  <w:highlight w:val="white"/>
                </w:rPr>
                <w:delText>F</w:delText>
              </w:r>
            </w:del>
            <w:ins w:id="816" w:author="Fran Martínez Fadrique" w:date="2015-12-04T16:34:00Z">
              <w:r w:rsidR="00910F30">
                <w:rPr>
                  <w:rFonts w:ascii="Courier New" w:hAnsi="Courier New" w:cs="Courier New"/>
                  <w:color w:val="404040"/>
                  <w:sz w:val="16"/>
                  <w:szCs w:val="24"/>
                  <w:highlight w:val="white"/>
                </w:rPr>
                <w:t>B</w:t>
              </w:r>
            </w:ins>
            <w:r w:rsidR="008B5295" w:rsidRPr="006752C5">
              <w:rPr>
                <w:rFonts w:ascii="Courier New" w:hAnsi="Courier New" w:cs="Courier New"/>
                <w:color w:val="404040"/>
                <w:sz w:val="16"/>
                <w:szCs w:val="24"/>
                <w:highlight w:val="white"/>
              </w:rPr>
              <w:fldChar w:fldCharType="end"/>
            </w:r>
            <w:r w:rsidRPr="006752C5">
              <w:rPr>
                <w:rFonts w:ascii="Courier New" w:hAnsi="Courier New" w:cs="Courier New"/>
                <w:color w:val="404040"/>
                <w:sz w:val="16"/>
                <w:szCs w:val="24"/>
                <w:highlight w:val="white"/>
              </w:rPr>
              <w:t xml:space="preserve">  --&gt;</w:t>
            </w:r>
          </w:p>
          <w:p w14:paraId="43C1B93D"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%phaseAngleUnits%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%phaseAngle%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0000FF"/>
                <w:sz w:val="16"/>
                <w:szCs w:val="24"/>
                <w:highlight w:val="white"/>
              </w:rPr>
              <w:t>&gt;</w:t>
            </w:r>
          </w:p>
          <w:p w14:paraId="79EC3ED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7733843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0E64F29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29F6BDDF"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6E4B68" w:rsidRPr="006752C5">
        <w:t xml:space="preserve"> </w:t>
      </w:r>
      <w:r w:rsidR="006E4B68" w:rsidRPr="006752C5">
        <w:fldChar w:fldCharType="begin"/>
      </w:r>
      <w:r w:rsidR="006E4B68" w:rsidRPr="006752C5">
        <w:instrText xml:space="preserve"> REF T_406TrackwithInertialDirectionYawSteeri \h </w:instrText>
      </w:r>
      <w:r w:rsidR="006E4B68" w:rsidRPr="006752C5">
        <w:fldChar w:fldCharType="separate"/>
      </w:r>
      <w:r w:rsidR="00910F30">
        <w:rPr>
          <w:noProof/>
        </w:rPr>
        <w:t>4</w:t>
      </w:r>
      <w:r w:rsidR="00910F30" w:rsidRPr="006752C5">
        <w:noBreakHyphen/>
      </w:r>
      <w:r w:rsidR="00910F30">
        <w:rPr>
          <w:noProof/>
        </w:rPr>
        <w:t>6</w:t>
      </w:r>
      <w:r w:rsidR="006E4B68"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79DEE11C" w14:textId="77777777" w:rsidR="002F2CD8" w:rsidRPr="006752C5" w:rsidRDefault="002F2CD8" w:rsidP="002F2CD8"/>
    <w:p w14:paraId="766EEBD9" w14:textId="77777777" w:rsidR="002F2CD8" w:rsidRPr="006752C5" w:rsidRDefault="002F2CD8" w:rsidP="002F2CD8">
      <w:pPr>
        <w:sectPr w:rsidR="002F2CD8" w:rsidRPr="006752C5" w:rsidSect="001E1C11">
          <w:headerReference w:type="default" r:id="rId37"/>
          <w:footerReference w:type="default" r:id="rId38"/>
          <w:pgSz w:w="12240" w:h="15840"/>
          <w:pgMar w:top="1440" w:right="1440" w:bottom="1440" w:left="1440" w:header="547" w:footer="547" w:gutter="360"/>
          <w:pgNumType w:chapStyle="1"/>
          <w:cols w:space="720"/>
          <w:docGrid w:linePitch="360"/>
        </w:sectPr>
      </w:pPr>
    </w:p>
    <w:p w14:paraId="185AEDA1" w14:textId="77777777" w:rsidR="002F2CD8" w:rsidRPr="006752C5" w:rsidRDefault="002F2CD8" w:rsidP="00B84445">
      <w:pPr>
        <w:pStyle w:val="TableTitle"/>
        <w:spacing w:before="0"/>
      </w:pPr>
      <w:bookmarkStart w:id="817" w:name="_Toc436951789"/>
      <w:r w:rsidRPr="006752C5">
        <w:t xml:space="preserve">Table </w:t>
      </w:r>
      <w:bookmarkStart w:id="818" w:name="T_406TrackwithInertialDirectionYawSteeri"/>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6</w:t>
        </w:r>
      </w:fldSimple>
      <w:bookmarkEnd w:id="818"/>
      <w:r w:rsidRPr="006752C5">
        <w:t xml:space="preserve">:  Track with Inertial Direction Yaw Steering </w:t>
      </w:r>
      <w:r w:rsidR="00A532AD" w:rsidRPr="006752C5">
        <w:t xml:space="preserve">Pointing </w:t>
      </w:r>
      <w:r w:rsidRPr="006752C5">
        <w:t>Request Block Variables</w:t>
      </w:r>
      <w:bookmarkEnd w:id="817"/>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2F2CD8" w:rsidRPr="006752C5" w14:paraId="60E06C19" w14:textId="77777777" w:rsidTr="00D55A15">
        <w:trPr>
          <w:cantSplit/>
          <w:trHeight w:val="20"/>
          <w:tblHeader/>
          <w:jc w:val="center"/>
        </w:trPr>
        <w:tc>
          <w:tcPr>
            <w:tcW w:w="2880" w:type="dxa"/>
            <w:shd w:val="clear" w:color="auto" w:fill="FFFFFF"/>
            <w:vAlign w:val="center"/>
          </w:tcPr>
          <w:p w14:paraId="735AEE76" w14:textId="77777777" w:rsidR="002F2CD8" w:rsidRPr="006752C5" w:rsidRDefault="002F2CD8" w:rsidP="00D55A15">
            <w:pPr>
              <w:pStyle w:val="TableHeaderSmall"/>
              <w:spacing w:before="0" w:after="0" w:line="240" w:lineRule="auto"/>
            </w:pPr>
            <w:r w:rsidRPr="006752C5">
              <w:t>Variable</w:t>
            </w:r>
          </w:p>
        </w:tc>
        <w:tc>
          <w:tcPr>
            <w:tcW w:w="2880" w:type="dxa"/>
            <w:shd w:val="clear" w:color="auto" w:fill="FFFFFF"/>
            <w:vAlign w:val="center"/>
          </w:tcPr>
          <w:p w14:paraId="027B0ED2" w14:textId="77777777" w:rsidR="002F2CD8" w:rsidRPr="006752C5" w:rsidRDefault="002F2CD8" w:rsidP="00D55A15">
            <w:pPr>
              <w:pStyle w:val="TableHeaderSmall"/>
              <w:spacing w:before="0" w:after="0" w:line="240" w:lineRule="auto"/>
            </w:pPr>
            <w:r w:rsidRPr="006752C5">
              <w:t xml:space="preserve">Tag </w:t>
            </w:r>
          </w:p>
        </w:tc>
        <w:tc>
          <w:tcPr>
            <w:tcW w:w="2520" w:type="dxa"/>
            <w:shd w:val="clear" w:color="auto" w:fill="FFFFFF"/>
            <w:vAlign w:val="center"/>
          </w:tcPr>
          <w:p w14:paraId="45F43B9F" w14:textId="77777777" w:rsidR="002F2CD8" w:rsidRPr="006752C5" w:rsidRDefault="002F2CD8" w:rsidP="00D55A15">
            <w:pPr>
              <w:pStyle w:val="TableHeaderSmall"/>
              <w:spacing w:before="0" w:after="0" w:line="240" w:lineRule="auto"/>
            </w:pPr>
            <w:r w:rsidRPr="006752C5">
              <w:t>Description</w:t>
            </w:r>
          </w:p>
        </w:tc>
        <w:tc>
          <w:tcPr>
            <w:tcW w:w="2520" w:type="dxa"/>
            <w:shd w:val="clear" w:color="auto" w:fill="FFFFFF"/>
            <w:vAlign w:val="center"/>
          </w:tcPr>
          <w:p w14:paraId="45A0187B" w14:textId="77777777" w:rsidR="002F2CD8" w:rsidRPr="006752C5" w:rsidRDefault="002F2CD8" w:rsidP="00D55A15">
            <w:pPr>
              <w:pStyle w:val="TableHeaderSmall"/>
              <w:spacing w:before="0" w:after="0" w:line="240" w:lineRule="auto"/>
            </w:pPr>
            <w:r w:rsidRPr="006752C5">
              <w:t>Allowed values</w:t>
            </w:r>
          </w:p>
        </w:tc>
        <w:tc>
          <w:tcPr>
            <w:tcW w:w="2160" w:type="dxa"/>
            <w:shd w:val="clear" w:color="auto" w:fill="FFFFFF"/>
            <w:vAlign w:val="center"/>
          </w:tcPr>
          <w:p w14:paraId="29D80FBC" w14:textId="77777777" w:rsidR="002F2CD8" w:rsidRPr="006752C5" w:rsidRDefault="002F2CD8" w:rsidP="00D55A15">
            <w:pPr>
              <w:pStyle w:val="TableHeaderSmall"/>
              <w:spacing w:before="0" w:after="0" w:line="240" w:lineRule="auto"/>
            </w:pPr>
            <w:r w:rsidRPr="006752C5">
              <w:t>Example value</w:t>
            </w:r>
          </w:p>
        </w:tc>
      </w:tr>
      <w:tr w:rsidR="002F2CD8" w:rsidRPr="006752C5" w14:paraId="399461A8" w14:textId="77777777" w:rsidTr="00D55A15">
        <w:trPr>
          <w:cantSplit/>
          <w:trHeight w:val="20"/>
          <w:jc w:val="center"/>
        </w:trPr>
        <w:tc>
          <w:tcPr>
            <w:tcW w:w="2880" w:type="dxa"/>
          </w:tcPr>
          <w:p w14:paraId="1C9FDBE4" w14:textId="77777777" w:rsidR="002F2CD8" w:rsidRPr="006752C5" w:rsidRDefault="002F2CD8" w:rsidP="00D55A15">
            <w:pPr>
              <w:pStyle w:val="XML"/>
              <w:spacing w:before="0" w:after="0" w:line="240" w:lineRule="auto"/>
            </w:pPr>
            <w:r w:rsidRPr="006752C5">
              <w:t>%spacecraftFrameName%</w:t>
            </w:r>
          </w:p>
        </w:tc>
        <w:tc>
          <w:tcPr>
            <w:tcW w:w="2880" w:type="dxa"/>
          </w:tcPr>
          <w:p w14:paraId="3BC38761" w14:textId="77777777" w:rsidR="002F2CD8" w:rsidRPr="006752C5" w:rsidRDefault="002F2CD8" w:rsidP="00D55A15">
            <w:pPr>
              <w:pStyle w:val="XML"/>
              <w:spacing w:before="0" w:after="0" w:line="240" w:lineRule="auto"/>
            </w:pPr>
            <w:r w:rsidRPr="006752C5">
              <w:t>../@frame</w:t>
            </w:r>
          </w:p>
          <w:p w14:paraId="572D6E00" w14:textId="77777777" w:rsidR="002F2CD8" w:rsidRPr="006752C5" w:rsidRDefault="002F2CD8" w:rsidP="00D55A15">
            <w:pPr>
              <w:pStyle w:val="XML"/>
              <w:spacing w:before="0" w:after="0" w:line="240" w:lineRule="auto"/>
              <w:rPr>
                <w:color w:val="000000"/>
                <w:szCs w:val="24"/>
              </w:rPr>
            </w:pPr>
            <w:r w:rsidRPr="006752C5">
              <w:t>boresight/@frame</w:t>
            </w:r>
          </w:p>
        </w:tc>
        <w:tc>
          <w:tcPr>
            <w:tcW w:w="2520" w:type="dxa"/>
          </w:tcPr>
          <w:p w14:paraId="04E1E712" w14:textId="77777777" w:rsidR="002F2CD8" w:rsidRPr="006752C5" w:rsidRDefault="002F2CD8" w:rsidP="00D55A15">
            <w:pPr>
              <w:pStyle w:val="TableBodySmall"/>
              <w:spacing w:before="0" w:after="0" w:line="240" w:lineRule="auto"/>
              <w:rPr>
                <w:color w:val="000000"/>
                <w:szCs w:val="24"/>
              </w:rPr>
            </w:pPr>
            <w:r w:rsidRPr="006752C5">
              <w:t>SC reference frame name</w:t>
            </w:r>
          </w:p>
        </w:tc>
        <w:tc>
          <w:tcPr>
            <w:tcW w:w="2520" w:type="dxa"/>
          </w:tcPr>
          <w:p w14:paraId="696A54AF" w14:textId="77777777" w:rsidR="002F2CD8" w:rsidRPr="006752C5" w:rsidRDefault="002F2CD8" w:rsidP="00D55A15">
            <w:pPr>
              <w:pStyle w:val="TableBodySmall"/>
              <w:spacing w:before="0" w:after="0" w:line="240" w:lineRule="auto"/>
              <w:rPr>
                <w:color w:val="000000"/>
                <w:szCs w:val="24"/>
              </w:rPr>
            </w:pPr>
            <w:r w:rsidRPr="006752C5">
              <w:t>-</w:t>
            </w:r>
          </w:p>
        </w:tc>
        <w:tc>
          <w:tcPr>
            <w:tcW w:w="2160" w:type="dxa"/>
          </w:tcPr>
          <w:p w14:paraId="2F3FB1CA" w14:textId="77777777" w:rsidR="002F2CD8" w:rsidRPr="006752C5" w:rsidRDefault="002F2CD8" w:rsidP="00D55A15">
            <w:pPr>
              <w:pStyle w:val="XML"/>
              <w:spacing w:before="0" w:after="0" w:line="240" w:lineRule="auto"/>
              <w:rPr>
                <w:color w:val="000000"/>
                <w:szCs w:val="24"/>
              </w:rPr>
            </w:pPr>
            <w:r w:rsidRPr="006752C5">
              <w:t>SC</w:t>
            </w:r>
          </w:p>
        </w:tc>
      </w:tr>
      <w:tr w:rsidR="002F2CD8" w:rsidRPr="006752C5" w14:paraId="3E6F1409" w14:textId="77777777" w:rsidTr="00D55A15">
        <w:trPr>
          <w:cantSplit/>
          <w:trHeight w:val="20"/>
          <w:jc w:val="center"/>
        </w:trPr>
        <w:tc>
          <w:tcPr>
            <w:tcW w:w="2880" w:type="dxa"/>
          </w:tcPr>
          <w:p w14:paraId="0C734A9E" w14:textId="77777777" w:rsidR="002F2CD8" w:rsidRPr="006752C5" w:rsidRDefault="002F2CD8" w:rsidP="00D55A15">
            <w:pPr>
              <w:pStyle w:val="XML"/>
              <w:spacing w:before="0" w:after="0" w:line="240" w:lineRule="auto"/>
              <w:rPr>
                <w:color w:val="000000"/>
                <w:szCs w:val="24"/>
              </w:rPr>
            </w:pPr>
            <w:r w:rsidRPr="006752C5">
              <w:t>%blockStartEpoch%</w:t>
            </w:r>
          </w:p>
        </w:tc>
        <w:tc>
          <w:tcPr>
            <w:tcW w:w="2880" w:type="dxa"/>
          </w:tcPr>
          <w:p w14:paraId="3E02480B" w14:textId="77777777" w:rsidR="002F2CD8" w:rsidRPr="006752C5" w:rsidRDefault="002F2CD8" w:rsidP="00D55A15">
            <w:pPr>
              <w:pStyle w:val="XML"/>
              <w:spacing w:before="0" w:after="0" w:line="240" w:lineRule="auto"/>
              <w:rPr>
                <w:color w:val="000000"/>
                <w:szCs w:val="24"/>
              </w:rPr>
            </w:pPr>
            <w:r w:rsidRPr="006752C5">
              <w:t>blockStart</w:t>
            </w:r>
          </w:p>
        </w:tc>
        <w:tc>
          <w:tcPr>
            <w:tcW w:w="2520" w:type="dxa"/>
          </w:tcPr>
          <w:p w14:paraId="7892B41F" w14:textId="77777777" w:rsidR="002F2CD8" w:rsidRPr="006752C5" w:rsidRDefault="002F2CD8" w:rsidP="00D55A15">
            <w:pPr>
              <w:pStyle w:val="TableBodySmall"/>
              <w:spacing w:before="0" w:after="0" w:line="240" w:lineRule="auto"/>
              <w:rPr>
                <w:color w:val="000000"/>
                <w:szCs w:val="24"/>
              </w:rPr>
            </w:pPr>
            <w:r w:rsidRPr="006752C5">
              <w:t>Start epoch of the pointing request</w:t>
            </w:r>
          </w:p>
        </w:tc>
        <w:tc>
          <w:tcPr>
            <w:tcW w:w="2520" w:type="dxa"/>
          </w:tcPr>
          <w:p w14:paraId="2F14F935" w14:textId="77777777" w:rsidR="002F2CD8" w:rsidRPr="006752C5" w:rsidRDefault="002F2CD8" w:rsidP="00D55A1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tcPr>
          <w:p w14:paraId="52A927F7" w14:textId="77777777" w:rsidR="002F2CD8" w:rsidRPr="006752C5" w:rsidRDefault="002F2CD8" w:rsidP="00D55A15">
            <w:pPr>
              <w:pStyle w:val="XML"/>
              <w:spacing w:before="0" w:after="0" w:line="240" w:lineRule="auto"/>
              <w:rPr>
                <w:color w:val="000000"/>
                <w:szCs w:val="24"/>
              </w:rPr>
            </w:pPr>
            <w:r w:rsidRPr="006752C5">
              <w:t>2009-09-25T19:00:00.</w:t>
            </w:r>
          </w:p>
        </w:tc>
      </w:tr>
      <w:tr w:rsidR="002F2CD8" w:rsidRPr="006752C5" w14:paraId="4528C007" w14:textId="77777777" w:rsidTr="00D55A15">
        <w:trPr>
          <w:cantSplit/>
          <w:trHeight w:val="20"/>
          <w:jc w:val="center"/>
        </w:trPr>
        <w:tc>
          <w:tcPr>
            <w:tcW w:w="2880" w:type="dxa"/>
          </w:tcPr>
          <w:p w14:paraId="466066ED" w14:textId="77777777" w:rsidR="002F2CD8" w:rsidRPr="006752C5" w:rsidRDefault="002F2CD8" w:rsidP="00D55A15">
            <w:pPr>
              <w:pStyle w:val="XML"/>
              <w:spacing w:before="0" w:after="0" w:line="240" w:lineRule="auto"/>
              <w:rPr>
                <w:color w:val="000000"/>
                <w:szCs w:val="24"/>
              </w:rPr>
            </w:pPr>
            <w:r w:rsidRPr="006752C5">
              <w:t>%blockEndEpoch%</w:t>
            </w:r>
          </w:p>
        </w:tc>
        <w:tc>
          <w:tcPr>
            <w:tcW w:w="2880" w:type="dxa"/>
          </w:tcPr>
          <w:p w14:paraId="7B595AC6" w14:textId="77777777" w:rsidR="002F2CD8" w:rsidRPr="006752C5" w:rsidRDefault="002F2CD8" w:rsidP="00D55A15">
            <w:pPr>
              <w:pStyle w:val="XML"/>
              <w:spacing w:before="0" w:after="0" w:line="240" w:lineRule="auto"/>
              <w:rPr>
                <w:color w:val="000000"/>
                <w:szCs w:val="24"/>
              </w:rPr>
            </w:pPr>
            <w:r w:rsidRPr="006752C5">
              <w:t>blockEnd</w:t>
            </w:r>
          </w:p>
        </w:tc>
        <w:tc>
          <w:tcPr>
            <w:tcW w:w="2520" w:type="dxa"/>
          </w:tcPr>
          <w:p w14:paraId="2DFC657A" w14:textId="77777777" w:rsidR="002F2CD8" w:rsidRPr="006752C5" w:rsidRDefault="002F2CD8" w:rsidP="00D55A15">
            <w:pPr>
              <w:pStyle w:val="TableBodySmall"/>
              <w:spacing w:before="0" w:after="0" w:line="240" w:lineRule="auto"/>
              <w:rPr>
                <w:color w:val="000000"/>
                <w:szCs w:val="24"/>
              </w:rPr>
            </w:pPr>
            <w:r w:rsidRPr="006752C5">
              <w:t>End epoch of the pointing request</w:t>
            </w:r>
          </w:p>
        </w:tc>
        <w:tc>
          <w:tcPr>
            <w:tcW w:w="2520" w:type="dxa"/>
          </w:tcPr>
          <w:p w14:paraId="46CDC36D" w14:textId="77777777" w:rsidR="002F2CD8" w:rsidRPr="006752C5" w:rsidRDefault="002F2CD8" w:rsidP="00D55A1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tcPr>
          <w:p w14:paraId="5ECEF8B9" w14:textId="77777777" w:rsidR="002F2CD8" w:rsidRPr="006752C5" w:rsidRDefault="002F2CD8" w:rsidP="00D55A15">
            <w:pPr>
              <w:pStyle w:val="XML"/>
              <w:spacing w:before="0" w:after="0" w:line="240" w:lineRule="auto"/>
              <w:rPr>
                <w:color w:val="000000"/>
                <w:szCs w:val="24"/>
              </w:rPr>
            </w:pPr>
            <w:r w:rsidRPr="006752C5">
              <w:t>2009-09-25T20:00:00.</w:t>
            </w:r>
          </w:p>
        </w:tc>
      </w:tr>
      <w:tr w:rsidR="002F2CD8" w:rsidRPr="006752C5" w14:paraId="03B3A7AB" w14:textId="77777777" w:rsidTr="00D55A15">
        <w:trPr>
          <w:cantSplit/>
          <w:trHeight w:val="20"/>
          <w:jc w:val="center"/>
        </w:trPr>
        <w:tc>
          <w:tcPr>
            <w:tcW w:w="2880" w:type="dxa"/>
          </w:tcPr>
          <w:p w14:paraId="475B98D2" w14:textId="77777777" w:rsidR="002F2CD8" w:rsidRPr="006752C5" w:rsidRDefault="002F2CD8" w:rsidP="00D55A15">
            <w:pPr>
              <w:pStyle w:val="XML"/>
              <w:spacing w:before="0" w:after="0" w:line="240" w:lineRule="auto"/>
              <w:rPr>
                <w:color w:val="000000"/>
                <w:szCs w:val="24"/>
              </w:rPr>
            </w:pPr>
            <w:r w:rsidRPr="006752C5">
              <w:t>%spacecraftCoordType%</w:t>
            </w:r>
          </w:p>
        </w:tc>
        <w:tc>
          <w:tcPr>
            <w:tcW w:w="2880" w:type="dxa"/>
          </w:tcPr>
          <w:p w14:paraId="200286AF" w14:textId="77777777" w:rsidR="002F2CD8" w:rsidRPr="006752C5" w:rsidRDefault="002F2CD8" w:rsidP="00D55A15">
            <w:pPr>
              <w:pStyle w:val="XML"/>
              <w:spacing w:before="0" w:after="0" w:line="240" w:lineRule="auto"/>
              <w:rPr>
                <w:color w:val="000000"/>
                <w:szCs w:val="24"/>
              </w:rPr>
            </w:pPr>
            <w:r w:rsidRPr="006752C5">
              <w:t>boresight/@coord</w:t>
            </w:r>
          </w:p>
        </w:tc>
        <w:tc>
          <w:tcPr>
            <w:tcW w:w="2520" w:type="dxa"/>
          </w:tcPr>
          <w:p w14:paraId="1BF5AB9D" w14:textId="77777777" w:rsidR="002F2CD8" w:rsidRPr="006752C5" w:rsidRDefault="002F2CD8" w:rsidP="00D55A15">
            <w:pPr>
              <w:pStyle w:val="TableBodySmall"/>
              <w:spacing w:before="0" w:after="0" w:line="240" w:lineRule="auto"/>
              <w:rPr>
                <w:color w:val="000000"/>
                <w:szCs w:val="24"/>
              </w:rPr>
            </w:pPr>
            <w:r w:rsidRPr="006752C5">
              <w:t>Coordinate type of the given pointed axis</w:t>
            </w:r>
          </w:p>
        </w:tc>
        <w:tc>
          <w:tcPr>
            <w:tcW w:w="2520" w:type="dxa"/>
          </w:tcPr>
          <w:p w14:paraId="3AC556D0" w14:textId="77777777" w:rsidR="002F2CD8" w:rsidRPr="006752C5" w:rsidRDefault="002F2CD8" w:rsidP="00D55A15">
            <w:pPr>
              <w:pStyle w:val="TableBodySmall"/>
              <w:spacing w:before="0" w:after="0" w:line="240" w:lineRule="auto"/>
              <w:rPr>
                <w:color w:val="000000"/>
                <w:szCs w:val="24"/>
              </w:rPr>
            </w:pPr>
            <w:r w:rsidRPr="006752C5">
              <w:rPr>
                <w:rFonts w:ascii="Courier New" w:hAnsi="Courier New" w:cs="Courier New"/>
                <w:sz w:val="18"/>
              </w:rPr>
              <w:t>cartesian</w:t>
            </w:r>
            <w:r w:rsidRPr="006752C5">
              <w:rPr>
                <w:rFonts w:ascii="Courier New" w:hAnsi="Courier New" w:cs="Courier New"/>
                <w:sz w:val="18"/>
              </w:rPr>
              <w:br/>
              <w:t>spherical</w:t>
            </w:r>
          </w:p>
        </w:tc>
        <w:tc>
          <w:tcPr>
            <w:tcW w:w="2160" w:type="dxa"/>
          </w:tcPr>
          <w:p w14:paraId="3FA04CEB" w14:textId="77777777" w:rsidR="002F2CD8" w:rsidRPr="006752C5" w:rsidRDefault="002F2CD8" w:rsidP="00D55A15">
            <w:pPr>
              <w:pStyle w:val="XML"/>
              <w:spacing w:before="0" w:after="0" w:line="240" w:lineRule="auto"/>
            </w:pPr>
            <w:r w:rsidRPr="006752C5">
              <w:t>cartesian</w:t>
            </w:r>
          </w:p>
        </w:tc>
      </w:tr>
      <w:tr w:rsidR="002F2CD8" w:rsidRPr="006752C5" w14:paraId="28991087" w14:textId="77777777" w:rsidTr="00D55A15">
        <w:trPr>
          <w:cantSplit/>
          <w:trHeight w:val="20"/>
          <w:jc w:val="center"/>
        </w:trPr>
        <w:tc>
          <w:tcPr>
            <w:tcW w:w="2880" w:type="dxa"/>
          </w:tcPr>
          <w:p w14:paraId="1E340BDD" w14:textId="77777777" w:rsidR="002F2CD8" w:rsidRPr="006752C5" w:rsidRDefault="002F2CD8" w:rsidP="00D55A15">
            <w:pPr>
              <w:pStyle w:val="XML"/>
              <w:spacing w:before="0" w:after="0" w:line="240" w:lineRule="auto"/>
              <w:rPr>
                <w:color w:val="000000"/>
                <w:szCs w:val="24"/>
              </w:rPr>
            </w:pPr>
            <w:r w:rsidRPr="006752C5">
              <w:rPr>
                <w:highlight w:val="white"/>
              </w:rPr>
              <w:t>%spacecraftCoordUnits%</w:t>
            </w:r>
          </w:p>
        </w:tc>
        <w:tc>
          <w:tcPr>
            <w:tcW w:w="2880" w:type="dxa"/>
          </w:tcPr>
          <w:p w14:paraId="4DB7CE5D" w14:textId="77777777" w:rsidR="002F2CD8" w:rsidRPr="006752C5" w:rsidRDefault="002F2CD8" w:rsidP="00D55A15">
            <w:pPr>
              <w:pStyle w:val="XML"/>
              <w:spacing w:before="0" w:after="0" w:line="240" w:lineRule="auto"/>
              <w:rPr>
                <w:color w:val="000000"/>
                <w:szCs w:val="24"/>
              </w:rPr>
            </w:pPr>
            <w:r w:rsidRPr="006752C5">
              <w:t>boresight/@units</w:t>
            </w:r>
          </w:p>
        </w:tc>
        <w:tc>
          <w:tcPr>
            <w:tcW w:w="2520" w:type="dxa"/>
          </w:tcPr>
          <w:p w14:paraId="1F749EA7" w14:textId="77777777" w:rsidR="002F2CD8" w:rsidRPr="006752C5" w:rsidRDefault="002F2CD8" w:rsidP="00D55A15">
            <w:pPr>
              <w:pStyle w:val="TableBodySmall"/>
              <w:spacing w:before="0" w:after="0" w:line="240" w:lineRule="auto"/>
              <w:rPr>
                <w:color w:val="000000"/>
                <w:szCs w:val="24"/>
              </w:rPr>
            </w:pPr>
            <w:r w:rsidRPr="006752C5">
              <w:t>Units of the SC axis to be kept aligned with relative phase to an inertial direction.</w:t>
            </w:r>
          </w:p>
        </w:tc>
        <w:tc>
          <w:tcPr>
            <w:tcW w:w="2520" w:type="dxa"/>
          </w:tcPr>
          <w:p w14:paraId="57F7307A" w14:textId="77777777" w:rsidR="002F2CD8" w:rsidRPr="006752C5" w:rsidRDefault="002F2CD8"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rPr>
              <w:t>%phaseBaseCoordType%=spherical:</w:t>
            </w:r>
            <w:r w:rsidRPr="006752C5">
              <w:rPr>
                <w:rFonts w:ascii="Courier New" w:hAnsi="Courier New" w:cs="Courier New"/>
                <w:sz w:val="18"/>
              </w:rPr>
              <w:br/>
              <w:t>units=</w:t>
            </w:r>
            <w:r w:rsidRPr="006752C5">
              <w:rPr>
                <w:rFonts w:ascii="Courier New" w:hAnsi="Courier New" w:cs="Courier New"/>
                <w:sz w:val="18"/>
                <w:szCs w:val="18"/>
              </w:rPr>
              <w:t>"</w:t>
            </w:r>
            <w:r w:rsidRPr="006752C5">
              <w:rPr>
                <w:rFonts w:ascii="Courier New" w:hAnsi="Courier New" w:cs="Courier New"/>
                <w:sz w:val="18"/>
              </w:rPr>
              <w:t>deg</w:t>
            </w:r>
            <w:r w:rsidRPr="006752C5">
              <w:rPr>
                <w:rFonts w:ascii="Courier New" w:hAnsi="Courier New" w:cs="Courier New"/>
                <w:sz w:val="18"/>
                <w:szCs w:val="18"/>
              </w:rPr>
              <w:t>"</w:t>
            </w:r>
            <w:r w:rsidRPr="006752C5">
              <w:t xml:space="preserve"> or</w:t>
            </w:r>
            <w:r w:rsidRPr="006752C5">
              <w:br/>
            </w:r>
            <w:r w:rsidRPr="006752C5">
              <w:rPr>
                <w:rFonts w:ascii="Courier New" w:hAnsi="Courier New" w:cs="Courier New"/>
                <w:sz w:val="18"/>
              </w:rPr>
              <w:t>units=</w:t>
            </w:r>
            <w:r w:rsidRPr="006752C5">
              <w:rPr>
                <w:rFonts w:ascii="Courier New" w:hAnsi="Courier New" w:cs="Courier New"/>
                <w:sz w:val="18"/>
                <w:szCs w:val="18"/>
              </w:rPr>
              <w:t>"</w:t>
            </w:r>
            <w:r w:rsidRPr="006752C5">
              <w:rPr>
                <w:rFonts w:ascii="Courier New" w:hAnsi="Courier New" w:cs="Courier New"/>
                <w:sz w:val="18"/>
              </w:rPr>
              <w:t>rad</w:t>
            </w:r>
            <w:r w:rsidRPr="006752C5">
              <w:rPr>
                <w:rFonts w:ascii="Courier New" w:hAnsi="Courier New" w:cs="Courier New"/>
                <w:sz w:val="18"/>
                <w:szCs w:val="18"/>
              </w:rPr>
              <w:t>"</w:t>
            </w:r>
          </w:p>
          <w:p w14:paraId="410BA0EC" w14:textId="77777777" w:rsidR="002F2CD8" w:rsidRPr="006752C5" w:rsidRDefault="002F2CD8" w:rsidP="00D55A15">
            <w:pPr>
              <w:pStyle w:val="TableBodySmall"/>
              <w:spacing w:before="0" w:after="0" w:line="240" w:lineRule="auto"/>
            </w:pPr>
            <w:r w:rsidRPr="006752C5">
              <w:t xml:space="preserve">For </w:t>
            </w:r>
            <w:r w:rsidRPr="006752C5">
              <w:rPr>
                <w:rFonts w:ascii="Courier New" w:hAnsi="Courier New" w:cs="Courier New"/>
                <w:sz w:val="18"/>
              </w:rPr>
              <w:t>%phaseBaseCoordType%=cartesian</w:t>
            </w:r>
            <w:r w:rsidRPr="006752C5">
              <w:t xml:space="preserve"> </w:t>
            </w:r>
            <w:r w:rsidRPr="006752C5">
              <w:br/>
              <w:t>this variable must be an empty string.</w:t>
            </w:r>
          </w:p>
        </w:tc>
        <w:tc>
          <w:tcPr>
            <w:tcW w:w="2160" w:type="dxa"/>
          </w:tcPr>
          <w:p w14:paraId="76294716" w14:textId="77777777" w:rsidR="002F2CD8" w:rsidRPr="006752C5" w:rsidRDefault="002F2CD8" w:rsidP="00D55A15">
            <w:pPr>
              <w:pStyle w:val="XML"/>
              <w:spacing w:before="0" w:after="0" w:line="240" w:lineRule="auto"/>
            </w:pPr>
            <w:r w:rsidRPr="006752C5">
              <w:t>deg</w:t>
            </w:r>
          </w:p>
        </w:tc>
      </w:tr>
      <w:tr w:rsidR="002F2CD8" w:rsidRPr="006752C5" w14:paraId="20621E62" w14:textId="77777777" w:rsidTr="00D55A15">
        <w:trPr>
          <w:cantSplit/>
          <w:trHeight w:val="20"/>
          <w:jc w:val="center"/>
        </w:trPr>
        <w:tc>
          <w:tcPr>
            <w:tcW w:w="2880" w:type="dxa"/>
          </w:tcPr>
          <w:p w14:paraId="131BD659" w14:textId="77777777" w:rsidR="002F2CD8" w:rsidRPr="006752C5" w:rsidRDefault="002F2CD8" w:rsidP="00D55A15">
            <w:pPr>
              <w:pStyle w:val="XML"/>
              <w:spacing w:before="0" w:after="0" w:line="240" w:lineRule="auto"/>
              <w:rPr>
                <w:color w:val="000000"/>
                <w:szCs w:val="24"/>
              </w:rPr>
            </w:pPr>
            <w:r w:rsidRPr="006752C5">
              <w:t>%spacecraftAxisCoords%</w:t>
            </w:r>
          </w:p>
        </w:tc>
        <w:tc>
          <w:tcPr>
            <w:tcW w:w="2880" w:type="dxa"/>
          </w:tcPr>
          <w:p w14:paraId="2DFADCDD" w14:textId="77777777" w:rsidR="002F2CD8" w:rsidRPr="006752C5" w:rsidRDefault="002F2CD8" w:rsidP="00D55A15">
            <w:pPr>
              <w:pStyle w:val="XML"/>
              <w:spacing w:before="0" w:after="0" w:line="240" w:lineRule="auto"/>
              <w:rPr>
                <w:color w:val="000000"/>
                <w:szCs w:val="24"/>
              </w:rPr>
            </w:pPr>
            <w:r w:rsidRPr="006752C5">
              <w:t>boresight</w:t>
            </w:r>
          </w:p>
        </w:tc>
        <w:tc>
          <w:tcPr>
            <w:tcW w:w="2520" w:type="dxa"/>
          </w:tcPr>
          <w:p w14:paraId="0BF7DD89" w14:textId="77777777" w:rsidR="002F2CD8" w:rsidRPr="006752C5" w:rsidRDefault="002F2CD8" w:rsidP="00D55A15">
            <w:pPr>
              <w:pStyle w:val="TableBodySmall"/>
              <w:spacing w:before="0" w:after="0" w:line="240" w:lineRule="auto"/>
              <w:rPr>
                <w:color w:val="000000"/>
                <w:szCs w:val="24"/>
              </w:rPr>
            </w:pPr>
            <w:r w:rsidRPr="006752C5">
              <w:t>Coordinates of the direction vector in the SC reference frame</w:t>
            </w:r>
          </w:p>
        </w:tc>
        <w:tc>
          <w:tcPr>
            <w:tcW w:w="2520" w:type="dxa"/>
          </w:tcPr>
          <w:p w14:paraId="3EFA7CAE" w14:textId="77777777" w:rsidR="002F2CD8" w:rsidRPr="006752C5" w:rsidRDefault="002F2CD8" w:rsidP="00D55A1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tcPr>
          <w:p w14:paraId="2A8DE39F" w14:textId="77777777" w:rsidR="002F2CD8" w:rsidRPr="006752C5" w:rsidRDefault="002F2CD8" w:rsidP="00D55A15">
            <w:pPr>
              <w:pStyle w:val="XML"/>
              <w:spacing w:before="0" w:after="0" w:line="240" w:lineRule="auto"/>
              <w:rPr>
                <w:color w:val="000000"/>
                <w:szCs w:val="24"/>
                <w:lang w:eastAsia="en-GB"/>
              </w:rPr>
            </w:pPr>
            <w:r w:rsidRPr="006752C5">
              <w:rPr>
                <w:lang w:eastAsia="en-GB"/>
              </w:rPr>
              <w:t>0.052336 0. 0.99863</w:t>
            </w:r>
          </w:p>
        </w:tc>
      </w:tr>
      <w:tr w:rsidR="002F2CD8" w:rsidRPr="006752C5" w14:paraId="676D6E76" w14:textId="77777777" w:rsidTr="00D55A15">
        <w:trPr>
          <w:cantSplit/>
          <w:trHeight w:val="20"/>
          <w:jc w:val="center"/>
        </w:trPr>
        <w:tc>
          <w:tcPr>
            <w:tcW w:w="2880" w:type="dxa"/>
          </w:tcPr>
          <w:p w14:paraId="6F346459" w14:textId="77777777" w:rsidR="002F2CD8" w:rsidRPr="006752C5" w:rsidRDefault="002F2CD8" w:rsidP="00D55A15">
            <w:pPr>
              <w:pStyle w:val="XML"/>
              <w:spacing w:before="0" w:after="0" w:line="240" w:lineRule="auto"/>
              <w:rPr>
                <w:color w:val="000000"/>
                <w:szCs w:val="24"/>
              </w:rPr>
            </w:pPr>
            <w:r w:rsidRPr="006752C5">
              <w:t>%targetBodyName%</w:t>
            </w:r>
          </w:p>
        </w:tc>
        <w:tc>
          <w:tcPr>
            <w:tcW w:w="2880" w:type="dxa"/>
          </w:tcPr>
          <w:p w14:paraId="47FAA6DD" w14:textId="77777777" w:rsidR="002F2CD8" w:rsidRPr="006752C5" w:rsidRDefault="002F2CD8" w:rsidP="00D55A15">
            <w:pPr>
              <w:pStyle w:val="XML"/>
              <w:spacing w:before="0" w:after="0" w:line="240" w:lineRule="auto"/>
              <w:rPr>
                <w:color w:val="000000"/>
                <w:szCs w:val="24"/>
              </w:rPr>
            </w:pPr>
            <w:r w:rsidRPr="006752C5">
              <w:t>targetBody/@ref</w:t>
            </w:r>
          </w:p>
        </w:tc>
        <w:tc>
          <w:tcPr>
            <w:tcW w:w="2520" w:type="dxa"/>
          </w:tcPr>
          <w:p w14:paraId="75E041C6" w14:textId="77777777" w:rsidR="002F2CD8" w:rsidRPr="006752C5" w:rsidRDefault="002F2CD8" w:rsidP="00D55A15">
            <w:pPr>
              <w:pStyle w:val="TableBodySmall"/>
              <w:spacing w:before="0" w:after="0" w:line="240" w:lineRule="auto"/>
              <w:rPr>
                <w:color w:val="000000"/>
                <w:szCs w:val="24"/>
              </w:rPr>
            </w:pPr>
            <w:r w:rsidRPr="006752C5">
              <w:t>The name of the target body to be pointed</w:t>
            </w:r>
          </w:p>
        </w:tc>
        <w:tc>
          <w:tcPr>
            <w:tcW w:w="2520" w:type="dxa"/>
          </w:tcPr>
          <w:p w14:paraId="374852CC" w14:textId="77777777" w:rsidR="002F2CD8" w:rsidRPr="006752C5" w:rsidRDefault="002F2CD8" w:rsidP="00D55A15">
            <w:pPr>
              <w:pStyle w:val="TableBodySmall"/>
              <w:spacing w:before="0" w:after="0" w:line="240" w:lineRule="auto"/>
            </w:pPr>
          </w:p>
        </w:tc>
        <w:tc>
          <w:tcPr>
            <w:tcW w:w="2160" w:type="dxa"/>
          </w:tcPr>
          <w:p w14:paraId="6C9D3E57" w14:textId="77777777" w:rsidR="002F2CD8" w:rsidRPr="006752C5" w:rsidRDefault="002F2CD8" w:rsidP="00D55A15">
            <w:pPr>
              <w:pStyle w:val="XML"/>
              <w:spacing w:before="0" w:after="0" w:line="240" w:lineRule="auto"/>
              <w:rPr>
                <w:color w:val="000000"/>
                <w:szCs w:val="24"/>
                <w:lang w:eastAsia="en-GB"/>
              </w:rPr>
            </w:pPr>
            <w:r w:rsidRPr="006752C5">
              <w:rPr>
                <w:lang w:eastAsia="en-GB"/>
              </w:rPr>
              <w:t>Mars</w:t>
            </w:r>
          </w:p>
        </w:tc>
      </w:tr>
      <w:tr w:rsidR="002F2CD8" w:rsidRPr="006752C5" w14:paraId="398E439B" w14:textId="77777777" w:rsidTr="00D55A15">
        <w:trPr>
          <w:cantSplit/>
          <w:trHeight w:val="20"/>
          <w:jc w:val="center"/>
        </w:trPr>
        <w:tc>
          <w:tcPr>
            <w:tcW w:w="2880" w:type="dxa"/>
          </w:tcPr>
          <w:p w14:paraId="6C33A36B" w14:textId="77777777" w:rsidR="002F2CD8" w:rsidRPr="006752C5" w:rsidRDefault="002F2CD8" w:rsidP="00D55A15">
            <w:pPr>
              <w:pStyle w:val="XML"/>
              <w:spacing w:before="0" w:after="0" w:line="240" w:lineRule="auto"/>
              <w:rPr>
                <w:color w:val="000000"/>
                <w:szCs w:val="24"/>
              </w:rPr>
            </w:pPr>
            <w:r w:rsidRPr="006752C5">
              <w:t>%phaseAngleUnits%</w:t>
            </w:r>
          </w:p>
        </w:tc>
        <w:tc>
          <w:tcPr>
            <w:tcW w:w="2880" w:type="dxa"/>
          </w:tcPr>
          <w:p w14:paraId="1411380F" w14:textId="77777777" w:rsidR="002F2CD8" w:rsidRPr="006752C5" w:rsidRDefault="002F2CD8" w:rsidP="00D55A15">
            <w:pPr>
              <w:pStyle w:val="XML"/>
              <w:spacing w:before="0" w:after="0" w:line="240" w:lineRule="auto"/>
              <w:rPr>
                <w:color w:val="000000"/>
                <w:szCs w:val="24"/>
              </w:rPr>
            </w:pPr>
            <w:r w:rsidRPr="006752C5">
              <w:t>phaseAngle/@units</w:t>
            </w:r>
          </w:p>
        </w:tc>
        <w:tc>
          <w:tcPr>
            <w:tcW w:w="2520" w:type="dxa"/>
          </w:tcPr>
          <w:p w14:paraId="73A05869" w14:textId="77777777" w:rsidR="002F2CD8" w:rsidRPr="006752C5" w:rsidRDefault="002F2CD8" w:rsidP="00D55A15">
            <w:pPr>
              <w:pStyle w:val="TableBodySmall"/>
              <w:spacing w:before="0" w:after="0" w:line="240" w:lineRule="auto"/>
              <w:rPr>
                <w:color w:val="000000"/>
                <w:szCs w:val="24"/>
              </w:rPr>
            </w:pPr>
            <w:r w:rsidRPr="006752C5">
              <w:t>Units for the phase angle</w:t>
            </w:r>
          </w:p>
        </w:tc>
        <w:tc>
          <w:tcPr>
            <w:tcW w:w="2520" w:type="dxa"/>
          </w:tcPr>
          <w:p w14:paraId="696CA07D" w14:textId="77777777" w:rsidR="002F2CD8" w:rsidRPr="006752C5" w:rsidRDefault="002F2CD8" w:rsidP="00D55A15">
            <w:pPr>
              <w:pStyle w:val="TableBodySmall"/>
              <w:spacing w:before="0" w:after="0" w:line="240" w:lineRule="auto"/>
              <w:rPr>
                <w:rFonts w:ascii="Courier New" w:hAnsi="Courier New" w:cs="Courier New"/>
                <w:sz w:val="18"/>
                <w:szCs w:val="18"/>
              </w:rPr>
            </w:pPr>
            <w:r w:rsidRPr="006752C5">
              <w:rPr>
                <w:rFonts w:ascii="Courier New" w:hAnsi="Courier New" w:cs="Courier New"/>
                <w:sz w:val="18"/>
                <w:szCs w:val="18"/>
              </w:rPr>
              <w:t>deg</w:t>
            </w:r>
          </w:p>
          <w:p w14:paraId="0755CE47" w14:textId="77777777" w:rsidR="002F2CD8" w:rsidRPr="006752C5" w:rsidRDefault="002F2CD8" w:rsidP="00D55A15">
            <w:pPr>
              <w:pStyle w:val="TableBodySmall"/>
              <w:spacing w:before="0" w:after="0" w:line="240" w:lineRule="auto"/>
              <w:rPr>
                <w:color w:val="000000"/>
                <w:szCs w:val="24"/>
              </w:rPr>
            </w:pPr>
            <w:r w:rsidRPr="006752C5">
              <w:rPr>
                <w:rFonts w:ascii="Courier New" w:hAnsi="Courier New" w:cs="Courier New"/>
                <w:sz w:val="18"/>
                <w:szCs w:val="18"/>
              </w:rPr>
              <w:t>rad</w:t>
            </w:r>
          </w:p>
        </w:tc>
        <w:tc>
          <w:tcPr>
            <w:tcW w:w="2160" w:type="dxa"/>
          </w:tcPr>
          <w:p w14:paraId="01D73EBB" w14:textId="77777777" w:rsidR="002F2CD8" w:rsidRPr="006752C5" w:rsidRDefault="002F2CD8" w:rsidP="00D55A15">
            <w:pPr>
              <w:pStyle w:val="XML"/>
              <w:spacing w:before="0" w:after="0" w:line="240" w:lineRule="auto"/>
              <w:rPr>
                <w:color w:val="000000"/>
                <w:szCs w:val="24"/>
                <w:lang w:eastAsia="en-GB"/>
              </w:rPr>
            </w:pPr>
            <w:r w:rsidRPr="006752C5">
              <w:rPr>
                <w:lang w:eastAsia="en-GB"/>
              </w:rPr>
              <w:t>deg</w:t>
            </w:r>
          </w:p>
        </w:tc>
      </w:tr>
      <w:tr w:rsidR="002F2CD8" w:rsidRPr="006752C5" w14:paraId="5B35EF6D" w14:textId="77777777" w:rsidTr="00D55A15">
        <w:trPr>
          <w:cantSplit/>
          <w:trHeight w:val="20"/>
          <w:jc w:val="center"/>
        </w:trPr>
        <w:tc>
          <w:tcPr>
            <w:tcW w:w="2880" w:type="dxa"/>
          </w:tcPr>
          <w:p w14:paraId="21C46994" w14:textId="77777777" w:rsidR="002F2CD8" w:rsidRPr="006752C5" w:rsidRDefault="002F2CD8" w:rsidP="00D55A15">
            <w:pPr>
              <w:pStyle w:val="XML"/>
              <w:spacing w:before="0" w:after="0" w:line="240" w:lineRule="auto"/>
              <w:rPr>
                <w:color w:val="000000"/>
                <w:szCs w:val="24"/>
              </w:rPr>
            </w:pPr>
            <w:r w:rsidRPr="006752C5">
              <w:t>%phaseAngle%</w:t>
            </w:r>
          </w:p>
        </w:tc>
        <w:tc>
          <w:tcPr>
            <w:tcW w:w="2880" w:type="dxa"/>
          </w:tcPr>
          <w:p w14:paraId="07131C33" w14:textId="77777777" w:rsidR="002F2CD8" w:rsidRPr="006752C5" w:rsidRDefault="002F2CD8" w:rsidP="00D55A15">
            <w:pPr>
              <w:pStyle w:val="XML"/>
              <w:spacing w:before="0" w:after="0" w:line="240" w:lineRule="auto"/>
              <w:rPr>
                <w:color w:val="000000"/>
                <w:szCs w:val="24"/>
              </w:rPr>
            </w:pPr>
            <w:r w:rsidRPr="006752C5">
              <w:t>phaseAngle</w:t>
            </w:r>
          </w:p>
        </w:tc>
        <w:tc>
          <w:tcPr>
            <w:tcW w:w="2520" w:type="dxa"/>
          </w:tcPr>
          <w:p w14:paraId="032D844F" w14:textId="77777777" w:rsidR="002F2CD8" w:rsidRPr="006752C5" w:rsidRDefault="002F2CD8" w:rsidP="00D55A15">
            <w:pPr>
              <w:pStyle w:val="TableBodySmall"/>
              <w:spacing w:before="0" w:after="0" w:line="240" w:lineRule="auto"/>
              <w:rPr>
                <w:color w:val="000000"/>
                <w:szCs w:val="24"/>
              </w:rPr>
            </w:pPr>
            <w:r w:rsidRPr="006752C5">
              <w:t xml:space="preserve">Angle value according to the real value representation in </w:t>
            </w:r>
            <w:r w:rsidRPr="006752C5">
              <w:rPr>
                <w:highlight w:val="yellow"/>
              </w:rPr>
              <w:fldChar w:fldCharType="begin"/>
            </w:r>
            <w:r w:rsidRPr="006752C5">
              <w:instrText xml:space="preserve"> REF _Ref351669669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3.3.2.6</w:t>
            </w:r>
            <w:r w:rsidRPr="006752C5">
              <w:rPr>
                <w:highlight w:val="yellow"/>
              </w:rPr>
              <w:fldChar w:fldCharType="end"/>
            </w:r>
          </w:p>
        </w:tc>
        <w:tc>
          <w:tcPr>
            <w:tcW w:w="2520" w:type="dxa"/>
          </w:tcPr>
          <w:p w14:paraId="04396B86" w14:textId="77777777" w:rsidR="002F2CD8" w:rsidRPr="006752C5" w:rsidRDefault="002F2CD8" w:rsidP="00D55A15">
            <w:pPr>
              <w:pStyle w:val="TableBodySmall"/>
              <w:spacing w:before="0" w:after="0" w:line="240" w:lineRule="auto"/>
              <w:rPr>
                <w:color w:val="000000"/>
                <w:szCs w:val="24"/>
              </w:rPr>
            </w:pPr>
            <w:r w:rsidRPr="006752C5">
              <w:t>-</w:t>
            </w:r>
          </w:p>
        </w:tc>
        <w:tc>
          <w:tcPr>
            <w:tcW w:w="2160" w:type="dxa"/>
          </w:tcPr>
          <w:p w14:paraId="29DE963A" w14:textId="77777777" w:rsidR="002F2CD8" w:rsidRPr="006752C5" w:rsidRDefault="002F2CD8" w:rsidP="00D55A15">
            <w:pPr>
              <w:pStyle w:val="XML"/>
              <w:spacing w:before="0" w:after="0" w:line="240" w:lineRule="auto"/>
              <w:rPr>
                <w:color w:val="000000"/>
                <w:szCs w:val="24"/>
                <w:lang w:eastAsia="en-GB"/>
              </w:rPr>
            </w:pPr>
            <w:r w:rsidRPr="006752C5">
              <w:rPr>
                <w:lang w:eastAsia="en-GB"/>
              </w:rPr>
              <w:t>10.</w:t>
            </w:r>
          </w:p>
        </w:tc>
      </w:tr>
    </w:tbl>
    <w:p w14:paraId="3F2F2248" w14:textId="77777777" w:rsidR="002F2CD8" w:rsidRPr="006752C5" w:rsidRDefault="002F2CD8" w:rsidP="002F2CD8">
      <w:pPr>
        <w:spacing w:before="0" w:line="240" w:lineRule="auto"/>
      </w:pPr>
    </w:p>
    <w:p w14:paraId="0E42FD66" w14:textId="77777777" w:rsidR="002F2CD8" w:rsidRPr="006752C5" w:rsidRDefault="002F2CD8" w:rsidP="002F2CD8">
      <w:pPr>
        <w:sectPr w:rsidR="002F2CD8" w:rsidRPr="006752C5" w:rsidSect="001E1C11">
          <w:headerReference w:type="default" r:id="rId39"/>
          <w:footerReference w:type="default" r:id="rId40"/>
          <w:pgSz w:w="15840" w:h="12240" w:orient="landscape"/>
          <w:pgMar w:top="1440" w:right="1440" w:bottom="1440" w:left="1440" w:header="547" w:footer="547" w:gutter="360"/>
          <w:pgNumType w:chapStyle="1"/>
          <w:cols w:space="720"/>
          <w:docGrid w:linePitch="360"/>
        </w:sectPr>
      </w:pPr>
    </w:p>
    <w:p w14:paraId="3AFFF258" w14:textId="77777777" w:rsidR="00796315" w:rsidRPr="006752C5" w:rsidRDefault="00796315" w:rsidP="006C2694">
      <w:pPr>
        <w:pStyle w:val="Heading2"/>
        <w:spacing w:before="0"/>
      </w:pPr>
      <w:bookmarkStart w:id="832" w:name="_Toc368578949"/>
      <w:bookmarkStart w:id="833" w:name="_Toc422087349"/>
      <w:bookmarkStart w:id="834" w:name="_Toc436951612"/>
      <w:bookmarkStart w:id="835" w:name="_Toc426125604"/>
      <w:r w:rsidRPr="006752C5">
        <w:t>TRACK WITH POWER OPTIMIZED YAW STEERING</w:t>
      </w:r>
      <w:bookmarkEnd w:id="832"/>
      <w:bookmarkEnd w:id="833"/>
      <w:bookmarkEnd w:id="834"/>
      <w:bookmarkEnd w:id="835"/>
    </w:p>
    <w:p w14:paraId="0800EDF8" w14:textId="77777777" w:rsidR="002F2CD8" w:rsidRPr="006752C5" w:rsidRDefault="002F2CD8" w:rsidP="002F2CD8">
      <w:pPr>
        <w:pStyle w:val="Heading3"/>
      </w:pPr>
      <w:r w:rsidRPr="006752C5">
        <w:t>General</w:t>
      </w:r>
    </w:p>
    <w:p w14:paraId="26B5E7F6" w14:textId="77777777" w:rsidR="00796315" w:rsidRPr="006752C5" w:rsidRDefault="00796315" w:rsidP="00911BD8">
      <w:r w:rsidRPr="006752C5">
        <w:t xml:space="preserve">The track with power optimized yaw steering shall be used to define </w:t>
      </w:r>
      <w:r w:rsidR="00D51E4A" w:rsidRPr="006752C5">
        <w:t>an SC</w:t>
      </w:r>
      <w:r w:rsidRPr="006752C5">
        <w:t xml:space="preserve"> pointing request that fulfills the following conditions:</w:t>
      </w:r>
    </w:p>
    <w:p w14:paraId="2B9089EE" w14:textId="77777777" w:rsidR="00796315" w:rsidRPr="006752C5" w:rsidRDefault="00D51E4A" w:rsidP="00911BD8">
      <w:pPr>
        <w:pStyle w:val="List"/>
        <w:numPr>
          <w:ilvl w:val="0"/>
          <w:numId w:val="25"/>
        </w:numPr>
        <w:tabs>
          <w:tab w:val="clear" w:pos="360"/>
          <w:tab w:val="num" w:pos="720"/>
        </w:tabs>
        <w:ind w:left="720"/>
        <w:rPr>
          <w:rFonts w:eastAsia="MS Mincho"/>
        </w:rPr>
      </w:pPr>
      <w:r w:rsidRPr="006752C5">
        <w:t>An SC</w:t>
      </w:r>
      <w:r w:rsidR="00796315" w:rsidRPr="006752C5">
        <w:rPr>
          <w:rFonts w:eastAsia="MS Mincho"/>
        </w:rPr>
        <w:t xml:space="preserve"> axis is pointed to a center of a solar system object.</w:t>
      </w:r>
    </w:p>
    <w:p w14:paraId="630846D3" w14:textId="77777777" w:rsidR="00796315" w:rsidRPr="006752C5" w:rsidRDefault="00911BD8" w:rsidP="00911BD8">
      <w:pPr>
        <w:pStyle w:val="List"/>
        <w:numPr>
          <w:ilvl w:val="0"/>
          <w:numId w:val="25"/>
        </w:numPr>
        <w:tabs>
          <w:tab w:val="clear" w:pos="360"/>
          <w:tab w:val="num" w:pos="720"/>
        </w:tabs>
        <w:ind w:left="720"/>
        <w:rPr>
          <w:rFonts w:eastAsia="MS Mincho"/>
        </w:rPr>
      </w:pPr>
      <w:r w:rsidRPr="006752C5">
        <w:rPr>
          <w:rFonts w:eastAsia="MS Mincho"/>
        </w:rPr>
        <w:t>A</w:t>
      </w:r>
      <w:r w:rsidR="00796315" w:rsidRPr="006752C5">
        <w:rPr>
          <w:rFonts w:eastAsia="MS Mincho"/>
        </w:rPr>
        <w:t xml:space="preserve"> second SC axis is pointed in a direction perpendicular to the Sun direction such that this axis, the pointing direction and Sun direction are right handed.</w:t>
      </w:r>
    </w:p>
    <w:p w14:paraId="4F9204E9" w14:textId="77777777" w:rsidR="00796315" w:rsidRPr="006752C5" w:rsidRDefault="00796315" w:rsidP="00911BD8">
      <w:pPr>
        <w:pStyle w:val="List"/>
        <w:numPr>
          <w:ilvl w:val="0"/>
          <w:numId w:val="25"/>
        </w:numPr>
        <w:tabs>
          <w:tab w:val="clear" w:pos="360"/>
          <w:tab w:val="num" w:pos="720"/>
        </w:tabs>
        <w:ind w:left="720"/>
        <w:rPr>
          <w:rFonts w:eastAsia="MS Mincho"/>
        </w:rPr>
      </w:pPr>
      <w:r w:rsidRPr="006752C5">
        <w:rPr>
          <w:rFonts w:eastAsia="MS Mincho"/>
        </w:rPr>
        <w:t xml:space="preserve">The two SC axes </w:t>
      </w:r>
      <w:r w:rsidR="00911BD8" w:rsidRPr="006752C5">
        <w:rPr>
          <w:rFonts w:eastAsia="MS Mincho"/>
        </w:rPr>
        <w:t xml:space="preserve">are </w:t>
      </w:r>
      <w:r w:rsidRPr="006752C5">
        <w:rPr>
          <w:rFonts w:eastAsia="MS Mincho"/>
        </w:rPr>
        <w:t>perpendicular to each other.</w:t>
      </w:r>
    </w:p>
    <w:p w14:paraId="2FD34CF1" w14:textId="77777777" w:rsidR="00796315" w:rsidRPr="006752C5" w:rsidRDefault="00796315" w:rsidP="00911BD8">
      <w:pPr>
        <w:pStyle w:val="List"/>
        <w:numPr>
          <w:ilvl w:val="0"/>
          <w:numId w:val="25"/>
        </w:numPr>
        <w:tabs>
          <w:tab w:val="clear" w:pos="360"/>
          <w:tab w:val="num" w:pos="720"/>
        </w:tabs>
        <w:ind w:left="720"/>
      </w:pPr>
      <w:r w:rsidRPr="006752C5">
        <w:rPr>
          <w:rFonts w:eastAsia="MS Mincho"/>
        </w:rPr>
        <w:t xml:space="preserve">The Sun and direction </w:t>
      </w:r>
      <w:r w:rsidR="00911BD8" w:rsidRPr="006752C5">
        <w:rPr>
          <w:rFonts w:eastAsia="MS Mincho"/>
        </w:rPr>
        <w:t xml:space="preserve">are </w:t>
      </w:r>
      <w:r w:rsidRPr="006752C5">
        <w:rPr>
          <w:rFonts w:eastAsia="MS Mincho"/>
        </w:rPr>
        <w:t>not parallel to the pointed axis for any instant of time of the pointing request.</w:t>
      </w:r>
    </w:p>
    <w:p w14:paraId="583B7B69" w14:textId="77777777" w:rsidR="00796315" w:rsidRPr="006752C5" w:rsidRDefault="00796315" w:rsidP="00853C94">
      <w:pPr>
        <w:pStyle w:val="Heading3"/>
        <w:spacing w:before="480"/>
      </w:pPr>
      <w:r w:rsidRPr="006752C5">
        <w:t>Definition file template</w:t>
      </w:r>
    </w:p>
    <w:p w14:paraId="7CFA5E61" w14:textId="77777777" w:rsidR="00796315" w:rsidRPr="006752C5" w:rsidRDefault="00796315" w:rsidP="00A532AD">
      <w:pPr>
        <w:pStyle w:val="Paragraph4"/>
        <w:keepNext/>
        <w:spacing w:after="240" w:line="240" w:lineRule="auto"/>
        <w:rPr>
          <w:rFonts w:eastAsia="MS Mincho"/>
        </w:rPr>
      </w:pPr>
      <w:r w:rsidRPr="006752C5">
        <w:rPr>
          <w:rFonts w:eastAsia="MS Mincho"/>
        </w:rPr>
        <w:t xml:space="preserve">The following template shall be used to build the definitions for a PRM containing track with power </w:t>
      </w:r>
      <w:r w:rsidR="00BE268A" w:rsidRPr="006752C5">
        <w:rPr>
          <w:rFonts w:eastAsia="MS Mincho"/>
        </w:rPr>
        <w:t>optimized</w:t>
      </w:r>
      <w:r w:rsidRPr="006752C5">
        <w:rPr>
          <w:rFonts w:eastAsia="MS Mincho"/>
        </w:rPr>
        <w:t xml:space="preserve">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49ACDFB6" w14:textId="77777777" w:rsidTr="004D619E">
        <w:trPr>
          <w:cantSplit/>
          <w:jc w:val="center"/>
        </w:trPr>
        <w:tc>
          <w:tcPr>
            <w:tcW w:w="9150" w:type="dxa"/>
            <w:shd w:val="clear" w:color="auto" w:fill="auto"/>
          </w:tcPr>
          <w:p w14:paraId="2C03BD61"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2684FBBF"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56BA8921"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4D2BA069"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1DB5CBC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6257D095"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DE9D9E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OEM containing the SC orbit  --&gt;</w:t>
            </w:r>
          </w:p>
          <w:p w14:paraId="6F59D486"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643B15CF"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49C08D13"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7AF0FACC"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The following two elements cannot appear together; one must be selected --&gt;</w:t>
            </w:r>
          </w:p>
          <w:p w14:paraId="09D26FB4"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Either the object name for the reference target body</w:t>
            </w:r>
            <w:r w:rsidRPr="006752C5">
              <w:rPr>
                <w:rFonts w:ascii="Courier New" w:hAnsi="Courier New" w:cs="Courier New"/>
                <w:sz w:val="16"/>
                <w:szCs w:val="16"/>
              </w:rPr>
              <w:t xml:space="preserve"> ..</w:t>
            </w:r>
            <w:r w:rsidRPr="006752C5">
              <w:rPr>
                <w:rFonts w:ascii="Courier New" w:hAnsi="Courier New" w:cs="Courier New"/>
                <w:color w:val="404040"/>
                <w:sz w:val="16"/>
                <w:szCs w:val="16"/>
              </w:rPr>
              <w:t>. --&gt;</w:t>
            </w:r>
          </w:p>
          <w:p w14:paraId="69140F26"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41961EF0"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w:t>
            </w:r>
            <w:r w:rsidRPr="006752C5">
              <w:rPr>
                <w:rFonts w:ascii="Courier New" w:hAnsi="Courier New" w:cs="Courier New"/>
                <w:sz w:val="16"/>
                <w:szCs w:val="16"/>
              </w:rPr>
              <w:t xml:space="preserve"> ... o</w:t>
            </w:r>
            <w:r w:rsidRPr="006752C5">
              <w:rPr>
                <w:rFonts w:ascii="Courier New" w:hAnsi="Courier New" w:cs="Courier New"/>
                <w:color w:val="404040"/>
                <w:sz w:val="16"/>
                <w:szCs w:val="16"/>
              </w:rPr>
              <w:t xml:space="preserve">r the </w:t>
            </w:r>
            <w:r w:rsidRPr="006752C5">
              <w:rPr>
                <w:rFonts w:ascii="Courier New" w:hAnsi="Courier New"/>
                <w:color w:val="404040"/>
                <w:sz w:val="16"/>
              </w:rPr>
              <w:t>OEM containing the target object orbit</w:t>
            </w:r>
            <w:r w:rsidRPr="006752C5">
              <w:rPr>
                <w:rFonts w:ascii="Courier New" w:hAnsi="Courier New" w:cs="Courier New"/>
                <w:color w:val="404040"/>
                <w:sz w:val="16"/>
                <w:szCs w:val="16"/>
              </w:rPr>
              <w:t xml:space="preserve"> --&gt;</w:t>
            </w:r>
          </w:p>
          <w:p w14:paraId="372DB9E0"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7040944C"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78862436"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4D282E84"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198D6462"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6050C2B1"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targetBody</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1549D7E5"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4CEC2CA1"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1B78FE6C"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0BC53839"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280AA505"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3B698124"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598C1120"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6D79EAA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792C6720"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Coordinates of SC axis to be kept perpendicular to Sun --&gt;</w:t>
            </w:r>
          </w:p>
          <w:p w14:paraId="377D4211" w14:textId="52AE76E0"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 xml:space="preserve">&lt;!-- See signs convention on </w:t>
            </w:r>
            <w:r w:rsidR="008B5295" w:rsidRPr="006752C5">
              <w:rPr>
                <w:rFonts w:ascii="Courier New" w:hAnsi="Courier New" w:cs="Courier New"/>
                <w:color w:val="404040"/>
                <w:sz w:val="16"/>
                <w:szCs w:val="16"/>
              </w:rPr>
              <w:t>annex</w:t>
            </w:r>
            <w:r w:rsidRPr="006752C5">
              <w:rPr>
                <w:rFonts w:ascii="Courier New" w:hAnsi="Courier New" w:cs="Courier New"/>
                <w:color w:val="404040"/>
                <w:sz w:val="16"/>
                <w:szCs w:val="16"/>
              </w:rPr>
              <w:t xml:space="preserve"> </w:t>
            </w:r>
            <w:r w:rsidR="008B5295" w:rsidRPr="006752C5">
              <w:rPr>
                <w:rFonts w:ascii="Courier New" w:hAnsi="Courier New" w:cs="Courier New"/>
                <w:color w:val="404040"/>
                <w:sz w:val="16"/>
                <w:szCs w:val="16"/>
              </w:rPr>
              <w:fldChar w:fldCharType="begin"/>
            </w:r>
            <w:r w:rsidR="008B5295" w:rsidRPr="006752C5">
              <w:rPr>
                <w:rFonts w:ascii="Courier New" w:hAnsi="Courier New" w:cs="Courier New"/>
                <w:color w:val="404040"/>
                <w:sz w:val="16"/>
                <w:szCs w:val="16"/>
              </w:rPr>
              <w:instrText xml:space="preserve"> REF _Ref425170808 \r\n\t \h </w:instrText>
            </w:r>
            <w:r w:rsidR="008B5295" w:rsidRPr="006752C5">
              <w:rPr>
                <w:rFonts w:ascii="Courier New" w:hAnsi="Courier New" w:cs="Courier New"/>
                <w:color w:val="404040"/>
                <w:sz w:val="16"/>
                <w:szCs w:val="16"/>
              </w:rPr>
            </w:r>
            <w:r w:rsidR="008B5295" w:rsidRPr="006752C5">
              <w:rPr>
                <w:rFonts w:ascii="Courier New" w:hAnsi="Courier New" w:cs="Courier New"/>
                <w:color w:val="404040"/>
                <w:sz w:val="16"/>
                <w:szCs w:val="16"/>
              </w:rPr>
              <w:fldChar w:fldCharType="separate"/>
            </w:r>
            <w:del w:id="836" w:author="Fran Martínez Fadrique" w:date="2015-12-04T16:34:00Z">
              <w:r w:rsidR="00655BA1">
                <w:rPr>
                  <w:rFonts w:ascii="Courier New" w:hAnsi="Courier New" w:cs="Courier New"/>
                  <w:color w:val="404040"/>
                  <w:sz w:val="16"/>
                  <w:szCs w:val="16"/>
                </w:rPr>
                <w:delText>F</w:delText>
              </w:r>
            </w:del>
            <w:ins w:id="837" w:author="Fran Martínez Fadrique" w:date="2015-12-04T16:34:00Z">
              <w:r w:rsidR="00910F30">
                <w:rPr>
                  <w:rFonts w:ascii="Courier New" w:hAnsi="Courier New" w:cs="Courier New"/>
                  <w:color w:val="404040"/>
                  <w:sz w:val="16"/>
                  <w:szCs w:val="16"/>
                </w:rPr>
                <w:t>B</w:t>
              </w:r>
            </w:ins>
            <w:r w:rsidR="008B5295" w:rsidRPr="006752C5">
              <w:rPr>
                <w:rFonts w:ascii="Courier New" w:hAnsi="Courier New" w:cs="Courier New"/>
                <w:color w:val="404040"/>
                <w:sz w:val="16"/>
                <w:szCs w:val="16"/>
              </w:rPr>
              <w:fldChar w:fldCharType="end"/>
            </w:r>
            <w:r w:rsidRPr="006752C5">
              <w:rPr>
                <w:rFonts w:ascii="Courier New" w:hAnsi="Courier New" w:cs="Courier New"/>
                <w:color w:val="404040"/>
                <w:sz w:val="16"/>
                <w:szCs w:val="16"/>
              </w:rPr>
              <w:t xml:space="preserve"> --&gt;</w:t>
            </w:r>
          </w:p>
          <w:p w14:paraId="5B5C615D"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021008CD"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FF"/>
                <w:sz w:val="16"/>
                <w:szCs w:val="16"/>
                <w:u w:color="0000FF"/>
              </w:rPr>
            </w:pPr>
            <w:r w:rsidRPr="006752C5">
              <w:rPr>
                <w:rFonts w:ascii="Courier New" w:hAnsi="Courier New" w:cs="Courier New"/>
                <w:sz w:val="16"/>
                <w:szCs w:val="16"/>
              </w:rPr>
              <w:t xml:space="preserve">                </w:t>
            </w:r>
            <w:r w:rsidRPr="006752C5">
              <w:rPr>
                <w:rFonts w:ascii="Courier New" w:hAnsi="Courier New" w:cs="Courier New"/>
                <w:color w:val="FF0000"/>
                <w:sz w:val="16"/>
                <w:szCs w:val="16"/>
                <w:highlight w:val="white"/>
              </w:rPr>
              <w:t>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%spacecraftCoordType%</w:t>
            </w:r>
            <w:r w:rsidRPr="006752C5">
              <w:rPr>
                <w:rFonts w:ascii="Courier New" w:hAnsi="Courier New" w:cs="Courier New"/>
                <w:color w:val="0000FF"/>
                <w:sz w:val="16"/>
                <w:szCs w:val="16"/>
                <w:highlight w:val="white"/>
              </w:rPr>
              <w:t>"</w:t>
            </w:r>
          </w:p>
          <w:p w14:paraId="3C2E560C"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rPr>
              <w:t>%spacecraftAxisPerpendicularToSun%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&gt;</w:t>
            </w:r>
          </w:p>
          <w:p w14:paraId="58A7DF54"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baseFrameDir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sz w:val="18"/>
                <w:szCs w:val="18"/>
              </w:rPr>
              <w:t>=</w:t>
            </w:r>
            <w:r w:rsidRPr="006752C5">
              <w:rPr>
                <w:rFonts w:ascii="Courier New" w:hAnsi="Courier New" w:cs="Courier New"/>
                <w:color w:val="0000FF"/>
                <w:sz w:val="16"/>
                <w:szCs w:val="16"/>
                <w:highlight w:val="white"/>
              </w:rPr>
              <w:t>"</w:t>
            </w:r>
            <w:r w:rsidRPr="006752C5">
              <w:rPr>
                <w:rFonts w:ascii="Courier New" w:hAnsi="Courier New"/>
                <w:sz w:val="18"/>
                <w:szCs w:val="18"/>
              </w:rPr>
              <w:t>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 xml:space="preserve"> /&gt;</w:t>
            </w:r>
          </w:p>
          <w:p w14:paraId="3B2F899C"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deg</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 xml:space="preserve"> </w:t>
            </w:r>
            <w:r w:rsidRPr="006752C5">
              <w:rPr>
                <w:rFonts w:ascii="Courier New" w:hAnsi="Courier New" w:cs="Courier New"/>
                <w:sz w:val="16"/>
                <w:szCs w:val="16"/>
              </w:rPr>
              <w:t>90.</w:t>
            </w:r>
            <w:r w:rsidRPr="006752C5">
              <w:rPr>
                <w:rFonts w:ascii="Courier New" w:hAnsi="Courier New" w:cs="Courier New"/>
                <w:color w:val="00B050"/>
                <w:sz w:val="16"/>
                <w:szCs w:val="16"/>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&gt;</w:t>
            </w:r>
          </w:p>
          <w:p w14:paraId="29BEF553"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&gt;</w:t>
            </w:r>
          </w:p>
          <w:p w14:paraId="1DD627D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bodyTrackWithPowerOptimisedYawSteering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3BC3A09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5AF4F595"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027E3378"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3E892A02"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2F1D5709"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13A0C99E"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targetBody</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u w:color="0000FF"/>
              </w:rPr>
              <w:t xml:space="preserve"> /</w:t>
            </w:r>
            <w:r w:rsidRPr="006752C5">
              <w:rPr>
                <w:rFonts w:ascii="Courier New" w:hAnsi="Courier New" w:cs="Courier New"/>
                <w:color w:val="0000FF"/>
                <w:sz w:val="16"/>
                <w:szCs w:val="16"/>
                <w:highlight w:val="white"/>
              </w:rPr>
              <w:t>&gt;</w:t>
            </w:r>
          </w:p>
          <w:p w14:paraId="1A63619B" w14:textId="77777777" w:rsidR="006A73BD"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71A43B6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448855FB"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3D575D6B"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5BA7A68A" w14:textId="77777777" w:rsidR="00796315" w:rsidRPr="006752C5" w:rsidRDefault="00796315" w:rsidP="00E842CE">
            <w:pPr>
              <w:autoSpaceDE w:val="0"/>
              <w:autoSpaceDN w:val="0"/>
              <w:adjustRightInd w:val="0"/>
              <w:spacing w:before="2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080F3252" w14:textId="77777777" w:rsidR="00796315" w:rsidRPr="006752C5" w:rsidRDefault="00796315" w:rsidP="00A532AD">
      <w:pPr>
        <w:pStyle w:val="Paragraph4"/>
        <w:rPr>
          <w:rFonts w:eastAsia="MS Mincho"/>
        </w:rPr>
      </w:pPr>
      <w:r w:rsidRPr="006752C5">
        <w:rPr>
          <w:rFonts w:eastAsia="MS Mincho"/>
        </w:rPr>
        <w:t>The variable content in the definitions template shall be substituted</w:t>
      </w:r>
      <w:r w:rsidRPr="006752C5">
        <w:t xml:space="preserve"> according to the rules in table</w:t>
      </w:r>
      <w:r w:rsidR="006C2694" w:rsidRPr="006752C5">
        <w:t xml:space="preserve"> </w:t>
      </w:r>
      <w:r w:rsidR="006C2694" w:rsidRPr="006752C5">
        <w:fldChar w:fldCharType="begin"/>
      </w:r>
      <w:r w:rsidR="006C2694" w:rsidRPr="006752C5">
        <w:instrText xml:space="preserve"> REF T_407TrackwithPowerOptimizedYawSteeringD \h </w:instrText>
      </w:r>
      <w:r w:rsidR="006C2694"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7</w:t>
      </w:r>
      <w:r w:rsidR="006C2694"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4A0A282A" w14:textId="77777777" w:rsidR="006C2694" w:rsidRPr="006752C5" w:rsidRDefault="006C2694" w:rsidP="006C2694">
      <w:pPr>
        <w:rPr>
          <w:rFonts w:eastAsia="MS Mincho"/>
        </w:rPr>
      </w:pPr>
    </w:p>
    <w:p w14:paraId="02B3ABD4" w14:textId="77777777" w:rsidR="006C2694" w:rsidRPr="006752C5" w:rsidRDefault="006C2694" w:rsidP="006C2694">
      <w:pPr>
        <w:rPr>
          <w:rFonts w:eastAsia="MS Mincho"/>
        </w:rPr>
        <w:sectPr w:rsidR="006C2694" w:rsidRPr="006752C5" w:rsidSect="001E1C11">
          <w:headerReference w:type="default" r:id="rId41"/>
          <w:footerReference w:type="default" r:id="rId42"/>
          <w:pgSz w:w="12240" w:h="15840"/>
          <w:pgMar w:top="1440" w:right="1440" w:bottom="1440" w:left="1440" w:header="547" w:footer="547" w:gutter="360"/>
          <w:pgNumType w:chapStyle="1"/>
          <w:cols w:space="720"/>
          <w:docGrid w:linePitch="360"/>
        </w:sectPr>
      </w:pPr>
    </w:p>
    <w:p w14:paraId="41D38BF4" w14:textId="77777777" w:rsidR="006C2694" w:rsidRPr="006752C5" w:rsidRDefault="006C2694" w:rsidP="00B84445">
      <w:pPr>
        <w:pStyle w:val="TableTitle"/>
        <w:spacing w:before="0"/>
        <w:rPr>
          <w:rFonts w:eastAsia="MS Mincho"/>
        </w:rPr>
      </w:pPr>
      <w:bookmarkStart w:id="838" w:name="_Toc436951790"/>
      <w:r w:rsidRPr="006752C5">
        <w:rPr>
          <w:rFonts w:eastAsia="MS Mincho"/>
        </w:rPr>
        <w:t xml:space="preserve">Table </w:t>
      </w:r>
      <w:bookmarkStart w:id="839" w:name="T_407TrackwithPowerOptimizedYawSteeringD"/>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7</w:t>
      </w:r>
      <w:r w:rsidRPr="006752C5">
        <w:rPr>
          <w:rFonts w:eastAsia="MS Mincho"/>
        </w:rPr>
        <w:fldChar w:fldCharType="end"/>
      </w:r>
      <w:bookmarkEnd w:id="839"/>
      <w:r w:rsidRPr="006752C5">
        <w:rPr>
          <w:rFonts w:eastAsia="MS Mincho"/>
        </w:rPr>
        <w:t>:  Track with Power Optimized Yaw Steering Definition File Variables</w:t>
      </w:r>
      <w:bookmarkEnd w:id="838"/>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6C2694" w:rsidRPr="006752C5" w14:paraId="096FE20D" w14:textId="77777777" w:rsidTr="00D55A15">
        <w:trPr>
          <w:cantSplit/>
          <w:trHeight w:val="20"/>
          <w:tblHeader/>
          <w:jc w:val="center"/>
        </w:trPr>
        <w:tc>
          <w:tcPr>
            <w:tcW w:w="2880" w:type="dxa"/>
            <w:shd w:val="clear" w:color="auto" w:fill="FFFFFF"/>
            <w:vAlign w:val="center"/>
          </w:tcPr>
          <w:p w14:paraId="6BACE25D" w14:textId="77777777" w:rsidR="006C2694" w:rsidRPr="006752C5" w:rsidRDefault="006C2694" w:rsidP="00D55A15">
            <w:pPr>
              <w:pStyle w:val="TableHeaderSmall"/>
              <w:spacing w:before="0" w:after="0" w:line="240" w:lineRule="auto"/>
            </w:pPr>
            <w:r w:rsidRPr="006752C5">
              <w:t>Variable</w:t>
            </w:r>
          </w:p>
        </w:tc>
        <w:tc>
          <w:tcPr>
            <w:tcW w:w="2880" w:type="dxa"/>
            <w:shd w:val="clear" w:color="auto" w:fill="FFFFFF"/>
            <w:vAlign w:val="center"/>
          </w:tcPr>
          <w:p w14:paraId="6274E8A5" w14:textId="77777777" w:rsidR="006C2694" w:rsidRPr="006752C5" w:rsidRDefault="006C2694" w:rsidP="00D55A15">
            <w:pPr>
              <w:pStyle w:val="TableHeaderSmall"/>
              <w:spacing w:before="0" w:after="0" w:line="240" w:lineRule="auto"/>
            </w:pPr>
            <w:r w:rsidRPr="006752C5">
              <w:t xml:space="preserve">Tag </w:t>
            </w:r>
          </w:p>
        </w:tc>
        <w:tc>
          <w:tcPr>
            <w:tcW w:w="2520" w:type="dxa"/>
            <w:shd w:val="clear" w:color="auto" w:fill="FFFFFF"/>
            <w:vAlign w:val="center"/>
          </w:tcPr>
          <w:p w14:paraId="3A0DDA22" w14:textId="77777777" w:rsidR="006C2694" w:rsidRPr="006752C5" w:rsidRDefault="006C2694" w:rsidP="00D55A15">
            <w:pPr>
              <w:pStyle w:val="TableHeaderSmall"/>
              <w:spacing w:before="0" w:after="0" w:line="240" w:lineRule="auto"/>
            </w:pPr>
            <w:r w:rsidRPr="006752C5">
              <w:t>Description</w:t>
            </w:r>
          </w:p>
        </w:tc>
        <w:tc>
          <w:tcPr>
            <w:tcW w:w="2520" w:type="dxa"/>
            <w:shd w:val="clear" w:color="auto" w:fill="FFFFFF"/>
            <w:vAlign w:val="center"/>
          </w:tcPr>
          <w:p w14:paraId="40761C2C" w14:textId="77777777" w:rsidR="006C2694" w:rsidRPr="006752C5" w:rsidRDefault="006C2694" w:rsidP="00D55A15">
            <w:pPr>
              <w:pStyle w:val="TableHeaderSmall"/>
              <w:spacing w:before="0" w:after="0" w:line="240" w:lineRule="auto"/>
            </w:pPr>
            <w:r w:rsidRPr="006752C5">
              <w:t>Allowed values</w:t>
            </w:r>
          </w:p>
        </w:tc>
        <w:tc>
          <w:tcPr>
            <w:tcW w:w="2160" w:type="dxa"/>
            <w:shd w:val="clear" w:color="auto" w:fill="FFFFFF"/>
            <w:vAlign w:val="center"/>
          </w:tcPr>
          <w:p w14:paraId="0E23AB50" w14:textId="77777777" w:rsidR="006C2694" w:rsidRPr="006752C5" w:rsidRDefault="006C2694" w:rsidP="00D55A15">
            <w:pPr>
              <w:pStyle w:val="TableHeaderSmall"/>
              <w:spacing w:before="0" w:after="0" w:line="240" w:lineRule="auto"/>
            </w:pPr>
            <w:r w:rsidRPr="006752C5">
              <w:t>Example value</w:t>
            </w:r>
          </w:p>
        </w:tc>
      </w:tr>
      <w:tr w:rsidR="006C2694" w:rsidRPr="006752C5" w14:paraId="7C15D2DF" w14:textId="77777777" w:rsidTr="00D55A15">
        <w:trPr>
          <w:cantSplit/>
          <w:trHeight w:val="20"/>
          <w:jc w:val="center"/>
        </w:trPr>
        <w:tc>
          <w:tcPr>
            <w:tcW w:w="2880" w:type="dxa"/>
          </w:tcPr>
          <w:p w14:paraId="243FB2DD" w14:textId="77777777" w:rsidR="006C2694" w:rsidRPr="006752C5" w:rsidRDefault="006C2694" w:rsidP="00D55A15">
            <w:pPr>
              <w:pStyle w:val="XML"/>
              <w:spacing w:before="0" w:after="0" w:line="240" w:lineRule="auto"/>
            </w:pPr>
            <w:r w:rsidRPr="006752C5">
              <w:t>%definitionName%</w:t>
            </w:r>
          </w:p>
        </w:tc>
        <w:tc>
          <w:tcPr>
            <w:tcW w:w="2880" w:type="dxa"/>
          </w:tcPr>
          <w:p w14:paraId="3ABD8D38" w14:textId="77777777" w:rsidR="006C2694" w:rsidRPr="006752C5" w:rsidRDefault="006C2694" w:rsidP="00D55A15">
            <w:pPr>
              <w:pStyle w:val="XML"/>
              <w:spacing w:before="0" w:after="0" w:line="240" w:lineRule="auto"/>
              <w:rPr>
                <w:color w:val="000000"/>
                <w:szCs w:val="24"/>
              </w:rPr>
            </w:pPr>
            <w:r w:rsidRPr="006752C5">
              <w:t>@name</w:t>
            </w:r>
          </w:p>
        </w:tc>
        <w:tc>
          <w:tcPr>
            <w:tcW w:w="2520" w:type="dxa"/>
          </w:tcPr>
          <w:p w14:paraId="14DF7B62" w14:textId="77777777" w:rsidR="006C2694" w:rsidRPr="006752C5" w:rsidRDefault="006C2694" w:rsidP="00D55A15">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tcPr>
          <w:p w14:paraId="5C8D1081" w14:textId="77777777" w:rsidR="006C2694" w:rsidRPr="006752C5" w:rsidRDefault="006C2694" w:rsidP="00D55A15">
            <w:pPr>
              <w:pStyle w:val="TableBodySmall"/>
              <w:spacing w:before="0" w:after="0" w:line="240" w:lineRule="auto"/>
              <w:rPr>
                <w:color w:val="000000"/>
                <w:szCs w:val="24"/>
              </w:rPr>
            </w:pPr>
            <w:r w:rsidRPr="006752C5">
              <w:t>-</w:t>
            </w:r>
          </w:p>
        </w:tc>
        <w:tc>
          <w:tcPr>
            <w:tcW w:w="2160" w:type="dxa"/>
          </w:tcPr>
          <w:p w14:paraId="2ABEFDA8" w14:textId="77777777" w:rsidR="006C2694" w:rsidRPr="006752C5" w:rsidRDefault="006C2694" w:rsidP="00D55A15">
            <w:pPr>
              <w:pStyle w:val="XML"/>
              <w:spacing w:before="0" w:after="0" w:line="240" w:lineRule="auto"/>
            </w:pPr>
          </w:p>
        </w:tc>
      </w:tr>
      <w:tr w:rsidR="006C2694" w:rsidRPr="006752C5" w14:paraId="694650E4" w14:textId="77777777" w:rsidTr="00D55A15">
        <w:trPr>
          <w:cantSplit/>
          <w:trHeight w:val="20"/>
          <w:jc w:val="center"/>
        </w:trPr>
        <w:tc>
          <w:tcPr>
            <w:tcW w:w="2880" w:type="dxa"/>
          </w:tcPr>
          <w:p w14:paraId="6C47A1BB" w14:textId="77777777" w:rsidR="006C2694" w:rsidRPr="006752C5" w:rsidRDefault="006C2694" w:rsidP="00D55A15">
            <w:pPr>
              <w:pStyle w:val="XML"/>
              <w:spacing w:before="0" w:after="0" w:line="240" w:lineRule="auto"/>
              <w:rPr>
                <w:color w:val="000000"/>
                <w:szCs w:val="24"/>
              </w:rPr>
            </w:pPr>
            <w:r w:rsidRPr="006752C5">
              <w:t>%definitionVersion%</w:t>
            </w:r>
          </w:p>
        </w:tc>
        <w:tc>
          <w:tcPr>
            <w:tcW w:w="2880" w:type="dxa"/>
          </w:tcPr>
          <w:p w14:paraId="1314725B" w14:textId="77777777" w:rsidR="006C2694" w:rsidRPr="006752C5" w:rsidRDefault="006C2694" w:rsidP="00D55A15">
            <w:pPr>
              <w:pStyle w:val="XML"/>
              <w:spacing w:before="0" w:after="0" w:line="240" w:lineRule="auto"/>
              <w:rPr>
                <w:color w:val="000000"/>
                <w:szCs w:val="24"/>
              </w:rPr>
            </w:pPr>
            <w:r w:rsidRPr="006752C5">
              <w:t>@version</w:t>
            </w:r>
          </w:p>
        </w:tc>
        <w:tc>
          <w:tcPr>
            <w:tcW w:w="2520" w:type="dxa"/>
          </w:tcPr>
          <w:p w14:paraId="1273C46F" w14:textId="77777777" w:rsidR="006C2694" w:rsidRPr="006752C5" w:rsidRDefault="006C2694" w:rsidP="00D55A15">
            <w:pPr>
              <w:pStyle w:val="TableBodySmall"/>
              <w:spacing w:before="0" w:after="0" w:line="240" w:lineRule="auto"/>
              <w:rPr>
                <w:color w:val="000000"/>
                <w:szCs w:val="24"/>
              </w:rPr>
            </w:pPr>
            <w:r w:rsidRPr="006752C5">
              <w:t>Version of the definition</w:t>
            </w:r>
          </w:p>
        </w:tc>
        <w:tc>
          <w:tcPr>
            <w:tcW w:w="2520" w:type="dxa"/>
          </w:tcPr>
          <w:p w14:paraId="7E4392B7" w14:textId="77777777" w:rsidR="006C2694" w:rsidRPr="006752C5" w:rsidRDefault="006C2694" w:rsidP="00D55A15">
            <w:pPr>
              <w:pStyle w:val="TableBodySmall"/>
              <w:spacing w:before="0" w:after="0" w:line="240" w:lineRule="auto"/>
              <w:rPr>
                <w:color w:val="000000"/>
                <w:szCs w:val="24"/>
              </w:rPr>
            </w:pPr>
            <w:r w:rsidRPr="006752C5">
              <w:t>By convention</w:t>
            </w:r>
          </w:p>
        </w:tc>
        <w:tc>
          <w:tcPr>
            <w:tcW w:w="2160" w:type="dxa"/>
          </w:tcPr>
          <w:p w14:paraId="01605FC2" w14:textId="77777777" w:rsidR="006C2694" w:rsidRPr="006752C5" w:rsidRDefault="006C2694" w:rsidP="00D55A15">
            <w:pPr>
              <w:pStyle w:val="XML"/>
              <w:spacing w:before="0" w:after="0" w:line="240" w:lineRule="auto"/>
              <w:rPr>
                <w:color w:val="000000"/>
                <w:szCs w:val="24"/>
              </w:rPr>
            </w:pPr>
            <w:r w:rsidRPr="006752C5">
              <w:t>1.3</w:t>
            </w:r>
          </w:p>
        </w:tc>
      </w:tr>
      <w:tr w:rsidR="006C2694" w:rsidRPr="006752C5" w14:paraId="14D5EBE8" w14:textId="77777777" w:rsidTr="00D55A15">
        <w:trPr>
          <w:cantSplit/>
          <w:trHeight w:val="20"/>
          <w:jc w:val="center"/>
        </w:trPr>
        <w:tc>
          <w:tcPr>
            <w:tcW w:w="2880" w:type="dxa"/>
          </w:tcPr>
          <w:p w14:paraId="499A3C9B" w14:textId="77777777" w:rsidR="006C2694" w:rsidRPr="006752C5" w:rsidRDefault="006C2694" w:rsidP="00D55A15">
            <w:pPr>
              <w:pStyle w:val="XML"/>
              <w:spacing w:before="0" w:after="0" w:line="240" w:lineRule="auto"/>
              <w:rPr>
                <w:color w:val="000000"/>
                <w:szCs w:val="24"/>
              </w:rPr>
            </w:pPr>
            <w:r w:rsidRPr="006752C5">
              <w:t>%inertialFrameName</w:t>
            </w:r>
            <w:r w:rsidRPr="006752C5">
              <w:rPr>
                <w:highlight w:val="white"/>
              </w:rPr>
              <w:t>%</w:t>
            </w:r>
          </w:p>
        </w:tc>
        <w:tc>
          <w:tcPr>
            <w:tcW w:w="2880" w:type="dxa"/>
          </w:tcPr>
          <w:p w14:paraId="3D13DC54" w14:textId="77777777" w:rsidR="006C2694" w:rsidRPr="006752C5" w:rsidRDefault="006C2694" w:rsidP="00D55A15">
            <w:pPr>
              <w:pStyle w:val="XML"/>
              <w:spacing w:before="0" w:after="0" w:line="240" w:lineRule="auto"/>
            </w:pPr>
            <w:r w:rsidRPr="006752C5">
              <w:t>frame[1]/@name</w:t>
            </w:r>
          </w:p>
          <w:p w14:paraId="3DF84A13" w14:textId="77777777" w:rsidR="006C2694" w:rsidRPr="006752C5" w:rsidRDefault="006C2694" w:rsidP="00D55A15">
            <w:pPr>
              <w:pStyle w:val="XML"/>
              <w:spacing w:before="0" w:after="0" w:line="240" w:lineRule="auto"/>
              <w:rPr>
                <w:color w:val="000000"/>
                <w:szCs w:val="24"/>
              </w:rPr>
            </w:pPr>
            <w:r w:rsidRPr="006752C5">
              <w:t>frame[2]/@baseframe</w:t>
            </w:r>
          </w:p>
        </w:tc>
        <w:tc>
          <w:tcPr>
            <w:tcW w:w="2520" w:type="dxa"/>
          </w:tcPr>
          <w:p w14:paraId="793E8048" w14:textId="77777777" w:rsidR="006C2694" w:rsidRPr="006752C5" w:rsidRDefault="006C2694" w:rsidP="00D55A15">
            <w:pPr>
              <w:pStyle w:val="TableBodySmall"/>
              <w:spacing w:before="0" w:after="0" w:line="240" w:lineRule="auto"/>
              <w:rPr>
                <w:color w:val="000000"/>
                <w:szCs w:val="24"/>
              </w:rPr>
            </w:pPr>
            <w:r w:rsidRPr="006752C5">
              <w:t>Inertial reference frame name.</w:t>
            </w:r>
          </w:p>
        </w:tc>
        <w:tc>
          <w:tcPr>
            <w:tcW w:w="2520" w:type="dxa"/>
          </w:tcPr>
          <w:p w14:paraId="6DCC5200" w14:textId="77777777" w:rsidR="006C2694" w:rsidRPr="006752C5" w:rsidRDefault="006C2694" w:rsidP="00D55A15">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tcPr>
          <w:p w14:paraId="5272AFFA" w14:textId="77777777" w:rsidR="006C2694" w:rsidRPr="006752C5" w:rsidRDefault="006C2694" w:rsidP="00D55A15">
            <w:pPr>
              <w:pStyle w:val="XML"/>
              <w:spacing w:before="0" w:after="0" w:line="240" w:lineRule="auto"/>
              <w:rPr>
                <w:color w:val="000000"/>
                <w:szCs w:val="24"/>
              </w:rPr>
            </w:pPr>
            <w:r w:rsidRPr="006752C5">
              <w:t>EME2000</w:t>
            </w:r>
          </w:p>
        </w:tc>
      </w:tr>
      <w:tr w:rsidR="006C2694" w:rsidRPr="006752C5" w14:paraId="3D9A262E" w14:textId="77777777" w:rsidTr="00D55A15">
        <w:trPr>
          <w:cantSplit/>
          <w:trHeight w:val="20"/>
          <w:jc w:val="center"/>
        </w:trPr>
        <w:tc>
          <w:tcPr>
            <w:tcW w:w="2880" w:type="dxa"/>
          </w:tcPr>
          <w:p w14:paraId="6DC7CDD7" w14:textId="77777777" w:rsidR="006C2694" w:rsidRPr="006752C5" w:rsidRDefault="006C2694" w:rsidP="00D55A15">
            <w:pPr>
              <w:pStyle w:val="XML"/>
              <w:spacing w:before="0" w:after="0" w:line="240" w:lineRule="auto"/>
              <w:rPr>
                <w:color w:val="000000"/>
                <w:szCs w:val="24"/>
              </w:rPr>
            </w:pPr>
            <w:r w:rsidRPr="006752C5">
              <w:t>%spacecraftFrameName</w:t>
            </w:r>
            <w:r w:rsidRPr="006752C5">
              <w:rPr>
                <w:highlight w:val="white"/>
              </w:rPr>
              <w:t>%</w:t>
            </w:r>
          </w:p>
        </w:tc>
        <w:tc>
          <w:tcPr>
            <w:tcW w:w="2880" w:type="dxa"/>
          </w:tcPr>
          <w:p w14:paraId="2530918A" w14:textId="77777777" w:rsidR="006C2694" w:rsidRPr="006752C5" w:rsidRDefault="006C2694" w:rsidP="00D55A15">
            <w:pPr>
              <w:pStyle w:val="XML"/>
              <w:spacing w:before="0" w:after="0" w:line="240" w:lineRule="auto"/>
            </w:pPr>
            <w:r w:rsidRPr="006752C5">
              <w:t>frame[2]/@name</w:t>
            </w:r>
          </w:p>
          <w:p w14:paraId="534C2C48" w14:textId="77777777" w:rsidR="006C2694" w:rsidRPr="006752C5" w:rsidRDefault="006C2694" w:rsidP="00D55A15">
            <w:pPr>
              <w:pStyle w:val="XML"/>
              <w:spacing w:before="0" w:after="0" w:line="240" w:lineRule="auto"/>
              <w:rPr>
                <w:color w:val="000000"/>
                <w:szCs w:val="24"/>
              </w:rPr>
            </w:pPr>
            <w:r w:rsidRPr="006752C5">
              <w:t>phaseAngle/frameDir/@frame</w:t>
            </w:r>
          </w:p>
        </w:tc>
        <w:tc>
          <w:tcPr>
            <w:tcW w:w="2520" w:type="dxa"/>
          </w:tcPr>
          <w:p w14:paraId="2C4B9522" w14:textId="77777777" w:rsidR="006C2694" w:rsidRPr="006752C5" w:rsidRDefault="006C2694" w:rsidP="00D55A15">
            <w:pPr>
              <w:pStyle w:val="TableBodySmall"/>
              <w:spacing w:before="0" w:after="0" w:line="240" w:lineRule="auto"/>
              <w:rPr>
                <w:color w:val="000000"/>
                <w:szCs w:val="24"/>
              </w:rPr>
            </w:pPr>
            <w:r w:rsidRPr="006752C5">
              <w:t>SC reference frame name</w:t>
            </w:r>
          </w:p>
        </w:tc>
        <w:tc>
          <w:tcPr>
            <w:tcW w:w="2520" w:type="dxa"/>
          </w:tcPr>
          <w:p w14:paraId="6AA4FE0F" w14:textId="77777777" w:rsidR="006C2694" w:rsidRPr="006752C5" w:rsidRDefault="006C2694" w:rsidP="00D55A15">
            <w:pPr>
              <w:pStyle w:val="TableBodySmall"/>
              <w:spacing w:before="0" w:after="0" w:line="240" w:lineRule="auto"/>
              <w:rPr>
                <w:color w:val="000000"/>
                <w:szCs w:val="24"/>
              </w:rPr>
            </w:pPr>
            <w:r w:rsidRPr="006752C5">
              <w:t>-</w:t>
            </w:r>
          </w:p>
        </w:tc>
        <w:tc>
          <w:tcPr>
            <w:tcW w:w="2160" w:type="dxa"/>
          </w:tcPr>
          <w:p w14:paraId="56B374F1" w14:textId="77777777" w:rsidR="006C2694" w:rsidRPr="006752C5" w:rsidRDefault="006C2694" w:rsidP="00D55A15">
            <w:pPr>
              <w:pStyle w:val="XML"/>
              <w:spacing w:before="0" w:after="0" w:line="240" w:lineRule="auto"/>
              <w:rPr>
                <w:color w:val="000000"/>
                <w:szCs w:val="24"/>
              </w:rPr>
            </w:pPr>
            <w:r w:rsidRPr="006752C5">
              <w:t>SC</w:t>
            </w:r>
          </w:p>
        </w:tc>
      </w:tr>
      <w:tr w:rsidR="006C2694" w:rsidRPr="006752C5" w14:paraId="64D98D89" w14:textId="77777777" w:rsidTr="00D55A15">
        <w:trPr>
          <w:cantSplit/>
          <w:trHeight w:val="20"/>
          <w:jc w:val="center"/>
        </w:trPr>
        <w:tc>
          <w:tcPr>
            <w:tcW w:w="2880" w:type="dxa"/>
          </w:tcPr>
          <w:p w14:paraId="5DB78A60" w14:textId="77777777" w:rsidR="006C2694" w:rsidRPr="006752C5" w:rsidRDefault="006C2694" w:rsidP="00D55A15">
            <w:pPr>
              <w:pStyle w:val="XML"/>
              <w:spacing w:before="0" w:after="0" w:line="240" w:lineRule="auto"/>
              <w:rPr>
                <w:color w:val="000000"/>
                <w:szCs w:val="24"/>
              </w:rPr>
            </w:pPr>
            <w:r w:rsidRPr="006752C5">
              <w:t>%spacecraftName</w:t>
            </w:r>
            <w:r w:rsidRPr="006752C5">
              <w:rPr>
                <w:highlight w:val="white"/>
              </w:rPr>
              <w:t>%</w:t>
            </w:r>
          </w:p>
        </w:tc>
        <w:tc>
          <w:tcPr>
            <w:tcW w:w="2880" w:type="dxa"/>
          </w:tcPr>
          <w:p w14:paraId="654472A5" w14:textId="77777777" w:rsidR="006C2694" w:rsidRPr="006752C5" w:rsidRDefault="006C2694" w:rsidP="00D55A15">
            <w:pPr>
              <w:pStyle w:val="XML"/>
              <w:spacing w:before="0" w:after="0" w:line="240" w:lineRule="auto"/>
            </w:pPr>
            <w:r w:rsidRPr="006752C5">
              <w:t>orbit[1]/@name</w:t>
            </w:r>
          </w:p>
          <w:p w14:paraId="0DEF01C1" w14:textId="77777777" w:rsidR="006C2694" w:rsidRPr="006752C5" w:rsidRDefault="006C2694" w:rsidP="00D55A15">
            <w:pPr>
              <w:pStyle w:val="XML"/>
              <w:spacing w:before="0" w:after="0" w:line="240" w:lineRule="auto"/>
              <w:rPr>
                <w:color w:val="000000"/>
                <w:szCs w:val="24"/>
              </w:rPr>
            </w:pPr>
            <w:r w:rsidRPr="006752C5">
              <w:t>dirVector[1]/origin/@ref</w:t>
            </w:r>
          </w:p>
        </w:tc>
        <w:tc>
          <w:tcPr>
            <w:tcW w:w="2520" w:type="dxa"/>
          </w:tcPr>
          <w:p w14:paraId="25230C7A" w14:textId="77777777" w:rsidR="006C2694" w:rsidRPr="006752C5" w:rsidRDefault="006C2694" w:rsidP="00D55A15">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tcPr>
          <w:p w14:paraId="4CA2631C" w14:textId="77777777" w:rsidR="006C2694" w:rsidRPr="006752C5" w:rsidRDefault="006C2694" w:rsidP="00D55A15">
            <w:pPr>
              <w:pStyle w:val="TableBodySmall"/>
              <w:spacing w:before="0" w:after="0" w:line="240" w:lineRule="auto"/>
              <w:rPr>
                <w:color w:val="000000"/>
                <w:szCs w:val="24"/>
              </w:rPr>
            </w:pPr>
            <w:r w:rsidRPr="006752C5">
              <w:t>-</w:t>
            </w:r>
          </w:p>
        </w:tc>
        <w:tc>
          <w:tcPr>
            <w:tcW w:w="2160" w:type="dxa"/>
          </w:tcPr>
          <w:p w14:paraId="0CC10B42" w14:textId="77777777" w:rsidR="006C2694" w:rsidRPr="006752C5" w:rsidRDefault="006C2694" w:rsidP="00D55A15">
            <w:pPr>
              <w:pStyle w:val="XML"/>
              <w:spacing w:before="0" w:after="0" w:line="240" w:lineRule="auto"/>
              <w:rPr>
                <w:color w:val="000000"/>
                <w:szCs w:val="24"/>
              </w:rPr>
            </w:pPr>
            <w:r w:rsidRPr="006752C5">
              <w:t>MEX</w:t>
            </w:r>
          </w:p>
        </w:tc>
      </w:tr>
      <w:tr w:rsidR="006C2694" w:rsidRPr="006752C5" w14:paraId="32EFA732" w14:textId="77777777" w:rsidTr="00D55A15">
        <w:trPr>
          <w:cantSplit/>
          <w:trHeight w:val="20"/>
          <w:jc w:val="center"/>
        </w:trPr>
        <w:tc>
          <w:tcPr>
            <w:tcW w:w="2880" w:type="dxa"/>
          </w:tcPr>
          <w:p w14:paraId="0917A135" w14:textId="77777777" w:rsidR="006C2694" w:rsidRPr="006752C5" w:rsidRDefault="006C2694" w:rsidP="00D55A15">
            <w:pPr>
              <w:pStyle w:val="XML"/>
              <w:spacing w:before="0" w:after="0" w:line="240" w:lineRule="auto"/>
              <w:rPr>
                <w:color w:val="000000"/>
                <w:szCs w:val="24"/>
              </w:rPr>
            </w:pPr>
            <w:r w:rsidRPr="006752C5">
              <w:t>%OEM%</w:t>
            </w:r>
          </w:p>
        </w:tc>
        <w:tc>
          <w:tcPr>
            <w:tcW w:w="2880" w:type="dxa"/>
          </w:tcPr>
          <w:p w14:paraId="6A9018F6" w14:textId="77777777" w:rsidR="006C2694" w:rsidRPr="006752C5" w:rsidRDefault="006C2694" w:rsidP="00D55A15">
            <w:pPr>
              <w:pStyle w:val="XML"/>
              <w:spacing w:before="0" w:after="0" w:line="240" w:lineRule="auto"/>
              <w:rPr>
                <w:color w:val="000000"/>
                <w:szCs w:val="24"/>
              </w:rPr>
            </w:pPr>
            <w:r w:rsidRPr="006752C5">
              <w:t>orbit[1]/orbitFile</w:t>
            </w:r>
          </w:p>
        </w:tc>
        <w:tc>
          <w:tcPr>
            <w:tcW w:w="2520" w:type="dxa"/>
          </w:tcPr>
          <w:p w14:paraId="351A83BD" w14:textId="77777777" w:rsidR="006C2694" w:rsidRPr="006752C5" w:rsidRDefault="006C2694" w:rsidP="00D55A15">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tcPr>
          <w:p w14:paraId="553CB27D" w14:textId="77777777" w:rsidR="006C2694" w:rsidRPr="006752C5" w:rsidRDefault="006C2694" w:rsidP="00D55A15">
            <w:pPr>
              <w:pStyle w:val="TableBodySmall"/>
              <w:spacing w:before="0" w:after="0" w:line="240" w:lineRule="auto"/>
            </w:pPr>
          </w:p>
        </w:tc>
        <w:tc>
          <w:tcPr>
            <w:tcW w:w="2160" w:type="dxa"/>
          </w:tcPr>
          <w:p w14:paraId="14985488" w14:textId="77777777" w:rsidR="006C2694" w:rsidRPr="006752C5" w:rsidRDefault="006C2694" w:rsidP="00D55A15">
            <w:pPr>
              <w:pStyle w:val="XML"/>
              <w:spacing w:before="0" w:after="0" w:line="240" w:lineRule="auto"/>
            </w:pPr>
          </w:p>
        </w:tc>
      </w:tr>
      <w:tr w:rsidR="006C2694" w:rsidRPr="006752C5" w14:paraId="583AE54F" w14:textId="77777777" w:rsidTr="00D55A15">
        <w:trPr>
          <w:cantSplit/>
          <w:trHeight w:val="20"/>
          <w:jc w:val="center"/>
        </w:trPr>
        <w:tc>
          <w:tcPr>
            <w:tcW w:w="2880" w:type="dxa"/>
          </w:tcPr>
          <w:p w14:paraId="2EEDEF13" w14:textId="77777777" w:rsidR="006C2694" w:rsidRPr="006752C5" w:rsidRDefault="006C2694" w:rsidP="00D55A15">
            <w:pPr>
              <w:pStyle w:val="XML"/>
              <w:spacing w:before="0" w:after="0" w:line="240" w:lineRule="auto"/>
              <w:rPr>
                <w:color w:val="000000"/>
                <w:szCs w:val="24"/>
              </w:rPr>
            </w:pPr>
            <w:r w:rsidRPr="006752C5">
              <w:t>%targetBodyName%</w:t>
            </w:r>
          </w:p>
        </w:tc>
        <w:tc>
          <w:tcPr>
            <w:tcW w:w="2880" w:type="dxa"/>
          </w:tcPr>
          <w:p w14:paraId="78F9716F" w14:textId="77777777" w:rsidR="006C2694" w:rsidRPr="006752C5" w:rsidRDefault="006C2694" w:rsidP="00D55A15">
            <w:pPr>
              <w:pStyle w:val="XML"/>
              <w:spacing w:before="0" w:after="0" w:line="240" w:lineRule="auto"/>
            </w:pPr>
            <w:r w:rsidRPr="006752C5">
              <w:t>orbit[2]/@name</w:t>
            </w:r>
          </w:p>
          <w:p w14:paraId="14819EBF" w14:textId="77777777" w:rsidR="006C2694" w:rsidRPr="006752C5" w:rsidRDefault="006C2694" w:rsidP="00D55A15">
            <w:pPr>
              <w:pStyle w:val="XML"/>
              <w:spacing w:before="0" w:after="0" w:line="240" w:lineRule="auto"/>
            </w:pPr>
            <w:r w:rsidRPr="006752C5">
              <w:t>dirVector[1]/target/@ref</w:t>
            </w:r>
          </w:p>
          <w:p w14:paraId="4BB3BCC2" w14:textId="77777777" w:rsidR="006C2694" w:rsidRPr="006752C5" w:rsidRDefault="006C2694" w:rsidP="00D55A15">
            <w:pPr>
              <w:pStyle w:val="XML"/>
              <w:spacing w:before="0" w:after="0" w:line="240" w:lineRule="auto"/>
              <w:rPr>
                <w:color w:val="000000"/>
                <w:szCs w:val="24"/>
              </w:rPr>
            </w:pPr>
            <w:r w:rsidRPr="006752C5">
              <w:t>orbit[2]/ephObject</w:t>
            </w:r>
          </w:p>
        </w:tc>
        <w:tc>
          <w:tcPr>
            <w:tcW w:w="2520" w:type="dxa"/>
          </w:tcPr>
          <w:p w14:paraId="495D413B" w14:textId="77777777" w:rsidR="006C2694" w:rsidRPr="006752C5" w:rsidRDefault="006C2694" w:rsidP="00D55A15">
            <w:pPr>
              <w:pStyle w:val="TableBodySmall"/>
              <w:spacing w:before="0" w:after="0" w:line="240" w:lineRule="auto"/>
              <w:rPr>
                <w:color w:val="000000"/>
                <w:szCs w:val="24"/>
              </w:rPr>
            </w:pPr>
            <w:r w:rsidRPr="006752C5">
              <w:t>The name of the body to be used as target for the pointing</w:t>
            </w:r>
          </w:p>
        </w:tc>
        <w:tc>
          <w:tcPr>
            <w:tcW w:w="2520" w:type="dxa"/>
          </w:tcPr>
          <w:p w14:paraId="199C5DB6" w14:textId="77777777" w:rsidR="006C2694" w:rsidRPr="006752C5" w:rsidRDefault="006C2694" w:rsidP="00D55A15">
            <w:pPr>
              <w:pStyle w:val="TableBodySmall"/>
              <w:spacing w:before="0" w:after="0" w:line="240" w:lineRule="auto"/>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tcPr>
          <w:p w14:paraId="1EC3CA76" w14:textId="77777777" w:rsidR="006C2694" w:rsidRPr="006752C5" w:rsidRDefault="006C2694" w:rsidP="00D55A15">
            <w:pPr>
              <w:pStyle w:val="XML"/>
              <w:spacing w:before="0" w:after="0" w:line="240" w:lineRule="auto"/>
              <w:rPr>
                <w:color w:val="000000"/>
                <w:szCs w:val="24"/>
              </w:rPr>
            </w:pPr>
            <w:r w:rsidRPr="006752C5">
              <w:t>Mars</w:t>
            </w:r>
          </w:p>
        </w:tc>
      </w:tr>
      <w:tr w:rsidR="006C2694" w:rsidRPr="006752C5" w14:paraId="3679F8CD" w14:textId="77777777" w:rsidTr="00D55A15">
        <w:trPr>
          <w:cantSplit/>
          <w:trHeight w:val="20"/>
          <w:jc w:val="center"/>
        </w:trPr>
        <w:tc>
          <w:tcPr>
            <w:tcW w:w="2880" w:type="dxa"/>
          </w:tcPr>
          <w:p w14:paraId="667BFCBC" w14:textId="77777777" w:rsidR="006C2694" w:rsidRPr="006752C5" w:rsidRDefault="006C2694" w:rsidP="00D55A15">
            <w:pPr>
              <w:pStyle w:val="XML"/>
              <w:spacing w:before="0" w:after="0" w:line="240" w:lineRule="auto"/>
            </w:pPr>
            <w:r w:rsidRPr="006752C5">
              <w:t>%targetOEM%</w:t>
            </w:r>
          </w:p>
        </w:tc>
        <w:tc>
          <w:tcPr>
            <w:tcW w:w="2880" w:type="dxa"/>
          </w:tcPr>
          <w:p w14:paraId="3D9BADDC" w14:textId="77777777" w:rsidR="006C2694" w:rsidRPr="006752C5" w:rsidRDefault="006C2694" w:rsidP="00D55A15">
            <w:pPr>
              <w:pStyle w:val="XML"/>
              <w:spacing w:before="0" w:after="0" w:line="240" w:lineRule="auto"/>
            </w:pPr>
            <w:r w:rsidRPr="006752C5">
              <w:t>Orbit[2]/orbitFile</w:t>
            </w:r>
          </w:p>
        </w:tc>
        <w:tc>
          <w:tcPr>
            <w:tcW w:w="2520" w:type="dxa"/>
          </w:tcPr>
          <w:p w14:paraId="1869AA8A" w14:textId="77777777" w:rsidR="006C2694" w:rsidRPr="006752C5" w:rsidRDefault="006C2694" w:rsidP="00D55A15">
            <w:pPr>
              <w:pStyle w:val="TableBodySmall"/>
              <w:spacing w:before="0" w:after="0" w:line="240" w:lineRule="auto"/>
            </w:pPr>
            <w:r w:rsidRPr="006752C5">
              <w:t>The URL to the orbit file containing the trajectory of the target object (typically in OEM format)</w:t>
            </w:r>
          </w:p>
        </w:tc>
        <w:tc>
          <w:tcPr>
            <w:tcW w:w="2520" w:type="dxa"/>
          </w:tcPr>
          <w:p w14:paraId="28C02CE7" w14:textId="77777777" w:rsidR="006C2694" w:rsidRPr="006752C5" w:rsidRDefault="006C2694" w:rsidP="00D55A15">
            <w:pPr>
              <w:pStyle w:val="TableBodySmall"/>
              <w:spacing w:before="0" w:after="0" w:line="240" w:lineRule="auto"/>
            </w:pPr>
          </w:p>
        </w:tc>
        <w:tc>
          <w:tcPr>
            <w:tcW w:w="2160" w:type="dxa"/>
          </w:tcPr>
          <w:p w14:paraId="6F87594E" w14:textId="77777777" w:rsidR="006C2694" w:rsidRPr="006752C5" w:rsidRDefault="006C2694" w:rsidP="00D55A15">
            <w:pPr>
              <w:pStyle w:val="XML"/>
              <w:spacing w:before="0" w:after="0" w:line="240" w:lineRule="auto"/>
            </w:pPr>
          </w:p>
        </w:tc>
      </w:tr>
      <w:tr w:rsidR="006C2694" w:rsidRPr="006752C5" w14:paraId="3C5DD1E1" w14:textId="77777777" w:rsidTr="00D55A15">
        <w:trPr>
          <w:cantSplit/>
          <w:trHeight w:val="20"/>
          <w:jc w:val="center"/>
        </w:trPr>
        <w:tc>
          <w:tcPr>
            <w:tcW w:w="2880" w:type="dxa"/>
          </w:tcPr>
          <w:p w14:paraId="004AA6DF" w14:textId="77777777" w:rsidR="006C2694" w:rsidRPr="006752C5" w:rsidRDefault="006C2694" w:rsidP="00D55A15">
            <w:pPr>
              <w:pStyle w:val="XML"/>
              <w:spacing w:before="0" w:after="0" w:line="240" w:lineRule="auto"/>
              <w:rPr>
                <w:color w:val="000000"/>
                <w:szCs w:val="24"/>
              </w:rPr>
            </w:pPr>
            <w:r w:rsidRPr="006752C5">
              <w:t>%spacecraftCoordType%</w:t>
            </w:r>
          </w:p>
        </w:tc>
        <w:tc>
          <w:tcPr>
            <w:tcW w:w="2880" w:type="dxa"/>
          </w:tcPr>
          <w:p w14:paraId="4AF056AF" w14:textId="77777777" w:rsidR="006C2694" w:rsidRPr="006752C5" w:rsidRDefault="006C2694" w:rsidP="00D55A15">
            <w:pPr>
              <w:pStyle w:val="XML"/>
              <w:spacing w:before="0" w:after="0" w:line="240" w:lineRule="auto"/>
              <w:rPr>
                <w:color w:val="000000"/>
                <w:szCs w:val="24"/>
              </w:rPr>
            </w:pPr>
            <w:r w:rsidRPr="006752C5">
              <w:t>phaseAngle/frameDir/@coord</w:t>
            </w:r>
          </w:p>
        </w:tc>
        <w:tc>
          <w:tcPr>
            <w:tcW w:w="2520" w:type="dxa"/>
          </w:tcPr>
          <w:p w14:paraId="013A4EB9" w14:textId="77777777" w:rsidR="006C2694" w:rsidRPr="006752C5" w:rsidRDefault="006C2694" w:rsidP="00D55A15">
            <w:pPr>
              <w:pStyle w:val="TableBodySmall"/>
              <w:spacing w:before="0" w:after="0" w:line="240" w:lineRule="auto"/>
              <w:rPr>
                <w:color w:val="000000"/>
                <w:szCs w:val="24"/>
              </w:rPr>
            </w:pPr>
            <w:r w:rsidRPr="006752C5">
              <w:t>Coordinate type of the SC axis to be kept perpendicular to the Sun direction</w:t>
            </w:r>
          </w:p>
        </w:tc>
        <w:tc>
          <w:tcPr>
            <w:tcW w:w="2520" w:type="dxa"/>
          </w:tcPr>
          <w:p w14:paraId="34EAB439" w14:textId="77777777" w:rsidR="006C2694" w:rsidRPr="006752C5" w:rsidRDefault="006C2694" w:rsidP="00D55A15">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tcPr>
          <w:p w14:paraId="2B10BE35" w14:textId="77777777" w:rsidR="006C2694" w:rsidRPr="006752C5" w:rsidRDefault="006C2694" w:rsidP="00D55A15">
            <w:pPr>
              <w:pStyle w:val="XML"/>
              <w:spacing w:before="0" w:after="0" w:line="240" w:lineRule="auto"/>
              <w:rPr>
                <w:color w:val="000000"/>
                <w:szCs w:val="24"/>
              </w:rPr>
            </w:pPr>
            <w:r w:rsidRPr="006752C5">
              <w:t>cartesian</w:t>
            </w:r>
          </w:p>
        </w:tc>
      </w:tr>
      <w:tr w:rsidR="006C2694" w:rsidRPr="006752C5" w14:paraId="20CCC5BA" w14:textId="77777777" w:rsidTr="00D55A15">
        <w:trPr>
          <w:cantSplit/>
          <w:trHeight w:val="20"/>
          <w:jc w:val="center"/>
        </w:trPr>
        <w:tc>
          <w:tcPr>
            <w:tcW w:w="2880" w:type="dxa"/>
          </w:tcPr>
          <w:p w14:paraId="76498608" w14:textId="77777777" w:rsidR="006C2694" w:rsidRPr="006752C5" w:rsidRDefault="006C2694" w:rsidP="00D55A15">
            <w:pPr>
              <w:pStyle w:val="XML"/>
              <w:spacing w:before="0" w:after="0" w:line="240" w:lineRule="auto"/>
              <w:rPr>
                <w:color w:val="000000"/>
                <w:szCs w:val="24"/>
              </w:rPr>
            </w:pPr>
            <w:r w:rsidRPr="006752C5">
              <w:t>%spacecraftCoordUnits%</w:t>
            </w:r>
          </w:p>
        </w:tc>
        <w:tc>
          <w:tcPr>
            <w:tcW w:w="2880" w:type="dxa"/>
          </w:tcPr>
          <w:p w14:paraId="7DA7C89B" w14:textId="77777777" w:rsidR="006C2694" w:rsidRPr="006752C5" w:rsidRDefault="006C2694" w:rsidP="00D55A15">
            <w:pPr>
              <w:pStyle w:val="XML"/>
              <w:spacing w:before="0" w:after="0" w:line="240" w:lineRule="auto"/>
              <w:rPr>
                <w:color w:val="000000"/>
                <w:szCs w:val="24"/>
              </w:rPr>
            </w:pPr>
            <w:r w:rsidRPr="006752C5">
              <w:t>phaseAngle/frameDir /@units</w:t>
            </w:r>
          </w:p>
        </w:tc>
        <w:tc>
          <w:tcPr>
            <w:tcW w:w="2520" w:type="dxa"/>
          </w:tcPr>
          <w:p w14:paraId="28C7CB23" w14:textId="77777777" w:rsidR="006C2694" w:rsidRPr="006752C5" w:rsidRDefault="006C2694" w:rsidP="00D55A15">
            <w:pPr>
              <w:pStyle w:val="TableBodySmall"/>
              <w:spacing w:before="0" w:after="0" w:line="240" w:lineRule="auto"/>
              <w:rPr>
                <w:color w:val="000000"/>
                <w:szCs w:val="24"/>
              </w:rPr>
            </w:pPr>
            <w:r w:rsidRPr="006752C5">
              <w:t>Units of the SC axis to be kept perpendicular to the Sun direction</w:t>
            </w:r>
          </w:p>
        </w:tc>
        <w:tc>
          <w:tcPr>
            <w:tcW w:w="2520" w:type="dxa"/>
          </w:tcPr>
          <w:p w14:paraId="13C8B5B0" w14:textId="77777777" w:rsidR="006C2694" w:rsidRPr="006752C5" w:rsidRDefault="006C2694" w:rsidP="00D55A15">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%phaseBaseCoordType%=spherical:</w:t>
            </w:r>
            <w:r w:rsidRPr="006752C5">
              <w:rPr>
                <w:rFonts w:ascii="Courier New" w:hAnsi="Courier New" w:cs="Courier New"/>
                <w:sz w:val="18"/>
                <w:szCs w:val="18"/>
              </w:rPr>
              <w:br/>
              <w:t>units="deg"</w:t>
            </w:r>
            <w:r w:rsidRPr="006752C5">
              <w:t xml:space="preserve"> </w:t>
            </w:r>
            <w:r w:rsidRPr="006752C5">
              <w:rPr>
                <w:szCs w:val="18"/>
              </w:rPr>
              <w:t>or</w:t>
            </w:r>
            <w:r w:rsidRPr="006752C5">
              <w:rPr>
                <w:rFonts w:ascii="Courier New" w:hAnsi="Courier New" w:cs="Courier New"/>
                <w:sz w:val="18"/>
                <w:szCs w:val="18"/>
              </w:rPr>
              <w:br/>
              <w:t>units="rad"</w:t>
            </w:r>
          </w:p>
          <w:p w14:paraId="15EEEEB7" w14:textId="77777777" w:rsidR="006C2694" w:rsidRPr="006752C5" w:rsidRDefault="006C2694" w:rsidP="00D55A15">
            <w:pPr>
              <w:pStyle w:val="TableBodySmall"/>
              <w:spacing w:before="0" w:after="0" w:line="240" w:lineRule="auto"/>
            </w:pPr>
            <w:r w:rsidRPr="006752C5">
              <w:t xml:space="preserve">For </w:t>
            </w:r>
            <w:r w:rsidRPr="006752C5">
              <w:rPr>
                <w:rFonts w:ascii="Courier New" w:hAnsi="Courier New" w:cs="Courier New"/>
                <w:sz w:val="18"/>
                <w:szCs w:val="18"/>
              </w:rPr>
              <w:t>%phaseBaseCoordType%=cartesian</w:t>
            </w:r>
            <w:r w:rsidRPr="006752C5">
              <w:t xml:space="preserve"> </w:t>
            </w:r>
            <w:r w:rsidRPr="006752C5">
              <w:br/>
              <w:t>this variable must be an empty string.</w:t>
            </w:r>
          </w:p>
        </w:tc>
        <w:tc>
          <w:tcPr>
            <w:tcW w:w="2160" w:type="dxa"/>
          </w:tcPr>
          <w:p w14:paraId="0A48AACA" w14:textId="77777777" w:rsidR="006C2694" w:rsidRPr="006752C5" w:rsidRDefault="006C2694" w:rsidP="00D55A15">
            <w:pPr>
              <w:pStyle w:val="XML"/>
              <w:spacing w:before="0" w:after="0" w:line="240" w:lineRule="auto"/>
              <w:rPr>
                <w:color w:val="000000"/>
                <w:szCs w:val="24"/>
              </w:rPr>
            </w:pPr>
            <w:r w:rsidRPr="006752C5">
              <w:t>deg</w:t>
            </w:r>
          </w:p>
        </w:tc>
      </w:tr>
      <w:tr w:rsidR="006C2694" w:rsidRPr="006752C5" w14:paraId="52B0DE33" w14:textId="77777777" w:rsidTr="00D55A15">
        <w:trPr>
          <w:cantSplit/>
          <w:trHeight w:val="20"/>
          <w:jc w:val="center"/>
        </w:trPr>
        <w:tc>
          <w:tcPr>
            <w:tcW w:w="2880" w:type="dxa"/>
            <w:tcBorders>
              <w:top w:val="single" w:sz="4" w:space="0" w:color="auto"/>
              <w:left w:val="single" w:sz="4" w:space="0" w:color="auto"/>
              <w:bottom w:val="single" w:sz="4" w:space="0" w:color="auto"/>
              <w:right w:val="single" w:sz="4" w:space="0" w:color="auto"/>
            </w:tcBorders>
          </w:tcPr>
          <w:p w14:paraId="6ACA28D7" w14:textId="77777777" w:rsidR="006C2694" w:rsidRPr="006752C5" w:rsidRDefault="006C2694" w:rsidP="00D55A15">
            <w:pPr>
              <w:pStyle w:val="XML"/>
              <w:spacing w:before="0" w:after="0" w:line="240" w:lineRule="auto"/>
              <w:rPr>
                <w:color w:val="000000"/>
                <w:szCs w:val="24"/>
              </w:rPr>
            </w:pPr>
            <w:r w:rsidRPr="006752C5">
              <w:t>%spacecraftAxisPerpendicularToSun%</w:t>
            </w:r>
          </w:p>
        </w:tc>
        <w:tc>
          <w:tcPr>
            <w:tcW w:w="2880" w:type="dxa"/>
            <w:tcBorders>
              <w:top w:val="single" w:sz="4" w:space="0" w:color="auto"/>
              <w:left w:val="single" w:sz="4" w:space="0" w:color="auto"/>
              <w:bottom w:val="single" w:sz="4" w:space="0" w:color="auto"/>
              <w:right w:val="single" w:sz="4" w:space="0" w:color="auto"/>
            </w:tcBorders>
          </w:tcPr>
          <w:p w14:paraId="688DA9C1" w14:textId="77777777" w:rsidR="006C2694" w:rsidRPr="006752C5" w:rsidRDefault="006C2694" w:rsidP="00D55A15">
            <w:pPr>
              <w:pStyle w:val="XML"/>
              <w:spacing w:before="0" w:after="0" w:line="240" w:lineRule="auto"/>
              <w:rPr>
                <w:color w:val="000000"/>
                <w:szCs w:val="24"/>
              </w:rPr>
            </w:pPr>
            <w:r w:rsidRPr="006752C5">
              <w:t>phaseAngle/frameDir</w:t>
            </w:r>
          </w:p>
        </w:tc>
        <w:tc>
          <w:tcPr>
            <w:tcW w:w="2520" w:type="dxa"/>
            <w:tcBorders>
              <w:top w:val="single" w:sz="4" w:space="0" w:color="auto"/>
              <w:left w:val="single" w:sz="4" w:space="0" w:color="auto"/>
              <w:bottom w:val="single" w:sz="4" w:space="0" w:color="auto"/>
              <w:right w:val="single" w:sz="4" w:space="0" w:color="auto"/>
            </w:tcBorders>
          </w:tcPr>
          <w:p w14:paraId="1DB62F4D" w14:textId="77777777" w:rsidR="006C2694" w:rsidRPr="006752C5" w:rsidRDefault="006C2694" w:rsidP="00D55A15">
            <w:pPr>
              <w:pStyle w:val="TableBodySmall"/>
              <w:spacing w:before="0" w:after="0" w:line="240" w:lineRule="auto"/>
              <w:rPr>
                <w:color w:val="000000"/>
                <w:szCs w:val="24"/>
              </w:rPr>
            </w:pPr>
            <w:r w:rsidRPr="006752C5">
              <w:t>Coordinates of the SC axis to be kept perpendicular to the Sun direction</w:t>
            </w:r>
          </w:p>
        </w:tc>
        <w:tc>
          <w:tcPr>
            <w:tcW w:w="2520" w:type="dxa"/>
            <w:tcBorders>
              <w:top w:val="single" w:sz="4" w:space="0" w:color="auto"/>
              <w:left w:val="single" w:sz="4" w:space="0" w:color="auto"/>
              <w:bottom w:val="single" w:sz="4" w:space="0" w:color="auto"/>
              <w:right w:val="single" w:sz="4" w:space="0" w:color="auto"/>
            </w:tcBorders>
          </w:tcPr>
          <w:p w14:paraId="71415CCF" w14:textId="77777777" w:rsidR="006C2694" w:rsidRPr="006752C5" w:rsidRDefault="006C2694" w:rsidP="00D55A15">
            <w:pPr>
              <w:pStyle w:val="TableBodySmall"/>
              <w:spacing w:before="0" w:after="0" w:line="240" w:lineRule="auto"/>
              <w:rPr>
                <w:color w:val="000000"/>
                <w:szCs w:val="24"/>
              </w:rPr>
            </w:pPr>
            <w:r w:rsidRPr="006752C5">
              <w:t>-</w:t>
            </w:r>
          </w:p>
        </w:tc>
        <w:tc>
          <w:tcPr>
            <w:tcW w:w="2160" w:type="dxa"/>
            <w:tcBorders>
              <w:top w:val="single" w:sz="4" w:space="0" w:color="auto"/>
              <w:left w:val="single" w:sz="4" w:space="0" w:color="auto"/>
              <w:bottom w:val="single" w:sz="4" w:space="0" w:color="auto"/>
              <w:right w:val="single" w:sz="4" w:space="0" w:color="auto"/>
            </w:tcBorders>
          </w:tcPr>
          <w:p w14:paraId="7392681C" w14:textId="77777777" w:rsidR="006C2694" w:rsidRPr="006752C5" w:rsidRDefault="006C2694" w:rsidP="00D55A15">
            <w:pPr>
              <w:pStyle w:val="XML"/>
              <w:spacing w:before="0" w:after="0" w:line="240" w:lineRule="auto"/>
              <w:rPr>
                <w:color w:val="000000"/>
                <w:szCs w:val="24"/>
              </w:rPr>
            </w:pPr>
            <w:r w:rsidRPr="006752C5">
              <w:t>0. 0. 1.</w:t>
            </w:r>
          </w:p>
        </w:tc>
      </w:tr>
    </w:tbl>
    <w:p w14:paraId="6649373F" w14:textId="77777777" w:rsidR="006C2694" w:rsidRPr="006752C5" w:rsidRDefault="006C2694" w:rsidP="006C2694">
      <w:pPr>
        <w:rPr>
          <w:rFonts w:eastAsia="MS Mincho"/>
        </w:rPr>
      </w:pPr>
    </w:p>
    <w:p w14:paraId="21D95B3B" w14:textId="77777777" w:rsidR="006C2694" w:rsidRPr="006752C5" w:rsidRDefault="006C2694" w:rsidP="006C2694">
      <w:pPr>
        <w:rPr>
          <w:rFonts w:eastAsia="MS Mincho"/>
        </w:rPr>
        <w:sectPr w:rsidR="006C2694" w:rsidRPr="006752C5" w:rsidSect="001E1C11">
          <w:headerReference w:type="default" r:id="rId43"/>
          <w:footerReference w:type="default" r:id="rId44"/>
          <w:pgSz w:w="15840" w:h="12240" w:orient="landscape"/>
          <w:pgMar w:top="1440" w:right="1440" w:bottom="1440" w:left="1440" w:header="547" w:footer="547" w:gutter="360"/>
          <w:pgNumType w:chapStyle="1"/>
          <w:cols w:space="720"/>
          <w:docGrid w:linePitch="360"/>
        </w:sectPr>
      </w:pPr>
    </w:p>
    <w:p w14:paraId="2A8DBD21" w14:textId="77777777" w:rsidR="00796315" w:rsidRPr="006752C5" w:rsidRDefault="00796315" w:rsidP="006C2694">
      <w:pPr>
        <w:pStyle w:val="Heading3"/>
        <w:spacing w:before="0"/>
      </w:pPr>
      <w:r w:rsidRPr="006752C5">
        <w:t>Request Body Template</w:t>
      </w:r>
    </w:p>
    <w:p w14:paraId="1A9D5489" w14:textId="77777777" w:rsidR="00796315" w:rsidRPr="006752C5" w:rsidRDefault="00796315" w:rsidP="004D619E">
      <w:pPr>
        <w:pStyle w:val="Paragraph4"/>
        <w:keepNext/>
        <w:spacing w:after="240" w:line="240" w:lineRule="auto"/>
        <w:rPr>
          <w:rFonts w:eastAsia="MS Mincho"/>
        </w:rPr>
      </w:pPr>
      <w:r w:rsidRPr="006752C5">
        <w:rPr>
          <w:rFonts w:eastAsia="MS Mincho"/>
        </w:rPr>
        <w:t>The following template shall be used to build track with power optimized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09AAB108" w14:textId="77777777" w:rsidTr="004D619E">
        <w:trPr>
          <w:cantSplit/>
        </w:trPr>
        <w:tc>
          <w:tcPr>
            <w:tcW w:w="9216" w:type="dxa"/>
            <w:shd w:val="clear" w:color="auto" w:fill="auto"/>
          </w:tcPr>
          <w:p w14:paraId="20C0D26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2055847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u w:color="0000FF"/>
              </w:rPr>
              <w:t>&gt;</w:t>
            </w:r>
          </w:p>
          <w:p w14:paraId="0BC71C5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bodyTrackWithPowerOptimised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u w:color="0000FF"/>
              </w:rPr>
              <w:t>&gt;</w:t>
            </w:r>
          </w:p>
          <w:p w14:paraId="709763B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7ADA289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1E542E7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1E86ECE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393A84A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the target body --&gt;</w:t>
            </w:r>
          </w:p>
          <w:p w14:paraId="14FFB96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p>
          <w:p w14:paraId="3177BFB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16"/>
                <w:highlight w:val="white"/>
              </w:rPr>
              <w:t>"</w:t>
            </w:r>
          </w:p>
          <w:p w14:paraId="5A02A48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326E88B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55808F4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40048D3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745633E7"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A532AD" w:rsidRPr="006752C5">
        <w:t xml:space="preserve"> </w:t>
      </w:r>
      <w:r w:rsidR="00A532AD" w:rsidRPr="006752C5">
        <w:fldChar w:fldCharType="begin"/>
      </w:r>
      <w:r w:rsidR="00A532AD" w:rsidRPr="006752C5">
        <w:instrText xml:space="preserve"> REF T_408TrackwithPowerOptimizedYawSteeringP \h </w:instrText>
      </w:r>
      <w:r w:rsidR="00A532AD" w:rsidRPr="006752C5">
        <w:fldChar w:fldCharType="separate"/>
      </w:r>
      <w:r w:rsidR="00910F30">
        <w:rPr>
          <w:noProof/>
        </w:rPr>
        <w:t>4</w:t>
      </w:r>
      <w:r w:rsidR="00910F30" w:rsidRPr="006752C5">
        <w:noBreakHyphen/>
      </w:r>
      <w:r w:rsidR="00910F30">
        <w:rPr>
          <w:noProof/>
        </w:rPr>
        <w:t>8</w:t>
      </w:r>
      <w:r w:rsidR="00A532AD"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2A12275F" w14:textId="77777777" w:rsidR="00A532AD" w:rsidRPr="006752C5" w:rsidRDefault="00A532AD" w:rsidP="00A532AD"/>
    <w:p w14:paraId="157D2422" w14:textId="77777777" w:rsidR="00A532AD" w:rsidRPr="006752C5" w:rsidRDefault="00A532AD" w:rsidP="00A532AD">
      <w:pPr>
        <w:sectPr w:rsidR="00A532AD" w:rsidRPr="006752C5" w:rsidSect="001E1C11">
          <w:headerReference w:type="default" r:id="rId45"/>
          <w:footerReference w:type="default" r:id="rId46"/>
          <w:pgSz w:w="12240" w:h="15840"/>
          <w:pgMar w:top="1440" w:right="1440" w:bottom="1440" w:left="1440" w:header="547" w:footer="547" w:gutter="360"/>
          <w:pgNumType w:chapStyle="1"/>
          <w:cols w:space="720"/>
          <w:docGrid w:linePitch="360"/>
        </w:sectPr>
      </w:pPr>
    </w:p>
    <w:p w14:paraId="7CDFDDCD" w14:textId="77777777" w:rsidR="00A532AD" w:rsidRPr="006752C5" w:rsidRDefault="00A532AD" w:rsidP="00B84445">
      <w:pPr>
        <w:pStyle w:val="TableTitle"/>
        <w:spacing w:before="0"/>
      </w:pPr>
      <w:bookmarkStart w:id="853" w:name="_Toc436951791"/>
      <w:r w:rsidRPr="006752C5">
        <w:t xml:space="preserve">Table </w:t>
      </w:r>
      <w:bookmarkStart w:id="854" w:name="T_408TrackwithPowerOptimizedYawSteeringP"/>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8</w:t>
        </w:r>
      </w:fldSimple>
      <w:bookmarkEnd w:id="854"/>
      <w:r w:rsidRPr="006752C5">
        <w:t>:  Track with Power Optimized Yaw Steering Pointing Request Block Variables</w:t>
      </w:r>
      <w:bookmarkEnd w:id="853"/>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A532AD" w:rsidRPr="006752C5" w14:paraId="0820B727" w14:textId="77777777" w:rsidTr="00D55A15">
        <w:trPr>
          <w:cantSplit/>
          <w:trHeight w:val="20"/>
          <w:tblHeader/>
          <w:jc w:val="center"/>
        </w:trPr>
        <w:tc>
          <w:tcPr>
            <w:tcW w:w="2880" w:type="dxa"/>
            <w:shd w:val="clear" w:color="auto" w:fill="FFFFFF"/>
            <w:vAlign w:val="center"/>
          </w:tcPr>
          <w:p w14:paraId="334CFD2E" w14:textId="77777777" w:rsidR="00A532AD" w:rsidRPr="006752C5" w:rsidRDefault="00A532AD" w:rsidP="00A532AD">
            <w:pPr>
              <w:pStyle w:val="TableHeaderSmall"/>
              <w:spacing w:before="0" w:after="0" w:line="240" w:lineRule="auto"/>
            </w:pPr>
            <w:r w:rsidRPr="006752C5">
              <w:t>Variable</w:t>
            </w:r>
          </w:p>
        </w:tc>
        <w:tc>
          <w:tcPr>
            <w:tcW w:w="2880" w:type="dxa"/>
            <w:shd w:val="clear" w:color="auto" w:fill="FFFFFF"/>
            <w:vAlign w:val="center"/>
          </w:tcPr>
          <w:p w14:paraId="2B99A35B" w14:textId="77777777" w:rsidR="00A532AD" w:rsidRPr="006752C5" w:rsidRDefault="00A532AD" w:rsidP="00A532AD">
            <w:pPr>
              <w:pStyle w:val="TableHeaderSmall"/>
              <w:spacing w:before="0" w:after="0" w:line="240" w:lineRule="auto"/>
            </w:pPr>
            <w:r w:rsidRPr="006752C5">
              <w:t xml:space="preserve">Tag </w:t>
            </w:r>
          </w:p>
        </w:tc>
        <w:tc>
          <w:tcPr>
            <w:tcW w:w="2520" w:type="dxa"/>
            <w:shd w:val="clear" w:color="auto" w:fill="FFFFFF"/>
            <w:vAlign w:val="center"/>
          </w:tcPr>
          <w:p w14:paraId="401CA523" w14:textId="77777777" w:rsidR="00A532AD" w:rsidRPr="006752C5" w:rsidRDefault="00A532AD" w:rsidP="00A532AD">
            <w:pPr>
              <w:pStyle w:val="TableHeaderSmall"/>
              <w:spacing w:before="0" w:after="0" w:line="240" w:lineRule="auto"/>
            </w:pPr>
            <w:r w:rsidRPr="006752C5">
              <w:t>Description</w:t>
            </w:r>
          </w:p>
        </w:tc>
        <w:tc>
          <w:tcPr>
            <w:tcW w:w="2520" w:type="dxa"/>
            <w:shd w:val="clear" w:color="auto" w:fill="FFFFFF"/>
            <w:vAlign w:val="center"/>
          </w:tcPr>
          <w:p w14:paraId="25F809B5" w14:textId="77777777" w:rsidR="00A532AD" w:rsidRPr="006752C5" w:rsidRDefault="00A532AD" w:rsidP="00A532AD">
            <w:pPr>
              <w:pStyle w:val="TableHeaderSmall"/>
              <w:spacing w:before="0" w:after="0" w:line="240" w:lineRule="auto"/>
            </w:pPr>
            <w:r w:rsidRPr="006752C5">
              <w:t>Allowed values</w:t>
            </w:r>
          </w:p>
        </w:tc>
        <w:tc>
          <w:tcPr>
            <w:tcW w:w="2160" w:type="dxa"/>
            <w:shd w:val="clear" w:color="auto" w:fill="FFFFFF"/>
            <w:vAlign w:val="center"/>
          </w:tcPr>
          <w:p w14:paraId="37991E00" w14:textId="77777777" w:rsidR="00A532AD" w:rsidRPr="006752C5" w:rsidRDefault="00A532AD" w:rsidP="00A532AD">
            <w:pPr>
              <w:pStyle w:val="TableHeaderSmall"/>
              <w:spacing w:before="0" w:after="0" w:line="240" w:lineRule="auto"/>
            </w:pPr>
            <w:r w:rsidRPr="006752C5">
              <w:t>Example value</w:t>
            </w:r>
          </w:p>
        </w:tc>
      </w:tr>
      <w:tr w:rsidR="00A532AD" w:rsidRPr="006752C5" w14:paraId="7738E7F6" w14:textId="77777777" w:rsidTr="00D55A15">
        <w:trPr>
          <w:cantSplit/>
          <w:trHeight w:val="20"/>
          <w:tblHeader/>
          <w:jc w:val="center"/>
        </w:trPr>
        <w:tc>
          <w:tcPr>
            <w:tcW w:w="2880" w:type="dxa"/>
            <w:shd w:val="clear" w:color="auto" w:fill="FFFFFF"/>
          </w:tcPr>
          <w:p w14:paraId="6A1EFBC7" w14:textId="77777777" w:rsidR="00A532AD" w:rsidRPr="006752C5" w:rsidRDefault="00A532AD" w:rsidP="00A532AD">
            <w:pPr>
              <w:pStyle w:val="XML"/>
              <w:spacing w:before="0" w:after="0" w:line="240" w:lineRule="auto"/>
            </w:pPr>
            <w:r w:rsidRPr="006752C5">
              <w:t>%spacecraftFrameName%</w:t>
            </w:r>
          </w:p>
        </w:tc>
        <w:tc>
          <w:tcPr>
            <w:tcW w:w="2880" w:type="dxa"/>
            <w:shd w:val="clear" w:color="auto" w:fill="FFFFFF"/>
          </w:tcPr>
          <w:p w14:paraId="41ADEC5E" w14:textId="77777777" w:rsidR="00A532AD" w:rsidRPr="006752C5" w:rsidRDefault="00A532AD" w:rsidP="00A532AD">
            <w:pPr>
              <w:pStyle w:val="XML"/>
              <w:spacing w:before="0" w:after="0" w:line="240" w:lineRule="auto"/>
            </w:pPr>
            <w:r w:rsidRPr="006752C5">
              <w:t>../@frame</w:t>
            </w:r>
          </w:p>
          <w:p w14:paraId="48519B47" w14:textId="77777777" w:rsidR="00A532AD" w:rsidRPr="006752C5" w:rsidRDefault="00A532AD" w:rsidP="00A532AD">
            <w:pPr>
              <w:pStyle w:val="XML"/>
              <w:spacing w:before="0" w:after="0" w:line="240" w:lineRule="auto"/>
              <w:rPr>
                <w:color w:val="000000"/>
                <w:szCs w:val="24"/>
              </w:rPr>
            </w:pPr>
            <w:r w:rsidRPr="006752C5">
              <w:t>boresight/@frame</w:t>
            </w:r>
          </w:p>
        </w:tc>
        <w:tc>
          <w:tcPr>
            <w:tcW w:w="2520" w:type="dxa"/>
            <w:shd w:val="clear" w:color="auto" w:fill="FFFFFF"/>
          </w:tcPr>
          <w:p w14:paraId="7DBED76B" w14:textId="77777777" w:rsidR="00A532AD" w:rsidRPr="006752C5" w:rsidRDefault="00A532AD" w:rsidP="00A532AD">
            <w:pPr>
              <w:pStyle w:val="TableBodySmall"/>
              <w:spacing w:before="0" w:after="0" w:line="240" w:lineRule="auto"/>
              <w:rPr>
                <w:color w:val="000000"/>
                <w:szCs w:val="24"/>
              </w:rPr>
            </w:pPr>
            <w:r w:rsidRPr="006752C5">
              <w:t>SC reference frame name</w:t>
            </w:r>
          </w:p>
        </w:tc>
        <w:tc>
          <w:tcPr>
            <w:tcW w:w="2520" w:type="dxa"/>
            <w:shd w:val="clear" w:color="auto" w:fill="FFFFFF"/>
          </w:tcPr>
          <w:p w14:paraId="1D5B21E7" w14:textId="77777777" w:rsidR="00A532AD" w:rsidRPr="006752C5" w:rsidRDefault="00A532AD" w:rsidP="00A532AD">
            <w:pPr>
              <w:pStyle w:val="TableBodySmall"/>
              <w:spacing w:before="0" w:after="0" w:line="240" w:lineRule="auto"/>
              <w:rPr>
                <w:color w:val="000000"/>
                <w:szCs w:val="24"/>
              </w:rPr>
            </w:pPr>
            <w:r w:rsidRPr="006752C5">
              <w:t>-</w:t>
            </w:r>
          </w:p>
        </w:tc>
        <w:tc>
          <w:tcPr>
            <w:tcW w:w="2160" w:type="dxa"/>
            <w:shd w:val="clear" w:color="auto" w:fill="FFFFFF"/>
          </w:tcPr>
          <w:p w14:paraId="4C306253" w14:textId="77777777" w:rsidR="00A532AD" w:rsidRPr="006752C5" w:rsidRDefault="00A532AD" w:rsidP="00A532AD">
            <w:pPr>
              <w:pStyle w:val="XML"/>
              <w:spacing w:before="0" w:after="0" w:line="240" w:lineRule="auto"/>
              <w:rPr>
                <w:color w:val="000000"/>
                <w:szCs w:val="24"/>
              </w:rPr>
            </w:pPr>
            <w:r w:rsidRPr="006752C5">
              <w:t>SC</w:t>
            </w:r>
          </w:p>
        </w:tc>
      </w:tr>
      <w:tr w:rsidR="00A532AD" w:rsidRPr="006752C5" w14:paraId="66824B9A" w14:textId="77777777" w:rsidTr="00D55A15">
        <w:trPr>
          <w:cantSplit/>
          <w:trHeight w:val="20"/>
          <w:tblHeader/>
          <w:jc w:val="center"/>
        </w:trPr>
        <w:tc>
          <w:tcPr>
            <w:tcW w:w="2880" w:type="dxa"/>
            <w:shd w:val="clear" w:color="auto" w:fill="FFFFFF"/>
          </w:tcPr>
          <w:p w14:paraId="5D27B217" w14:textId="77777777" w:rsidR="00A532AD" w:rsidRPr="006752C5" w:rsidRDefault="00A532AD" w:rsidP="00A532AD">
            <w:pPr>
              <w:pStyle w:val="XML"/>
              <w:spacing w:before="0" w:after="0" w:line="240" w:lineRule="auto"/>
              <w:rPr>
                <w:color w:val="000000"/>
                <w:szCs w:val="24"/>
              </w:rPr>
            </w:pPr>
            <w:r w:rsidRPr="006752C5">
              <w:t>%blockStartEpoch%</w:t>
            </w:r>
          </w:p>
        </w:tc>
        <w:tc>
          <w:tcPr>
            <w:tcW w:w="2880" w:type="dxa"/>
            <w:shd w:val="clear" w:color="auto" w:fill="FFFFFF"/>
          </w:tcPr>
          <w:p w14:paraId="56E80195" w14:textId="77777777" w:rsidR="00A532AD" w:rsidRPr="006752C5" w:rsidRDefault="00A532AD" w:rsidP="00A532AD">
            <w:pPr>
              <w:pStyle w:val="XML"/>
              <w:spacing w:before="0" w:after="0" w:line="240" w:lineRule="auto"/>
              <w:rPr>
                <w:color w:val="000000"/>
                <w:szCs w:val="24"/>
              </w:rPr>
            </w:pPr>
            <w:r w:rsidRPr="006752C5">
              <w:t>blockStart</w:t>
            </w:r>
          </w:p>
        </w:tc>
        <w:tc>
          <w:tcPr>
            <w:tcW w:w="2520" w:type="dxa"/>
            <w:shd w:val="clear" w:color="auto" w:fill="FFFFFF"/>
          </w:tcPr>
          <w:p w14:paraId="1D919A2E" w14:textId="77777777" w:rsidR="00A532AD" w:rsidRPr="006752C5" w:rsidRDefault="00A532AD" w:rsidP="00A532AD">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75D4A382" w14:textId="77777777" w:rsidR="00A532AD" w:rsidRPr="006752C5" w:rsidRDefault="00A532AD" w:rsidP="00A532AD">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7991B965" w14:textId="77777777" w:rsidR="00A532AD" w:rsidRPr="006752C5" w:rsidRDefault="00A532AD" w:rsidP="00A532AD">
            <w:pPr>
              <w:pStyle w:val="XML"/>
              <w:spacing w:before="0" w:after="0" w:line="240" w:lineRule="auto"/>
              <w:rPr>
                <w:color w:val="000000"/>
                <w:szCs w:val="24"/>
              </w:rPr>
            </w:pPr>
            <w:r w:rsidRPr="006752C5">
              <w:t>2009-09-25T19:00:00.</w:t>
            </w:r>
          </w:p>
        </w:tc>
      </w:tr>
      <w:tr w:rsidR="00A532AD" w:rsidRPr="006752C5" w14:paraId="19524114" w14:textId="77777777" w:rsidTr="00D55A15">
        <w:trPr>
          <w:cantSplit/>
          <w:trHeight w:val="20"/>
          <w:tblHeader/>
          <w:jc w:val="center"/>
        </w:trPr>
        <w:tc>
          <w:tcPr>
            <w:tcW w:w="2880" w:type="dxa"/>
            <w:shd w:val="clear" w:color="auto" w:fill="FFFFFF"/>
          </w:tcPr>
          <w:p w14:paraId="2F9B5326" w14:textId="77777777" w:rsidR="00A532AD" w:rsidRPr="006752C5" w:rsidRDefault="00A532AD" w:rsidP="00A532AD">
            <w:pPr>
              <w:pStyle w:val="XML"/>
              <w:spacing w:before="0" w:after="0" w:line="240" w:lineRule="auto"/>
              <w:rPr>
                <w:color w:val="000000"/>
                <w:szCs w:val="24"/>
              </w:rPr>
            </w:pPr>
            <w:r w:rsidRPr="006752C5">
              <w:t>%blockEndEpoch%</w:t>
            </w:r>
          </w:p>
        </w:tc>
        <w:tc>
          <w:tcPr>
            <w:tcW w:w="2880" w:type="dxa"/>
            <w:shd w:val="clear" w:color="auto" w:fill="FFFFFF"/>
          </w:tcPr>
          <w:p w14:paraId="74D1AA79" w14:textId="77777777" w:rsidR="00A532AD" w:rsidRPr="006752C5" w:rsidRDefault="00A532AD" w:rsidP="00A532AD">
            <w:pPr>
              <w:pStyle w:val="XML"/>
              <w:spacing w:before="0" w:after="0" w:line="240" w:lineRule="auto"/>
              <w:rPr>
                <w:color w:val="000000"/>
                <w:szCs w:val="24"/>
              </w:rPr>
            </w:pPr>
            <w:r w:rsidRPr="006752C5">
              <w:t>blockEnd</w:t>
            </w:r>
          </w:p>
        </w:tc>
        <w:tc>
          <w:tcPr>
            <w:tcW w:w="2520" w:type="dxa"/>
            <w:shd w:val="clear" w:color="auto" w:fill="FFFFFF"/>
          </w:tcPr>
          <w:p w14:paraId="2A85E3B6" w14:textId="77777777" w:rsidR="00A532AD" w:rsidRPr="006752C5" w:rsidRDefault="00A532AD" w:rsidP="00A532AD">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6D7D8B6A" w14:textId="77777777" w:rsidR="00A532AD" w:rsidRPr="006752C5" w:rsidRDefault="00A532AD" w:rsidP="00A532AD">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045A5A99" w14:textId="77777777" w:rsidR="00A532AD" w:rsidRPr="006752C5" w:rsidRDefault="00A532AD" w:rsidP="00A532AD">
            <w:pPr>
              <w:pStyle w:val="XML"/>
              <w:spacing w:before="0" w:after="0" w:line="240" w:lineRule="auto"/>
              <w:rPr>
                <w:color w:val="000000"/>
                <w:szCs w:val="24"/>
              </w:rPr>
            </w:pPr>
            <w:r w:rsidRPr="006752C5">
              <w:t>2009-09-25T20:00:00.</w:t>
            </w:r>
          </w:p>
        </w:tc>
      </w:tr>
      <w:tr w:rsidR="00A532AD" w:rsidRPr="006752C5" w14:paraId="3FB02FA4" w14:textId="77777777" w:rsidTr="00D55A15">
        <w:trPr>
          <w:cantSplit/>
          <w:trHeight w:val="20"/>
          <w:tblHeader/>
          <w:jc w:val="center"/>
        </w:trPr>
        <w:tc>
          <w:tcPr>
            <w:tcW w:w="2880" w:type="dxa"/>
            <w:shd w:val="clear" w:color="auto" w:fill="FFFFFF"/>
          </w:tcPr>
          <w:p w14:paraId="0397572A" w14:textId="77777777" w:rsidR="00A532AD" w:rsidRPr="006752C5" w:rsidRDefault="00A532AD" w:rsidP="00A532AD">
            <w:pPr>
              <w:pStyle w:val="XML"/>
              <w:spacing w:before="0" w:after="0" w:line="240" w:lineRule="auto"/>
            </w:pPr>
            <w:r w:rsidRPr="006752C5">
              <w:t>%spacecraftFrameName</w:t>
            </w:r>
            <w:r w:rsidRPr="006752C5">
              <w:rPr>
                <w:highlight w:val="white"/>
              </w:rPr>
              <w:t>%</w:t>
            </w:r>
          </w:p>
        </w:tc>
        <w:tc>
          <w:tcPr>
            <w:tcW w:w="2880" w:type="dxa"/>
            <w:shd w:val="clear" w:color="auto" w:fill="FFFFFF"/>
          </w:tcPr>
          <w:p w14:paraId="5FF790E4" w14:textId="77777777" w:rsidR="00A532AD" w:rsidRPr="006752C5" w:rsidRDefault="00A532AD" w:rsidP="00A532AD">
            <w:pPr>
              <w:pStyle w:val="XML"/>
              <w:spacing w:before="0" w:after="0" w:line="240" w:lineRule="auto"/>
            </w:pPr>
            <w:r w:rsidRPr="006752C5">
              <w:t>boresight/@frame</w:t>
            </w:r>
          </w:p>
        </w:tc>
        <w:tc>
          <w:tcPr>
            <w:tcW w:w="2520" w:type="dxa"/>
            <w:shd w:val="clear" w:color="auto" w:fill="FFFFFF"/>
          </w:tcPr>
          <w:p w14:paraId="377E623B" w14:textId="77777777" w:rsidR="00A532AD" w:rsidRPr="006752C5" w:rsidRDefault="00A532AD" w:rsidP="00A532AD">
            <w:pPr>
              <w:pStyle w:val="TableBodySmall"/>
              <w:spacing w:before="0" w:after="0" w:line="240" w:lineRule="auto"/>
            </w:pPr>
            <w:r w:rsidRPr="006752C5">
              <w:t>SC reference frame name</w:t>
            </w:r>
          </w:p>
        </w:tc>
        <w:tc>
          <w:tcPr>
            <w:tcW w:w="2520" w:type="dxa"/>
            <w:shd w:val="clear" w:color="auto" w:fill="FFFFFF"/>
          </w:tcPr>
          <w:p w14:paraId="068B3E64" w14:textId="77777777" w:rsidR="00A532AD" w:rsidRPr="006752C5" w:rsidRDefault="00A532AD" w:rsidP="00A532AD">
            <w:pPr>
              <w:pStyle w:val="TableBodySmall"/>
              <w:spacing w:before="0" w:after="0" w:line="240" w:lineRule="auto"/>
            </w:pPr>
            <w:r w:rsidRPr="006752C5">
              <w:t>-</w:t>
            </w:r>
          </w:p>
        </w:tc>
        <w:tc>
          <w:tcPr>
            <w:tcW w:w="2160" w:type="dxa"/>
            <w:shd w:val="clear" w:color="auto" w:fill="FFFFFF"/>
          </w:tcPr>
          <w:p w14:paraId="26E52459" w14:textId="77777777" w:rsidR="00A532AD" w:rsidRPr="006752C5" w:rsidRDefault="00A532AD" w:rsidP="00A532AD">
            <w:pPr>
              <w:pStyle w:val="XML"/>
              <w:spacing w:before="0" w:after="0" w:line="240" w:lineRule="auto"/>
            </w:pPr>
            <w:r w:rsidRPr="006752C5">
              <w:t>SC</w:t>
            </w:r>
          </w:p>
        </w:tc>
      </w:tr>
      <w:tr w:rsidR="00A532AD" w:rsidRPr="006752C5" w14:paraId="5A13DD39" w14:textId="77777777" w:rsidTr="00D55A15">
        <w:trPr>
          <w:cantSplit/>
          <w:trHeight w:val="20"/>
          <w:tblHeader/>
          <w:jc w:val="center"/>
        </w:trPr>
        <w:tc>
          <w:tcPr>
            <w:tcW w:w="2880" w:type="dxa"/>
            <w:shd w:val="clear" w:color="auto" w:fill="FFFFFF"/>
          </w:tcPr>
          <w:p w14:paraId="65208117" w14:textId="77777777" w:rsidR="00A532AD" w:rsidRPr="006752C5" w:rsidRDefault="00A532AD" w:rsidP="00A532AD">
            <w:pPr>
              <w:pStyle w:val="XML"/>
              <w:spacing w:before="0" w:after="0" w:line="240" w:lineRule="auto"/>
              <w:rPr>
                <w:color w:val="000000"/>
                <w:szCs w:val="24"/>
              </w:rPr>
            </w:pPr>
            <w:r w:rsidRPr="006752C5">
              <w:t>%spacecraftCoordType%</w:t>
            </w:r>
          </w:p>
        </w:tc>
        <w:tc>
          <w:tcPr>
            <w:tcW w:w="2880" w:type="dxa"/>
            <w:shd w:val="clear" w:color="auto" w:fill="FFFFFF"/>
          </w:tcPr>
          <w:p w14:paraId="2B053961" w14:textId="77777777" w:rsidR="00A532AD" w:rsidRPr="006752C5" w:rsidRDefault="00A532AD" w:rsidP="00A532AD">
            <w:pPr>
              <w:pStyle w:val="XML"/>
              <w:spacing w:before="0" w:after="0" w:line="240" w:lineRule="auto"/>
              <w:rPr>
                <w:color w:val="000000"/>
                <w:szCs w:val="24"/>
              </w:rPr>
            </w:pPr>
            <w:r w:rsidRPr="006752C5">
              <w:t>boresight/@coord</w:t>
            </w:r>
          </w:p>
        </w:tc>
        <w:tc>
          <w:tcPr>
            <w:tcW w:w="2520" w:type="dxa"/>
            <w:shd w:val="clear" w:color="auto" w:fill="FFFFFF"/>
          </w:tcPr>
          <w:p w14:paraId="027718E8" w14:textId="77777777" w:rsidR="00A532AD" w:rsidRPr="006752C5" w:rsidRDefault="00A532AD" w:rsidP="00A532AD">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2E032784" w14:textId="77777777" w:rsidR="00A532AD" w:rsidRPr="006752C5" w:rsidRDefault="00A532AD" w:rsidP="00A532AD">
            <w:pPr>
              <w:pStyle w:val="TableBodySmall"/>
              <w:spacing w:before="0" w:after="0" w:line="240" w:lineRule="auto"/>
              <w:rPr>
                <w:color w:val="000000"/>
                <w:szCs w:val="24"/>
              </w:rPr>
            </w:pPr>
            <w:r w:rsidRPr="006752C5">
              <w:t>cartesian</w:t>
            </w:r>
            <w:r w:rsidRPr="006752C5">
              <w:br/>
              <w:t>spherical</w:t>
            </w:r>
          </w:p>
        </w:tc>
        <w:tc>
          <w:tcPr>
            <w:tcW w:w="2160" w:type="dxa"/>
            <w:shd w:val="clear" w:color="auto" w:fill="FFFFFF"/>
          </w:tcPr>
          <w:p w14:paraId="4A0FC560" w14:textId="77777777" w:rsidR="00A532AD" w:rsidRPr="006752C5" w:rsidRDefault="00A532AD" w:rsidP="00A532AD">
            <w:pPr>
              <w:pStyle w:val="XML"/>
              <w:spacing w:before="0" w:after="0" w:line="240" w:lineRule="auto"/>
            </w:pPr>
            <w:r w:rsidRPr="006752C5">
              <w:t>cartesian</w:t>
            </w:r>
          </w:p>
        </w:tc>
      </w:tr>
      <w:tr w:rsidR="00A532AD" w:rsidRPr="006752C5" w14:paraId="36385980" w14:textId="77777777" w:rsidTr="00D55A15">
        <w:trPr>
          <w:cantSplit/>
          <w:trHeight w:val="20"/>
          <w:tblHeader/>
          <w:jc w:val="center"/>
        </w:trPr>
        <w:tc>
          <w:tcPr>
            <w:tcW w:w="2880" w:type="dxa"/>
            <w:shd w:val="clear" w:color="auto" w:fill="FFFFFF"/>
          </w:tcPr>
          <w:p w14:paraId="471ABC62" w14:textId="77777777" w:rsidR="00A532AD" w:rsidRPr="006752C5" w:rsidRDefault="00A532AD" w:rsidP="00A532AD">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67B9CBEC" w14:textId="77777777" w:rsidR="00A532AD" w:rsidRPr="006752C5" w:rsidRDefault="00A532AD" w:rsidP="00A532AD">
            <w:pPr>
              <w:pStyle w:val="XML"/>
              <w:spacing w:before="0" w:after="0" w:line="240" w:lineRule="auto"/>
              <w:rPr>
                <w:color w:val="000000"/>
                <w:szCs w:val="24"/>
              </w:rPr>
            </w:pPr>
            <w:r w:rsidRPr="006752C5">
              <w:t>phaseAngle/frameDir /@units</w:t>
            </w:r>
          </w:p>
        </w:tc>
        <w:tc>
          <w:tcPr>
            <w:tcW w:w="2520" w:type="dxa"/>
            <w:shd w:val="clear" w:color="auto" w:fill="FFFFFF"/>
          </w:tcPr>
          <w:p w14:paraId="5DD11225" w14:textId="77777777" w:rsidR="00A532AD" w:rsidRPr="006752C5" w:rsidRDefault="00A532AD" w:rsidP="00A532AD">
            <w:pPr>
              <w:pStyle w:val="TableBodySmall"/>
              <w:spacing w:before="0" w:after="0" w:line="240" w:lineRule="auto"/>
              <w:rPr>
                <w:color w:val="000000"/>
                <w:szCs w:val="24"/>
              </w:rPr>
            </w:pPr>
            <w:r w:rsidRPr="006752C5">
              <w:t>Units of the SC axis to be kept perpendicular to the Sun direction</w:t>
            </w:r>
          </w:p>
        </w:tc>
        <w:tc>
          <w:tcPr>
            <w:tcW w:w="2520" w:type="dxa"/>
            <w:shd w:val="clear" w:color="auto" w:fill="FFFFFF"/>
          </w:tcPr>
          <w:p w14:paraId="38B2077C" w14:textId="77777777" w:rsidR="00A532AD" w:rsidRPr="006752C5" w:rsidRDefault="00A532AD" w:rsidP="00A532AD">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%=spherical:</w:t>
            </w:r>
            <w:r w:rsidRPr="006752C5">
              <w:br/>
            </w:r>
            <w:r w:rsidRPr="006752C5">
              <w:rPr>
                <w:rFonts w:ascii="Courier New" w:hAnsi="Courier New" w:cs="Courier New"/>
                <w:sz w:val="18"/>
                <w:szCs w:val="18"/>
              </w:rPr>
              <w:t>units="deg"</w:t>
            </w:r>
            <w:r w:rsidRPr="006752C5">
              <w:t xml:space="preserve"> or</w:t>
            </w:r>
            <w:r w:rsidRPr="006752C5">
              <w:br/>
            </w:r>
            <w:r w:rsidRPr="006752C5">
              <w:rPr>
                <w:rFonts w:ascii="Courier New" w:hAnsi="Courier New" w:cs="Courier New"/>
                <w:sz w:val="18"/>
                <w:szCs w:val="18"/>
              </w:rPr>
              <w:t>units="rad"</w:t>
            </w:r>
          </w:p>
          <w:p w14:paraId="20D5E50F" w14:textId="77777777" w:rsidR="00A532AD" w:rsidRPr="006752C5" w:rsidRDefault="00A532AD" w:rsidP="00A532AD">
            <w:pPr>
              <w:pStyle w:val="TableBodySmall"/>
              <w:spacing w:before="0" w:after="0" w:line="240" w:lineRule="auto"/>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%=cartesian</w:t>
            </w:r>
            <w:r w:rsidRPr="006752C5">
              <w:t xml:space="preserve"> </w:t>
            </w:r>
            <w:r w:rsidRPr="006752C5">
              <w:br/>
              <w:t>this variable must be an empty string.</w:t>
            </w:r>
          </w:p>
        </w:tc>
        <w:tc>
          <w:tcPr>
            <w:tcW w:w="2160" w:type="dxa"/>
            <w:shd w:val="clear" w:color="auto" w:fill="FFFFFF"/>
          </w:tcPr>
          <w:p w14:paraId="48C12F17" w14:textId="77777777" w:rsidR="00A532AD" w:rsidRPr="006752C5" w:rsidRDefault="00A532AD" w:rsidP="00A532AD">
            <w:pPr>
              <w:pStyle w:val="XML"/>
              <w:spacing w:before="0" w:after="0" w:line="240" w:lineRule="auto"/>
            </w:pPr>
            <w:r w:rsidRPr="006752C5">
              <w:t>deg</w:t>
            </w:r>
          </w:p>
        </w:tc>
      </w:tr>
      <w:tr w:rsidR="00A532AD" w:rsidRPr="006752C5" w14:paraId="077DE865" w14:textId="77777777" w:rsidTr="00D55A15">
        <w:trPr>
          <w:cantSplit/>
          <w:trHeight w:val="20"/>
          <w:tblHeader/>
          <w:jc w:val="center"/>
        </w:trPr>
        <w:tc>
          <w:tcPr>
            <w:tcW w:w="2880" w:type="dxa"/>
            <w:shd w:val="clear" w:color="auto" w:fill="FFFFFF"/>
          </w:tcPr>
          <w:p w14:paraId="2ACE5CAB" w14:textId="77777777" w:rsidR="00A532AD" w:rsidRPr="006752C5" w:rsidRDefault="00A532AD" w:rsidP="00A532AD">
            <w:pPr>
              <w:pStyle w:val="XML"/>
              <w:spacing w:before="0" w:after="0" w:line="240" w:lineRule="auto"/>
              <w:rPr>
                <w:color w:val="000000"/>
                <w:szCs w:val="24"/>
              </w:rPr>
            </w:pPr>
            <w:r w:rsidRPr="006752C5">
              <w:t>%spacecraftAxisCoords%</w:t>
            </w:r>
          </w:p>
        </w:tc>
        <w:tc>
          <w:tcPr>
            <w:tcW w:w="2880" w:type="dxa"/>
            <w:shd w:val="clear" w:color="auto" w:fill="FFFFFF"/>
          </w:tcPr>
          <w:p w14:paraId="49C5C571" w14:textId="77777777" w:rsidR="00A532AD" w:rsidRPr="006752C5" w:rsidRDefault="00A532AD" w:rsidP="00A532AD">
            <w:pPr>
              <w:pStyle w:val="XML"/>
              <w:spacing w:before="0" w:after="0" w:line="240" w:lineRule="auto"/>
              <w:rPr>
                <w:color w:val="000000"/>
                <w:szCs w:val="24"/>
              </w:rPr>
            </w:pPr>
            <w:r w:rsidRPr="006752C5">
              <w:t>boresight</w:t>
            </w:r>
          </w:p>
        </w:tc>
        <w:tc>
          <w:tcPr>
            <w:tcW w:w="2520" w:type="dxa"/>
            <w:shd w:val="clear" w:color="auto" w:fill="FFFFFF"/>
          </w:tcPr>
          <w:p w14:paraId="4334582B" w14:textId="77777777" w:rsidR="00A532AD" w:rsidRPr="006752C5" w:rsidRDefault="00A532AD" w:rsidP="00A532AD">
            <w:pPr>
              <w:pStyle w:val="TableBodySmall"/>
              <w:spacing w:before="0" w:after="0" w:line="240" w:lineRule="auto"/>
              <w:rPr>
                <w:color w:val="000000"/>
                <w:szCs w:val="24"/>
              </w:rPr>
            </w:pPr>
            <w:r w:rsidRPr="006752C5">
              <w:t>Coordinates of the direction vector in the SC reference frame</w:t>
            </w:r>
          </w:p>
        </w:tc>
        <w:tc>
          <w:tcPr>
            <w:tcW w:w="2520" w:type="dxa"/>
            <w:shd w:val="clear" w:color="auto" w:fill="FFFFFF"/>
          </w:tcPr>
          <w:p w14:paraId="4A273479" w14:textId="77777777" w:rsidR="00A532AD" w:rsidRPr="006752C5" w:rsidRDefault="00A532AD" w:rsidP="00A532AD">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5D14F167" w14:textId="77777777" w:rsidR="00A532AD" w:rsidRPr="006752C5" w:rsidRDefault="00A532AD" w:rsidP="00A532AD">
            <w:pPr>
              <w:pStyle w:val="XML"/>
              <w:spacing w:before="0" w:after="0" w:line="240" w:lineRule="auto"/>
              <w:rPr>
                <w:color w:val="000000"/>
                <w:szCs w:val="24"/>
                <w:lang w:eastAsia="en-GB"/>
              </w:rPr>
            </w:pPr>
            <w:r w:rsidRPr="006752C5">
              <w:rPr>
                <w:lang w:eastAsia="en-GB"/>
              </w:rPr>
              <w:t>0.052336 0. 0.99863</w:t>
            </w:r>
          </w:p>
        </w:tc>
      </w:tr>
    </w:tbl>
    <w:p w14:paraId="0449145B" w14:textId="77777777" w:rsidR="00A532AD" w:rsidRPr="006752C5" w:rsidRDefault="00A532AD" w:rsidP="00A532AD"/>
    <w:p w14:paraId="029E9A3D" w14:textId="77777777" w:rsidR="00A532AD" w:rsidRPr="006752C5" w:rsidRDefault="00A532AD" w:rsidP="00A532AD">
      <w:pPr>
        <w:sectPr w:rsidR="00A532AD" w:rsidRPr="006752C5" w:rsidSect="001E1C11">
          <w:headerReference w:type="default" r:id="rId47"/>
          <w:footerReference w:type="default" r:id="rId48"/>
          <w:pgSz w:w="15840" w:h="12240" w:orient="landscape"/>
          <w:pgMar w:top="1440" w:right="1440" w:bottom="1440" w:left="1440" w:header="547" w:footer="547" w:gutter="360"/>
          <w:pgNumType w:chapStyle="1"/>
          <w:cols w:space="720"/>
          <w:docGrid w:linePitch="360"/>
        </w:sectPr>
      </w:pPr>
    </w:p>
    <w:p w14:paraId="198FCBF6" w14:textId="77777777" w:rsidR="00796315" w:rsidRPr="006752C5" w:rsidRDefault="00796315" w:rsidP="00A532AD">
      <w:pPr>
        <w:pStyle w:val="Heading2"/>
        <w:spacing w:before="0"/>
      </w:pPr>
      <w:bookmarkStart w:id="868" w:name="_Toc368578950"/>
      <w:bookmarkStart w:id="869" w:name="_Toc422087350"/>
      <w:bookmarkStart w:id="870" w:name="_Toc436951613"/>
      <w:bookmarkStart w:id="871" w:name="_Toc426125605"/>
      <w:r w:rsidRPr="006752C5">
        <w:t>NADIR WITH POWER OPTIMIZED YAW STEERING</w:t>
      </w:r>
      <w:bookmarkEnd w:id="868"/>
      <w:bookmarkEnd w:id="869"/>
      <w:bookmarkEnd w:id="870"/>
      <w:bookmarkEnd w:id="871"/>
    </w:p>
    <w:p w14:paraId="3C905FE1" w14:textId="77777777" w:rsidR="00CA49D3" w:rsidRPr="006752C5" w:rsidRDefault="00CA49D3" w:rsidP="00CA49D3">
      <w:pPr>
        <w:pStyle w:val="Heading3"/>
      </w:pPr>
      <w:r w:rsidRPr="006752C5">
        <w:t>General</w:t>
      </w:r>
    </w:p>
    <w:p w14:paraId="09BB1E79" w14:textId="77777777" w:rsidR="00796315" w:rsidRPr="006752C5" w:rsidRDefault="00796315" w:rsidP="00911BD8">
      <w:r w:rsidRPr="006752C5">
        <w:t xml:space="preserve">The nadir with power optimized yaw steering shall be used to define </w:t>
      </w:r>
      <w:r w:rsidR="00D51E4A" w:rsidRPr="006752C5">
        <w:t>an SC</w:t>
      </w:r>
      <w:r w:rsidRPr="006752C5">
        <w:t xml:space="preserve"> pointing request that fulfills the following conditions:</w:t>
      </w:r>
    </w:p>
    <w:p w14:paraId="6A8CB25D" w14:textId="77777777" w:rsidR="00796315" w:rsidRPr="006752C5" w:rsidRDefault="00911BD8" w:rsidP="00911BD8">
      <w:pPr>
        <w:pStyle w:val="List"/>
        <w:numPr>
          <w:ilvl w:val="0"/>
          <w:numId w:val="26"/>
        </w:numPr>
        <w:tabs>
          <w:tab w:val="clear" w:pos="360"/>
          <w:tab w:val="num" w:pos="720"/>
        </w:tabs>
        <w:ind w:left="720"/>
        <w:rPr>
          <w:rFonts w:eastAsia="MS Mincho"/>
        </w:rPr>
      </w:pPr>
      <w:r w:rsidRPr="006752C5">
        <w:rPr>
          <w:rFonts w:eastAsia="MS Mincho"/>
        </w:rPr>
        <w:t>A</w:t>
      </w:r>
      <w:r w:rsidR="00D51E4A" w:rsidRPr="006752C5">
        <w:rPr>
          <w:rFonts w:eastAsia="MS Mincho"/>
        </w:rPr>
        <w:t>n</w:t>
      </w:r>
      <w:r w:rsidR="00796315" w:rsidRPr="006752C5">
        <w:rPr>
          <w:rFonts w:eastAsia="MS Mincho"/>
        </w:rPr>
        <w:t xml:space="preserve"> SC axis is pointed such that the line along this axis intersects the surface of an object in nadir direction.</w:t>
      </w:r>
    </w:p>
    <w:p w14:paraId="32A392A5" w14:textId="77777777" w:rsidR="00796315" w:rsidRPr="006752C5" w:rsidRDefault="00911BD8" w:rsidP="00911BD8">
      <w:pPr>
        <w:pStyle w:val="List"/>
        <w:numPr>
          <w:ilvl w:val="0"/>
          <w:numId w:val="26"/>
        </w:numPr>
        <w:tabs>
          <w:tab w:val="clear" w:pos="360"/>
          <w:tab w:val="num" w:pos="720"/>
        </w:tabs>
        <w:ind w:left="720"/>
        <w:rPr>
          <w:rFonts w:eastAsia="MS Mincho"/>
        </w:rPr>
      </w:pPr>
      <w:r w:rsidRPr="006752C5">
        <w:rPr>
          <w:rFonts w:eastAsia="MS Mincho"/>
        </w:rPr>
        <w:t>A</w:t>
      </w:r>
      <w:r w:rsidR="00796315" w:rsidRPr="006752C5">
        <w:rPr>
          <w:rFonts w:eastAsia="MS Mincho"/>
        </w:rPr>
        <w:t xml:space="preserve"> second SC axis is pointed in a direction perpendicular to the Sun direction such that this axis, the pointing direction and Sun direction </w:t>
      </w:r>
      <w:r w:rsidR="00796315" w:rsidRPr="006752C5">
        <w:t>form a right handed coordinate system</w:t>
      </w:r>
      <w:r w:rsidR="00796315" w:rsidRPr="006752C5">
        <w:rPr>
          <w:rFonts w:eastAsia="MS Mincho"/>
        </w:rPr>
        <w:t>.</w:t>
      </w:r>
    </w:p>
    <w:p w14:paraId="483D9D41" w14:textId="77777777" w:rsidR="00796315" w:rsidRPr="006752C5" w:rsidRDefault="00796315" w:rsidP="00911BD8">
      <w:pPr>
        <w:pStyle w:val="List"/>
        <w:numPr>
          <w:ilvl w:val="0"/>
          <w:numId w:val="26"/>
        </w:numPr>
        <w:tabs>
          <w:tab w:val="clear" w:pos="360"/>
          <w:tab w:val="num" w:pos="720"/>
        </w:tabs>
        <w:ind w:left="720"/>
        <w:rPr>
          <w:rFonts w:eastAsia="MS Mincho"/>
        </w:rPr>
      </w:pPr>
      <w:r w:rsidRPr="006752C5">
        <w:rPr>
          <w:rFonts w:eastAsia="MS Mincho"/>
        </w:rPr>
        <w:t xml:space="preserve">The two SC axes </w:t>
      </w:r>
      <w:r w:rsidR="00911BD8" w:rsidRPr="006752C5">
        <w:rPr>
          <w:rFonts w:eastAsia="MS Mincho"/>
        </w:rPr>
        <w:t xml:space="preserve">are </w:t>
      </w:r>
      <w:r w:rsidRPr="006752C5">
        <w:rPr>
          <w:rFonts w:eastAsia="MS Mincho"/>
        </w:rPr>
        <w:t>perpendicular to each other.</w:t>
      </w:r>
    </w:p>
    <w:p w14:paraId="7EC6B43B" w14:textId="77777777" w:rsidR="00796315" w:rsidRPr="006752C5" w:rsidRDefault="00796315" w:rsidP="00911BD8">
      <w:pPr>
        <w:pStyle w:val="List"/>
        <w:numPr>
          <w:ilvl w:val="0"/>
          <w:numId w:val="26"/>
        </w:numPr>
        <w:tabs>
          <w:tab w:val="clear" w:pos="360"/>
          <w:tab w:val="num" w:pos="720"/>
        </w:tabs>
        <w:ind w:left="720"/>
      </w:pPr>
      <w:r w:rsidRPr="006752C5">
        <w:rPr>
          <w:rFonts w:eastAsia="MS Mincho"/>
        </w:rPr>
        <w:t xml:space="preserve">The Sun and Nadir direction </w:t>
      </w:r>
      <w:r w:rsidR="00911BD8" w:rsidRPr="006752C5">
        <w:rPr>
          <w:rFonts w:eastAsia="MS Mincho"/>
        </w:rPr>
        <w:t xml:space="preserve">are </w:t>
      </w:r>
      <w:r w:rsidRPr="006752C5">
        <w:rPr>
          <w:rFonts w:eastAsia="MS Mincho"/>
        </w:rPr>
        <w:t>not parallel for any instant of time of the pointing request.</w:t>
      </w:r>
    </w:p>
    <w:p w14:paraId="27FD31AC" w14:textId="77777777" w:rsidR="00796315" w:rsidRPr="006752C5" w:rsidRDefault="00796315" w:rsidP="00853C94">
      <w:pPr>
        <w:pStyle w:val="Heading3"/>
        <w:spacing w:before="480"/>
      </w:pPr>
      <w:r w:rsidRPr="006752C5">
        <w:t>Definition file template</w:t>
      </w:r>
    </w:p>
    <w:p w14:paraId="37675F16" w14:textId="77777777" w:rsidR="00796315" w:rsidRPr="006752C5" w:rsidRDefault="00796315" w:rsidP="004D619E">
      <w:pPr>
        <w:pStyle w:val="Paragraph4"/>
        <w:rPr>
          <w:rFonts w:eastAsia="MS Mincho"/>
        </w:rPr>
      </w:pPr>
      <w:r w:rsidRPr="006752C5">
        <w:rPr>
          <w:rFonts w:eastAsia="MS Mincho"/>
        </w:rPr>
        <w:t>The following template shall be used to build the definitions for a PRM containing nadir pointing with power optimized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086A4B4A" w14:textId="77777777" w:rsidTr="004D619E">
        <w:trPr>
          <w:cantSplit/>
          <w:jc w:val="center"/>
        </w:trPr>
        <w:tc>
          <w:tcPr>
            <w:tcW w:w="9150" w:type="dxa"/>
            <w:shd w:val="clear" w:color="auto" w:fill="auto"/>
          </w:tcPr>
          <w:p w14:paraId="13B7B366"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096A12D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4560AFB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29411C5A"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41E9769F"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34788801"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0F066AD4"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OEM containing the SC orbit  --&gt;</w:t>
            </w:r>
          </w:p>
          <w:p w14:paraId="043D000A"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33373BE0"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6900DBB6"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60F9BF10"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6823C2DE"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3EF7BABB"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baseFrame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40C369FB" w14:textId="77777777" w:rsidR="006A73BD" w:rsidRPr="006752C5" w:rsidRDefault="00796315" w:rsidP="00E842CE">
            <w:pPr>
              <w:tabs>
                <w:tab w:val="left" w:pos="3368"/>
              </w:tabs>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23C5980E"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Planet reference frame --&gt;</w:t>
            </w:r>
          </w:p>
          <w:p w14:paraId="6E670AB4"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rotation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from</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to</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%planetInertialFrame%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02128F6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1D135CF9"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&gt;</w:t>
            </w:r>
          </w:p>
          <w:p w14:paraId="0AE2830C"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2ECA0B86"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Object name for the planet  --&gt;</w:t>
            </w:r>
          </w:p>
          <w:p w14:paraId="1828D4F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717E0368"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0A558F2A"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nadirReferenceSurface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0F6204C5"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3E5DAA1F"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Planet reference ellipsoid --&gt;</w:t>
            </w:r>
          </w:p>
          <w:p w14:paraId="2A5435B7"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%ellipsoidSemiMajorAxis%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&gt;</w:t>
            </w:r>
          </w:p>
          <w:p w14:paraId="7B9D67C5"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%ellipsoidSemiMinorAxis%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&gt;</w:t>
            </w:r>
          </w:p>
          <w:p w14:paraId="60A2FCE8"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&gt;</w:t>
            </w:r>
          </w:p>
          <w:p w14:paraId="67CD325C"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4611EAB5"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38660230"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highlight w:val="white"/>
              </w:rPr>
              <w:t>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3C6EBC83"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7F42B598"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3D3D776A"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u w:color="0000FF"/>
              </w:rPr>
            </w:pP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7A1AE643"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7500807D"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normal</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2F4E27AF"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nadirReferenceSurface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64552A2E"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32401D19"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&gt;</w:t>
            </w:r>
          </w:p>
          <w:p w14:paraId="60A9219F"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537BACEC"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4AA5C39C"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44E0466"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Coordinates of SC axis to be kept perpendicular to Sun --&gt;</w:t>
            </w:r>
          </w:p>
          <w:p w14:paraId="500B96E5" w14:textId="0A13404D" w:rsidR="00796315" w:rsidRPr="006752C5" w:rsidRDefault="00796315" w:rsidP="00E842CE">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See signs convention on </w:t>
            </w:r>
            <w:r w:rsidR="008B5295" w:rsidRPr="006752C5">
              <w:rPr>
                <w:rFonts w:ascii="Courier New" w:hAnsi="Courier New" w:cs="Courier New"/>
                <w:color w:val="404040"/>
                <w:sz w:val="16"/>
                <w:szCs w:val="16"/>
              </w:rPr>
              <w:t>annex</w:t>
            </w:r>
            <w:r w:rsidRPr="006752C5">
              <w:rPr>
                <w:rFonts w:ascii="Courier New" w:hAnsi="Courier New" w:cs="Courier New"/>
                <w:color w:val="404040"/>
                <w:sz w:val="16"/>
                <w:szCs w:val="16"/>
              </w:rPr>
              <w:t xml:space="preserve"> </w:t>
            </w:r>
            <w:r w:rsidR="008B5295" w:rsidRPr="006752C5">
              <w:rPr>
                <w:rFonts w:ascii="Courier New" w:hAnsi="Courier New" w:cs="Courier New"/>
                <w:color w:val="404040"/>
                <w:sz w:val="16"/>
                <w:szCs w:val="16"/>
              </w:rPr>
              <w:fldChar w:fldCharType="begin"/>
            </w:r>
            <w:r w:rsidR="008B5295" w:rsidRPr="006752C5">
              <w:rPr>
                <w:rFonts w:ascii="Courier New" w:hAnsi="Courier New" w:cs="Courier New"/>
                <w:color w:val="404040"/>
                <w:sz w:val="16"/>
                <w:szCs w:val="16"/>
              </w:rPr>
              <w:instrText xml:space="preserve"> REF _Ref425170808 \r\n\t \h </w:instrText>
            </w:r>
            <w:r w:rsidR="008B5295" w:rsidRPr="006752C5">
              <w:rPr>
                <w:rFonts w:ascii="Courier New" w:hAnsi="Courier New" w:cs="Courier New"/>
                <w:color w:val="404040"/>
                <w:sz w:val="16"/>
                <w:szCs w:val="16"/>
              </w:rPr>
            </w:r>
            <w:r w:rsidR="008B5295" w:rsidRPr="006752C5">
              <w:rPr>
                <w:rFonts w:ascii="Courier New" w:hAnsi="Courier New" w:cs="Courier New"/>
                <w:color w:val="404040"/>
                <w:sz w:val="16"/>
                <w:szCs w:val="16"/>
              </w:rPr>
              <w:fldChar w:fldCharType="separate"/>
            </w:r>
            <w:del w:id="872" w:author="Fran Martínez Fadrique" w:date="2015-12-04T16:34:00Z">
              <w:r w:rsidR="00655BA1">
                <w:rPr>
                  <w:rFonts w:ascii="Courier New" w:hAnsi="Courier New" w:cs="Courier New"/>
                  <w:color w:val="404040"/>
                  <w:sz w:val="16"/>
                  <w:szCs w:val="16"/>
                </w:rPr>
                <w:delText>F</w:delText>
              </w:r>
            </w:del>
            <w:ins w:id="873" w:author="Fran Martínez Fadrique" w:date="2015-12-04T16:34:00Z">
              <w:r w:rsidR="00910F30">
                <w:rPr>
                  <w:rFonts w:ascii="Courier New" w:hAnsi="Courier New" w:cs="Courier New"/>
                  <w:color w:val="404040"/>
                  <w:sz w:val="16"/>
                  <w:szCs w:val="16"/>
                </w:rPr>
                <w:t>B</w:t>
              </w:r>
            </w:ins>
            <w:r w:rsidR="008B5295" w:rsidRPr="006752C5">
              <w:rPr>
                <w:rFonts w:ascii="Courier New" w:hAnsi="Courier New" w:cs="Courier New"/>
                <w:color w:val="404040"/>
                <w:sz w:val="16"/>
                <w:szCs w:val="16"/>
              </w:rPr>
              <w:fldChar w:fldCharType="end"/>
            </w:r>
            <w:r w:rsidRPr="006752C5">
              <w:rPr>
                <w:rFonts w:ascii="Courier New" w:hAnsi="Courier New" w:cs="Courier New"/>
                <w:color w:val="404040"/>
                <w:sz w:val="16"/>
                <w:szCs w:val="16"/>
              </w:rPr>
              <w:t xml:space="preserve"> --&gt;</w:t>
            </w:r>
          </w:p>
          <w:p w14:paraId="67A8A0DC"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4B3017AD"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FF"/>
                <w:sz w:val="16"/>
                <w:szCs w:val="16"/>
                <w:u w:color="0000FF"/>
              </w:rPr>
            </w:pPr>
            <w:r w:rsidRPr="006752C5">
              <w:rPr>
                <w:rFonts w:ascii="Courier New" w:hAnsi="Courier New" w:cs="Courier New"/>
                <w:sz w:val="16"/>
                <w:szCs w:val="16"/>
              </w:rPr>
              <w:t xml:space="preserve">                </w:t>
            </w:r>
            <w:r w:rsidRPr="006752C5">
              <w:rPr>
                <w:rFonts w:ascii="Courier New" w:hAnsi="Courier New" w:cs="Courier New"/>
                <w:color w:val="FF0000"/>
                <w:sz w:val="16"/>
                <w:szCs w:val="16"/>
                <w:highlight w:val="white"/>
              </w:rPr>
              <w:t>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%spacecraftCoordType%</w:t>
            </w:r>
            <w:r w:rsidRPr="006752C5">
              <w:rPr>
                <w:rFonts w:ascii="Courier New" w:hAnsi="Courier New" w:cs="Courier New"/>
                <w:color w:val="0000FF"/>
                <w:sz w:val="16"/>
                <w:szCs w:val="16"/>
                <w:highlight w:val="white"/>
              </w:rPr>
              <w:t>"</w:t>
            </w:r>
          </w:p>
          <w:p w14:paraId="0F091613"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rPr>
              <w:t>%spacecraftAxisPerpendicularToSun%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&gt;</w:t>
            </w:r>
          </w:p>
          <w:p w14:paraId="6AA0A2A7"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baseFrameDir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sz w:val="18"/>
                <w:szCs w:val="18"/>
              </w:rPr>
              <w:t>=</w:t>
            </w:r>
            <w:r w:rsidRPr="006752C5">
              <w:rPr>
                <w:rFonts w:ascii="Courier New" w:hAnsi="Courier New" w:cs="Courier New"/>
                <w:color w:val="0000FF"/>
                <w:sz w:val="16"/>
                <w:szCs w:val="16"/>
                <w:highlight w:val="white"/>
              </w:rPr>
              <w:t>"</w:t>
            </w:r>
            <w:r w:rsidRPr="006752C5">
              <w:rPr>
                <w:rFonts w:ascii="Courier New" w:hAnsi="Courier New"/>
                <w:sz w:val="18"/>
                <w:szCs w:val="18"/>
              </w:rPr>
              <w:t>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2F8CD303"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deg</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 xml:space="preserve"> </w:t>
            </w:r>
            <w:r w:rsidRPr="006752C5">
              <w:rPr>
                <w:rFonts w:ascii="Courier New" w:hAnsi="Courier New" w:cs="Courier New"/>
                <w:sz w:val="16"/>
                <w:szCs w:val="16"/>
              </w:rPr>
              <w:t>90.</w:t>
            </w:r>
            <w:r w:rsidRPr="006752C5">
              <w:rPr>
                <w:rFonts w:ascii="Courier New" w:hAnsi="Courier New" w:cs="Courier New"/>
                <w:color w:val="00B050"/>
                <w:sz w:val="16"/>
                <w:szCs w:val="16"/>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&gt;</w:t>
            </w:r>
          </w:p>
          <w:p w14:paraId="4887D49C"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&gt;</w:t>
            </w:r>
          </w:p>
          <w:p w14:paraId="1DF4393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3D42E27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9F5FA7E"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7C978DC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5D26517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220F79ED"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6C54812"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highlight w:val="white"/>
              </w:rPr>
              <w:t>nadir</w:t>
            </w:r>
            <w:r w:rsidRPr="006752C5">
              <w:rPr>
                <w:rFonts w:ascii="Courier New" w:hAnsi="Courier New" w:cs="Courier New"/>
                <w:color w:val="0000FF"/>
                <w:sz w:val="16"/>
                <w:szCs w:val="16"/>
                <w:highlight w:val="white"/>
              </w:rPr>
              <w:t xml:space="preserve">" </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&gt;</w:t>
            </w:r>
          </w:p>
          <w:p w14:paraId="196AC59D" w14:textId="77777777" w:rsidR="006A73BD"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302BE12B"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1E69ECE4"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60B19821"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182617C3" w14:textId="77777777" w:rsidR="00796315" w:rsidRPr="006752C5" w:rsidRDefault="00796315" w:rsidP="00E842CE">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70D7193E"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882A04" w:rsidRPr="006752C5">
        <w:t xml:space="preserve"> </w:t>
      </w:r>
      <w:r w:rsidR="00882A04" w:rsidRPr="006752C5">
        <w:fldChar w:fldCharType="begin"/>
      </w:r>
      <w:r w:rsidR="00882A04" w:rsidRPr="006752C5">
        <w:instrText xml:space="preserve"> REF T_409NadirwithPowerOptimizedYawSteeringD \h </w:instrText>
      </w:r>
      <w:r w:rsidR="00882A04" w:rsidRPr="006752C5">
        <w:fldChar w:fldCharType="separate"/>
      </w:r>
      <w:r w:rsidR="00910F30">
        <w:rPr>
          <w:noProof/>
        </w:rPr>
        <w:t>4</w:t>
      </w:r>
      <w:r w:rsidR="00910F30" w:rsidRPr="006752C5">
        <w:noBreakHyphen/>
      </w:r>
      <w:r w:rsidR="00910F30">
        <w:rPr>
          <w:noProof/>
        </w:rPr>
        <w:t>9</w:t>
      </w:r>
      <w:r w:rsidR="00882A04"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06F044AE" w14:textId="77777777" w:rsidR="00882A04" w:rsidRPr="006752C5" w:rsidRDefault="00882A04" w:rsidP="00882A04">
      <w:pPr>
        <w:pStyle w:val="Paragraph4"/>
      </w:pPr>
      <w:r w:rsidRPr="006752C5">
        <w:rPr>
          <w:rFonts w:eastAsia="MS Mincho"/>
        </w:rPr>
        <w:t xml:space="preserve">The direction vector type variables </w:t>
      </w:r>
      <w:r w:rsidRPr="006752C5">
        <w:t xml:space="preserve">shall be given following the coordinates representation for direction vector type from </w:t>
      </w:r>
      <w:r w:rsidRPr="006752C5">
        <w:fldChar w:fldCharType="begin"/>
      </w:r>
      <w:r w:rsidRPr="006752C5">
        <w:instrText xml:space="preserve"> REF _Ref325294603 \r \h </w:instrText>
      </w:r>
      <w:r w:rsidRPr="006752C5">
        <w:fldChar w:fldCharType="separate"/>
      </w:r>
      <w:r w:rsidR="00910F30">
        <w:t>3.3.2.9</w:t>
      </w:r>
      <w:r w:rsidRPr="006752C5">
        <w:fldChar w:fldCharType="end"/>
      </w:r>
      <w:r w:rsidRPr="006752C5">
        <w:t>.</w:t>
      </w:r>
    </w:p>
    <w:p w14:paraId="4A8782EE" w14:textId="77777777" w:rsidR="00882A04" w:rsidRPr="006752C5" w:rsidRDefault="00882A04" w:rsidP="00882A04">
      <w:pPr>
        <w:sectPr w:rsidR="00882A04" w:rsidRPr="006752C5" w:rsidSect="001E1C11">
          <w:headerReference w:type="default" r:id="rId49"/>
          <w:footerReference w:type="default" r:id="rId50"/>
          <w:pgSz w:w="12240" w:h="15840"/>
          <w:pgMar w:top="1440" w:right="1440" w:bottom="1440" w:left="1440" w:header="547" w:footer="547" w:gutter="360"/>
          <w:pgNumType w:chapStyle="1"/>
          <w:cols w:space="720"/>
          <w:docGrid w:linePitch="360"/>
        </w:sectPr>
      </w:pPr>
    </w:p>
    <w:p w14:paraId="4BB6B562" w14:textId="77777777" w:rsidR="00882A04" w:rsidRPr="006752C5" w:rsidRDefault="00882A04" w:rsidP="00B84445">
      <w:pPr>
        <w:pStyle w:val="TableTitle"/>
        <w:spacing w:before="0"/>
      </w:pPr>
      <w:bookmarkStart w:id="874" w:name="_Toc436951792"/>
      <w:r w:rsidRPr="006752C5">
        <w:t xml:space="preserve">Table </w:t>
      </w:r>
      <w:bookmarkStart w:id="875" w:name="T_409NadirwithPowerOptimizedYawSteeringD"/>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9</w:t>
        </w:r>
      </w:fldSimple>
      <w:bookmarkEnd w:id="875"/>
      <w:r w:rsidRPr="006752C5">
        <w:t>:  Nadir with Power Optimized Yaw Steering Definitions File Variables</w:t>
      </w:r>
      <w:bookmarkEnd w:id="874"/>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882A04" w:rsidRPr="006752C5" w14:paraId="7CEC5C44" w14:textId="77777777" w:rsidTr="00B84445">
        <w:trPr>
          <w:cantSplit/>
          <w:trHeight w:val="20"/>
          <w:tblHeader/>
          <w:jc w:val="center"/>
        </w:trPr>
        <w:tc>
          <w:tcPr>
            <w:tcW w:w="2880" w:type="dxa"/>
            <w:shd w:val="clear" w:color="auto" w:fill="FFFFFF"/>
            <w:vAlign w:val="center"/>
          </w:tcPr>
          <w:p w14:paraId="3B595109" w14:textId="77777777" w:rsidR="00882A04" w:rsidRPr="006752C5" w:rsidRDefault="00882A04" w:rsidP="00882A04">
            <w:pPr>
              <w:pStyle w:val="TableHeaderSmall"/>
              <w:spacing w:before="0" w:after="0" w:line="240" w:lineRule="auto"/>
            </w:pPr>
            <w:r w:rsidRPr="006752C5">
              <w:t>Variable</w:t>
            </w:r>
          </w:p>
        </w:tc>
        <w:tc>
          <w:tcPr>
            <w:tcW w:w="2880" w:type="dxa"/>
            <w:shd w:val="clear" w:color="auto" w:fill="FFFFFF"/>
            <w:vAlign w:val="center"/>
          </w:tcPr>
          <w:p w14:paraId="6C869757" w14:textId="77777777" w:rsidR="00882A04" w:rsidRPr="006752C5" w:rsidRDefault="00882A04" w:rsidP="00882A04">
            <w:pPr>
              <w:pStyle w:val="TableHeaderSmall"/>
              <w:spacing w:before="0" w:after="0" w:line="240" w:lineRule="auto"/>
            </w:pPr>
            <w:r w:rsidRPr="006752C5">
              <w:t xml:space="preserve">Tag </w:t>
            </w:r>
          </w:p>
        </w:tc>
        <w:tc>
          <w:tcPr>
            <w:tcW w:w="2520" w:type="dxa"/>
            <w:shd w:val="clear" w:color="auto" w:fill="FFFFFF"/>
            <w:vAlign w:val="center"/>
          </w:tcPr>
          <w:p w14:paraId="0268D2FB" w14:textId="77777777" w:rsidR="00882A04" w:rsidRPr="006752C5" w:rsidRDefault="00882A04" w:rsidP="00882A04">
            <w:pPr>
              <w:pStyle w:val="TableHeaderSmall"/>
              <w:spacing w:before="0" w:after="0" w:line="240" w:lineRule="auto"/>
            </w:pPr>
            <w:r w:rsidRPr="006752C5">
              <w:t>Description</w:t>
            </w:r>
          </w:p>
        </w:tc>
        <w:tc>
          <w:tcPr>
            <w:tcW w:w="2520" w:type="dxa"/>
            <w:shd w:val="clear" w:color="auto" w:fill="FFFFFF"/>
            <w:vAlign w:val="center"/>
          </w:tcPr>
          <w:p w14:paraId="0A7289BB" w14:textId="77777777" w:rsidR="00882A04" w:rsidRPr="006752C5" w:rsidRDefault="00882A04" w:rsidP="00882A04">
            <w:pPr>
              <w:pStyle w:val="TableHeaderSmall"/>
              <w:spacing w:before="0" w:after="0" w:line="240" w:lineRule="auto"/>
            </w:pPr>
            <w:r w:rsidRPr="006752C5">
              <w:t>Allowed values</w:t>
            </w:r>
          </w:p>
        </w:tc>
        <w:tc>
          <w:tcPr>
            <w:tcW w:w="2160" w:type="dxa"/>
            <w:shd w:val="clear" w:color="auto" w:fill="FFFFFF"/>
            <w:vAlign w:val="center"/>
          </w:tcPr>
          <w:p w14:paraId="671A744B" w14:textId="77777777" w:rsidR="00882A04" w:rsidRPr="006752C5" w:rsidRDefault="00882A04" w:rsidP="00882A04">
            <w:pPr>
              <w:pStyle w:val="TableHeaderSmall"/>
              <w:spacing w:before="0" w:after="0" w:line="240" w:lineRule="auto"/>
            </w:pPr>
            <w:r w:rsidRPr="006752C5">
              <w:t>Example value</w:t>
            </w:r>
          </w:p>
        </w:tc>
      </w:tr>
      <w:tr w:rsidR="00882A04" w:rsidRPr="006752C5" w14:paraId="42551814" w14:textId="77777777" w:rsidTr="00B84445">
        <w:trPr>
          <w:cantSplit/>
          <w:trHeight w:val="20"/>
          <w:jc w:val="center"/>
        </w:trPr>
        <w:tc>
          <w:tcPr>
            <w:tcW w:w="2880" w:type="dxa"/>
            <w:shd w:val="clear" w:color="auto" w:fill="FFFFFF"/>
          </w:tcPr>
          <w:p w14:paraId="129C975D" w14:textId="77777777" w:rsidR="00882A04" w:rsidRPr="006752C5" w:rsidRDefault="00882A04" w:rsidP="00882A04">
            <w:pPr>
              <w:pStyle w:val="XML"/>
              <w:spacing w:before="0" w:after="0" w:line="240" w:lineRule="auto"/>
            </w:pPr>
            <w:r w:rsidRPr="006752C5">
              <w:t>%definitionName%</w:t>
            </w:r>
          </w:p>
        </w:tc>
        <w:tc>
          <w:tcPr>
            <w:tcW w:w="2880" w:type="dxa"/>
            <w:shd w:val="clear" w:color="auto" w:fill="FFFFFF"/>
          </w:tcPr>
          <w:p w14:paraId="1C678B9A" w14:textId="77777777" w:rsidR="00882A04" w:rsidRPr="006752C5" w:rsidRDefault="00882A04" w:rsidP="00882A04">
            <w:pPr>
              <w:pStyle w:val="XML"/>
              <w:spacing w:before="0" w:after="0" w:line="240" w:lineRule="auto"/>
              <w:rPr>
                <w:color w:val="000000"/>
                <w:szCs w:val="24"/>
              </w:rPr>
            </w:pPr>
            <w:r w:rsidRPr="006752C5">
              <w:t>@name</w:t>
            </w:r>
          </w:p>
        </w:tc>
        <w:tc>
          <w:tcPr>
            <w:tcW w:w="2520" w:type="dxa"/>
            <w:shd w:val="clear" w:color="auto" w:fill="FFFFFF"/>
          </w:tcPr>
          <w:p w14:paraId="4B634AFE" w14:textId="77777777" w:rsidR="00882A04" w:rsidRPr="006752C5" w:rsidRDefault="00882A04" w:rsidP="00882A04">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shd w:val="clear" w:color="auto" w:fill="FFFFFF"/>
          </w:tcPr>
          <w:p w14:paraId="3B40C705" w14:textId="77777777" w:rsidR="00882A04" w:rsidRPr="006752C5" w:rsidRDefault="00882A04" w:rsidP="00882A04">
            <w:pPr>
              <w:pStyle w:val="TableBodySmall"/>
              <w:spacing w:before="0" w:after="0" w:line="240" w:lineRule="auto"/>
              <w:rPr>
                <w:color w:val="000000"/>
                <w:szCs w:val="24"/>
              </w:rPr>
            </w:pPr>
            <w:r w:rsidRPr="006752C5">
              <w:t>-</w:t>
            </w:r>
          </w:p>
        </w:tc>
        <w:tc>
          <w:tcPr>
            <w:tcW w:w="2160" w:type="dxa"/>
            <w:shd w:val="clear" w:color="auto" w:fill="FFFFFF"/>
          </w:tcPr>
          <w:p w14:paraId="3F1FCF00" w14:textId="77777777" w:rsidR="00882A04" w:rsidRPr="006752C5" w:rsidRDefault="00882A04" w:rsidP="00882A04">
            <w:pPr>
              <w:pStyle w:val="XML"/>
              <w:spacing w:before="0" w:after="0" w:line="240" w:lineRule="auto"/>
            </w:pPr>
          </w:p>
        </w:tc>
      </w:tr>
      <w:tr w:rsidR="00882A04" w:rsidRPr="006752C5" w14:paraId="5E6B9069" w14:textId="77777777" w:rsidTr="00B84445">
        <w:trPr>
          <w:cantSplit/>
          <w:trHeight w:val="20"/>
          <w:jc w:val="center"/>
        </w:trPr>
        <w:tc>
          <w:tcPr>
            <w:tcW w:w="2880" w:type="dxa"/>
            <w:shd w:val="clear" w:color="auto" w:fill="FFFFFF"/>
          </w:tcPr>
          <w:p w14:paraId="55899261" w14:textId="77777777" w:rsidR="00882A04" w:rsidRPr="006752C5" w:rsidRDefault="00882A04" w:rsidP="00882A04">
            <w:pPr>
              <w:pStyle w:val="XML"/>
              <w:spacing w:before="0" w:after="0" w:line="240" w:lineRule="auto"/>
              <w:rPr>
                <w:color w:val="000000"/>
                <w:szCs w:val="24"/>
              </w:rPr>
            </w:pPr>
            <w:r w:rsidRPr="006752C5">
              <w:t>%definitionVersion%</w:t>
            </w:r>
          </w:p>
        </w:tc>
        <w:tc>
          <w:tcPr>
            <w:tcW w:w="2880" w:type="dxa"/>
            <w:shd w:val="clear" w:color="auto" w:fill="FFFFFF"/>
          </w:tcPr>
          <w:p w14:paraId="19C16849" w14:textId="77777777" w:rsidR="00882A04" w:rsidRPr="006752C5" w:rsidRDefault="00882A04" w:rsidP="00882A04">
            <w:pPr>
              <w:pStyle w:val="XML"/>
              <w:spacing w:before="0" w:after="0" w:line="240" w:lineRule="auto"/>
              <w:rPr>
                <w:color w:val="000000"/>
                <w:szCs w:val="24"/>
              </w:rPr>
            </w:pPr>
            <w:r w:rsidRPr="006752C5">
              <w:t>@version</w:t>
            </w:r>
          </w:p>
        </w:tc>
        <w:tc>
          <w:tcPr>
            <w:tcW w:w="2520" w:type="dxa"/>
            <w:shd w:val="clear" w:color="auto" w:fill="FFFFFF"/>
          </w:tcPr>
          <w:p w14:paraId="2BCA7237" w14:textId="77777777" w:rsidR="00882A04" w:rsidRPr="006752C5" w:rsidRDefault="00882A04" w:rsidP="00882A04">
            <w:pPr>
              <w:pStyle w:val="TableBodySmall"/>
              <w:spacing w:before="0" w:after="0" w:line="240" w:lineRule="auto"/>
              <w:rPr>
                <w:color w:val="000000"/>
                <w:szCs w:val="24"/>
              </w:rPr>
            </w:pPr>
            <w:r w:rsidRPr="006752C5">
              <w:t>Version of the definition</w:t>
            </w:r>
          </w:p>
        </w:tc>
        <w:tc>
          <w:tcPr>
            <w:tcW w:w="2520" w:type="dxa"/>
            <w:shd w:val="clear" w:color="auto" w:fill="FFFFFF"/>
          </w:tcPr>
          <w:p w14:paraId="108C7C94" w14:textId="77777777" w:rsidR="00882A04" w:rsidRPr="006752C5" w:rsidRDefault="00882A04" w:rsidP="00882A04">
            <w:pPr>
              <w:pStyle w:val="TableBodySmall"/>
              <w:spacing w:before="0" w:after="0" w:line="240" w:lineRule="auto"/>
              <w:rPr>
                <w:color w:val="000000"/>
                <w:szCs w:val="24"/>
              </w:rPr>
            </w:pPr>
            <w:r w:rsidRPr="006752C5">
              <w:t>By convention</w:t>
            </w:r>
          </w:p>
        </w:tc>
        <w:tc>
          <w:tcPr>
            <w:tcW w:w="2160" w:type="dxa"/>
            <w:shd w:val="clear" w:color="auto" w:fill="FFFFFF"/>
          </w:tcPr>
          <w:p w14:paraId="7893F003" w14:textId="77777777" w:rsidR="00882A04" w:rsidRPr="006752C5" w:rsidRDefault="00882A04" w:rsidP="00882A04">
            <w:pPr>
              <w:pStyle w:val="XML"/>
              <w:spacing w:before="0" w:after="0" w:line="240" w:lineRule="auto"/>
              <w:rPr>
                <w:color w:val="000000"/>
                <w:szCs w:val="24"/>
              </w:rPr>
            </w:pPr>
            <w:r w:rsidRPr="006752C5">
              <w:t>1.3</w:t>
            </w:r>
          </w:p>
        </w:tc>
      </w:tr>
      <w:tr w:rsidR="00882A04" w:rsidRPr="006752C5" w14:paraId="2D1A364B" w14:textId="77777777" w:rsidTr="00B84445">
        <w:trPr>
          <w:cantSplit/>
          <w:trHeight w:val="20"/>
          <w:jc w:val="center"/>
        </w:trPr>
        <w:tc>
          <w:tcPr>
            <w:tcW w:w="2880" w:type="dxa"/>
            <w:shd w:val="clear" w:color="auto" w:fill="FFFFFF"/>
          </w:tcPr>
          <w:p w14:paraId="5F8FE695" w14:textId="77777777" w:rsidR="00882A04" w:rsidRPr="006752C5" w:rsidRDefault="00882A04" w:rsidP="00882A04">
            <w:pPr>
              <w:pStyle w:val="XML"/>
              <w:spacing w:before="0" w:after="0" w:line="240" w:lineRule="auto"/>
              <w:rPr>
                <w:color w:val="000000"/>
                <w:szCs w:val="24"/>
              </w:rPr>
            </w:pPr>
            <w:r w:rsidRPr="006752C5">
              <w:t>%inertialFrameName</w:t>
            </w:r>
            <w:r w:rsidRPr="006752C5">
              <w:rPr>
                <w:highlight w:val="white"/>
              </w:rPr>
              <w:t>%</w:t>
            </w:r>
          </w:p>
        </w:tc>
        <w:tc>
          <w:tcPr>
            <w:tcW w:w="2880" w:type="dxa"/>
            <w:shd w:val="clear" w:color="auto" w:fill="FFFFFF"/>
          </w:tcPr>
          <w:p w14:paraId="2E8DC52F" w14:textId="77777777" w:rsidR="00882A04" w:rsidRPr="006752C5" w:rsidRDefault="00882A04" w:rsidP="00882A04">
            <w:pPr>
              <w:pStyle w:val="XML"/>
              <w:spacing w:before="0" w:after="0" w:line="240" w:lineRule="auto"/>
            </w:pPr>
            <w:r w:rsidRPr="006752C5">
              <w:t>frame[1]/@name</w:t>
            </w:r>
          </w:p>
          <w:p w14:paraId="0FD27ADD" w14:textId="77777777" w:rsidR="00882A04" w:rsidRPr="006752C5" w:rsidRDefault="00882A04" w:rsidP="00882A04">
            <w:pPr>
              <w:pStyle w:val="XML"/>
              <w:spacing w:before="0" w:after="0" w:line="240" w:lineRule="auto"/>
            </w:pPr>
            <w:r w:rsidRPr="006752C5">
              <w:t>frame[2]/@baseframe</w:t>
            </w:r>
          </w:p>
          <w:p w14:paraId="18C01B26" w14:textId="77777777" w:rsidR="00882A04" w:rsidRPr="006752C5" w:rsidRDefault="00882A04" w:rsidP="00882A04">
            <w:pPr>
              <w:pStyle w:val="XML"/>
              <w:spacing w:before="0" w:after="0" w:line="240" w:lineRule="auto"/>
            </w:pPr>
            <w:r w:rsidRPr="006752C5">
              <w:t>frame[3]/@baseframe</w:t>
            </w:r>
          </w:p>
          <w:p w14:paraId="1CDE3063" w14:textId="77777777" w:rsidR="00882A04" w:rsidRPr="006752C5" w:rsidRDefault="00882A04" w:rsidP="00882A04">
            <w:pPr>
              <w:pStyle w:val="XML"/>
              <w:spacing w:before="0" w:after="0" w:line="240" w:lineRule="auto"/>
              <w:rPr>
                <w:color w:val="000000"/>
                <w:szCs w:val="24"/>
              </w:rPr>
            </w:pPr>
            <w:r w:rsidRPr="006752C5">
              <w:t>frame[3]/attitude/rotation/from</w:t>
            </w:r>
          </w:p>
        </w:tc>
        <w:tc>
          <w:tcPr>
            <w:tcW w:w="2520" w:type="dxa"/>
            <w:shd w:val="clear" w:color="auto" w:fill="FFFFFF"/>
          </w:tcPr>
          <w:p w14:paraId="12F3068E" w14:textId="77777777" w:rsidR="00882A04" w:rsidRPr="006752C5" w:rsidRDefault="00882A04" w:rsidP="00882A04">
            <w:pPr>
              <w:pStyle w:val="TableBodySmall"/>
              <w:spacing w:before="0" w:after="0" w:line="240" w:lineRule="auto"/>
              <w:rPr>
                <w:color w:val="000000"/>
                <w:szCs w:val="24"/>
              </w:rPr>
            </w:pPr>
            <w:r w:rsidRPr="006752C5">
              <w:t>Inertial reference frame name.</w:t>
            </w:r>
          </w:p>
        </w:tc>
        <w:tc>
          <w:tcPr>
            <w:tcW w:w="2520" w:type="dxa"/>
            <w:shd w:val="clear" w:color="auto" w:fill="FFFFFF"/>
          </w:tcPr>
          <w:p w14:paraId="104F3F18" w14:textId="77777777" w:rsidR="00882A04" w:rsidRPr="006752C5" w:rsidRDefault="00882A04" w:rsidP="00882A04">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shd w:val="clear" w:color="auto" w:fill="FFFFFF"/>
          </w:tcPr>
          <w:p w14:paraId="4B343676" w14:textId="77777777" w:rsidR="00882A04" w:rsidRPr="006752C5" w:rsidRDefault="00882A04" w:rsidP="00882A04">
            <w:pPr>
              <w:pStyle w:val="XML"/>
              <w:spacing w:before="0" w:after="0" w:line="240" w:lineRule="auto"/>
              <w:rPr>
                <w:color w:val="000000"/>
                <w:szCs w:val="24"/>
              </w:rPr>
            </w:pPr>
            <w:r w:rsidRPr="006752C5">
              <w:t>EME2000</w:t>
            </w:r>
          </w:p>
        </w:tc>
      </w:tr>
      <w:tr w:rsidR="00882A04" w:rsidRPr="006752C5" w14:paraId="7343B542" w14:textId="77777777" w:rsidTr="00B84445">
        <w:trPr>
          <w:cantSplit/>
          <w:trHeight w:val="20"/>
          <w:jc w:val="center"/>
        </w:trPr>
        <w:tc>
          <w:tcPr>
            <w:tcW w:w="2880" w:type="dxa"/>
            <w:shd w:val="clear" w:color="auto" w:fill="FFFFFF"/>
          </w:tcPr>
          <w:p w14:paraId="61A1A486" w14:textId="77777777" w:rsidR="00882A04" w:rsidRPr="006752C5" w:rsidRDefault="00882A04" w:rsidP="00882A04">
            <w:pPr>
              <w:pStyle w:val="XML"/>
              <w:spacing w:before="0" w:after="0" w:line="240" w:lineRule="auto"/>
              <w:rPr>
                <w:color w:val="000000"/>
                <w:szCs w:val="24"/>
              </w:rPr>
            </w:pPr>
            <w:r w:rsidRPr="006752C5">
              <w:t>%spacecraftFrameName</w:t>
            </w:r>
            <w:r w:rsidRPr="006752C5">
              <w:rPr>
                <w:highlight w:val="white"/>
              </w:rPr>
              <w:t>%</w:t>
            </w:r>
          </w:p>
        </w:tc>
        <w:tc>
          <w:tcPr>
            <w:tcW w:w="2880" w:type="dxa"/>
            <w:shd w:val="clear" w:color="auto" w:fill="FFFFFF"/>
          </w:tcPr>
          <w:p w14:paraId="11319B40" w14:textId="77777777" w:rsidR="00882A04" w:rsidRPr="006752C5" w:rsidRDefault="00882A04" w:rsidP="00882A04">
            <w:pPr>
              <w:pStyle w:val="XML"/>
              <w:spacing w:before="0" w:after="0" w:line="240" w:lineRule="auto"/>
            </w:pPr>
            <w:r w:rsidRPr="006752C5">
              <w:t>frame[2]/@name</w:t>
            </w:r>
          </w:p>
          <w:p w14:paraId="371D8F50" w14:textId="77777777" w:rsidR="00882A04" w:rsidRPr="006752C5" w:rsidRDefault="00882A04" w:rsidP="00882A04">
            <w:pPr>
              <w:pStyle w:val="XML"/>
              <w:spacing w:before="0" w:after="0" w:line="240" w:lineRule="auto"/>
              <w:rPr>
                <w:color w:val="000000"/>
                <w:szCs w:val="24"/>
              </w:rPr>
            </w:pPr>
            <w:r w:rsidRPr="006752C5">
              <w:t>phaseAngle/frameDir/@frame</w:t>
            </w:r>
          </w:p>
        </w:tc>
        <w:tc>
          <w:tcPr>
            <w:tcW w:w="2520" w:type="dxa"/>
            <w:shd w:val="clear" w:color="auto" w:fill="FFFFFF"/>
          </w:tcPr>
          <w:p w14:paraId="040FB839" w14:textId="77777777" w:rsidR="00882A04" w:rsidRPr="006752C5" w:rsidRDefault="00882A04" w:rsidP="00882A04">
            <w:pPr>
              <w:pStyle w:val="TableBodySmall"/>
              <w:spacing w:before="0" w:after="0" w:line="240" w:lineRule="auto"/>
              <w:rPr>
                <w:color w:val="000000"/>
                <w:szCs w:val="24"/>
              </w:rPr>
            </w:pPr>
            <w:r w:rsidRPr="006752C5">
              <w:t>SC reference frame name</w:t>
            </w:r>
          </w:p>
        </w:tc>
        <w:tc>
          <w:tcPr>
            <w:tcW w:w="2520" w:type="dxa"/>
            <w:shd w:val="clear" w:color="auto" w:fill="FFFFFF"/>
          </w:tcPr>
          <w:p w14:paraId="6A1B131C" w14:textId="77777777" w:rsidR="00882A04" w:rsidRPr="006752C5" w:rsidRDefault="00882A04" w:rsidP="00882A04">
            <w:pPr>
              <w:pStyle w:val="TableBodySmall"/>
              <w:spacing w:before="0" w:after="0" w:line="240" w:lineRule="auto"/>
              <w:rPr>
                <w:color w:val="000000"/>
                <w:szCs w:val="24"/>
              </w:rPr>
            </w:pPr>
            <w:r w:rsidRPr="006752C5">
              <w:t>-</w:t>
            </w:r>
          </w:p>
        </w:tc>
        <w:tc>
          <w:tcPr>
            <w:tcW w:w="2160" w:type="dxa"/>
            <w:shd w:val="clear" w:color="auto" w:fill="FFFFFF"/>
          </w:tcPr>
          <w:p w14:paraId="2BB9000D" w14:textId="77777777" w:rsidR="00882A04" w:rsidRPr="006752C5" w:rsidRDefault="00882A04" w:rsidP="00882A04">
            <w:pPr>
              <w:pStyle w:val="XML"/>
              <w:spacing w:before="0" w:after="0" w:line="240" w:lineRule="auto"/>
              <w:rPr>
                <w:color w:val="000000"/>
                <w:szCs w:val="24"/>
              </w:rPr>
            </w:pPr>
            <w:r w:rsidRPr="006752C5">
              <w:t>SC</w:t>
            </w:r>
          </w:p>
        </w:tc>
      </w:tr>
      <w:tr w:rsidR="00882A04" w:rsidRPr="006752C5" w14:paraId="5D1AA6C9" w14:textId="77777777" w:rsidTr="00B84445">
        <w:trPr>
          <w:cantSplit/>
          <w:trHeight w:val="20"/>
          <w:jc w:val="center"/>
        </w:trPr>
        <w:tc>
          <w:tcPr>
            <w:tcW w:w="2880" w:type="dxa"/>
            <w:shd w:val="clear" w:color="auto" w:fill="FFFFFF"/>
          </w:tcPr>
          <w:p w14:paraId="078D8A35" w14:textId="77777777" w:rsidR="00882A04" w:rsidRPr="006752C5" w:rsidRDefault="00882A04" w:rsidP="00882A04">
            <w:pPr>
              <w:pStyle w:val="XML"/>
              <w:spacing w:before="0" w:after="0" w:line="240" w:lineRule="auto"/>
              <w:rPr>
                <w:color w:val="000000"/>
                <w:szCs w:val="24"/>
              </w:rPr>
            </w:pPr>
            <w:r w:rsidRPr="006752C5">
              <w:t>%spacecraftName</w:t>
            </w:r>
            <w:r w:rsidRPr="006752C5">
              <w:rPr>
                <w:highlight w:val="white"/>
              </w:rPr>
              <w:t>%</w:t>
            </w:r>
          </w:p>
        </w:tc>
        <w:tc>
          <w:tcPr>
            <w:tcW w:w="2880" w:type="dxa"/>
            <w:shd w:val="clear" w:color="auto" w:fill="FFFFFF"/>
          </w:tcPr>
          <w:p w14:paraId="5BFBD603" w14:textId="77777777" w:rsidR="00882A04" w:rsidRPr="006752C5" w:rsidRDefault="00882A04" w:rsidP="00882A04">
            <w:pPr>
              <w:pStyle w:val="XML"/>
              <w:spacing w:before="0" w:after="0" w:line="240" w:lineRule="auto"/>
            </w:pPr>
            <w:r w:rsidRPr="006752C5">
              <w:t>orbit[1]/@name</w:t>
            </w:r>
          </w:p>
          <w:p w14:paraId="674E2B39" w14:textId="77777777" w:rsidR="00882A04" w:rsidRPr="006752C5" w:rsidRDefault="00882A04" w:rsidP="00882A04">
            <w:pPr>
              <w:pStyle w:val="XML"/>
              <w:spacing w:before="0" w:after="0" w:line="240" w:lineRule="auto"/>
            </w:pPr>
            <w:r w:rsidRPr="006752C5">
              <w:t>dirVector[1]/origin/@ref</w:t>
            </w:r>
          </w:p>
          <w:p w14:paraId="3CDD0665" w14:textId="77777777" w:rsidR="00882A04" w:rsidRPr="006752C5" w:rsidRDefault="00882A04" w:rsidP="00882A04">
            <w:pPr>
              <w:pStyle w:val="XML"/>
              <w:spacing w:before="0" w:after="0" w:line="240" w:lineRule="auto"/>
            </w:pPr>
            <w:r w:rsidRPr="006752C5">
              <w:t>dirVector[1]/target/surfaceVector/origin/@ref</w:t>
            </w:r>
          </w:p>
          <w:p w14:paraId="064B1E9F" w14:textId="77777777" w:rsidR="00882A04" w:rsidRPr="006752C5" w:rsidRDefault="00882A04" w:rsidP="00882A04">
            <w:pPr>
              <w:pStyle w:val="XML"/>
              <w:spacing w:before="0" w:after="0" w:line="240" w:lineRule="auto"/>
            </w:pPr>
            <w:r w:rsidRPr="006752C5">
              <w:t>dirVector[2]/origin/@ref</w:t>
            </w:r>
          </w:p>
          <w:p w14:paraId="0AE269A5" w14:textId="77777777" w:rsidR="00882A04" w:rsidRPr="006752C5" w:rsidRDefault="00882A04" w:rsidP="00882A04">
            <w:pPr>
              <w:pStyle w:val="XML"/>
              <w:spacing w:before="0" w:after="0" w:line="240" w:lineRule="auto"/>
              <w:rPr>
                <w:color w:val="000000"/>
                <w:szCs w:val="24"/>
              </w:rPr>
            </w:pPr>
            <w:r w:rsidRPr="006752C5">
              <w:t>dirVector[2]/target/surfaceVector/origin/@ref</w:t>
            </w:r>
          </w:p>
        </w:tc>
        <w:tc>
          <w:tcPr>
            <w:tcW w:w="2520" w:type="dxa"/>
            <w:shd w:val="clear" w:color="auto" w:fill="FFFFFF"/>
          </w:tcPr>
          <w:p w14:paraId="2AFB950B" w14:textId="77777777" w:rsidR="00882A04" w:rsidRPr="006752C5" w:rsidRDefault="00882A04" w:rsidP="00882A04">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shd w:val="clear" w:color="auto" w:fill="FFFFFF"/>
          </w:tcPr>
          <w:p w14:paraId="10918005" w14:textId="77777777" w:rsidR="00882A04" w:rsidRPr="006752C5" w:rsidRDefault="00882A04" w:rsidP="00882A04">
            <w:pPr>
              <w:pStyle w:val="TableBodySmall"/>
              <w:spacing w:before="0" w:after="0" w:line="240" w:lineRule="auto"/>
              <w:rPr>
                <w:color w:val="000000"/>
                <w:szCs w:val="24"/>
              </w:rPr>
            </w:pPr>
            <w:r w:rsidRPr="006752C5">
              <w:t>-</w:t>
            </w:r>
          </w:p>
        </w:tc>
        <w:tc>
          <w:tcPr>
            <w:tcW w:w="2160" w:type="dxa"/>
            <w:shd w:val="clear" w:color="auto" w:fill="FFFFFF"/>
          </w:tcPr>
          <w:p w14:paraId="38E8FC0F" w14:textId="77777777" w:rsidR="00882A04" w:rsidRPr="006752C5" w:rsidRDefault="00882A04" w:rsidP="00882A04">
            <w:pPr>
              <w:pStyle w:val="XML"/>
              <w:spacing w:before="0" w:after="0" w:line="240" w:lineRule="auto"/>
              <w:rPr>
                <w:color w:val="000000"/>
                <w:szCs w:val="24"/>
              </w:rPr>
            </w:pPr>
            <w:r w:rsidRPr="006752C5">
              <w:t>MEX</w:t>
            </w:r>
          </w:p>
        </w:tc>
      </w:tr>
      <w:tr w:rsidR="00882A04" w:rsidRPr="006752C5" w14:paraId="5ECD2F6E" w14:textId="77777777" w:rsidTr="00B84445">
        <w:trPr>
          <w:cantSplit/>
          <w:trHeight w:val="20"/>
          <w:jc w:val="center"/>
        </w:trPr>
        <w:tc>
          <w:tcPr>
            <w:tcW w:w="2880" w:type="dxa"/>
            <w:shd w:val="clear" w:color="auto" w:fill="FFFFFF"/>
          </w:tcPr>
          <w:p w14:paraId="627D56F7" w14:textId="77777777" w:rsidR="00882A04" w:rsidRPr="006752C5" w:rsidRDefault="00882A04" w:rsidP="00882A04">
            <w:pPr>
              <w:pStyle w:val="XML"/>
              <w:spacing w:before="0" w:after="0" w:line="240" w:lineRule="auto"/>
              <w:rPr>
                <w:color w:val="000000"/>
                <w:szCs w:val="24"/>
              </w:rPr>
            </w:pPr>
            <w:r w:rsidRPr="006752C5">
              <w:t>%OEM%</w:t>
            </w:r>
          </w:p>
        </w:tc>
        <w:tc>
          <w:tcPr>
            <w:tcW w:w="2880" w:type="dxa"/>
            <w:shd w:val="clear" w:color="auto" w:fill="FFFFFF"/>
          </w:tcPr>
          <w:p w14:paraId="7D7E3BC9" w14:textId="77777777" w:rsidR="00882A04" w:rsidRPr="006752C5" w:rsidRDefault="00882A04" w:rsidP="00882A04">
            <w:pPr>
              <w:pStyle w:val="XML"/>
              <w:spacing w:before="0" w:after="0" w:line="240" w:lineRule="auto"/>
              <w:rPr>
                <w:color w:val="000000"/>
                <w:szCs w:val="24"/>
              </w:rPr>
            </w:pPr>
            <w:r w:rsidRPr="006752C5">
              <w:t>orbit[1]/orbitFile</w:t>
            </w:r>
          </w:p>
        </w:tc>
        <w:tc>
          <w:tcPr>
            <w:tcW w:w="2520" w:type="dxa"/>
            <w:shd w:val="clear" w:color="auto" w:fill="FFFFFF"/>
          </w:tcPr>
          <w:p w14:paraId="6EC88A19" w14:textId="77777777" w:rsidR="00882A04" w:rsidRPr="006752C5" w:rsidRDefault="00882A04" w:rsidP="00882A04">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shd w:val="clear" w:color="auto" w:fill="FFFFFF"/>
          </w:tcPr>
          <w:p w14:paraId="1E66D97F" w14:textId="77777777" w:rsidR="00882A04" w:rsidRPr="006752C5" w:rsidRDefault="00882A04" w:rsidP="00882A04">
            <w:pPr>
              <w:pStyle w:val="TableBodySmall"/>
              <w:spacing w:before="0" w:after="0" w:line="240" w:lineRule="auto"/>
            </w:pPr>
          </w:p>
        </w:tc>
        <w:tc>
          <w:tcPr>
            <w:tcW w:w="2160" w:type="dxa"/>
            <w:shd w:val="clear" w:color="auto" w:fill="FFFFFF"/>
          </w:tcPr>
          <w:p w14:paraId="6AB28CB7" w14:textId="77777777" w:rsidR="00882A04" w:rsidRPr="006752C5" w:rsidRDefault="00882A04" w:rsidP="00882A04">
            <w:pPr>
              <w:pStyle w:val="XML"/>
              <w:spacing w:before="0" w:after="0" w:line="240" w:lineRule="auto"/>
            </w:pPr>
          </w:p>
        </w:tc>
      </w:tr>
      <w:tr w:rsidR="00882A04" w:rsidRPr="006752C5" w14:paraId="7453F47D" w14:textId="77777777" w:rsidTr="00B84445">
        <w:trPr>
          <w:cantSplit/>
          <w:trHeight w:val="20"/>
          <w:jc w:val="center"/>
        </w:trPr>
        <w:tc>
          <w:tcPr>
            <w:tcW w:w="2880" w:type="dxa"/>
            <w:shd w:val="clear" w:color="auto" w:fill="FFFFFF"/>
          </w:tcPr>
          <w:p w14:paraId="00A17ED5" w14:textId="77777777" w:rsidR="00882A04" w:rsidRPr="006752C5" w:rsidRDefault="00882A04" w:rsidP="00882A04">
            <w:pPr>
              <w:pStyle w:val="XML"/>
              <w:spacing w:before="0" w:after="0" w:line="240" w:lineRule="auto"/>
              <w:rPr>
                <w:color w:val="000000"/>
                <w:szCs w:val="24"/>
              </w:rPr>
            </w:pPr>
            <w:r w:rsidRPr="006752C5">
              <w:t>%targetBodyName%</w:t>
            </w:r>
          </w:p>
        </w:tc>
        <w:tc>
          <w:tcPr>
            <w:tcW w:w="2880" w:type="dxa"/>
            <w:shd w:val="clear" w:color="auto" w:fill="FFFFFF"/>
          </w:tcPr>
          <w:p w14:paraId="4E8B6C1F" w14:textId="77777777" w:rsidR="00882A04" w:rsidRPr="006752C5" w:rsidRDefault="00882A04" w:rsidP="00882A04">
            <w:pPr>
              <w:pStyle w:val="XML"/>
              <w:spacing w:before="0" w:after="0" w:line="240" w:lineRule="auto"/>
            </w:pPr>
            <w:r w:rsidRPr="006752C5">
              <w:t>frame[3]/@name</w:t>
            </w:r>
          </w:p>
          <w:p w14:paraId="55BFCAB0" w14:textId="77777777" w:rsidR="00882A04" w:rsidRPr="006752C5" w:rsidRDefault="00882A04" w:rsidP="00882A04">
            <w:pPr>
              <w:pStyle w:val="XML"/>
              <w:spacing w:before="0" w:after="0" w:line="240" w:lineRule="auto"/>
            </w:pPr>
            <w:r w:rsidRPr="006752C5">
              <w:t>orbit[3]/@name</w:t>
            </w:r>
          </w:p>
          <w:p w14:paraId="39CF96AF" w14:textId="77777777" w:rsidR="00882A04" w:rsidRPr="006752C5" w:rsidRDefault="00882A04" w:rsidP="00882A04">
            <w:pPr>
              <w:pStyle w:val="XML"/>
              <w:spacing w:before="0" w:after="0" w:line="240" w:lineRule="auto"/>
            </w:pPr>
            <w:r w:rsidRPr="006752C5">
              <w:t>surface/origin/@ref</w:t>
            </w:r>
          </w:p>
          <w:p w14:paraId="6BD47BC2" w14:textId="77777777" w:rsidR="00882A04" w:rsidRPr="006752C5" w:rsidRDefault="00882A04" w:rsidP="00882A04">
            <w:pPr>
              <w:pStyle w:val="XML"/>
              <w:spacing w:before="0" w:after="0" w:line="240" w:lineRule="auto"/>
              <w:rPr>
                <w:color w:val="000000"/>
                <w:szCs w:val="24"/>
              </w:rPr>
            </w:pPr>
            <w:r w:rsidRPr="006752C5">
              <w:t>stateVector[3]/ephObject</w:t>
            </w:r>
          </w:p>
        </w:tc>
        <w:tc>
          <w:tcPr>
            <w:tcW w:w="2520" w:type="dxa"/>
            <w:shd w:val="clear" w:color="auto" w:fill="FFFFFF"/>
          </w:tcPr>
          <w:p w14:paraId="519CA68E" w14:textId="77777777" w:rsidR="00882A04" w:rsidRPr="006752C5" w:rsidRDefault="00882A04" w:rsidP="00882A04">
            <w:pPr>
              <w:pStyle w:val="TableBodySmall"/>
              <w:spacing w:before="0" w:after="0" w:line="240" w:lineRule="auto"/>
              <w:rPr>
                <w:color w:val="000000"/>
                <w:szCs w:val="24"/>
              </w:rPr>
            </w:pPr>
            <w:r w:rsidRPr="006752C5">
              <w:t>The name of the body to be used as target for the pointing</w:t>
            </w:r>
          </w:p>
        </w:tc>
        <w:tc>
          <w:tcPr>
            <w:tcW w:w="2520" w:type="dxa"/>
            <w:shd w:val="clear" w:color="auto" w:fill="FFFFFF"/>
          </w:tcPr>
          <w:p w14:paraId="01AE70C7" w14:textId="77777777" w:rsidR="00882A04" w:rsidRPr="006752C5" w:rsidRDefault="00882A04" w:rsidP="00882A04">
            <w:pPr>
              <w:pStyle w:val="TableBodySmall"/>
              <w:spacing w:before="0" w:after="0" w:line="240" w:lineRule="auto"/>
              <w:rPr>
                <w:color w:val="000000"/>
                <w:szCs w:val="24"/>
              </w:rPr>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shd w:val="clear" w:color="auto" w:fill="FFFFFF"/>
          </w:tcPr>
          <w:p w14:paraId="1C2937F2" w14:textId="77777777" w:rsidR="00882A04" w:rsidRPr="006752C5" w:rsidRDefault="00882A04" w:rsidP="00882A04">
            <w:pPr>
              <w:pStyle w:val="XML"/>
              <w:spacing w:before="0" w:after="0" w:line="240" w:lineRule="auto"/>
              <w:rPr>
                <w:color w:val="000000"/>
                <w:szCs w:val="24"/>
              </w:rPr>
            </w:pPr>
            <w:r w:rsidRPr="006752C5">
              <w:t>Mars</w:t>
            </w:r>
          </w:p>
        </w:tc>
      </w:tr>
      <w:tr w:rsidR="00882A04" w:rsidRPr="006752C5" w14:paraId="2A730BFC" w14:textId="77777777" w:rsidTr="00B84445">
        <w:trPr>
          <w:cantSplit/>
          <w:trHeight w:val="20"/>
          <w:jc w:val="center"/>
        </w:trPr>
        <w:tc>
          <w:tcPr>
            <w:tcW w:w="2880" w:type="dxa"/>
            <w:shd w:val="clear" w:color="auto" w:fill="FFFFFF"/>
          </w:tcPr>
          <w:p w14:paraId="53D74B62" w14:textId="77777777" w:rsidR="00882A04" w:rsidRPr="006752C5" w:rsidRDefault="00882A04" w:rsidP="00882A04">
            <w:pPr>
              <w:pStyle w:val="XML"/>
              <w:spacing w:before="0" w:after="0" w:line="240" w:lineRule="auto"/>
              <w:rPr>
                <w:color w:val="000000"/>
                <w:szCs w:val="24"/>
              </w:rPr>
            </w:pPr>
            <w:r w:rsidRPr="006752C5">
              <w:t>%planetInertialFrame%</w:t>
            </w:r>
          </w:p>
        </w:tc>
        <w:tc>
          <w:tcPr>
            <w:tcW w:w="2880" w:type="dxa"/>
            <w:shd w:val="clear" w:color="auto" w:fill="FFFFFF"/>
          </w:tcPr>
          <w:p w14:paraId="0573BEB4" w14:textId="77777777" w:rsidR="00882A04" w:rsidRPr="006752C5" w:rsidRDefault="00882A04" w:rsidP="00882A04">
            <w:pPr>
              <w:pStyle w:val="XML"/>
              <w:spacing w:before="0" w:after="0" w:line="240" w:lineRule="auto"/>
              <w:rPr>
                <w:color w:val="000000"/>
                <w:szCs w:val="24"/>
              </w:rPr>
            </w:pPr>
            <w:r w:rsidRPr="006752C5">
              <w:t>frame[3]/attitude/rotation/@to</w:t>
            </w:r>
          </w:p>
        </w:tc>
        <w:tc>
          <w:tcPr>
            <w:tcW w:w="2520" w:type="dxa"/>
            <w:shd w:val="clear" w:color="auto" w:fill="FFFFFF"/>
          </w:tcPr>
          <w:p w14:paraId="4467B989" w14:textId="77777777" w:rsidR="00882A04" w:rsidRPr="006752C5" w:rsidRDefault="00882A04" w:rsidP="00882A04">
            <w:pPr>
              <w:pStyle w:val="TableBodySmall"/>
              <w:spacing w:before="0" w:after="0" w:line="240" w:lineRule="auto"/>
              <w:rPr>
                <w:color w:val="000000"/>
                <w:szCs w:val="24"/>
              </w:rPr>
            </w:pPr>
            <w:r w:rsidRPr="006752C5">
              <w:t>Reference frame in the target body</w:t>
            </w:r>
          </w:p>
        </w:tc>
        <w:tc>
          <w:tcPr>
            <w:tcW w:w="2520" w:type="dxa"/>
            <w:shd w:val="clear" w:color="auto" w:fill="FFFFFF"/>
          </w:tcPr>
          <w:p w14:paraId="5A4594CF" w14:textId="77777777" w:rsidR="00882A04" w:rsidRPr="006752C5" w:rsidRDefault="00882A04" w:rsidP="00882A04">
            <w:pPr>
              <w:pStyle w:val="TableBodySmall"/>
              <w:spacing w:before="0" w:after="0" w:line="240" w:lineRule="auto"/>
            </w:pPr>
          </w:p>
        </w:tc>
        <w:tc>
          <w:tcPr>
            <w:tcW w:w="2160" w:type="dxa"/>
            <w:shd w:val="clear" w:color="auto" w:fill="FFFFFF"/>
          </w:tcPr>
          <w:p w14:paraId="3A6AB373" w14:textId="77777777" w:rsidR="00882A04" w:rsidRPr="006752C5" w:rsidRDefault="00882A04" w:rsidP="00882A04">
            <w:pPr>
              <w:pStyle w:val="XML"/>
              <w:spacing w:before="0" w:after="0" w:line="240" w:lineRule="auto"/>
            </w:pPr>
            <w:r w:rsidRPr="006752C5">
              <w:t>IAUMars</w:t>
            </w:r>
          </w:p>
        </w:tc>
      </w:tr>
      <w:tr w:rsidR="00882A04" w:rsidRPr="006752C5" w14:paraId="609E5383" w14:textId="77777777" w:rsidTr="00B84445">
        <w:trPr>
          <w:cantSplit/>
          <w:trHeight w:val="20"/>
          <w:jc w:val="center"/>
        </w:trPr>
        <w:tc>
          <w:tcPr>
            <w:tcW w:w="2880" w:type="dxa"/>
            <w:shd w:val="clear" w:color="auto" w:fill="FFFFFF"/>
          </w:tcPr>
          <w:p w14:paraId="1A9F87C9" w14:textId="77777777" w:rsidR="00882A04" w:rsidRPr="006752C5" w:rsidRDefault="00882A04" w:rsidP="00882A04">
            <w:pPr>
              <w:pStyle w:val="XML"/>
              <w:spacing w:before="0" w:after="0" w:line="240" w:lineRule="auto"/>
              <w:rPr>
                <w:highlight w:val="white"/>
              </w:rPr>
            </w:pPr>
            <w:r w:rsidRPr="006752C5">
              <w:rPr>
                <w:highlight w:val="white"/>
              </w:rPr>
              <w:t>%ellipsoidAxisUnits%</w:t>
            </w:r>
          </w:p>
        </w:tc>
        <w:tc>
          <w:tcPr>
            <w:tcW w:w="2880" w:type="dxa"/>
            <w:shd w:val="clear" w:color="auto" w:fill="FFFFFF"/>
          </w:tcPr>
          <w:p w14:paraId="7528D733" w14:textId="77777777" w:rsidR="00882A04" w:rsidRPr="006752C5" w:rsidRDefault="00882A04" w:rsidP="00882A04">
            <w:pPr>
              <w:pStyle w:val="XML"/>
              <w:spacing w:before="0" w:after="0" w:line="240" w:lineRule="auto"/>
            </w:pPr>
            <w:r w:rsidRPr="006752C5">
              <w:t>surface/origin/a/@units</w:t>
            </w:r>
          </w:p>
          <w:p w14:paraId="3AD4ADAC" w14:textId="77777777" w:rsidR="00882A04" w:rsidRPr="006752C5" w:rsidRDefault="00882A04" w:rsidP="00882A04">
            <w:pPr>
              <w:pStyle w:val="XML"/>
              <w:spacing w:before="0" w:after="0" w:line="240" w:lineRule="auto"/>
              <w:rPr>
                <w:color w:val="000000"/>
                <w:szCs w:val="24"/>
              </w:rPr>
            </w:pPr>
            <w:r w:rsidRPr="006752C5">
              <w:t>surface/origin/b/@units</w:t>
            </w:r>
          </w:p>
        </w:tc>
        <w:tc>
          <w:tcPr>
            <w:tcW w:w="2520" w:type="dxa"/>
            <w:shd w:val="clear" w:color="auto" w:fill="FFFFFF"/>
          </w:tcPr>
          <w:p w14:paraId="0C1779C7" w14:textId="77777777" w:rsidR="00882A04" w:rsidRPr="006752C5" w:rsidRDefault="00882A04" w:rsidP="00882A04">
            <w:pPr>
              <w:pStyle w:val="TableBodySmall"/>
              <w:spacing w:before="0" w:after="0" w:line="240" w:lineRule="auto"/>
              <w:rPr>
                <w:color w:val="000000"/>
                <w:szCs w:val="24"/>
              </w:rPr>
            </w:pPr>
            <w:r w:rsidRPr="006752C5">
              <w:t>Units for the dimension of the ellipsoid of the target body used to define the nadir pointing</w:t>
            </w:r>
          </w:p>
        </w:tc>
        <w:tc>
          <w:tcPr>
            <w:tcW w:w="2520" w:type="dxa"/>
            <w:shd w:val="clear" w:color="auto" w:fill="FFFFFF"/>
          </w:tcPr>
          <w:p w14:paraId="7BA7760B" w14:textId="77777777" w:rsidR="00882A04" w:rsidRPr="006752C5" w:rsidRDefault="00882A04" w:rsidP="00882A04">
            <w:pPr>
              <w:pStyle w:val="TableBodySmall"/>
              <w:spacing w:before="0" w:after="0" w:line="240" w:lineRule="auto"/>
              <w:rPr>
                <w:color w:val="000000"/>
                <w:szCs w:val="24"/>
              </w:rPr>
            </w:pPr>
            <w:r w:rsidRPr="006752C5">
              <w:t>km</w:t>
            </w:r>
          </w:p>
        </w:tc>
        <w:tc>
          <w:tcPr>
            <w:tcW w:w="2160" w:type="dxa"/>
            <w:shd w:val="clear" w:color="auto" w:fill="FFFFFF"/>
          </w:tcPr>
          <w:p w14:paraId="62689162" w14:textId="77777777" w:rsidR="00882A04" w:rsidRPr="006752C5" w:rsidRDefault="00882A04" w:rsidP="00882A04">
            <w:pPr>
              <w:pStyle w:val="XML"/>
              <w:spacing w:before="0" w:after="0" w:line="240" w:lineRule="auto"/>
              <w:rPr>
                <w:color w:val="000000"/>
                <w:szCs w:val="24"/>
              </w:rPr>
            </w:pPr>
            <w:r w:rsidRPr="006752C5">
              <w:t>km</w:t>
            </w:r>
          </w:p>
        </w:tc>
      </w:tr>
      <w:tr w:rsidR="00882A04" w:rsidRPr="006752C5" w14:paraId="07AD4516" w14:textId="77777777" w:rsidTr="00B84445">
        <w:trPr>
          <w:cantSplit/>
          <w:trHeight w:val="20"/>
          <w:jc w:val="center"/>
        </w:trPr>
        <w:tc>
          <w:tcPr>
            <w:tcW w:w="2880" w:type="dxa"/>
            <w:shd w:val="clear" w:color="auto" w:fill="FFFFFF"/>
          </w:tcPr>
          <w:p w14:paraId="34F6AC8C" w14:textId="77777777" w:rsidR="00882A04" w:rsidRPr="006752C5" w:rsidRDefault="00882A04" w:rsidP="00882A04">
            <w:pPr>
              <w:pStyle w:val="XML"/>
              <w:spacing w:before="0" w:after="0" w:line="240" w:lineRule="auto"/>
              <w:rPr>
                <w:highlight w:val="white"/>
              </w:rPr>
            </w:pPr>
            <w:r w:rsidRPr="006752C5">
              <w:rPr>
                <w:highlight w:val="white"/>
              </w:rPr>
              <w:t>%ellipsoidSemiMajorAxis%</w:t>
            </w:r>
          </w:p>
        </w:tc>
        <w:tc>
          <w:tcPr>
            <w:tcW w:w="2880" w:type="dxa"/>
            <w:shd w:val="clear" w:color="auto" w:fill="FFFFFF"/>
          </w:tcPr>
          <w:p w14:paraId="7646362C" w14:textId="77777777" w:rsidR="00882A04" w:rsidRPr="006752C5" w:rsidRDefault="00882A04" w:rsidP="00882A04">
            <w:pPr>
              <w:pStyle w:val="XML"/>
              <w:spacing w:before="0" w:after="0" w:line="240" w:lineRule="auto"/>
              <w:rPr>
                <w:color w:val="000000"/>
                <w:szCs w:val="24"/>
              </w:rPr>
            </w:pPr>
            <w:r w:rsidRPr="006752C5">
              <w:t>surface/origin/a</w:t>
            </w:r>
          </w:p>
        </w:tc>
        <w:tc>
          <w:tcPr>
            <w:tcW w:w="2520" w:type="dxa"/>
            <w:shd w:val="clear" w:color="auto" w:fill="FFFFFF"/>
          </w:tcPr>
          <w:p w14:paraId="7E99227A" w14:textId="77777777" w:rsidR="00882A04" w:rsidRPr="006752C5" w:rsidRDefault="00882A04" w:rsidP="00882A04">
            <w:pPr>
              <w:pStyle w:val="TableBodySmall"/>
              <w:spacing w:before="0" w:after="0" w:line="240" w:lineRule="auto"/>
              <w:rPr>
                <w:color w:val="000000"/>
                <w:szCs w:val="24"/>
              </w:rPr>
            </w:pPr>
            <w:r w:rsidRPr="006752C5">
              <w:t>Size of the semimajor axis of the ellipsoid of the target body</w:t>
            </w:r>
          </w:p>
        </w:tc>
        <w:tc>
          <w:tcPr>
            <w:tcW w:w="2520" w:type="dxa"/>
            <w:shd w:val="clear" w:color="auto" w:fill="FFFFFF"/>
          </w:tcPr>
          <w:p w14:paraId="53CCA31F" w14:textId="77777777" w:rsidR="00882A04" w:rsidRPr="006752C5" w:rsidRDefault="00882A04" w:rsidP="00882A04">
            <w:pPr>
              <w:pStyle w:val="TableBodySmall"/>
              <w:spacing w:before="0" w:after="0" w:line="240" w:lineRule="auto"/>
              <w:rPr>
                <w:color w:val="000000"/>
                <w:szCs w:val="24"/>
              </w:rPr>
            </w:pPr>
            <w:r w:rsidRPr="006752C5">
              <w:t>-</w:t>
            </w:r>
          </w:p>
        </w:tc>
        <w:tc>
          <w:tcPr>
            <w:tcW w:w="2160" w:type="dxa"/>
            <w:shd w:val="clear" w:color="auto" w:fill="FFFFFF"/>
          </w:tcPr>
          <w:p w14:paraId="6C9ABF64" w14:textId="77777777" w:rsidR="00882A04" w:rsidRPr="006752C5" w:rsidRDefault="00882A04" w:rsidP="00882A04">
            <w:pPr>
              <w:pStyle w:val="XML"/>
              <w:spacing w:before="0" w:after="0" w:line="240" w:lineRule="auto"/>
              <w:rPr>
                <w:color w:val="000000"/>
                <w:szCs w:val="24"/>
                <w:lang w:eastAsia="en-GB"/>
              </w:rPr>
            </w:pPr>
            <w:r w:rsidRPr="006752C5">
              <w:rPr>
                <w:lang w:eastAsia="en-GB"/>
              </w:rPr>
              <w:t>6376.136</w:t>
            </w:r>
          </w:p>
        </w:tc>
      </w:tr>
      <w:tr w:rsidR="00882A04" w:rsidRPr="006752C5" w14:paraId="136AF3B8" w14:textId="77777777" w:rsidTr="00B84445">
        <w:trPr>
          <w:cantSplit/>
          <w:trHeight w:val="20"/>
          <w:jc w:val="center"/>
        </w:trPr>
        <w:tc>
          <w:tcPr>
            <w:tcW w:w="2880" w:type="dxa"/>
            <w:shd w:val="clear" w:color="auto" w:fill="FFFFFF"/>
          </w:tcPr>
          <w:p w14:paraId="1D4003BC" w14:textId="77777777" w:rsidR="00882A04" w:rsidRPr="006752C5" w:rsidRDefault="00882A04" w:rsidP="00882A04">
            <w:pPr>
              <w:pStyle w:val="XML"/>
              <w:spacing w:before="0" w:after="0" w:line="240" w:lineRule="auto"/>
              <w:rPr>
                <w:highlight w:val="white"/>
              </w:rPr>
            </w:pPr>
            <w:r w:rsidRPr="006752C5">
              <w:rPr>
                <w:highlight w:val="white"/>
              </w:rPr>
              <w:t>%ellipsoidSemiMinorAxis%</w:t>
            </w:r>
          </w:p>
        </w:tc>
        <w:tc>
          <w:tcPr>
            <w:tcW w:w="2880" w:type="dxa"/>
            <w:shd w:val="clear" w:color="auto" w:fill="FFFFFF"/>
          </w:tcPr>
          <w:p w14:paraId="3BDBF340" w14:textId="77777777" w:rsidR="00882A04" w:rsidRPr="006752C5" w:rsidRDefault="00882A04" w:rsidP="00882A04">
            <w:pPr>
              <w:pStyle w:val="XML"/>
              <w:spacing w:before="0" w:after="0" w:line="240" w:lineRule="auto"/>
              <w:rPr>
                <w:color w:val="000000"/>
                <w:szCs w:val="24"/>
              </w:rPr>
            </w:pPr>
            <w:r w:rsidRPr="006752C5">
              <w:t>surface/origin/b</w:t>
            </w:r>
          </w:p>
        </w:tc>
        <w:tc>
          <w:tcPr>
            <w:tcW w:w="2520" w:type="dxa"/>
            <w:shd w:val="clear" w:color="auto" w:fill="FFFFFF"/>
          </w:tcPr>
          <w:p w14:paraId="000FC1AF" w14:textId="77777777" w:rsidR="00882A04" w:rsidRPr="006752C5" w:rsidRDefault="00882A04" w:rsidP="00882A04">
            <w:pPr>
              <w:pStyle w:val="TableBodySmall"/>
              <w:spacing w:before="0" w:after="0" w:line="240" w:lineRule="auto"/>
              <w:rPr>
                <w:color w:val="000000"/>
                <w:szCs w:val="24"/>
              </w:rPr>
            </w:pPr>
            <w:r w:rsidRPr="006752C5">
              <w:t>Size of the semiminor axis of the ellipsoid of the target body</w:t>
            </w:r>
          </w:p>
        </w:tc>
        <w:tc>
          <w:tcPr>
            <w:tcW w:w="2520" w:type="dxa"/>
            <w:shd w:val="clear" w:color="auto" w:fill="FFFFFF"/>
          </w:tcPr>
          <w:p w14:paraId="77860B78" w14:textId="77777777" w:rsidR="00882A04" w:rsidRPr="006752C5" w:rsidRDefault="00882A04" w:rsidP="00882A04">
            <w:pPr>
              <w:pStyle w:val="TableBodySmall"/>
              <w:spacing w:before="0" w:after="0" w:line="240" w:lineRule="auto"/>
              <w:rPr>
                <w:color w:val="000000"/>
                <w:szCs w:val="24"/>
              </w:rPr>
            </w:pPr>
            <w:r w:rsidRPr="006752C5">
              <w:t>-</w:t>
            </w:r>
          </w:p>
        </w:tc>
        <w:tc>
          <w:tcPr>
            <w:tcW w:w="2160" w:type="dxa"/>
            <w:shd w:val="clear" w:color="auto" w:fill="FFFFFF"/>
          </w:tcPr>
          <w:p w14:paraId="6C7303F0" w14:textId="77777777" w:rsidR="00882A04" w:rsidRPr="006752C5" w:rsidRDefault="00882A04" w:rsidP="00882A04">
            <w:pPr>
              <w:pStyle w:val="XML"/>
              <w:spacing w:before="0" w:after="0" w:line="240" w:lineRule="auto"/>
              <w:rPr>
                <w:color w:val="000000"/>
                <w:szCs w:val="24"/>
                <w:lang w:eastAsia="en-GB"/>
              </w:rPr>
            </w:pPr>
            <w:r w:rsidRPr="006752C5">
              <w:rPr>
                <w:lang w:eastAsia="en-GB"/>
              </w:rPr>
              <w:t>6256.345</w:t>
            </w:r>
          </w:p>
        </w:tc>
      </w:tr>
      <w:tr w:rsidR="00882A04" w:rsidRPr="006752C5" w14:paraId="44BE25D2" w14:textId="77777777" w:rsidTr="00B84445">
        <w:trPr>
          <w:cantSplit/>
          <w:trHeight w:val="20"/>
          <w:jc w:val="center"/>
        </w:trPr>
        <w:tc>
          <w:tcPr>
            <w:tcW w:w="2880" w:type="dxa"/>
            <w:shd w:val="clear" w:color="auto" w:fill="FFFFFF"/>
          </w:tcPr>
          <w:p w14:paraId="0914921E" w14:textId="77777777" w:rsidR="00882A04" w:rsidRPr="006752C5" w:rsidRDefault="00882A04" w:rsidP="00882A04">
            <w:pPr>
              <w:pStyle w:val="XML"/>
              <w:spacing w:before="0" w:after="0" w:line="240" w:lineRule="auto"/>
              <w:rPr>
                <w:highlight w:val="white"/>
              </w:rPr>
            </w:pPr>
            <w:r w:rsidRPr="006752C5">
              <w:t>%spacecraftCoordType%</w:t>
            </w:r>
          </w:p>
        </w:tc>
        <w:tc>
          <w:tcPr>
            <w:tcW w:w="2880" w:type="dxa"/>
            <w:shd w:val="clear" w:color="auto" w:fill="FFFFFF"/>
          </w:tcPr>
          <w:p w14:paraId="75364C2E" w14:textId="77777777" w:rsidR="00882A04" w:rsidRPr="006752C5" w:rsidRDefault="00882A04" w:rsidP="00882A04">
            <w:pPr>
              <w:pStyle w:val="XML"/>
              <w:spacing w:before="0" w:after="0" w:line="240" w:lineRule="auto"/>
              <w:rPr>
                <w:color w:val="000000"/>
                <w:szCs w:val="24"/>
              </w:rPr>
            </w:pPr>
            <w:r w:rsidRPr="006752C5">
              <w:t>phaseAngle/frameDir/@coord</w:t>
            </w:r>
          </w:p>
        </w:tc>
        <w:tc>
          <w:tcPr>
            <w:tcW w:w="2520" w:type="dxa"/>
            <w:shd w:val="clear" w:color="auto" w:fill="FFFFFF"/>
          </w:tcPr>
          <w:p w14:paraId="3F158542" w14:textId="77777777" w:rsidR="00882A04" w:rsidRPr="006752C5" w:rsidRDefault="00882A04" w:rsidP="00882A04">
            <w:pPr>
              <w:pStyle w:val="TableBodySmall"/>
              <w:spacing w:before="0" w:after="0" w:line="240" w:lineRule="auto"/>
              <w:rPr>
                <w:color w:val="000000"/>
                <w:szCs w:val="24"/>
              </w:rPr>
            </w:pPr>
            <w:r w:rsidRPr="006752C5">
              <w:t>Coordinate type of the SC axis to be kept perpendicular to the Sun direction</w:t>
            </w:r>
          </w:p>
        </w:tc>
        <w:tc>
          <w:tcPr>
            <w:tcW w:w="2520" w:type="dxa"/>
            <w:shd w:val="clear" w:color="auto" w:fill="FFFFFF"/>
          </w:tcPr>
          <w:p w14:paraId="37A61B41" w14:textId="77777777" w:rsidR="00882A04" w:rsidRPr="006752C5" w:rsidRDefault="00882A04" w:rsidP="00882A04">
            <w:pPr>
              <w:pStyle w:val="TableBodySmall"/>
              <w:spacing w:before="0" w:after="0" w:line="240" w:lineRule="auto"/>
              <w:rPr>
                <w:color w:val="000000"/>
                <w:szCs w:val="24"/>
              </w:rPr>
            </w:pPr>
            <w:r w:rsidRPr="006752C5">
              <w:t>cartesian</w:t>
            </w:r>
            <w:r w:rsidRPr="006752C5">
              <w:br/>
              <w:t>spherical</w:t>
            </w:r>
          </w:p>
        </w:tc>
        <w:tc>
          <w:tcPr>
            <w:tcW w:w="2160" w:type="dxa"/>
            <w:shd w:val="clear" w:color="auto" w:fill="FFFFFF"/>
          </w:tcPr>
          <w:p w14:paraId="7A706420" w14:textId="77777777" w:rsidR="00882A04" w:rsidRPr="006752C5" w:rsidRDefault="00882A04" w:rsidP="00882A04">
            <w:pPr>
              <w:pStyle w:val="XML"/>
              <w:spacing w:before="0" w:after="0" w:line="240" w:lineRule="auto"/>
            </w:pPr>
            <w:r w:rsidRPr="006752C5">
              <w:t>cartesian</w:t>
            </w:r>
          </w:p>
        </w:tc>
      </w:tr>
      <w:tr w:rsidR="00882A04" w:rsidRPr="006752C5" w14:paraId="7755FFCC" w14:textId="77777777" w:rsidTr="00B84445">
        <w:trPr>
          <w:cantSplit/>
          <w:trHeight w:val="20"/>
          <w:jc w:val="center"/>
        </w:trPr>
        <w:tc>
          <w:tcPr>
            <w:tcW w:w="2880" w:type="dxa"/>
            <w:shd w:val="clear" w:color="auto" w:fill="FFFFFF"/>
          </w:tcPr>
          <w:p w14:paraId="4DBDCF6A" w14:textId="77777777" w:rsidR="00882A04" w:rsidRPr="006752C5" w:rsidRDefault="00882A04" w:rsidP="00882A04">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05CB0574" w14:textId="77777777" w:rsidR="00882A04" w:rsidRPr="006752C5" w:rsidRDefault="00882A04" w:rsidP="00882A04">
            <w:pPr>
              <w:pStyle w:val="XML"/>
              <w:spacing w:before="0" w:after="0" w:line="240" w:lineRule="auto"/>
              <w:rPr>
                <w:color w:val="000000"/>
                <w:szCs w:val="24"/>
              </w:rPr>
            </w:pPr>
            <w:r w:rsidRPr="006752C5">
              <w:t>phaseAngle/frameDir /@units</w:t>
            </w:r>
          </w:p>
        </w:tc>
        <w:tc>
          <w:tcPr>
            <w:tcW w:w="2520" w:type="dxa"/>
            <w:shd w:val="clear" w:color="auto" w:fill="FFFFFF"/>
          </w:tcPr>
          <w:p w14:paraId="589CF4DA" w14:textId="77777777" w:rsidR="00882A04" w:rsidRPr="006752C5" w:rsidRDefault="00882A04" w:rsidP="00882A04">
            <w:pPr>
              <w:pStyle w:val="TableBodySmall"/>
              <w:spacing w:before="0" w:after="0" w:line="240" w:lineRule="auto"/>
              <w:rPr>
                <w:color w:val="000000"/>
                <w:szCs w:val="24"/>
              </w:rPr>
            </w:pPr>
            <w:r w:rsidRPr="006752C5">
              <w:t>Units of the SC axis to be kept perpendicular to the Sun direction</w:t>
            </w:r>
          </w:p>
        </w:tc>
        <w:tc>
          <w:tcPr>
            <w:tcW w:w="2520" w:type="dxa"/>
            <w:shd w:val="clear" w:color="auto" w:fill="FFFFFF"/>
          </w:tcPr>
          <w:p w14:paraId="186A3480" w14:textId="77777777" w:rsidR="00882A04" w:rsidRPr="006752C5" w:rsidRDefault="00882A04" w:rsidP="00882A04">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3D6CDC28" w14:textId="77777777" w:rsidR="00882A04" w:rsidRPr="006752C5" w:rsidRDefault="00882A04" w:rsidP="00882A04">
            <w:pPr>
              <w:pStyle w:val="TableBodySmall"/>
              <w:spacing w:before="0" w:after="0" w:line="240" w:lineRule="auto"/>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%=cartesian</w:t>
            </w:r>
            <w:r w:rsidRPr="006752C5">
              <w:t xml:space="preserve"> </w:t>
            </w:r>
            <w:r w:rsidRPr="006752C5">
              <w:br/>
              <w:t>this variable must be an empty string.</w:t>
            </w:r>
          </w:p>
        </w:tc>
        <w:tc>
          <w:tcPr>
            <w:tcW w:w="2160" w:type="dxa"/>
            <w:shd w:val="clear" w:color="auto" w:fill="FFFFFF"/>
          </w:tcPr>
          <w:p w14:paraId="1446B337" w14:textId="77777777" w:rsidR="00882A04" w:rsidRPr="006752C5" w:rsidRDefault="00882A04" w:rsidP="00882A04">
            <w:pPr>
              <w:pStyle w:val="XML"/>
              <w:spacing w:before="0" w:after="0" w:line="240" w:lineRule="auto"/>
              <w:rPr>
                <w:b/>
                <w:color w:val="000000"/>
                <w:szCs w:val="18"/>
                <w:lang w:eastAsia="en-GB"/>
              </w:rPr>
            </w:pPr>
            <w:r w:rsidRPr="006752C5">
              <w:t>deg</w:t>
            </w:r>
          </w:p>
        </w:tc>
      </w:tr>
      <w:tr w:rsidR="00882A04" w:rsidRPr="006752C5" w14:paraId="1BD1EAD0" w14:textId="77777777" w:rsidTr="00B84445">
        <w:trPr>
          <w:cantSplit/>
          <w:trHeight w:val="20"/>
          <w:jc w:val="center"/>
        </w:trPr>
        <w:tc>
          <w:tcPr>
            <w:tcW w:w="2880" w:type="dxa"/>
            <w:shd w:val="clear" w:color="auto" w:fill="FFFFFF"/>
          </w:tcPr>
          <w:p w14:paraId="39432581" w14:textId="77777777" w:rsidR="00882A04" w:rsidRPr="006752C5" w:rsidRDefault="00882A04" w:rsidP="00882A04">
            <w:pPr>
              <w:pStyle w:val="XML"/>
              <w:spacing w:before="0" w:after="0" w:line="240" w:lineRule="auto"/>
            </w:pPr>
            <w:r w:rsidRPr="006752C5">
              <w:t>%spacecraftAxisPerpendicularToSun%</w:t>
            </w:r>
          </w:p>
        </w:tc>
        <w:tc>
          <w:tcPr>
            <w:tcW w:w="2880" w:type="dxa"/>
            <w:shd w:val="clear" w:color="auto" w:fill="FFFFFF"/>
          </w:tcPr>
          <w:p w14:paraId="60028B05" w14:textId="77777777" w:rsidR="00882A04" w:rsidRPr="006752C5" w:rsidRDefault="00882A04" w:rsidP="00882A04">
            <w:pPr>
              <w:pStyle w:val="XML"/>
              <w:spacing w:before="0" w:after="0" w:line="240" w:lineRule="auto"/>
              <w:rPr>
                <w:color w:val="000000"/>
                <w:szCs w:val="24"/>
              </w:rPr>
            </w:pPr>
            <w:r w:rsidRPr="006752C5">
              <w:t>phaseAngle/frameDir</w:t>
            </w:r>
          </w:p>
        </w:tc>
        <w:tc>
          <w:tcPr>
            <w:tcW w:w="2520" w:type="dxa"/>
            <w:shd w:val="clear" w:color="auto" w:fill="FFFFFF"/>
          </w:tcPr>
          <w:p w14:paraId="5C9C31C1" w14:textId="77777777" w:rsidR="00882A04" w:rsidRPr="006752C5" w:rsidRDefault="00882A04" w:rsidP="00882A04">
            <w:pPr>
              <w:pStyle w:val="TableBodySmall"/>
              <w:spacing w:before="0" w:after="0" w:line="240" w:lineRule="auto"/>
              <w:rPr>
                <w:color w:val="000000"/>
                <w:szCs w:val="24"/>
              </w:rPr>
            </w:pPr>
            <w:r w:rsidRPr="006752C5">
              <w:t>Coordinates of the SC axis to be kept perpendicular to the Sun direction</w:t>
            </w:r>
          </w:p>
        </w:tc>
        <w:tc>
          <w:tcPr>
            <w:tcW w:w="2520" w:type="dxa"/>
            <w:shd w:val="clear" w:color="auto" w:fill="FFFFFF"/>
          </w:tcPr>
          <w:p w14:paraId="6F2DAB60" w14:textId="77777777" w:rsidR="00882A04" w:rsidRPr="006752C5" w:rsidRDefault="00882A04" w:rsidP="00882A04">
            <w:pPr>
              <w:pStyle w:val="TableBodySmall"/>
              <w:spacing w:before="0" w:after="0" w:line="240" w:lineRule="auto"/>
              <w:rPr>
                <w:color w:val="000000"/>
                <w:szCs w:val="24"/>
              </w:rPr>
            </w:pPr>
            <w:r w:rsidRPr="006752C5">
              <w:t>-</w:t>
            </w:r>
          </w:p>
        </w:tc>
        <w:tc>
          <w:tcPr>
            <w:tcW w:w="2160" w:type="dxa"/>
            <w:shd w:val="clear" w:color="auto" w:fill="FFFFFF"/>
          </w:tcPr>
          <w:p w14:paraId="46148227" w14:textId="77777777" w:rsidR="00882A04" w:rsidRPr="006752C5" w:rsidRDefault="00882A04" w:rsidP="00882A04">
            <w:pPr>
              <w:pStyle w:val="XML"/>
              <w:spacing w:before="0" w:after="0" w:line="240" w:lineRule="auto"/>
            </w:pPr>
            <w:r w:rsidRPr="006752C5">
              <w:t>0. 0. 1.</w:t>
            </w:r>
          </w:p>
        </w:tc>
      </w:tr>
    </w:tbl>
    <w:p w14:paraId="5F29DC77" w14:textId="77777777" w:rsidR="00882A04" w:rsidRPr="006752C5" w:rsidRDefault="00882A04" w:rsidP="00882A04"/>
    <w:p w14:paraId="63FBB631" w14:textId="77777777" w:rsidR="00882A04" w:rsidRPr="006752C5" w:rsidRDefault="00882A04" w:rsidP="00882A04">
      <w:pPr>
        <w:sectPr w:rsidR="00882A04" w:rsidRPr="006752C5" w:rsidSect="001E1C11">
          <w:headerReference w:type="default" r:id="rId51"/>
          <w:footerReference w:type="default" r:id="rId52"/>
          <w:pgSz w:w="15840" w:h="12240" w:orient="landscape"/>
          <w:pgMar w:top="1440" w:right="1440" w:bottom="1440" w:left="1440" w:header="547" w:footer="547" w:gutter="360"/>
          <w:pgNumType w:chapStyle="1"/>
          <w:cols w:space="720"/>
          <w:docGrid w:linePitch="360"/>
        </w:sectPr>
      </w:pPr>
    </w:p>
    <w:p w14:paraId="4A896465" w14:textId="77777777" w:rsidR="00796315" w:rsidRPr="006752C5" w:rsidRDefault="00796315" w:rsidP="002244FF">
      <w:pPr>
        <w:pStyle w:val="Heading3"/>
        <w:spacing w:before="0"/>
      </w:pPr>
      <w:bookmarkStart w:id="889" w:name="_Toc332195733"/>
      <w:r w:rsidRPr="006752C5">
        <w:t>Request Body Template</w:t>
      </w:r>
      <w:bookmarkEnd w:id="889"/>
    </w:p>
    <w:p w14:paraId="13DD546E" w14:textId="77777777" w:rsidR="00796315" w:rsidRPr="006752C5" w:rsidRDefault="00796315" w:rsidP="004D619E">
      <w:pPr>
        <w:keepNext/>
        <w:spacing w:after="240"/>
        <w:rPr>
          <w:rFonts w:eastAsia="MS Mincho"/>
        </w:rPr>
      </w:pPr>
      <w:r w:rsidRPr="006752C5">
        <w:rPr>
          <w:rFonts w:eastAsia="MS Mincho"/>
        </w:rPr>
        <w:t>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68F82C5C" w14:textId="77777777" w:rsidTr="004D619E">
        <w:trPr>
          <w:cantSplit/>
        </w:trPr>
        <w:tc>
          <w:tcPr>
            <w:tcW w:w="9216" w:type="dxa"/>
            <w:shd w:val="clear" w:color="auto" w:fill="auto"/>
          </w:tcPr>
          <w:p w14:paraId="2CFCBC5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76D2B1F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highlight w:val="white"/>
              </w:rPr>
              <w:t>&gt;</w:t>
            </w:r>
          </w:p>
          <w:p w14:paraId="0C0258C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sz w:val="16"/>
                <w:szCs w:val="24"/>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u w:color="0000FF"/>
              </w:rPr>
              <w:t>&gt;</w:t>
            </w:r>
          </w:p>
          <w:p w14:paraId="511584E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4198FA0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24BD6D9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1220E09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1253D77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Nadir --&gt;</w:t>
            </w:r>
          </w:p>
          <w:p w14:paraId="357CEFC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p>
          <w:p w14:paraId="15087EF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16"/>
                <w:highlight w:val="white"/>
              </w:rPr>
              <w:t>"</w:t>
            </w:r>
          </w:p>
          <w:p w14:paraId="01FA938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04F99F4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7760DB8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59D2043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13CAADBA"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2244FF" w:rsidRPr="006752C5">
        <w:t xml:space="preserve"> </w:t>
      </w:r>
      <w:r w:rsidR="002244FF" w:rsidRPr="006752C5">
        <w:fldChar w:fldCharType="begin"/>
      </w:r>
      <w:r w:rsidR="002244FF" w:rsidRPr="006752C5">
        <w:instrText xml:space="preserve"> REF T_410NadirwithPowerOptimizedYawSteeringP \h </w:instrText>
      </w:r>
      <w:r w:rsidR="002244FF" w:rsidRPr="006752C5">
        <w:fldChar w:fldCharType="separate"/>
      </w:r>
      <w:r w:rsidR="00910F30">
        <w:rPr>
          <w:noProof/>
        </w:rPr>
        <w:t>4</w:t>
      </w:r>
      <w:r w:rsidR="00910F30" w:rsidRPr="006752C5">
        <w:noBreakHyphen/>
      </w:r>
      <w:r w:rsidR="00910F30">
        <w:rPr>
          <w:noProof/>
        </w:rPr>
        <w:t>10</w:t>
      </w:r>
      <w:r w:rsidR="002244FF"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6177660D" w14:textId="77777777" w:rsidR="002244FF" w:rsidRPr="006752C5" w:rsidRDefault="002244FF" w:rsidP="002244FF">
      <w:pPr>
        <w:pStyle w:val="Paragraph4"/>
        <w:rPr>
          <w:rFonts w:eastAsia="MS Mincho"/>
        </w:rPr>
      </w:pPr>
      <w:r w:rsidRPr="006752C5">
        <w:t>The values for the base reference frame and SC reference frame names shall match the definitions.</w:t>
      </w:r>
    </w:p>
    <w:p w14:paraId="3C92E461" w14:textId="77777777" w:rsidR="002244FF" w:rsidRPr="006752C5" w:rsidRDefault="002244FF" w:rsidP="002244FF">
      <w:pPr>
        <w:pStyle w:val="Paragraph4"/>
        <w:rPr>
          <w:rFonts w:eastAsia="MS Mincho"/>
          <w:spacing w:val="-2"/>
        </w:rPr>
      </w:pPr>
      <w:r w:rsidRPr="006752C5">
        <w:rPr>
          <w:rFonts w:eastAsia="MS Mincho"/>
          <w:spacing w:val="-2"/>
        </w:rPr>
        <w:t>The direction vector type variables (</w:t>
      </w:r>
      <w:r w:rsidRPr="006752C5">
        <w:rPr>
          <w:spacing w:val="-2"/>
        </w:rPr>
        <w:t xml:space="preserve">boresight and target direction) shall be given by its coordinates following the coordinates representation for direction vector type from </w:t>
      </w:r>
      <w:r w:rsidRPr="006752C5">
        <w:rPr>
          <w:spacing w:val="-2"/>
        </w:rPr>
        <w:fldChar w:fldCharType="begin"/>
      </w:r>
      <w:r w:rsidRPr="006752C5">
        <w:rPr>
          <w:spacing w:val="-2"/>
        </w:rPr>
        <w:instrText xml:space="preserve"> REF _Ref325294603 \r \h </w:instrText>
      </w:r>
      <w:r w:rsidRPr="006752C5">
        <w:rPr>
          <w:spacing w:val="-2"/>
        </w:rPr>
      </w:r>
      <w:r w:rsidRPr="006752C5">
        <w:rPr>
          <w:spacing w:val="-2"/>
        </w:rPr>
        <w:fldChar w:fldCharType="separate"/>
      </w:r>
      <w:r w:rsidR="00910F30">
        <w:rPr>
          <w:spacing w:val="-2"/>
        </w:rPr>
        <w:t>3.3.2.9</w:t>
      </w:r>
      <w:r w:rsidRPr="006752C5">
        <w:rPr>
          <w:spacing w:val="-2"/>
        </w:rPr>
        <w:fldChar w:fldCharType="end"/>
      </w:r>
      <w:r w:rsidRPr="006752C5">
        <w:rPr>
          <w:spacing w:val="-2"/>
        </w:rPr>
        <w:t>.</w:t>
      </w:r>
    </w:p>
    <w:p w14:paraId="6A50270A" w14:textId="77777777" w:rsidR="002244FF" w:rsidRPr="006752C5" w:rsidRDefault="002244FF" w:rsidP="002244FF"/>
    <w:p w14:paraId="1FF6A79E" w14:textId="77777777" w:rsidR="002244FF" w:rsidRPr="006752C5" w:rsidRDefault="002244FF" w:rsidP="002244FF">
      <w:pPr>
        <w:sectPr w:rsidR="002244FF" w:rsidRPr="006752C5" w:rsidSect="001E1C11">
          <w:headerReference w:type="default" r:id="rId53"/>
          <w:footerReference w:type="default" r:id="rId54"/>
          <w:pgSz w:w="12240" w:h="15840"/>
          <w:pgMar w:top="1440" w:right="1440" w:bottom="1440" w:left="1440" w:header="547" w:footer="547" w:gutter="360"/>
          <w:pgNumType w:chapStyle="1"/>
          <w:cols w:space="720"/>
          <w:docGrid w:linePitch="360"/>
        </w:sectPr>
      </w:pPr>
    </w:p>
    <w:p w14:paraId="54890AF9" w14:textId="77777777" w:rsidR="002244FF" w:rsidRPr="006752C5" w:rsidRDefault="002244FF" w:rsidP="00B84445">
      <w:pPr>
        <w:pStyle w:val="TableTitle"/>
        <w:spacing w:before="0"/>
      </w:pPr>
      <w:bookmarkStart w:id="890" w:name="_Toc436951793"/>
      <w:r w:rsidRPr="006752C5">
        <w:t xml:space="preserve">Table </w:t>
      </w:r>
      <w:bookmarkStart w:id="891" w:name="T_410NadirwithPowerOptimizedYawSteeringP"/>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10</w:t>
        </w:r>
      </w:fldSimple>
      <w:bookmarkEnd w:id="891"/>
      <w:r w:rsidRPr="006752C5">
        <w:t>:  Nadir with Power Optimized Yaw Steering Pointing Request Block Variables</w:t>
      </w:r>
      <w:bookmarkEnd w:id="890"/>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2244FF" w:rsidRPr="006752C5" w14:paraId="2D422F45" w14:textId="77777777" w:rsidTr="00D55A15">
        <w:trPr>
          <w:cantSplit/>
          <w:trHeight w:val="20"/>
          <w:tblHeader/>
          <w:jc w:val="center"/>
        </w:trPr>
        <w:tc>
          <w:tcPr>
            <w:tcW w:w="2880" w:type="dxa"/>
            <w:shd w:val="clear" w:color="auto" w:fill="FFFFFF"/>
            <w:vAlign w:val="center"/>
          </w:tcPr>
          <w:p w14:paraId="2876E39A" w14:textId="77777777" w:rsidR="002244FF" w:rsidRPr="006752C5" w:rsidRDefault="002244FF" w:rsidP="002244FF">
            <w:pPr>
              <w:pStyle w:val="TableHeaderSmall"/>
              <w:spacing w:before="0" w:after="0" w:line="240" w:lineRule="auto"/>
            </w:pPr>
            <w:r w:rsidRPr="006752C5">
              <w:t>Variable</w:t>
            </w:r>
          </w:p>
        </w:tc>
        <w:tc>
          <w:tcPr>
            <w:tcW w:w="2880" w:type="dxa"/>
            <w:shd w:val="clear" w:color="auto" w:fill="FFFFFF"/>
            <w:vAlign w:val="center"/>
          </w:tcPr>
          <w:p w14:paraId="7406490F" w14:textId="77777777" w:rsidR="002244FF" w:rsidRPr="006752C5" w:rsidRDefault="002244FF" w:rsidP="002244FF">
            <w:pPr>
              <w:pStyle w:val="TableHeaderSmall"/>
              <w:spacing w:before="0" w:after="0" w:line="240" w:lineRule="auto"/>
            </w:pPr>
            <w:r w:rsidRPr="006752C5">
              <w:t xml:space="preserve">Tag </w:t>
            </w:r>
          </w:p>
        </w:tc>
        <w:tc>
          <w:tcPr>
            <w:tcW w:w="2520" w:type="dxa"/>
            <w:shd w:val="clear" w:color="auto" w:fill="FFFFFF"/>
            <w:vAlign w:val="center"/>
          </w:tcPr>
          <w:p w14:paraId="302DB48B" w14:textId="77777777" w:rsidR="002244FF" w:rsidRPr="006752C5" w:rsidRDefault="002244FF" w:rsidP="002244FF">
            <w:pPr>
              <w:pStyle w:val="TableHeaderSmall"/>
              <w:spacing w:before="0" w:after="0" w:line="240" w:lineRule="auto"/>
            </w:pPr>
            <w:r w:rsidRPr="006752C5">
              <w:t>Description</w:t>
            </w:r>
          </w:p>
        </w:tc>
        <w:tc>
          <w:tcPr>
            <w:tcW w:w="2520" w:type="dxa"/>
            <w:shd w:val="clear" w:color="auto" w:fill="FFFFFF"/>
            <w:vAlign w:val="center"/>
          </w:tcPr>
          <w:p w14:paraId="64740825" w14:textId="77777777" w:rsidR="002244FF" w:rsidRPr="006752C5" w:rsidRDefault="002244FF" w:rsidP="002244FF">
            <w:pPr>
              <w:pStyle w:val="TableHeaderSmall"/>
              <w:spacing w:before="0" w:after="0" w:line="240" w:lineRule="auto"/>
            </w:pPr>
            <w:r w:rsidRPr="006752C5">
              <w:t>Allowed values</w:t>
            </w:r>
          </w:p>
        </w:tc>
        <w:tc>
          <w:tcPr>
            <w:tcW w:w="2160" w:type="dxa"/>
            <w:shd w:val="clear" w:color="auto" w:fill="FFFFFF"/>
            <w:vAlign w:val="center"/>
          </w:tcPr>
          <w:p w14:paraId="52695080" w14:textId="77777777" w:rsidR="002244FF" w:rsidRPr="006752C5" w:rsidRDefault="002244FF" w:rsidP="002244FF">
            <w:pPr>
              <w:pStyle w:val="TableHeaderSmall"/>
              <w:spacing w:before="0" w:after="0" w:line="240" w:lineRule="auto"/>
            </w:pPr>
            <w:r w:rsidRPr="006752C5">
              <w:t>Example value</w:t>
            </w:r>
          </w:p>
        </w:tc>
      </w:tr>
      <w:tr w:rsidR="002244FF" w:rsidRPr="006752C5" w14:paraId="376501D9" w14:textId="77777777" w:rsidTr="00D55A15">
        <w:trPr>
          <w:cantSplit/>
          <w:trHeight w:val="20"/>
          <w:tblHeader/>
          <w:jc w:val="center"/>
        </w:trPr>
        <w:tc>
          <w:tcPr>
            <w:tcW w:w="2880" w:type="dxa"/>
            <w:shd w:val="clear" w:color="auto" w:fill="FFFFFF"/>
          </w:tcPr>
          <w:p w14:paraId="5F1C2BB4" w14:textId="77777777" w:rsidR="002244FF" w:rsidRPr="006752C5" w:rsidRDefault="002244FF" w:rsidP="002244FF">
            <w:pPr>
              <w:pStyle w:val="XML"/>
              <w:spacing w:before="0" w:after="0" w:line="240" w:lineRule="auto"/>
            </w:pPr>
            <w:r w:rsidRPr="006752C5">
              <w:t>%spacecraftFrameName%</w:t>
            </w:r>
          </w:p>
        </w:tc>
        <w:tc>
          <w:tcPr>
            <w:tcW w:w="2880" w:type="dxa"/>
            <w:shd w:val="clear" w:color="auto" w:fill="FFFFFF"/>
          </w:tcPr>
          <w:p w14:paraId="56C576B9" w14:textId="77777777" w:rsidR="002244FF" w:rsidRPr="006752C5" w:rsidRDefault="002244FF" w:rsidP="002244FF">
            <w:pPr>
              <w:pStyle w:val="XML"/>
              <w:spacing w:before="0" w:after="0" w:line="240" w:lineRule="auto"/>
            </w:pPr>
            <w:r w:rsidRPr="006752C5">
              <w:t>../@frame</w:t>
            </w:r>
          </w:p>
          <w:p w14:paraId="70688B58" w14:textId="77777777" w:rsidR="002244FF" w:rsidRPr="006752C5" w:rsidRDefault="002244FF" w:rsidP="002244FF">
            <w:pPr>
              <w:pStyle w:val="XML"/>
              <w:spacing w:before="0" w:after="0" w:line="240" w:lineRule="auto"/>
              <w:rPr>
                <w:color w:val="000000"/>
                <w:szCs w:val="24"/>
              </w:rPr>
            </w:pPr>
            <w:r w:rsidRPr="006752C5">
              <w:t>boresight/@frame</w:t>
            </w:r>
          </w:p>
        </w:tc>
        <w:tc>
          <w:tcPr>
            <w:tcW w:w="2520" w:type="dxa"/>
            <w:shd w:val="clear" w:color="auto" w:fill="FFFFFF"/>
          </w:tcPr>
          <w:p w14:paraId="75B69DA3" w14:textId="77777777" w:rsidR="002244FF" w:rsidRPr="006752C5" w:rsidRDefault="002244FF" w:rsidP="002244FF">
            <w:pPr>
              <w:pStyle w:val="TableBodySmall"/>
              <w:spacing w:before="0" w:after="0" w:line="240" w:lineRule="auto"/>
              <w:rPr>
                <w:color w:val="000000"/>
                <w:szCs w:val="24"/>
              </w:rPr>
            </w:pPr>
            <w:r w:rsidRPr="006752C5">
              <w:t>SC reference frame name</w:t>
            </w:r>
          </w:p>
        </w:tc>
        <w:tc>
          <w:tcPr>
            <w:tcW w:w="2520" w:type="dxa"/>
            <w:shd w:val="clear" w:color="auto" w:fill="FFFFFF"/>
          </w:tcPr>
          <w:p w14:paraId="79CA5AFD" w14:textId="77777777" w:rsidR="002244FF" w:rsidRPr="006752C5" w:rsidRDefault="002244FF" w:rsidP="002244FF">
            <w:pPr>
              <w:pStyle w:val="TableBodySmall"/>
              <w:spacing w:before="0" w:after="0" w:line="240" w:lineRule="auto"/>
              <w:rPr>
                <w:color w:val="000000"/>
                <w:szCs w:val="24"/>
              </w:rPr>
            </w:pPr>
            <w:r w:rsidRPr="006752C5">
              <w:t>-</w:t>
            </w:r>
          </w:p>
        </w:tc>
        <w:tc>
          <w:tcPr>
            <w:tcW w:w="2160" w:type="dxa"/>
            <w:shd w:val="clear" w:color="auto" w:fill="FFFFFF"/>
          </w:tcPr>
          <w:p w14:paraId="6311A7F3" w14:textId="77777777" w:rsidR="002244FF" w:rsidRPr="006752C5" w:rsidRDefault="002244FF" w:rsidP="002244FF">
            <w:pPr>
              <w:pStyle w:val="XML"/>
              <w:spacing w:before="0" w:after="0" w:line="240" w:lineRule="auto"/>
              <w:rPr>
                <w:color w:val="000000"/>
                <w:szCs w:val="24"/>
              </w:rPr>
            </w:pPr>
            <w:r w:rsidRPr="006752C5">
              <w:t>SC</w:t>
            </w:r>
          </w:p>
        </w:tc>
      </w:tr>
      <w:tr w:rsidR="002244FF" w:rsidRPr="006752C5" w14:paraId="6BD348A8" w14:textId="77777777" w:rsidTr="00D55A15">
        <w:trPr>
          <w:cantSplit/>
          <w:trHeight w:val="20"/>
          <w:tblHeader/>
          <w:jc w:val="center"/>
        </w:trPr>
        <w:tc>
          <w:tcPr>
            <w:tcW w:w="2880" w:type="dxa"/>
            <w:shd w:val="clear" w:color="auto" w:fill="FFFFFF"/>
          </w:tcPr>
          <w:p w14:paraId="3904C33D" w14:textId="77777777" w:rsidR="002244FF" w:rsidRPr="006752C5" w:rsidRDefault="002244FF" w:rsidP="002244FF">
            <w:pPr>
              <w:pStyle w:val="XML"/>
              <w:spacing w:before="0" w:after="0" w:line="240" w:lineRule="auto"/>
              <w:rPr>
                <w:color w:val="000000"/>
                <w:szCs w:val="24"/>
              </w:rPr>
            </w:pPr>
            <w:r w:rsidRPr="006752C5">
              <w:t>%blockStartEpoch%</w:t>
            </w:r>
          </w:p>
        </w:tc>
        <w:tc>
          <w:tcPr>
            <w:tcW w:w="2880" w:type="dxa"/>
            <w:shd w:val="clear" w:color="auto" w:fill="FFFFFF"/>
          </w:tcPr>
          <w:p w14:paraId="06C2DA19" w14:textId="77777777" w:rsidR="002244FF" w:rsidRPr="006752C5" w:rsidRDefault="002244FF" w:rsidP="002244FF">
            <w:pPr>
              <w:pStyle w:val="XML"/>
              <w:spacing w:before="0" w:after="0" w:line="240" w:lineRule="auto"/>
              <w:rPr>
                <w:color w:val="000000"/>
                <w:szCs w:val="24"/>
              </w:rPr>
            </w:pPr>
            <w:r w:rsidRPr="006752C5">
              <w:t>blockStart</w:t>
            </w:r>
          </w:p>
        </w:tc>
        <w:tc>
          <w:tcPr>
            <w:tcW w:w="2520" w:type="dxa"/>
            <w:shd w:val="clear" w:color="auto" w:fill="FFFFFF"/>
          </w:tcPr>
          <w:p w14:paraId="7C35A9E0" w14:textId="77777777" w:rsidR="002244FF" w:rsidRPr="006752C5" w:rsidRDefault="002244FF" w:rsidP="002244FF">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31C2EA71" w14:textId="77777777" w:rsidR="002244FF" w:rsidRPr="006752C5" w:rsidRDefault="002244FF" w:rsidP="002244FF">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1DA8B277" w14:textId="77777777" w:rsidR="002244FF" w:rsidRPr="006752C5" w:rsidRDefault="002244FF" w:rsidP="002244FF">
            <w:pPr>
              <w:pStyle w:val="XML"/>
              <w:spacing w:before="0" w:after="0" w:line="240" w:lineRule="auto"/>
              <w:rPr>
                <w:color w:val="000000"/>
                <w:szCs w:val="24"/>
              </w:rPr>
            </w:pPr>
            <w:r w:rsidRPr="006752C5">
              <w:t>2009-09-25T19:00:00.</w:t>
            </w:r>
          </w:p>
        </w:tc>
      </w:tr>
      <w:tr w:rsidR="002244FF" w:rsidRPr="006752C5" w14:paraId="4612B06B" w14:textId="77777777" w:rsidTr="00D55A15">
        <w:trPr>
          <w:cantSplit/>
          <w:trHeight w:val="20"/>
          <w:tblHeader/>
          <w:jc w:val="center"/>
        </w:trPr>
        <w:tc>
          <w:tcPr>
            <w:tcW w:w="2880" w:type="dxa"/>
            <w:shd w:val="clear" w:color="auto" w:fill="FFFFFF"/>
          </w:tcPr>
          <w:p w14:paraId="23975589" w14:textId="77777777" w:rsidR="002244FF" w:rsidRPr="006752C5" w:rsidRDefault="002244FF" w:rsidP="002244FF">
            <w:pPr>
              <w:pStyle w:val="XML"/>
              <w:spacing w:before="0" w:after="0" w:line="240" w:lineRule="auto"/>
              <w:rPr>
                <w:color w:val="000000"/>
                <w:szCs w:val="24"/>
              </w:rPr>
            </w:pPr>
            <w:r w:rsidRPr="006752C5">
              <w:t>%blockEndEpoch%</w:t>
            </w:r>
          </w:p>
        </w:tc>
        <w:tc>
          <w:tcPr>
            <w:tcW w:w="2880" w:type="dxa"/>
            <w:shd w:val="clear" w:color="auto" w:fill="FFFFFF"/>
          </w:tcPr>
          <w:p w14:paraId="7FB93006" w14:textId="77777777" w:rsidR="002244FF" w:rsidRPr="006752C5" w:rsidRDefault="002244FF" w:rsidP="002244FF">
            <w:pPr>
              <w:pStyle w:val="XML"/>
              <w:spacing w:before="0" w:after="0" w:line="240" w:lineRule="auto"/>
              <w:rPr>
                <w:color w:val="000000"/>
                <w:szCs w:val="24"/>
              </w:rPr>
            </w:pPr>
            <w:r w:rsidRPr="006752C5">
              <w:t>blockEnd</w:t>
            </w:r>
          </w:p>
        </w:tc>
        <w:tc>
          <w:tcPr>
            <w:tcW w:w="2520" w:type="dxa"/>
            <w:shd w:val="clear" w:color="auto" w:fill="FFFFFF"/>
          </w:tcPr>
          <w:p w14:paraId="7E744C6A" w14:textId="77777777" w:rsidR="002244FF" w:rsidRPr="006752C5" w:rsidRDefault="002244FF" w:rsidP="002244FF">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4EA47079" w14:textId="77777777" w:rsidR="002244FF" w:rsidRPr="006752C5" w:rsidRDefault="002244FF" w:rsidP="002244FF">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157BB670" w14:textId="77777777" w:rsidR="002244FF" w:rsidRPr="006752C5" w:rsidRDefault="002244FF" w:rsidP="002244FF">
            <w:pPr>
              <w:pStyle w:val="XML"/>
              <w:spacing w:before="0" w:after="0" w:line="240" w:lineRule="auto"/>
              <w:rPr>
                <w:color w:val="000000"/>
                <w:szCs w:val="24"/>
              </w:rPr>
            </w:pPr>
            <w:r w:rsidRPr="006752C5">
              <w:t>2009-09-25T20:00:00.</w:t>
            </w:r>
          </w:p>
        </w:tc>
      </w:tr>
      <w:tr w:rsidR="002244FF" w:rsidRPr="006752C5" w14:paraId="7BCB2438" w14:textId="77777777" w:rsidTr="00D55A15">
        <w:trPr>
          <w:cantSplit/>
          <w:trHeight w:val="20"/>
          <w:tblHeader/>
          <w:jc w:val="center"/>
        </w:trPr>
        <w:tc>
          <w:tcPr>
            <w:tcW w:w="2880" w:type="dxa"/>
            <w:shd w:val="clear" w:color="auto" w:fill="FFFFFF"/>
          </w:tcPr>
          <w:p w14:paraId="5606C885" w14:textId="77777777" w:rsidR="002244FF" w:rsidRPr="006752C5" w:rsidRDefault="002244FF" w:rsidP="002244FF">
            <w:pPr>
              <w:pStyle w:val="XML"/>
              <w:spacing w:before="0" w:after="0" w:line="240" w:lineRule="auto"/>
              <w:rPr>
                <w:color w:val="000000"/>
                <w:szCs w:val="24"/>
              </w:rPr>
            </w:pPr>
            <w:r w:rsidRPr="006752C5">
              <w:t>%spacecraftCoordType%</w:t>
            </w:r>
          </w:p>
        </w:tc>
        <w:tc>
          <w:tcPr>
            <w:tcW w:w="2880" w:type="dxa"/>
            <w:shd w:val="clear" w:color="auto" w:fill="FFFFFF"/>
          </w:tcPr>
          <w:p w14:paraId="5D477360" w14:textId="77777777" w:rsidR="002244FF" w:rsidRPr="006752C5" w:rsidRDefault="002244FF" w:rsidP="002244FF">
            <w:pPr>
              <w:pStyle w:val="XML"/>
              <w:spacing w:before="0" w:after="0" w:line="240" w:lineRule="auto"/>
              <w:rPr>
                <w:color w:val="000000"/>
                <w:szCs w:val="24"/>
              </w:rPr>
            </w:pPr>
            <w:r w:rsidRPr="006752C5">
              <w:t>boresight/@coord</w:t>
            </w:r>
          </w:p>
        </w:tc>
        <w:tc>
          <w:tcPr>
            <w:tcW w:w="2520" w:type="dxa"/>
            <w:shd w:val="clear" w:color="auto" w:fill="FFFFFF"/>
          </w:tcPr>
          <w:p w14:paraId="19221AA5" w14:textId="77777777" w:rsidR="002244FF" w:rsidRPr="006752C5" w:rsidRDefault="002244FF" w:rsidP="002244FF">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4C64ED94" w14:textId="77777777" w:rsidR="002244FF" w:rsidRPr="006752C5" w:rsidRDefault="002244FF" w:rsidP="002244FF">
            <w:pPr>
              <w:pStyle w:val="TableBodySmall"/>
              <w:spacing w:before="0" w:after="0" w:line="240" w:lineRule="auto"/>
              <w:rPr>
                <w:color w:val="000000"/>
                <w:szCs w:val="24"/>
              </w:rPr>
            </w:pPr>
            <w:r w:rsidRPr="006752C5">
              <w:t>cartesian</w:t>
            </w:r>
            <w:r w:rsidRPr="006752C5">
              <w:br/>
              <w:t>spherical</w:t>
            </w:r>
          </w:p>
        </w:tc>
        <w:tc>
          <w:tcPr>
            <w:tcW w:w="2160" w:type="dxa"/>
            <w:shd w:val="clear" w:color="auto" w:fill="FFFFFF"/>
          </w:tcPr>
          <w:p w14:paraId="56FB2519" w14:textId="77777777" w:rsidR="002244FF" w:rsidRPr="006752C5" w:rsidRDefault="002244FF" w:rsidP="002244FF">
            <w:pPr>
              <w:pStyle w:val="XML"/>
              <w:spacing w:before="0" w:after="0" w:line="240" w:lineRule="auto"/>
            </w:pPr>
            <w:r w:rsidRPr="006752C5">
              <w:t>cartesian</w:t>
            </w:r>
          </w:p>
        </w:tc>
      </w:tr>
      <w:tr w:rsidR="002244FF" w:rsidRPr="006752C5" w14:paraId="1E8C2CAF" w14:textId="77777777" w:rsidTr="00D55A15">
        <w:trPr>
          <w:cantSplit/>
          <w:trHeight w:val="20"/>
          <w:tblHeader/>
          <w:jc w:val="center"/>
        </w:trPr>
        <w:tc>
          <w:tcPr>
            <w:tcW w:w="2880" w:type="dxa"/>
            <w:shd w:val="clear" w:color="auto" w:fill="FFFFFF"/>
          </w:tcPr>
          <w:p w14:paraId="3B396703" w14:textId="77777777" w:rsidR="002244FF" w:rsidRPr="006752C5" w:rsidRDefault="002244FF" w:rsidP="002244FF">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2431C2DF" w14:textId="77777777" w:rsidR="002244FF" w:rsidRPr="006752C5" w:rsidRDefault="002244FF" w:rsidP="002244FF">
            <w:pPr>
              <w:pStyle w:val="XML"/>
              <w:spacing w:before="0" w:after="0" w:line="240" w:lineRule="auto"/>
              <w:rPr>
                <w:color w:val="000000"/>
                <w:szCs w:val="24"/>
              </w:rPr>
            </w:pPr>
            <w:r w:rsidRPr="006752C5">
              <w:t>phaseAngle/frameDir/@units</w:t>
            </w:r>
          </w:p>
        </w:tc>
        <w:tc>
          <w:tcPr>
            <w:tcW w:w="2520" w:type="dxa"/>
            <w:shd w:val="clear" w:color="auto" w:fill="FFFFFF"/>
          </w:tcPr>
          <w:p w14:paraId="240DA441" w14:textId="77777777" w:rsidR="002244FF" w:rsidRPr="006752C5" w:rsidRDefault="002244FF" w:rsidP="002244FF">
            <w:pPr>
              <w:pStyle w:val="TableBodySmall"/>
              <w:spacing w:before="0" w:after="0" w:line="240" w:lineRule="auto"/>
              <w:rPr>
                <w:color w:val="000000"/>
                <w:szCs w:val="24"/>
              </w:rPr>
            </w:pPr>
            <w:r w:rsidRPr="006752C5">
              <w:t>Units of the SC axis to be kept perpendicular to the Sun direction</w:t>
            </w:r>
          </w:p>
        </w:tc>
        <w:tc>
          <w:tcPr>
            <w:tcW w:w="2520" w:type="dxa"/>
            <w:shd w:val="clear" w:color="auto" w:fill="FFFFFF"/>
          </w:tcPr>
          <w:p w14:paraId="3A6310C7" w14:textId="77777777" w:rsidR="002244FF" w:rsidRPr="006752C5" w:rsidRDefault="002244FF" w:rsidP="002244FF">
            <w:pPr>
              <w:pStyle w:val="TableBodySmall"/>
              <w:spacing w:before="0" w:after="0" w:line="240" w:lineRule="auto"/>
              <w:rPr>
                <w:color w:val="000000"/>
                <w:szCs w:val="24"/>
              </w:rPr>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058780DB" w14:textId="77777777" w:rsidR="002244FF" w:rsidRPr="006752C5" w:rsidRDefault="002244FF" w:rsidP="00825FA4">
            <w:pPr>
              <w:pStyle w:val="TableBodySmall"/>
              <w:spacing w:before="0" w:after="0" w:line="240" w:lineRule="auto"/>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spacecraftCoordType%=cartesian</w:t>
            </w:r>
            <w:r w:rsidRPr="006752C5">
              <w:t xml:space="preserve"> </w:t>
            </w:r>
            <w:r w:rsidRPr="006752C5">
              <w:br/>
              <w:t>this variable must be an empty string.</w:t>
            </w:r>
          </w:p>
        </w:tc>
        <w:tc>
          <w:tcPr>
            <w:tcW w:w="2160" w:type="dxa"/>
            <w:shd w:val="clear" w:color="auto" w:fill="FFFFFF"/>
          </w:tcPr>
          <w:p w14:paraId="3A670DE0" w14:textId="77777777" w:rsidR="002244FF" w:rsidRPr="006752C5" w:rsidRDefault="002244FF" w:rsidP="002244FF">
            <w:pPr>
              <w:pStyle w:val="XML"/>
              <w:spacing w:before="0" w:after="0" w:line="240" w:lineRule="auto"/>
            </w:pPr>
            <w:r w:rsidRPr="006752C5">
              <w:t>deg</w:t>
            </w:r>
          </w:p>
        </w:tc>
      </w:tr>
      <w:tr w:rsidR="002244FF" w:rsidRPr="006752C5" w14:paraId="3C1C0F81" w14:textId="77777777" w:rsidTr="00D55A15">
        <w:trPr>
          <w:cantSplit/>
          <w:trHeight w:val="20"/>
          <w:tblHeader/>
          <w:jc w:val="center"/>
        </w:trPr>
        <w:tc>
          <w:tcPr>
            <w:tcW w:w="2880" w:type="dxa"/>
            <w:shd w:val="clear" w:color="auto" w:fill="FFFFFF"/>
          </w:tcPr>
          <w:p w14:paraId="029AF50B" w14:textId="77777777" w:rsidR="002244FF" w:rsidRPr="006752C5" w:rsidRDefault="002244FF" w:rsidP="002244FF">
            <w:pPr>
              <w:pStyle w:val="XML"/>
              <w:spacing w:before="0" w:after="0" w:line="240" w:lineRule="auto"/>
              <w:rPr>
                <w:color w:val="000000"/>
                <w:szCs w:val="24"/>
              </w:rPr>
            </w:pPr>
            <w:r w:rsidRPr="006752C5">
              <w:t>%spacecraftAxisCoords%</w:t>
            </w:r>
          </w:p>
        </w:tc>
        <w:tc>
          <w:tcPr>
            <w:tcW w:w="2880" w:type="dxa"/>
            <w:shd w:val="clear" w:color="auto" w:fill="FFFFFF"/>
          </w:tcPr>
          <w:p w14:paraId="0DB754B5" w14:textId="77777777" w:rsidR="002244FF" w:rsidRPr="006752C5" w:rsidRDefault="002244FF" w:rsidP="002244FF">
            <w:pPr>
              <w:pStyle w:val="XML"/>
              <w:spacing w:before="0" w:after="0" w:line="240" w:lineRule="auto"/>
              <w:rPr>
                <w:color w:val="000000"/>
                <w:szCs w:val="24"/>
              </w:rPr>
            </w:pPr>
            <w:r w:rsidRPr="006752C5">
              <w:t>boresight</w:t>
            </w:r>
          </w:p>
        </w:tc>
        <w:tc>
          <w:tcPr>
            <w:tcW w:w="2520" w:type="dxa"/>
            <w:shd w:val="clear" w:color="auto" w:fill="FFFFFF"/>
          </w:tcPr>
          <w:p w14:paraId="4D394F97" w14:textId="77777777" w:rsidR="002244FF" w:rsidRPr="006752C5" w:rsidRDefault="002244FF" w:rsidP="002244FF">
            <w:pPr>
              <w:pStyle w:val="TableBodySmall"/>
              <w:spacing w:before="0" w:after="0" w:line="240" w:lineRule="auto"/>
              <w:rPr>
                <w:color w:val="000000"/>
                <w:szCs w:val="24"/>
              </w:rPr>
            </w:pPr>
            <w:r w:rsidRPr="006752C5">
              <w:t>Coordinates of the direction vector in the SC reference frame</w:t>
            </w:r>
          </w:p>
        </w:tc>
        <w:tc>
          <w:tcPr>
            <w:tcW w:w="2520" w:type="dxa"/>
            <w:shd w:val="clear" w:color="auto" w:fill="FFFFFF"/>
          </w:tcPr>
          <w:p w14:paraId="2AAF284D" w14:textId="77777777" w:rsidR="002244FF" w:rsidRPr="006752C5" w:rsidRDefault="002244FF" w:rsidP="002244FF">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1CA9E0A6" w14:textId="77777777" w:rsidR="002244FF" w:rsidRPr="006752C5" w:rsidRDefault="002244FF" w:rsidP="002244FF">
            <w:pPr>
              <w:pStyle w:val="XML"/>
              <w:spacing w:before="0" w:after="0" w:line="240" w:lineRule="auto"/>
              <w:rPr>
                <w:color w:val="000000"/>
                <w:szCs w:val="24"/>
                <w:lang w:eastAsia="en-GB"/>
              </w:rPr>
            </w:pPr>
            <w:r w:rsidRPr="006752C5">
              <w:rPr>
                <w:lang w:eastAsia="en-GB"/>
              </w:rPr>
              <w:t>0.052336 0. 0.99863</w:t>
            </w:r>
          </w:p>
        </w:tc>
      </w:tr>
    </w:tbl>
    <w:p w14:paraId="1B8BA17B" w14:textId="77777777" w:rsidR="002244FF" w:rsidRPr="006752C5" w:rsidRDefault="002244FF" w:rsidP="002244FF"/>
    <w:p w14:paraId="56BEA873" w14:textId="77777777" w:rsidR="002244FF" w:rsidRPr="006752C5" w:rsidRDefault="002244FF" w:rsidP="002244FF">
      <w:pPr>
        <w:sectPr w:rsidR="002244FF" w:rsidRPr="006752C5" w:rsidSect="001E1C11">
          <w:headerReference w:type="default" r:id="rId55"/>
          <w:footerReference w:type="default" r:id="rId56"/>
          <w:pgSz w:w="15840" w:h="12240" w:orient="landscape"/>
          <w:pgMar w:top="1440" w:right="1440" w:bottom="1440" w:left="1440" w:header="547" w:footer="547" w:gutter="360"/>
          <w:pgNumType w:chapStyle="1"/>
          <w:cols w:space="720"/>
          <w:docGrid w:linePitch="360"/>
        </w:sectPr>
      </w:pPr>
    </w:p>
    <w:p w14:paraId="6B512987" w14:textId="77777777" w:rsidR="00796315" w:rsidRPr="006752C5" w:rsidRDefault="00796315" w:rsidP="002244FF">
      <w:pPr>
        <w:pStyle w:val="Heading2"/>
        <w:spacing w:before="0"/>
      </w:pPr>
      <w:bookmarkStart w:id="905" w:name="_Toc368578951"/>
      <w:bookmarkStart w:id="906" w:name="_Toc422087351"/>
      <w:bookmarkStart w:id="907" w:name="_Toc332195734"/>
      <w:bookmarkStart w:id="908" w:name="_Toc436951614"/>
      <w:bookmarkStart w:id="909" w:name="_Toc426125606"/>
      <w:r w:rsidRPr="006752C5">
        <w:t>NADIR WITH GROUND TRACK ALIGNED YAW STEERING</w:t>
      </w:r>
      <w:bookmarkEnd w:id="905"/>
      <w:bookmarkEnd w:id="906"/>
      <w:bookmarkEnd w:id="908"/>
      <w:bookmarkEnd w:id="909"/>
    </w:p>
    <w:p w14:paraId="23B31382" w14:textId="77777777" w:rsidR="00BA0157" w:rsidRPr="006752C5" w:rsidRDefault="00BA0157" w:rsidP="00BA0157">
      <w:pPr>
        <w:pStyle w:val="Heading3"/>
      </w:pPr>
      <w:r w:rsidRPr="006752C5">
        <w:t>General</w:t>
      </w:r>
    </w:p>
    <w:p w14:paraId="2800389F" w14:textId="77777777" w:rsidR="00796315" w:rsidRPr="006752C5" w:rsidRDefault="00796315" w:rsidP="00911BD8">
      <w:r w:rsidRPr="006752C5">
        <w:t xml:space="preserve">The nadir with ground track aligned yaw steering templates in this section shall be used to define </w:t>
      </w:r>
      <w:r w:rsidR="00D51E4A" w:rsidRPr="006752C5">
        <w:t>an SC</w:t>
      </w:r>
      <w:r w:rsidRPr="006752C5">
        <w:t xml:space="preserve"> pointing request that fulfills the following conditions:</w:t>
      </w:r>
    </w:p>
    <w:p w14:paraId="2B88EFCC" w14:textId="77777777" w:rsidR="00796315" w:rsidRPr="006752C5" w:rsidRDefault="00911BD8" w:rsidP="00911BD8">
      <w:pPr>
        <w:pStyle w:val="List"/>
        <w:numPr>
          <w:ilvl w:val="0"/>
          <w:numId w:val="28"/>
        </w:numPr>
        <w:tabs>
          <w:tab w:val="clear" w:pos="360"/>
          <w:tab w:val="num" w:pos="720"/>
        </w:tabs>
        <w:ind w:left="720"/>
        <w:rPr>
          <w:rFonts w:eastAsia="MS Mincho"/>
        </w:rPr>
      </w:pPr>
      <w:r w:rsidRPr="006752C5">
        <w:rPr>
          <w:rFonts w:eastAsia="MS Mincho"/>
        </w:rPr>
        <w:t>A</w:t>
      </w:r>
      <w:r w:rsidR="00D51E4A" w:rsidRPr="006752C5">
        <w:rPr>
          <w:rFonts w:eastAsia="MS Mincho"/>
        </w:rPr>
        <w:t>n</w:t>
      </w:r>
      <w:r w:rsidR="00796315" w:rsidRPr="006752C5">
        <w:rPr>
          <w:rFonts w:eastAsia="MS Mincho"/>
        </w:rPr>
        <w:t xml:space="preserve"> SC axis is pointed such that the line along this axis intersects the surface of an object in nadir direction (e.g.</w:t>
      </w:r>
      <w:r w:rsidR="009D0F82" w:rsidRPr="006752C5">
        <w:rPr>
          <w:rFonts w:eastAsia="MS Mincho"/>
        </w:rPr>
        <w:t>,</w:t>
      </w:r>
      <w:r w:rsidR="00796315" w:rsidRPr="006752C5">
        <w:rPr>
          <w:rFonts w:eastAsia="MS Mincho"/>
        </w:rPr>
        <w:t xml:space="preserve"> relative to the reference surface provided for the computation, like the reference ellipsoid in the case of the Earth).</w:t>
      </w:r>
    </w:p>
    <w:p w14:paraId="3F643C40" w14:textId="77777777" w:rsidR="006A73BD" w:rsidRPr="006752C5" w:rsidRDefault="00911BD8" w:rsidP="00911BD8">
      <w:pPr>
        <w:pStyle w:val="List"/>
        <w:numPr>
          <w:ilvl w:val="0"/>
          <w:numId w:val="28"/>
        </w:numPr>
        <w:tabs>
          <w:tab w:val="clear" w:pos="360"/>
          <w:tab w:val="num" w:pos="720"/>
        </w:tabs>
        <w:ind w:left="720"/>
        <w:rPr>
          <w:rFonts w:eastAsia="MS Mincho"/>
        </w:rPr>
      </w:pPr>
      <w:r w:rsidRPr="006752C5">
        <w:rPr>
          <w:rFonts w:eastAsia="MS Mincho"/>
        </w:rPr>
        <w:t xml:space="preserve">A </w:t>
      </w:r>
      <w:r w:rsidR="00796315" w:rsidRPr="006752C5">
        <w:rPr>
          <w:rFonts w:eastAsia="MS Mincho"/>
        </w:rPr>
        <w:t xml:space="preserve">second SC axis is pointed perpendicular to </w:t>
      </w:r>
      <w:bookmarkEnd w:id="907"/>
      <w:r w:rsidR="00796315" w:rsidRPr="006752C5">
        <w:rPr>
          <w:rFonts w:eastAsia="MS Mincho"/>
        </w:rPr>
        <w:t>the plane defined by nadir direction and the tangent to the ground track. The ground track is defined by the set of intersection points of the line along the SC pointed axis with the surface. The tangent to the ground track is defined in the surface fixed frame. The second SC axis, the nadir direction and the tangent in direction of increasing time shall form a right handed coordinate system.</w:t>
      </w:r>
    </w:p>
    <w:p w14:paraId="0368469C" w14:textId="77777777" w:rsidR="006A73BD" w:rsidRPr="006752C5" w:rsidRDefault="00796315" w:rsidP="00911BD8">
      <w:pPr>
        <w:pStyle w:val="List"/>
        <w:numPr>
          <w:ilvl w:val="0"/>
          <w:numId w:val="28"/>
        </w:numPr>
        <w:tabs>
          <w:tab w:val="clear" w:pos="360"/>
          <w:tab w:val="num" w:pos="720"/>
        </w:tabs>
        <w:ind w:left="720"/>
        <w:rPr>
          <w:rFonts w:eastAsia="MS Mincho"/>
        </w:rPr>
      </w:pPr>
      <w:bookmarkStart w:id="910" w:name="_Toc332195841"/>
      <w:r w:rsidRPr="006752C5">
        <w:rPr>
          <w:rFonts w:eastAsia="MS Mincho"/>
        </w:rPr>
        <w:t xml:space="preserve">The two SC axes </w:t>
      </w:r>
      <w:r w:rsidR="00911BD8" w:rsidRPr="006752C5">
        <w:rPr>
          <w:rFonts w:eastAsia="MS Mincho"/>
        </w:rPr>
        <w:t xml:space="preserve">are </w:t>
      </w:r>
      <w:r w:rsidRPr="006752C5">
        <w:rPr>
          <w:rFonts w:eastAsia="MS Mincho"/>
        </w:rPr>
        <w:t>perpendicular to each other.</w:t>
      </w:r>
    </w:p>
    <w:p w14:paraId="52697C9A" w14:textId="77777777" w:rsidR="00796315" w:rsidRPr="006752C5" w:rsidRDefault="00796315" w:rsidP="00911BD8">
      <w:pPr>
        <w:pStyle w:val="List"/>
        <w:numPr>
          <w:ilvl w:val="0"/>
          <w:numId w:val="28"/>
        </w:numPr>
        <w:tabs>
          <w:tab w:val="clear" w:pos="360"/>
          <w:tab w:val="num" w:pos="720"/>
        </w:tabs>
        <w:ind w:left="720"/>
      </w:pPr>
      <w:r w:rsidRPr="006752C5">
        <w:rPr>
          <w:rFonts w:eastAsia="MS Mincho"/>
        </w:rPr>
        <w:t>The ground track tangent in the surface fixed frame exist</w:t>
      </w:r>
      <w:r w:rsidR="00911BD8" w:rsidRPr="006752C5">
        <w:rPr>
          <w:rFonts w:eastAsia="MS Mincho"/>
        </w:rPr>
        <w:t>s</w:t>
      </w:r>
      <w:r w:rsidRPr="006752C5">
        <w:rPr>
          <w:rFonts w:eastAsia="MS Mincho"/>
        </w:rPr>
        <w:t xml:space="preserve"> for any instant of time of the pointing request.</w:t>
      </w:r>
    </w:p>
    <w:p w14:paraId="33DE070C" w14:textId="77777777" w:rsidR="00796315" w:rsidRPr="006752C5" w:rsidRDefault="00796315" w:rsidP="00853C94">
      <w:pPr>
        <w:pStyle w:val="Heading3"/>
        <w:spacing w:before="480"/>
      </w:pPr>
      <w:r w:rsidRPr="006752C5">
        <w:t>Definition file template</w:t>
      </w:r>
      <w:bookmarkEnd w:id="910"/>
    </w:p>
    <w:p w14:paraId="67C12ECC" w14:textId="77777777" w:rsidR="00796315" w:rsidRPr="006752C5" w:rsidRDefault="00796315" w:rsidP="00853C94">
      <w:pPr>
        <w:pStyle w:val="Paragraph4"/>
        <w:rPr>
          <w:rFonts w:eastAsia="MS Mincho"/>
        </w:rPr>
      </w:pPr>
      <w:r w:rsidRPr="006752C5">
        <w:rPr>
          <w:rFonts w:eastAsia="MS Mincho"/>
        </w:rPr>
        <w:t>The following template shall be used to build the definitions for a PRM containing nadir pointing with ground-track aligned yaw steering requests. The variable content is shown by variable names between % symbols.</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796315" w:rsidRPr="006752C5" w14:paraId="4FE14761" w14:textId="77777777" w:rsidTr="00145B06">
        <w:trPr>
          <w:cantSplit/>
          <w:jc w:val="center"/>
        </w:trPr>
        <w:tc>
          <w:tcPr>
            <w:tcW w:w="9964" w:type="dxa"/>
            <w:shd w:val="clear" w:color="auto" w:fill="auto"/>
          </w:tcPr>
          <w:p w14:paraId="792D4756"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5916986A"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52E2032F"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43A0F266"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1080021B"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19DD917D"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64232D6B"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OEM containing the SC orbit  --&gt;</w:t>
            </w:r>
          </w:p>
          <w:p w14:paraId="349246E0"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6AB5D384"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5C806E7B"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baseFrame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461B445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1F1AA244"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Planet reference frame --&gt;</w:t>
            </w:r>
          </w:p>
          <w:p w14:paraId="5BCFD58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rotation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from</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to</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%planetInertialFrame%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4F409408"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7B7BE2E0"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&gt;</w:t>
            </w:r>
          </w:p>
          <w:p w14:paraId="5ABBA1C3"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6B398F60"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Object name for the planet  --&gt;</w:t>
            </w:r>
          </w:p>
          <w:p w14:paraId="1A3E5867"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64D22AED"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6DC5B92F"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nadirReferenceSurface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55E4047"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1BD4B58B"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Planet reference ellipsoid  --&gt;</w:t>
            </w:r>
          </w:p>
          <w:p w14:paraId="4A454F7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%ellipsoidSemiMajorAxis%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&gt;</w:t>
            </w:r>
          </w:p>
          <w:p w14:paraId="60075EE0"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%ellipsoidSemiMinorAxis%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&gt;</w:t>
            </w:r>
          </w:p>
          <w:p w14:paraId="15CFA9D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&gt;</w:t>
            </w:r>
          </w:p>
          <w:p w14:paraId="5AB4721A"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578A4216"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u w:color="0000FF"/>
              </w:rPr>
            </w:pP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origin</w:t>
            </w:r>
            <w:r w:rsidRPr="006752C5">
              <w:rPr>
                <w:rFonts w:ascii="Courier New" w:hAnsi="Courier New" w:cs="Courier New"/>
                <w:sz w:val="16"/>
                <w:szCs w:val="16"/>
                <w:u w:color="0000FF"/>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6E161C62"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614BC5FF"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 xml:space="preserve"> </w:t>
            </w:r>
            <w:r w:rsidRPr="006752C5">
              <w:rPr>
                <w:rFonts w:ascii="Courier New" w:hAnsi="Courier New" w:cs="Courier New"/>
                <w:sz w:val="16"/>
                <w:szCs w:val="16"/>
                <w:u w:color="0000FF"/>
              </w:rPr>
              <w: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groundTrack</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normal</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32F7C525"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nadirReferenceSurface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6652D96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136C4B9F"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&gt;</w:t>
            </w:r>
          </w:p>
          <w:p w14:paraId="3C9DD380"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0DC7ACF2"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4042726B"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tangent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tangent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02C36A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groundTrack</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/&gt;</w:t>
            </w:r>
          </w:p>
          <w:p w14:paraId="4B3A99CF"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222B89EB"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perpendicularToGroundTrack</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7B56CF8A"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Coordinates of SC axis to be kept perpendicular to the ground track --&gt;</w:t>
            </w:r>
          </w:p>
          <w:p w14:paraId="4C64D2CC" w14:textId="1F96840B"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See signs convention on </w:t>
            </w:r>
            <w:r w:rsidR="008B5295" w:rsidRPr="006752C5">
              <w:rPr>
                <w:rFonts w:ascii="Courier New" w:hAnsi="Courier New" w:cs="Courier New"/>
                <w:color w:val="404040"/>
                <w:sz w:val="16"/>
                <w:szCs w:val="16"/>
              </w:rPr>
              <w:t>annex</w:t>
            </w:r>
            <w:r w:rsidRPr="006752C5">
              <w:rPr>
                <w:rFonts w:ascii="Courier New" w:hAnsi="Courier New" w:cs="Courier New"/>
                <w:color w:val="404040"/>
                <w:sz w:val="16"/>
                <w:szCs w:val="16"/>
              </w:rPr>
              <w:t xml:space="preserve"> </w:t>
            </w:r>
            <w:r w:rsidR="008B5295" w:rsidRPr="006752C5">
              <w:rPr>
                <w:rFonts w:ascii="Courier New" w:hAnsi="Courier New" w:cs="Courier New"/>
                <w:color w:val="404040"/>
                <w:sz w:val="16"/>
                <w:szCs w:val="16"/>
              </w:rPr>
              <w:fldChar w:fldCharType="begin"/>
            </w:r>
            <w:r w:rsidR="008B5295" w:rsidRPr="006752C5">
              <w:rPr>
                <w:rFonts w:ascii="Courier New" w:hAnsi="Courier New" w:cs="Courier New"/>
                <w:color w:val="404040"/>
                <w:sz w:val="16"/>
                <w:szCs w:val="16"/>
              </w:rPr>
              <w:instrText xml:space="preserve"> REF _Ref425170808 \r\n\t \h </w:instrText>
            </w:r>
            <w:r w:rsidR="008B5295" w:rsidRPr="006752C5">
              <w:rPr>
                <w:rFonts w:ascii="Courier New" w:hAnsi="Courier New" w:cs="Courier New"/>
                <w:color w:val="404040"/>
                <w:sz w:val="16"/>
                <w:szCs w:val="16"/>
              </w:rPr>
            </w:r>
            <w:r w:rsidR="008B5295" w:rsidRPr="006752C5">
              <w:rPr>
                <w:rFonts w:ascii="Courier New" w:hAnsi="Courier New" w:cs="Courier New"/>
                <w:color w:val="404040"/>
                <w:sz w:val="16"/>
                <w:szCs w:val="16"/>
              </w:rPr>
              <w:fldChar w:fldCharType="separate"/>
            </w:r>
            <w:del w:id="911" w:author="Fran Martínez Fadrique" w:date="2015-12-04T16:34:00Z">
              <w:r w:rsidR="00655BA1">
                <w:rPr>
                  <w:rFonts w:ascii="Courier New" w:hAnsi="Courier New" w:cs="Courier New"/>
                  <w:color w:val="404040"/>
                  <w:sz w:val="16"/>
                  <w:szCs w:val="16"/>
                </w:rPr>
                <w:delText>F</w:delText>
              </w:r>
            </w:del>
            <w:ins w:id="912" w:author="Fran Martínez Fadrique" w:date="2015-12-04T16:34:00Z">
              <w:r w:rsidR="00910F30">
                <w:rPr>
                  <w:rFonts w:ascii="Courier New" w:hAnsi="Courier New" w:cs="Courier New"/>
                  <w:color w:val="404040"/>
                  <w:sz w:val="16"/>
                  <w:szCs w:val="16"/>
                </w:rPr>
                <w:t>B</w:t>
              </w:r>
            </w:ins>
            <w:r w:rsidR="008B5295" w:rsidRPr="006752C5">
              <w:rPr>
                <w:rFonts w:ascii="Courier New" w:hAnsi="Courier New" w:cs="Courier New"/>
                <w:color w:val="404040"/>
                <w:sz w:val="16"/>
                <w:szCs w:val="16"/>
              </w:rPr>
              <w:fldChar w:fldCharType="end"/>
            </w:r>
            <w:r w:rsidRPr="006752C5">
              <w:rPr>
                <w:rFonts w:ascii="Courier New" w:hAnsi="Courier New" w:cs="Courier New"/>
                <w:color w:val="404040"/>
                <w:sz w:val="16"/>
                <w:szCs w:val="16"/>
              </w:rPr>
              <w:t xml:space="preserve"> --&gt;</w:t>
            </w:r>
          </w:p>
          <w:p w14:paraId="52F7CB14"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0736987C"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FF"/>
                <w:sz w:val="16"/>
                <w:szCs w:val="16"/>
                <w:u w:color="0000FF"/>
              </w:rPr>
            </w:pPr>
            <w:r w:rsidRPr="006752C5">
              <w:rPr>
                <w:rFonts w:ascii="Courier New" w:hAnsi="Courier New" w:cs="Courier New"/>
                <w:sz w:val="16"/>
                <w:szCs w:val="16"/>
              </w:rPr>
              <w:t xml:space="preserve">                </w:t>
            </w:r>
            <w:r w:rsidRPr="006752C5">
              <w:rPr>
                <w:rFonts w:ascii="Courier New" w:hAnsi="Courier New" w:cs="Courier New"/>
                <w:color w:val="FF0000"/>
                <w:sz w:val="16"/>
                <w:szCs w:val="16"/>
                <w:highlight w:val="white"/>
              </w:rPr>
              <w:t>coord</w:t>
            </w:r>
            <w:r w:rsidRPr="006752C5">
              <w:rPr>
                <w:rFonts w:ascii="Courier New" w:hAnsi="Courier New" w:cs="Courier New"/>
                <w:color w:val="0000FF"/>
                <w:sz w:val="16"/>
                <w:szCs w:val="16"/>
                <w:highlight w:val="white"/>
              </w:rPr>
              <w:t>=</w:t>
            </w:r>
            <w:r w:rsidR="00873C9D"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%spacecraftCoordType%</w:t>
            </w:r>
            <w:r w:rsidR="00873C9D" w:rsidRPr="006752C5">
              <w:rPr>
                <w:rFonts w:ascii="Courier New" w:hAnsi="Courier New" w:cs="Courier New"/>
                <w:color w:val="0000FF"/>
                <w:sz w:val="16"/>
                <w:szCs w:val="16"/>
              </w:rPr>
              <w:t>"</w:t>
            </w:r>
          </w:p>
          <w:p w14:paraId="548474D5"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rPr>
              <w:t>%spacecraftAxisPerpendicularToGroundTrack%</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&gt;</w:t>
            </w:r>
          </w:p>
          <w:p w14:paraId="7882FA86"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baseFrameDir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sz w:val="18"/>
                <w:szCs w:val="18"/>
              </w:rPr>
              <w:t>=</w:t>
            </w:r>
            <w:r w:rsidRPr="006752C5">
              <w:rPr>
                <w:rFonts w:ascii="Courier New" w:hAnsi="Courier New" w:cs="Courier New"/>
                <w:color w:val="0000FF"/>
                <w:sz w:val="16"/>
                <w:szCs w:val="16"/>
                <w:highlight w:val="white"/>
              </w:rPr>
              <w:t>"</w:t>
            </w:r>
            <w:r w:rsidRPr="006752C5">
              <w:rPr>
                <w:rFonts w:ascii="Courier New" w:hAnsi="Courier New"/>
                <w:sz w:val="18"/>
                <w:szCs w:val="18"/>
              </w:rPr>
              <w:t>tangent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53D1DD24"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deg</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 xml:space="preserve"> </w:t>
            </w:r>
            <w:r w:rsidRPr="006752C5">
              <w:rPr>
                <w:rFonts w:ascii="Courier New" w:hAnsi="Courier New" w:cs="Courier New"/>
                <w:sz w:val="16"/>
                <w:szCs w:val="16"/>
              </w:rPr>
              <w:t>90.</w:t>
            </w:r>
            <w:r w:rsidRPr="006752C5">
              <w:rPr>
                <w:rFonts w:ascii="Courier New" w:hAnsi="Courier New" w:cs="Courier New"/>
                <w:color w:val="00B050"/>
                <w:sz w:val="16"/>
                <w:szCs w:val="16"/>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&gt;</w:t>
            </w:r>
          </w:p>
          <w:p w14:paraId="351D8EA9"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&gt;</w:t>
            </w:r>
          </w:p>
          <w:p w14:paraId="49F6C867"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1B72FD8C"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2575AD71"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2E8B89C4"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3A30E325"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404040"/>
                <w:sz w:val="16"/>
                <w:szCs w:val="16"/>
                <w:highlight w:val="white"/>
              </w:rPr>
            </w:pPr>
            <w:r w:rsidRPr="006752C5">
              <w:rPr>
                <w:rFonts w:ascii="Courier New" w:hAnsi="Courier New" w:cs="Courier New"/>
                <w:color w:val="404040"/>
                <w:sz w:val="16"/>
                <w:szCs w:val="16"/>
                <w:highlight w:val="white"/>
              </w:rPr>
              <w:t xml:space="preserve">        &lt;!--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0086CC1A"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E50A3C3"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highlight w:val="white"/>
              </w:rPr>
              <w:t>nadir</w:t>
            </w:r>
            <w:r w:rsidRPr="006752C5">
              <w:rPr>
                <w:rFonts w:ascii="Courier New" w:hAnsi="Courier New" w:cs="Courier New"/>
                <w:color w:val="0000FF"/>
                <w:sz w:val="16"/>
                <w:szCs w:val="16"/>
                <w:highlight w:val="white"/>
              </w:rPr>
              <w:t xml:space="preserve">" </w:t>
            </w:r>
            <w:r w:rsidRPr="006752C5">
              <w:rPr>
                <w:rFonts w:ascii="Courier New" w:hAnsi="Courier New" w:cs="Courier New"/>
                <w:color w:val="FF0000"/>
                <w:sz w:val="16"/>
                <w:szCs w:val="16"/>
                <w:u w:color="0000FF"/>
              </w:rPr>
              <w:t>/</w:t>
            </w:r>
            <w:r w:rsidRPr="006752C5">
              <w:rPr>
                <w:rFonts w:ascii="Courier New" w:hAnsi="Courier New" w:cs="Courier New"/>
                <w:color w:val="0000FF"/>
                <w:sz w:val="16"/>
                <w:szCs w:val="16"/>
                <w:highlight w:val="white"/>
              </w:rPr>
              <w:t>&gt;</w:t>
            </w:r>
          </w:p>
          <w:p w14:paraId="06A75107" w14:textId="77777777" w:rsidR="006A73BD"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perpendicularToGroundTrack</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5BDC28AC"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281131FE"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36B79924"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3C7AD8F0" w14:textId="77777777" w:rsidR="00796315" w:rsidRPr="006752C5" w:rsidRDefault="00796315" w:rsidP="00D3068A">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107C2610"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BA0157" w:rsidRPr="006752C5">
        <w:t xml:space="preserve"> </w:t>
      </w:r>
      <w:r w:rsidR="00BA0157" w:rsidRPr="006752C5">
        <w:fldChar w:fldCharType="begin"/>
      </w:r>
      <w:r w:rsidR="00BA0157" w:rsidRPr="006752C5">
        <w:instrText xml:space="preserve"> REF T_411NadirwithGroundTrackAlignedYawSteer \h </w:instrText>
      </w:r>
      <w:r w:rsidR="00BA0157"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11</w:t>
      </w:r>
      <w:r w:rsidR="00BA0157"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05CCF4C7" w14:textId="77777777" w:rsidR="00145B06" w:rsidRPr="006752C5" w:rsidRDefault="00145B06" w:rsidP="00145B06">
      <w:pPr>
        <w:pStyle w:val="Paragraph4"/>
      </w:pPr>
      <w:r w:rsidRPr="006752C5">
        <w:rPr>
          <w:rFonts w:eastAsia="MS Mincho"/>
        </w:rPr>
        <w:t xml:space="preserve">The direction vector type variables </w:t>
      </w:r>
      <w:r w:rsidRPr="006752C5">
        <w:t xml:space="preserve">shall be given by its coordinates following the coordinates representation for direction vector type from </w:t>
      </w:r>
      <w:r w:rsidRPr="006752C5">
        <w:fldChar w:fldCharType="begin"/>
      </w:r>
      <w:r w:rsidRPr="006752C5">
        <w:instrText xml:space="preserve"> REF _Ref325294603 \r \h </w:instrText>
      </w:r>
      <w:r w:rsidRPr="006752C5">
        <w:fldChar w:fldCharType="separate"/>
      </w:r>
      <w:r w:rsidR="00910F30">
        <w:t>3.3.2.9</w:t>
      </w:r>
      <w:r w:rsidRPr="006752C5">
        <w:fldChar w:fldCharType="end"/>
      </w:r>
      <w:r w:rsidRPr="006752C5">
        <w:t>.</w:t>
      </w:r>
    </w:p>
    <w:p w14:paraId="22D73C47" w14:textId="77777777" w:rsidR="00145B06" w:rsidRPr="006752C5" w:rsidRDefault="00145B06" w:rsidP="00145B06">
      <w:pPr>
        <w:rPr>
          <w:rFonts w:eastAsia="MS Mincho"/>
        </w:rPr>
      </w:pPr>
    </w:p>
    <w:p w14:paraId="36303C4C" w14:textId="77777777" w:rsidR="00145B06" w:rsidRPr="006752C5" w:rsidRDefault="00145B06" w:rsidP="00145B06">
      <w:pPr>
        <w:rPr>
          <w:rFonts w:eastAsia="MS Mincho"/>
        </w:rPr>
        <w:sectPr w:rsidR="00145B06" w:rsidRPr="006752C5" w:rsidSect="001E1C11">
          <w:headerReference w:type="default" r:id="rId57"/>
          <w:footerReference w:type="default" r:id="rId58"/>
          <w:pgSz w:w="12240" w:h="15840"/>
          <w:pgMar w:top="1440" w:right="1440" w:bottom="1440" w:left="1440" w:header="547" w:footer="547" w:gutter="360"/>
          <w:pgNumType w:chapStyle="1"/>
          <w:cols w:space="720"/>
          <w:docGrid w:linePitch="360"/>
        </w:sectPr>
      </w:pPr>
    </w:p>
    <w:p w14:paraId="7385F48A" w14:textId="77777777" w:rsidR="00145B06" w:rsidRPr="006752C5" w:rsidRDefault="00BA0157" w:rsidP="00B84445">
      <w:pPr>
        <w:pStyle w:val="TableTitle"/>
        <w:spacing w:before="0"/>
        <w:rPr>
          <w:rFonts w:eastAsia="MS Mincho"/>
        </w:rPr>
      </w:pPr>
      <w:bookmarkStart w:id="913" w:name="_Toc436951794"/>
      <w:r w:rsidRPr="006752C5">
        <w:rPr>
          <w:rFonts w:eastAsia="MS Mincho"/>
        </w:rPr>
        <w:t xml:space="preserve">Table </w:t>
      </w:r>
      <w:bookmarkStart w:id="914" w:name="T_411NadirwithGroundTrackAlignedYawSteer"/>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11</w:t>
      </w:r>
      <w:r w:rsidRPr="006752C5">
        <w:rPr>
          <w:rFonts w:eastAsia="MS Mincho"/>
        </w:rPr>
        <w:fldChar w:fldCharType="end"/>
      </w:r>
      <w:bookmarkEnd w:id="914"/>
      <w:r w:rsidRPr="006752C5">
        <w:rPr>
          <w:rFonts w:eastAsia="MS Mincho"/>
        </w:rPr>
        <w:t>:  Nadir with Ground Track Aligned Yaw Steering Definition File Variables</w:t>
      </w:r>
      <w:bookmarkEnd w:id="913"/>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145B06" w:rsidRPr="006752C5" w14:paraId="4EA620F4" w14:textId="77777777" w:rsidTr="00145B06">
        <w:trPr>
          <w:cantSplit/>
          <w:trHeight w:val="20"/>
          <w:tblHeader/>
          <w:jc w:val="center"/>
        </w:trPr>
        <w:tc>
          <w:tcPr>
            <w:tcW w:w="2880" w:type="dxa"/>
            <w:shd w:val="clear" w:color="auto" w:fill="FFFFFF"/>
            <w:vAlign w:val="center"/>
          </w:tcPr>
          <w:p w14:paraId="75035687" w14:textId="77777777" w:rsidR="00145B06" w:rsidRPr="006752C5" w:rsidRDefault="00145B06" w:rsidP="00145B06">
            <w:pPr>
              <w:pStyle w:val="TableHeaderSmall"/>
              <w:spacing w:before="0" w:after="0" w:line="240" w:lineRule="auto"/>
            </w:pPr>
            <w:r w:rsidRPr="006752C5">
              <w:t>Variable</w:t>
            </w:r>
          </w:p>
        </w:tc>
        <w:tc>
          <w:tcPr>
            <w:tcW w:w="2880" w:type="dxa"/>
            <w:shd w:val="clear" w:color="auto" w:fill="FFFFFF"/>
            <w:vAlign w:val="center"/>
          </w:tcPr>
          <w:p w14:paraId="1C1B77C0" w14:textId="77777777" w:rsidR="00145B06" w:rsidRPr="006752C5" w:rsidRDefault="00145B06" w:rsidP="00145B06">
            <w:pPr>
              <w:pStyle w:val="TableHeaderSmall"/>
              <w:spacing w:before="0" w:after="0" w:line="240" w:lineRule="auto"/>
            </w:pPr>
            <w:r w:rsidRPr="006752C5">
              <w:t xml:space="preserve">Tag </w:t>
            </w:r>
          </w:p>
        </w:tc>
        <w:tc>
          <w:tcPr>
            <w:tcW w:w="2520" w:type="dxa"/>
            <w:shd w:val="clear" w:color="auto" w:fill="FFFFFF"/>
            <w:vAlign w:val="center"/>
          </w:tcPr>
          <w:p w14:paraId="64CDBA38" w14:textId="77777777" w:rsidR="00145B06" w:rsidRPr="006752C5" w:rsidRDefault="00145B06" w:rsidP="00145B06">
            <w:pPr>
              <w:pStyle w:val="TableHeaderSmall"/>
              <w:spacing w:before="0" w:after="0" w:line="240" w:lineRule="auto"/>
            </w:pPr>
            <w:r w:rsidRPr="006752C5">
              <w:t>Description</w:t>
            </w:r>
          </w:p>
        </w:tc>
        <w:tc>
          <w:tcPr>
            <w:tcW w:w="2520" w:type="dxa"/>
            <w:shd w:val="clear" w:color="auto" w:fill="FFFFFF"/>
            <w:vAlign w:val="center"/>
          </w:tcPr>
          <w:p w14:paraId="436DDC65" w14:textId="77777777" w:rsidR="00145B06" w:rsidRPr="006752C5" w:rsidRDefault="00145B06" w:rsidP="00145B06">
            <w:pPr>
              <w:pStyle w:val="TableHeaderSmall"/>
              <w:spacing w:before="0" w:after="0" w:line="240" w:lineRule="auto"/>
            </w:pPr>
            <w:r w:rsidRPr="006752C5">
              <w:t>Allowed values</w:t>
            </w:r>
          </w:p>
        </w:tc>
        <w:tc>
          <w:tcPr>
            <w:tcW w:w="2160" w:type="dxa"/>
            <w:shd w:val="clear" w:color="auto" w:fill="FFFFFF"/>
            <w:vAlign w:val="center"/>
          </w:tcPr>
          <w:p w14:paraId="68ACF7AA" w14:textId="77777777" w:rsidR="00145B06" w:rsidRPr="006752C5" w:rsidRDefault="00145B06" w:rsidP="00145B06">
            <w:pPr>
              <w:pStyle w:val="TableHeaderSmall"/>
              <w:spacing w:before="0" w:after="0" w:line="240" w:lineRule="auto"/>
            </w:pPr>
            <w:r w:rsidRPr="006752C5">
              <w:t>Example value</w:t>
            </w:r>
          </w:p>
        </w:tc>
      </w:tr>
      <w:tr w:rsidR="00145B06" w:rsidRPr="006752C5" w14:paraId="123FAB1B" w14:textId="77777777" w:rsidTr="00145B06">
        <w:trPr>
          <w:cantSplit/>
          <w:trHeight w:val="20"/>
          <w:jc w:val="center"/>
        </w:trPr>
        <w:tc>
          <w:tcPr>
            <w:tcW w:w="2880" w:type="dxa"/>
            <w:shd w:val="clear" w:color="auto" w:fill="FFFFFF"/>
          </w:tcPr>
          <w:p w14:paraId="564B1591" w14:textId="77777777" w:rsidR="00145B06" w:rsidRPr="006752C5" w:rsidRDefault="00145B06" w:rsidP="00145B06">
            <w:pPr>
              <w:pStyle w:val="XML"/>
              <w:spacing w:before="0" w:after="0" w:line="240" w:lineRule="auto"/>
            </w:pPr>
            <w:r w:rsidRPr="006752C5">
              <w:t>%definitionName%</w:t>
            </w:r>
          </w:p>
        </w:tc>
        <w:tc>
          <w:tcPr>
            <w:tcW w:w="2880" w:type="dxa"/>
            <w:shd w:val="clear" w:color="auto" w:fill="FFFFFF"/>
          </w:tcPr>
          <w:p w14:paraId="19874F38" w14:textId="77777777" w:rsidR="00145B06" w:rsidRPr="006752C5" w:rsidRDefault="00145B06" w:rsidP="00145B06">
            <w:pPr>
              <w:pStyle w:val="XML"/>
              <w:spacing w:before="0" w:after="0" w:line="240" w:lineRule="auto"/>
              <w:rPr>
                <w:color w:val="000000"/>
                <w:szCs w:val="24"/>
              </w:rPr>
            </w:pPr>
            <w:r w:rsidRPr="006752C5">
              <w:t>@name</w:t>
            </w:r>
          </w:p>
        </w:tc>
        <w:tc>
          <w:tcPr>
            <w:tcW w:w="2520" w:type="dxa"/>
            <w:shd w:val="clear" w:color="auto" w:fill="FFFFFF"/>
          </w:tcPr>
          <w:p w14:paraId="76F6CE43" w14:textId="77777777" w:rsidR="00145B06" w:rsidRPr="006752C5" w:rsidRDefault="00145B06" w:rsidP="00145B06">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shd w:val="clear" w:color="auto" w:fill="FFFFFF"/>
          </w:tcPr>
          <w:p w14:paraId="7553E602" w14:textId="77777777" w:rsidR="00145B06" w:rsidRPr="006752C5" w:rsidRDefault="00145B06" w:rsidP="00145B06">
            <w:pPr>
              <w:pStyle w:val="TableBodySmall"/>
              <w:spacing w:before="0" w:after="0" w:line="240" w:lineRule="auto"/>
              <w:rPr>
                <w:color w:val="000000"/>
                <w:szCs w:val="24"/>
              </w:rPr>
            </w:pPr>
            <w:r w:rsidRPr="006752C5">
              <w:t>-</w:t>
            </w:r>
          </w:p>
        </w:tc>
        <w:tc>
          <w:tcPr>
            <w:tcW w:w="2160" w:type="dxa"/>
            <w:shd w:val="clear" w:color="auto" w:fill="FFFFFF"/>
          </w:tcPr>
          <w:p w14:paraId="2EABDCBB" w14:textId="77777777" w:rsidR="00145B06" w:rsidRPr="006752C5" w:rsidRDefault="00145B06" w:rsidP="00145B06">
            <w:pPr>
              <w:pStyle w:val="XML"/>
              <w:spacing w:before="0" w:after="0" w:line="240" w:lineRule="auto"/>
            </w:pPr>
          </w:p>
        </w:tc>
      </w:tr>
      <w:tr w:rsidR="00145B06" w:rsidRPr="006752C5" w14:paraId="50258B3D" w14:textId="77777777" w:rsidTr="00145B06">
        <w:trPr>
          <w:cantSplit/>
          <w:trHeight w:val="20"/>
          <w:jc w:val="center"/>
        </w:trPr>
        <w:tc>
          <w:tcPr>
            <w:tcW w:w="2880" w:type="dxa"/>
            <w:shd w:val="clear" w:color="auto" w:fill="FFFFFF"/>
          </w:tcPr>
          <w:p w14:paraId="2F93F4FD" w14:textId="77777777" w:rsidR="00145B06" w:rsidRPr="006752C5" w:rsidRDefault="00145B06" w:rsidP="00145B06">
            <w:pPr>
              <w:pStyle w:val="XML"/>
              <w:spacing w:before="0" w:after="0" w:line="240" w:lineRule="auto"/>
              <w:rPr>
                <w:color w:val="000000"/>
                <w:szCs w:val="24"/>
              </w:rPr>
            </w:pPr>
            <w:r w:rsidRPr="006752C5">
              <w:t>%definitionVersion%</w:t>
            </w:r>
          </w:p>
        </w:tc>
        <w:tc>
          <w:tcPr>
            <w:tcW w:w="2880" w:type="dxa"/>
            <w:shd w:val="clear" w:color="auto" w:fill="FFFFFF"/>
          </w:tcPr>
          <w:p w14:paraId="5A2A6101" w14:textId="77777777" w:rsidR="00145B06" w:rsidRPr="006752C5" w:rsidRDefault="00145B06" w:rsidP="00145B06">
            <w:pPr>
              <w:pStyle w:val="XML"/>
              <w:spacing w:before="0" w:after="0" w:line="240" w:lineRule="auto"/>
              <w:rPr>
                <w:color w:val="000000"/>
                <w:szCs w:val="24"/>
              </w:rPr>
            </w:pPr>
            <w:r w:rsidRPr="006752C5">
              <w:t>@version</w:t>
            </w:r>
          </w:p>
        </w:tc>
        <w:tc>
          <w:tcPr>
            <w:tcW w:w="2520" w:type="dxa"/>
            <w:shd w:val="clear" w:color="auto" w:fill="FFFFFF"/>
          </w:tcPr>
          <w:p w14:paraId="26D84E10" w14:textId="77777777" w:rsidR="00145B06" w:rsidRPr="006752C5" w:rsidRDefault="00145B06" w:rsidP="00145B06">
            <w:pPr>
              <w:pStyle w:val="TableBodySmall"/>
              <w:spacing w:before="0" w:after="0" w:line="240" w:lineRule="auto"/>
              <w:rPr>
                <w:color w:val="000000"/>
                <w:szCs w:val="24"/>
              </w:rPr>
            </w:pPr>
            <w:r w:rsidRPr="006752C5">
              <w:t>Version of the definition</w:t>
            </w:r>
          </w:p>
        </w:tc>
        <w:tc>
          <w:tcPr>
            <w:tcW w:w="2520" w:type="dxa"/>
            <w:shd w:val="clear" w:color="auto" w:fill="FFFFFF"/>
          </w:tcPr>
          <w:p w14:paraId="53378877" w14:textId="77777777" w:rsidR="00145B06" w:rsidRPr="006752C5" w:rsidRDefault="00145B06" w:rsidP="00145B06">
            <w:pPr>
              <w:pStyle w:val="TableBodySmall"/>
              <w:spacing w:before="0" w:after="0" w:line="240" w:lineRule="auto"/>
              <w:rPr>
                <w:color w:val="000000"/>
                <w:szCs w:val="24"/>
              </w:rPr>
            </w:pPr>
            <w:r w:rsidRPr="006752C5">
              <w:t>By convention</w:t>
            </w:r>
          </w:p>
        </w:tc>
        <w:tc>
          <w:tcPr>
            <w:tcW w:w="2160" w:type="dxa"/>
            <w:shd w:val="clear" w:color="auto" w:fill="FFFFFF"/>
          </w:tcPr>
          <w:p w14:paraId="147B101B" w14:textId="77777777" w:rsidR="00145B06" w:rsidRPr="006752C5" w:rsidRDefault="00145B06" w:rsidP="00145B06">
            <w:pPr>
              <w:pStyle w:val="XML"/>
              <w:spacing w:before="0" w:after="0" w:line="240" w:lineRule="auto"/>
              <w:rPr>
                <w:color w:val="000000"/>
                <w:szCs w:val="24"/>
              </w:rPr>
            </w:pPr>
            <w:r w:rsidRPr="006752C5">
              <w:t>1.3</w:t>
            </w:r>
          </w:p>
        </w:tc>
      </w:tr>
      <w:tr w:rsidR="00145B06" w:rsidRPr="006752C5" w14:paraId="6D0E81A5" w14:textId="77777777" w:rsidTr="00145B06">
        <w:trPr>
          <w:cantSplit/>
          <w:trHeight w:val="20"/>
          <w:jc w:val="center"/>
        </w:trPr>
        <w:tc>
          <w:tcPr>
            <w:tcW w:w="2880" w:type="dxa"/>
            <w:shd w:val="clear" w:color="auto" w:fill="FFFFFF"/>
          </w:tcPr>
          <w:p w14:paraId="4B5B7C2D" w14:textId="77777777" w:rsidR="00145B06" w:rsidRPr="006752C5" w:rsidRDefault="00145B06" w:rsidP="00145B06">
            <w:pPr>
              <w:pStyle w:val="XML"/>
              <w:spacing w:before="0" w:after="0" w:line="240" w:lineRule="auto"/>
              <w:rPr>
                <w:color w:val="000000"/>
                <w:szCs w:val="24"/>
              </w:rPr>
            </w:pPr>
            <w:r w:rsidRPr="006752C5">
              <w:t>%inertialFrameName</w:t>
            </w:r>
            <w:r w:rsidRPr="006752C5">
              <w:rPr>
                <w:highlight w:val="white"/>
              </w:rPr>
              <w:t>%</w:t>
            </w:r>
          </w:p>
        </w:tc>
        <w:tc>
          <w:tcPr>
            <w:tcW w:w="2880" w:type="dxa"/>
            <w:shd w:val="clear" w:color="auto" w:fill="FFFFFF"/>
          </w:tcPr>
          <w:p w14:paraId="0FB79C19" w14:textId="77777777" w:rsidR="00145B06" w:rsidRPr="006752C5" w:rsidRDefault="00145B06" w:rsidP="00145B06">
            <w:pPr>
              <w:pStyle w:val="XML"/>
              <w:spacing w:before="0" w:after="0" w:line="240" w:lineRule="auto"/>
            </w:pPr>
            <w:r w:rsidRPr="006752C5">
              <w:t>frame[1]/@name</w:t>
            </w:r>
          </w:p>
          <w:p w14:paraId="11EC2514" w14:textId="77777777" w:rsidR="00145B06" w:rsidRPr="006752C5" w:rsidRDefault="00145B06" w:rsidP="00145B06">
            <w:pPr>
              <w:pStyle w:val="XML"/>
              <w:spacing w:before="0" w:after="0" w:line="240" w:lineRule="auto"/>
            </w:pPr>
            <w:r w:rsidRPr="006752C5">
              <w:t>frame[2]/@baseframe</w:t>
            </w:r>
          </w:p>
          <w:p w14:paraId="2B573A5F" w14:textId="77777777" w:rsidR="00145B06" w:rsidRPr="006752C5" w:rsidRDefault="00145B06" w:rsidP="00145B06">
            <w:pPr>
              <w:pStyle w:val="XML"/>
              <w:spacing w:before="0" w:after="0" w:line="240" w:lineRule="auto"/>
            </w:pPr>
            <w:r w:rsidRPr="006752C5">
              <w:t>frame[3]/@baseframe</w:t>
            </w:r>
          </w:p>
          <w:p w14:paraId="4C671AA3" w14:textId="77777777" w:rsidR="00145B06" w:rsidRPr="006752C5" w:rsidRDefault="00145B06" w:rsidP="00145B06">
            <w:pPr>
              <w:pStyle w:val="XML"/>
              <w:spacing w:before="0" w:after="0" w:line="240" w:lineRule="auto"/>
              <w:rPr>
                <w:color w:val="000000"/>
                <w:szCs w:val="24"/>
              </w:rPr>
            </w:pPr>
            <w:r w:rsidRPr="006752C5">
              <w:t>frame[3]/attitude/rotation/from</w:t>
            </w:r>
          </w:p>
        </w:tc>
        <w:tc>
          <w:tcPr>
            <w:tcW w:w="2520" w:type="dxa"/>
            <w:shd w:val="clear" w:color="auto" w:fill="FFFFFF"/>
          </w:tcPr>
          <w:p w14:paraId="2A75CE09" w14:textId="77777777" w:rsidR="00145B06" w:rsidRPr="006752C5" w:rsidRDefault="00145B06" w:rsidP="00145B06">
            <w:pPr>
              <w:pStyle w:val="TableBodySmall"/>
              <w:spacing w:before="0" w:after="0" w:line="240" w:lineRule="auto"/>
              <w:rPr>
                <w:color w:val="000000"/>
                <w:szCs w:val="24"/>
              </w:rPr>
            </w:pPr>
            <w:r w:rsidRPr="006752C5">
              <w:t>Inertial reference frame name.</w:t>
            </w:r>
          </w:p>
        </w:tc>
        <w:tc>
          <w:tcPr>
            <w:tcW w:w="2520" w:type="dxa"/>
            <w:shd w:val="clear" w:color="auto" w:fill="FFFFFF"/>
          </w:tcPr>
          <w:p w14:paraId="046DFB8D" w14:textId="77777777" w:rsidR="00145B06" w:rsidRPr="006752C5" w:rsidRDefault="00145B06" w:rsidP="00145B06">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shd w:val="clear" w:color="auto" w:fill="FFFFFF"/>
          </w:tcPr>
          <w:p w14:paraId="0A580041" w14:textId="77777777" w:rsidR="00145B06" w:rsidRPr="006752C5" w:rsidRDefault="00145B06" w:rsidP="00145B06">
            <w:pPr>
              <w:pStyle w:val="XML"/>
              <w:spacing w:before="0" w:after="0" w:line="240" w:lineRule="auto"/>
              <w:rPr>
                <w:color w:val="000000"/>
                <w:szCs w:val="24"/>
              </w:rPr>
            </w:pPr>
            <w:r w:rsidRPr="006752C5">
              <w:t>EME2000</w:t>
            </w:r>
          </w:p>
        </w:tc>
      </w:tr>
      <w:tr w:rsidR="00145B06" w:rsidRPr="006752C5" w14:paraId="10741835" w14:textId="77777777" w:rsidTr="00145B06">
        <w:trPr>
          <w:cantSplit/>
          <w:trHeight w:val="20"/>
          <w:jc w:val="center"/>
        </w:trPr>
        <w:tc>
          <w:tcPr>
            <w:tcW w:w="2880" w:type="dxa"/>
            <w:shd w:val="clear" w:color="auto" w:fill="FFFFFF"/>
          </w:tcPr>
          <w:p w14:paraId="60909472" w14:textId="77777777" w:rsidR="00145B06" w:rsidRPr="006752C5" w:rsidRDefault="00145B06" w:rsidP="00145B06">
            <w:pPr>
              <w:pStyle w:val="XML"/>
              <w:spacing w:before="0" w:after="0" w:line="240" w:lineRule="auto"/>
              <w:rPr>
                <w:color w:val="000000"/>
                <w:szCs w:val="24"/>
              </w:rPr>
            </w:pPr>
            <w:r w:rsidRPr="006752C5">
              <w:t>%spacecraftFrameName</w:t>
            </w:r>
            <w:r w:rsidRPr="006752C5">
              <w:rPr>
                <w:highlight w:val="white"/>
              </w:rPr>
              <w:t>%</w:t>
            </w:r>
          </w:p>
        </w:tc>
        <w:tc>
          <w:tcPr>
            <w:tcW w:w="2880" w:type="dxa"/>
            <w:shd w:val="clear" w:color="auto" w:fill="FFFFFF"/>
          </w:tcPr>
          <w:p w14:paraId="259BBCD9" w14:textId="77777777" w:rsidR="00145B06" w:rsidRPr="006752C5" w:rsidRDefault="00145B06" w:rsidP="00145B06">
            <w:pPr>
              <w:pStyle w:val="XML"/>
              <w:spacing w:before="0" w:after="0" w:line="240" w:lineRule="auto"/>
            </w:pPr>
            <w:r w:rsidRPr="006752C5">
              <w:t>frame[2]/@name</w:t>
            </w:r>
          </w:p>
          <w:p w14:paraId="62A885BB" w14:textId="77777777" w:rsidR="00145B06" w:rsidRPr="006752C5" w:rsidRDefault="00145B06" w:rsidP="00145B06">
            <w:pPr>
              <w:pStyle w:val="XML"/>
              <w:spacing w:before="0" w:after="0" w:line="240" w:lineRule="auto"/>
              <w:rPr>
                <w:color w:val="000000"/>
                <w:szCs w:val="24"/>
              </w:rPr>
            </w:pPr>
            <w:r w:rsidRPr="006752C5">
              <w:t>phaseAngle/frameDir/@frame</w:t>
            </w:r>
          </w:p>
        </w:tc>
        <w:tc>
          <w:tcPr>
            <w:tcW w:w="2520" w:type="dxa"/>
            <w:shd w:val="clear" w:color="auto" w:fill="FFFFFF"/>
          </w:tcPr>
          <w:p w14:paraId="761F39E9" w14:textId="77777777" w:rsidR="00145B06" w:rsidRPr="006752C5" w:rsidRDefault="00145B06" w:rsidP="00145B06">
            <w:pPr>
              <w:pStyle w:val="TableBodySmall"/>
              <w:spacing w:before="0" w:after="0" w:line="240" w:lineRule="auto"/>
              <w:rPr>
                <w:color w:val="000000"/>
                <w:szCs w:val="24"/>
              </w:rPr>
            </w:pPr>
            <w:r w:rsidRPr="006752C5">
              <w:t>SC reference frame name</w:t>
            </w:r>
          </w:p>
        </w:tc>
        <w:tc>
          <w:tcPr>
            <w:tcW w:w="2520" w:type="dxa"/>
            <w:shd w:val="clear" w:color="auto" w:fill="FFFFFF"/>
          </w:tcPr>
          <w:p w14:paraId="26FD9DD3" w14:textId="77777777" w:rsidR="00145B06" w:rsidRPr="006752C5" w:rsidRDefault="00145B06" w:rsidP="00145B06">
            <w:pPr>
              <w:pStyle w:val="TableBodySmall"/>
              <w:spacing w:before="0" w:after="0" w:line="240" w:lineRule="auto"/>
              <w:rPr>
                <w:color w:val="000000"/>
                <w:szCs w:val="24"/>
              </w:rPr>
            </w:pPr>
            <w:r w:rsidRPr="006752C5">
              <w:t>-</w:t>
            </w:r>
          </w:p>
        </w:tc>
        <w:tc>
          <w:tcPr>
            <w:tcW w:w="2160" w:type="dxa"/>
            <w:shd w:val="clear" w:color="auto" w:fill="FFFFFF"/>
          </w:tcPr>
          <w:p w14:paraId="6A9C7CFE" w14:textId="77777777" w:rsidR="00145B06" w:rsidRPr="006752C5" w:rsidRDefault="00145B06" w:rsidP="00145B06">
            <w:pPr>
              <w:pStyle w:val="XML"/>
              <w:spacing w:before="0" w:after="0" w:line="240" w:lineRule="auto"/>
              <w:rPr>
                <w:color w:val="000000"/>
                <w:szCs w:val="24"/>
              </w:rPr>
            </w:pPr>
            <w:r w:rsidRPr="006752C5">
              <w:t>SC</w:t>
            </w:r>
          </w:p>
        </w:tc>
      </w:tr>
      <w:tr w:rsidR="00145B06" w:rsidRPr="006752C5" w14:paraId="7ED272AC" w14:textId="77777777" w:rsidTr="00145B06">
        <w:trPr>
          <w:cantSplit/>
          <w:trHeight w:val="20"/>
          <w:jc w:val="center"/>
        </w:trPr>
        <w:tc>
          <w:tcPr>
            <w:tcW w:w="2880" w:type="dxa"/>
            <w:shd w:val="clear" w:color="auto" w:fill="FFFFFF"/>
          </w:tcPr>
          <w:p w14:paraId="50D16D5D" w14:textId="77777777" w:rsidR="00145B06" w:rsidRPr="006752C5" w:rsidRDefault="00145B06" w:rsidP="00145B06">
            <w:pPr>
              <w:pStyle w:val="XML"/>
              <w:spacing w:before="0" w:after="0" w:line="240" w:lineRule="auto"/>
              <w:rPr>
                <w:color w:val="000000"/>
                <w:szCs w:val="24"/>
              </w:rPr>
            </w:pPr>
            <w:r w:rsidRPr="006752C5">
              <w:t>%spacecraftName</w:t>
            </w:r>
            <w:r w:rsidRPr="006752C5">
              <w:rPr>
                <w:highlight w:val="white"/>
              </w:rPr>
              <w:t>%</w:t>
            </w:r>
          </w:p>
        </w:tc>
        <w:tc>
          <w:tcPr>
            <w:tcW w:w="2880" w:type="dxa"/>
            <w:shd w:val="clear" w:color="auto" w:fill="FFFFFF"/>
          </w:tcPr>
          <w:p w14:paraId="0D5D66E6" w14:textId="77777777" w:rsidR="00145B06" w:rsidRPr="006752C5" w:rsidRDefault="00145B06" w:rsidP="00145B06">
            <w:pPr>
              <w:pStyle w:val="XML"/>
              <w:spacing w:before="0" w:after="0" w:line="240" w:lineRule="auto"/>
            </w:pPr>
            <w:r w:rsidRPr="006752C5">
              <w:t>orbit[1]/@name</w:t>
            </w:r>
          </w:p>
          <w:p w14:paraId="53413E6D" w14:textId="77777777" w:rsidR="00145B06" w:rsidRPr="006752C5" w:rsidRDefault="00145B06" w:rsidP="00145B06">
            <w:pPr>
              <w:pStyle w:val="XML"/>
              <w:spacing w:before="0" w:after="0" w:line="240" w:lineRule="auto"/>
            </w:pPr>
            <w:r w:rsidRPr="006752C5">
              <w:t>dirVector[1]/origin/@ref</w:t>
            </w:r>
          </w:p>
          <w:p w14:paraId="0904B045" w14:textId="77777777" w:rsidR="00145B06" w:rsidRPr="006752C5" w:rsidRDefault="00145B06" w:rsidP="00145B06">
            <w:pPr>
              <w:pStyle w:val="XML"/>
              <w:spacing w:before="0" w:after="0" w:line="240" w:lineRule="auto"/>
              <w:rPr>
                <w:color w:val="000000"/>
                <w:szCs w:val="24"/>
              </w:rPr>
            </w:pPr>
            <w:r w:rsidRPr="006752C5">
              <w:t>dirVector[1]/target/surfaceVector/origin/@ref</w:t>
            </w:r>
          </w:p>
        </w:tc>
        <w:tc>
          <w:tcPr>
            <w:tcW w:w="2520" w:type="dxa"/>
            <w:shd w:val="clear" w:color="auto" w:fill="FFFFFF"/>
          </w:tcPr>
          <w:p w14:paraId="13EB0449" w14:textId="77777777" w:rsidR="00145B06" w:rsidRPr="006752C5" w:rsidRDefault="00145B06" w:rsidP="00145B06">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shd w:val="clear" w:color="auto" w:fill="FFFFFF"/>
          </w:tcPr>
          <w:p w14:paraId="3A10275B" w14:textId="77777777" w:rsidR="00145B06" w:rsidRPr="006752C5" w:rsidRDefault="00145B06" w:rsidP="00145B06">
            <w:pPr>
              <w:pStyle w:val="TableBodySmall"/>
              <w:spacing w:before="0" w:after="0" w:line="240" w:lineRule="auto"/>
              <w:rPr>
                <w:color w:val="000000"/>
                <w:szCs w:val="24"/>
              </w:rPr>
            </w:pPr>
            <w:r w:rsidRPr="006752C5">
              <w:t>-</w:t>
            </w:r>
          </w:p>
        </w:tc>
        <w:tc>
          <w:tcPr>
            <w:tcW w:w="2160" w:type="dxa"/>
            <w:shd w:val="clear" w:color="auto" w:fill="FFFFFF"/>
          </w:tcPr>
          <w:p w14:paraId="18C2A8CD" w14:textId="77777777" w:rsidR="00145B06" w:rsidRPr="006752C5" w:rsidRDefault="00145B06" w:rsidP="00145B06">
            <w:pPr>
              <w:pStyle w:val="XML"/>
              <w:spacing w:before="0" w:after="0" w:line="240" w:lineRule="auto"/>
              <w:rPr>
                <w:color w:val="000000"/>
                <w:szCs w:val="24"/>
              </w:rPr>
            </w:pPr>
            <w:r w:rsidRPr="006752C5">
              <w:t>MEX</w:t>
            </w:r>
          </w:p>
        </w:tc>
      </w:tr>
      <w:tr w:rsidR="00145B06" w:rsidRPr="006752C5" w14:paraId="4817BF97" w14:textId="77777777" w:rsidTr="00145B06">
        <w:trPr>
          <w:cantSplit/>
          <w:trHeight w:val="20"/>
          <w:jc w:val="center"/>
        </w:trPr>
        <w:tc>
          <w:tcPr>
            <w:tcW w:w="2880" w:type="dxa"/>
            <w:shd w:val="clear" w:color="auto" w:fill="FFFFFF"/>
          </w:tcPr>
          <w:p w14:paraId="6A862525" w14:textId="77777777" w:rsidR="00145B06" w:rsidRPr="006752C5" w:rsidRDefault="00145B06" w:rsidP="00145B06">
            <w:pPr>
              <w:pStyle w:val="XML"/>
              <w:spacing w:before="0" w:after="0" w:line="240" w:lineRule="auto"/>
              <w:rPr>
                <w:color w:val="000000"/>
                <w:szCs w:val="24"/>
              </w:rPr>
            </w:pPr>
            <w:r w:rsidRPr="006752C5">
              <w:t>%OEM%</w:t>
            </w:r>
          </w:p>
        </w:tc>
        <w:tc>
          <w:tcPr>
            <w:tcW w:w="2880" w:type="dxa"/>
            <w:shd w:val="clear" w:color="auto" w:fill="FFFFFF"/>
          </w:tcPr>
          <w:p w14:paraId="374BF59A" w14:textId="77777777" w:rsidR="00145B06" w:rsidRPr="006752C5" w:rsidRDefault="00145B06" w:rsidP="00145B06">
            <w:pPr>
              <w:pStyle w:val="XML"/>
              <w:spacing w:before="0" w:after="0" w:line="240" w:lineRule="auto"/>
              <w:rPr>
                <w:color w:val="000000"/>
                <w:szCs w:val="24"/>
              </w:rPr>
            </w:pPr>
            <w:r w:rsidRPr="006752C5">
              <w:t>orbit[1]/orbitFile</w:t>
            </w:r>
          </w:p>
        </w:tc>
        <w:tc>
          <w:tcPr>
            <w:tcW w:w="2520" w:type="dxa"/>
            <w:shd w:val="clear" w:color="auto" w:fill="FFFFFF"/>
          </w:tcPr>
          <w:p w14:paraId="7819E3C4" w14:textId="77777777" w:rsidR="00145B06" w:rsidRPr="006752C5" w:rsidRDefault="00145B06" w:rsidP="00145B06">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shd w:val="clear" w:color="auto" w:fill="FFFFFF"/>
          </w:tcPr>
          <w:p w14:paraId="1443D9B5" w14:textId="77777777" w:rsidR="00145B06" w:rsidRPr="006752C5" w:rsidRDefault="00145B06" w:rsidP="00145B06">
            <w:pPr>
              <w:pStyle w:val="TableBodySmall"/>
              <w:spacing w:before="0" w:after="0" w:line="240" w:lineRule="auto"/>
            </w:pPr>
          </w:p>
        </w:tc>
        <w:tc>
          <w:tcPr>
            <w:tcW w:w="2160" w:type="dxa"/>
            <w:shd w:val="clear" w:color="auto" w:fill="FFFFFF"/>
          </w:tcPr>
          <w:p w14:paraId="0A039FD7" w14:textId="77777777" w:rsidR="00145B06" w:rsidRPr="006752C5" w:rsidRDefault="00145B06" w:rsidP="00145B06">
            <w:pPr>
              <w:pStyle w:val="XML"/>
              <w:spacing w:before="0" w:after="0" w:line="240" w:lineRule="auto"/>
            </w:pPr>
          </w:p>
        </w:tc>
      </w:tr>
      <w:tr w:rsidR="00145B06" w:rsidRPr="006752C5" w14:paraId="5DB218B6" w14:textId="77777777" w:rsidTr="00145B06">
        <w:trPr>
          <w:cantSplit/>
          <w:trHeight w:val="20"/>
          <w:jc w:val="center"/>
        </w:trPr>
        <w:tc>
          <w:tcPr>
            <w:tcW w:w="2880" w:type="dxa"/>
            <w:shd w:val="clear" w:color="auto" w:fill="FFFFFF"/>
          </w:tcPr>
          <w:p w14:paraId="521DDE71" w14:textId="77777777" w:rsidR="00145B06" w:rsidRPr="006752C5" w:rsidRDefault="00145B06" w:rsidP="00145B06">
            <w:pPr>
              <w:pStyle w:val="XML"/>
              <w:spacing w:before="0" w:after="0" w:line="240" w:lineRule="auto"/>
              <w:rPr>
                <w:color w:val="000000"/>
                <w:szCs w:val="24"/>
              </w:rPr>
            </w:pPr>
            <w:r w:rsidRPr="006752C5">
              <w:t>%targetBodyName%</w:t>
            </w:r>
          </w:p>
        </w:tc>
        <w:tc>
          <w:tcPr>
            <w:tcW w:w="2880" w:type="dxa"/>
            <w:shd w:val="clear" w:color="auto" w:fill="FFFFFF"/>
          </w:tcPr>
          <w:p w14:paraId="5EEB860B" w14:textId="77777777" w:rsidR="00145B06" w:rsidRPr="006752C5" w:rsidRDefault="00145B06" w:rsidP="00145B06">
            <w:pPr>
              <w:pStyle w:val="XML"/>
              <w:spacing w:before="0" w:after="0" w:line="240" w:lineRule="auto"/>
            </w:pPr>
            <w:r w:rsidRPr="006752C5">
              <w:t>frame[3]/@name</w:t>
            </w:r>
          </w:p>
          <w:p w14:paraId="0C822A8B" w14:textId="77777777" w:rsidR="00145B06" w:rsidRPr="006752C5" w:rsidRDefault="00145B06" w:rsidP="00145B06">
            <w:pPr>
              <w:pStyle w:val="XML"/>
              <w:spacing w:before="0" w:after="0" w:line="240" w:lineRule="auto"/>
            </w:pPr>
            <w:r w:rsidRPr="006752C5">
              <w:t>orbit[3]/@name</w:t>
            </w:r>
          </w:p>
          <w:p w14:paraId="78A6C21A" w14:textId="77777777" w:rsidR="00145B06" w:rsidRPr="006752C5" w:rsidRDefault="00145B06" w:rsidP="00145B06">
            <w:pPr>
              <w:pStyle w:val="XML"/>
              <w:spacing w:before="0" w:after="0" w:line="240" w:lineRule="auto"/>
            </w:pPr>
            <w:r w:rsidRPr="006752C5">
              <w:t>surface/@frame</w:t>
            </w:r>
          </w:p>
          <w:p w14:paraId="307154B6" w14:textId="77777777" w:rsidR="00145B06" w:rsidRPr="006752C5" w:rsidRDefault="00145B06" w:rsidP="00145B06">
            <w:pPr>
              <w:pStyle w:val="XML"/>
              <w:spacing w:before="0" w:after="0" w:line="240" w:lineRule="auto"/>
            </w:pPr>
            <w:r w:rsidRPr="006752C5">
              <w:t>surface/origin/@ref</w:t>
            </w:r>
          </w:p>
          <w:p w14:paraId="06CB87F0" w14:textId="77777777" w:rsidR="00145B06" w:rsidRPr="006752C5" w:rsidRDefault="00145B06" w:rsidP="00145B06">
            <w:pPr>
              <w:pStyle w:val="XML"/>
              <w:spacing w:before="0" w:after="0" w:line="240" w:lineRule="auto"/>
              <w:rPr>
                <w:color w:val="000000"/>
                <w:szCs w:val="24"/>
              </w:rPr>
            </w:pPr>
            <w:r w:rsidRPr="006752C5">
              <w:t>orbit[2]/ephObject</w:t>
            </w:r>
          </w:p>
        </w:tc>
        <w:tc>
          <w:tcPr>
            <w:tcW w:w="2520" w:type="dxa"/>
            <w:shd w:val="clear" w:color="auto" w:fill="FFFFFF"/>
          </w:tcPr>
          <w:p w14:paraId="492AB00B" w14:textId="77777777" w:rsidR="00145B06" w:rsidRPr="006752C5" w:rsidRDefault="00145B06" w:rsidP="00145B06">
            <w:pPr>
              <w:pStyle w:val="TableBodySmall"/>
              <w:spacing w:before="0" w:after="0" w:line="240" w:lineRule="auto"/>
              <w:rPr>
                <w:color w:val="000000"/>
                <w:szCs w:val="24"/>
              </w:rPr>
            </w:pPr>
            <w:r w:rsidRPr="006752C5">
              <w:t>The name of the body to be used as target for the pointing</w:t>
            </w:r>
          </w:p>
        </w:tc>
        <w:tc>
          <w:tcPr>
            <w:tcW w:w="2520" w:type="dxa"/>
            <w:shd w:val="clear" w:color="auto" w:fill="FFFFFF"/>
          </w:tcPr>
          <w:p w14:paraId="05B07622" w14:textId="77777777" w:rsidR="00145B06" w:rsidRPr="006752C5" w:rsidRDefault="00145B06" w:rsidP="00145B06">
            <w:pPr>
              <w:pStyle w:val="TableBodySmall"/>
              <w:spacing w:before="0" w:after="0" w:line="240" w:lineRule="auto"/>
              <w:rPr>
                <w:color w:val="000000"/>
                <w:szCs w:val="24"/>
              </w:rPr>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shd w:val="clear" w:color="auto" w:fill="FFFFFF"/>
          </w:tcPr>
          <w:p w14:paraId="5DB0AB8D" w14:textId="77777777" w:rsidR="00145B06" w:rsidRPr="006752C5" w:rsidRDefault="00145B06" w:rsidP="00145B06">
            <w:pPr>
              <w:pStyle w:val="XML"/>
              <w:spacing w:before="0" w:after="0" w:line="240" w:lineRule="auto"/>
              <w:rPr>
                <w:color w:val="000000"/>
                <w:szCs w:val="24"/>
              </w:rPr>
            </w:pPr>
            <w:r w:rsidRPr="006752C5">
              <w:t>Mars</w:t>
            </w:r>
          </w:p>
        </w:tc>
      </w:tr>
      <w:tr w:rsidR="00145B06" w:rsidRPr="006752C5" w14:paraId="2A3F1108" w14:textId="77777777" w:rsidTr="00145B06">
        <w:trPr>
          <w:cantSplit/>
          <w:trHeight w:val="20"/>
          <w:jc w:val="center"/>
        </w:trPr>
        <w:tc>
          <w:tcPr>
            <w:tcW w:w="2880" w:type="dxa"/>
            <w:shd w:val="clear" w:color="auto" w:fill="FFFFFF"/>
          </w:tcPr>
          <w:p w14:paraId="146AEBD1" w14:textId="77777777" w:rsidR="00145B06" w:rsidRPr="006752C5" w:rsidRDefault="00145B06" w:rsidP="00145B06">
            <w:pPr>
              <w:pStyle w:val="XML"/>
              <w:spacing w:before="0" w:after="0" w:line="240" w:lineRule="auto"/>
              <w:rPr>
                <w:color w:val="000000"/>
                <w:szCs w:val="24"/>
              </w:rPr>
            </w:pPr>
            <w:r w:rsidRPr="006752C5">
              <w:t>%planetInertialFrame%</w:t>
            </w:r>
          </w:p>
        </w:tc>
        <w:tc>
          <w:tcPr>
            <w:tcW w:w="2880" w:type="dxa"/>
            <w:shd w:val="clear" w:color="auto" w:fill="FFFFFF"/>
          </w:tcPr>
          <w:p w14:paraId="64E56167" w14:textId="77777777" w:rsidR="00145B06" w:rsidRPr="006752C5" w:rsidRDefault="00145B06" w:rsidP="00145B06">
            <w:pPr>
              <w:pStyle w:val="XML"/>
              <w:spacing w:before="0" w:after="0" w:line="240" w:lineRule="auto"/>
              <w:rPr>
                <w:color w:val="000000"/>
                <w:szCs w:val="24"/>
              </w:rPr>
            </w:pPr>
            <w:r w:rsidRPr="006752C5">
              <w:t>frame[3]/attitude/rotation/@to</w:t>
            </w:r>
          </w:p>
        </w:tc>
        <w:tc>
          <w:tcPr>
            <w:tcW w:w="2520" w:type="dxa"/>
            <w:shd w:val="clear" w:color="auto" w:fill="FFFFFF"/>
          </w:tcPr>
          <w:p w14:paraId="4ED69A43" w14:textId="77777777" w:rsidR="00145B06" w:rsidRPr="006752C5" w:rsidRDefault="00145B06" w:rsidP="00145B06">
            <w:pPr>
              <w:pStyle w:val="TableBodySmall"/>
              <w:spacing w:before="0" w:after="0" w:line="240" w:lineRule="auto"/>
              <w:rPr>
                <w:color w:val="000000"/>
                <w:szCs w:val="24"/>
              </w:rPr>
            </w:pPr>
            <w:r w:rsidRPr="006752C5">
              <w:t>Reference frame in the target body</w:t>
            </w:r>
          </w:p>
        </w:tc>
        <w:tc>
          <w:tcPr>
            <w:tcW w:w="2520" w:type="dxa"/>
            <w:shd w:val="clear" w:color="auto" w:fill="FFFFFF"/>
          </w:tcPr>
          <w:p w14:paraId="19E8E11F" w14:textId="77777777" w:rsidR="00145B06" w:rsidRPr="006752C5" w:rsidRDefault="00145B06" w:rsidP="00145B06">
            <w:pPr>
              <w:pStyle w:val="TableBodySmall"/>
              <w:spacing w:before="0" w:after="0" w:line="240" w:lineRule="auto"/>
            </w:pPr>
          </w:p>
        </w:tc>
        <w:tc>
          <w:tcPr>
            <w:tcW w:w="2160" w:type="dxa"/>
            <w:shd w:val="clear" w:color="auto" w:fill="FFFFFF"/>
          </w:tcPr>
          <w:p w14:paraId="16112181" w14:textId="77777777" w:rsidR="00145B06" w:rsidRPr="006752C5" w:rsidRDefault="00145B06" w:rsidP="00145B06">
            <w:pPr>
              <w:pStyle w:val="XML"/>
              <w:spacing w:before="0" w:after="0" w:line="240" w:lineRule="auto"/>
            </w:pPr>
            <w:r w:rsidRPr="006752C5">
              <w:t>IAUMars</w:t>
            </w:r>
          </w:p>
        </w:tc>
      </w:tr>
      <w:tr w:rsidR="00145B06" w:rsidRPr="006752C5" w14:paraId="1B2955D7" w14:textId="77777777" w:rsidTr="00145B06">
        <w:trPr>
          <w:cantSplit/>
          <w:trHeight w:val="20"/>
          <w:jc w:val="center"/>
        </w:trPr>
        <w:tc>
          <w:tcPr>
            <w:tcW w:w="2880" w:type="dxa"/>
            <w:shd w:val="clear" w:color="auto" w:fill="FFFFFF"/>
          </w:tcPr>
          <w:p w14:paraId="507D181A" w14:textId="77777777" w:rsidR="00145B06" w:rsidRPr="006752C5" w:rsidRDefault="00145B06" w:rsidP="00145B06">
            <w:pPr>
              <w:pStyle w:val="XML"/>
              <w:spacing w:before="0" w:after="0" w:line="240" w:lineRule="auto"/>
              <w:rPr>
                <w:highlight w:val="white"/>
              </w:rPr>
            </w:pPr>
            <w:r w:rsidRPr="006752C5">
              <w:rPr>
                <w:highlight w:val="white"/>
              </w:rPr>
              <w:t>%ellipsoidAxisUnits%</w:t>
            </w:r>
          </w:p>
        </w:tc>
        <w:tc>
          <w:tcPr>
            <w:tcW w:w="2880" w:type="dxa"/>
            <w:shd w:val="clear" w:color="auto" w:fill="FFFFFF"/>
          </w:tcPr>
          <w:p w14:paraId="6A128020" w14:textId="77777777" w:rsidR="00145B06" w:rsidRPr="006752C5" w:rsidRDefault="00145B06" w:rsidP="00145B06">
            <w:pPr>
              <w:pStyle w:val="XML"/>
              <w:spacing w:before="0" w:after="0" w:line="240" w:lineRule="auto"/>
              <w:rPr>
                <w:color w:val="000000"/>
                <w:szCs w:val="24"/>
              </w:rPr>
            </w:pPr>
            <w:r w:rsidRPr="006752C5">
              <w:t>surface/origin/a/@units</w:t>
            </w:r>
            <w:r w:rsidRPr="006752C5">
              <w:br/>
              <w:t>surface/origin/b/@units</w:t>
            </w:r>
          </w:p>
        </w:tc>
        <w:tc>
          <w:tcPr>
            <w:tcW w:w="2520" w:type="dxa"/>
            <w:shd w:val="clear" w:color="auto" w:fill="FFFFFF"/>
          </w:tcPr>
          <w:p w14:paraId="62CA2DEE" w14:textId="77777777" w:rsidR="00145B06" w:rsidRPr="006752C5" w:rsidRDefault="00145B06" w:rsidP="00145B06">
            <w:pPr>
              <w:pStyle w:val="TableBodySmall"/>
              <w:spacing w:before="0" w:after="0" w:line="240" w:lineRule="auto"/>
              <w:rPr>
                <w:color w:val="000000"/>
                <w:szCs w:val="24"/>
              </w:rPr>
            </w:pPr>
            <w:r w:rsidRPr="006752C5">
              <w:t>Units for the dimension of the ellipsoid of the target body used to define the nadir pointing</w:t>
            </w:r>
          </w:p>
        </w:tc>
        <w:tc>
          <w:tcPr>
            <w:tcW w:w="2520" w:type="dxa"/>
            <w:shd w:val="clear" w:color="auto" w:fill="FFFFFF"/>
          </w:tcPr>
          <w:p w14:paraId="0150E94B" w14:textId="77777777" w:rsidR="00145B06" w:rsidRPr="006752C5" w:rsidRDefault="00145B06" w:rsidP="00145B06">
            <w:pPr>
              <w:pStyle w:val="TableBodySmall"/>
              <w:spacing w:before="0" w:after="0" w:line="240" w:lineRule="auto"/>
              <w:rPr>
                <w:color w:val="000000"/>
                <w:szCs w:val="24"/>
              </w:rPr>
            </w:pPr>
            <w:r w:rsidRPr="006752C5">
              <w:t>km</w:t>
            </w:r>
          </w:p>
        </w:tc>
        <w:tc>
          <w:tcPr>
            <w:tcW w:w="2160" w:type="dxa"/>
            <w:shd w:val="clear" w:color="auto" w:fill="FFFFFF"/>
          </w:tcPr>
          <w:p w14:paraId="18128FF5" w14:textId="77777777" w:rsidR="00145B06" w:rsidRPr="006752C5" w:rsidRDefault="00145B06" w:rsidP="00145B06">
            <w:pPr>
              <w:pStyle w:val="XML"/>
              <w:spacing w:before="0" w:after="0" w:line="240" w:lineRule="auto"/>
              <w:rPr>
                <w:color w:val="000000"/>
                <w:szCs w:val="24"/>
              </w:rPr>
            </w:pPr>
            <w:r w:rsidRPr="006752C5">
              <w:t>km</w:t>
            </w:r>
          </w:p>
        </w:tc>
      </w:tr>
      <w:tr w:rsidR="00145B06" w:rsidRPr="006752C5" w14:paraId="19E7DC97" w14:textId="77777777" w:rsidTr="00145B06">
        <w:trPr>
          <w:cantSplit/>
          <w:trHeight w:val="20"/>
          <w:jc w:val="center"/>
        </w:trPr>
        <w:tc>
          <w:tcPr>
            <w:tcW w:w="2880" w:type="dxa"/>
            <w:shd w:val="clear" w:color="auto" w:fill="FFFFFF"/>
          </w:tcPr>
          <w:p w14:paraId="1BCEE20D" w14:textId="77777777" w:rsidR="00145B06" w:rsidRPr="006752C5" w:rsidRDefault="00145B06" w:rsidP="00145B06">
            <w:pPr>
              <w:pStyle w:val="XML"/>
              <w:spacing w:before="0" w:after="0" w:line="240" w:lineRule="auto"/>
              <w:rPr>
                <w:highlight w:val="white"/>
              </w:rPr>
            </w:pPr>
            <w:r w:rsidRPr="006752C5">
              <w:rPr>
                <w:highlight w:val="white"/>
              </w:rPr>
              <w:t>%ellipsoidSemiMajorAxis%</w:t>
            </w:r>
          </w:p>
        </w:tc>
        <w:tc>
          <w:tcPr>
            <w:tcW w:w="2880" w:type="dxa"/>
            <w:shd w:val="clear" w:color="auto" w:fill="FFFFFF"/>
          </w:tcPr>
          <w:p w14:paraId="6AC2CCBF" w14:textId="77777777" w:rsidR="00145B06" w:rsidRPr="006752C5" w:rsidRDefault="00145B06" w:rsidP="00145B06">
            <w:pPr>
              <w:pStyle w:val="XML"/>
              <w:spacing w:before="0" w:after="0" w:line="240" w:lineRule="auto"/>
              <w:rPr>
                <w:color w:val="000000"/>
                <w:szCs w:val="24"/>
              </w:rPr>
            </w:pPr>
            <w:r w:rsidRPr="006752C5">
              <w:t>surface/origin/a</w:t>
            </w:r>
          </w:p>
        </w:tc>
        <w:tc>
          <w:tcPr>
            <w:tcW w:w="2520" w:type="dxa"/>
            <w:shd w:val="clear" w:color="auto" w:fill="FFFFFF"/>
          </w:tcPr>
          <w:p w14:paraId="4E35B089" w14:textId="77777777" w:rsidR="00145B06" w:rsidRPr="006752C5" w:rsidRDefault="00145B06" w:rsidP="00145B06">
            <w:pPr>
              <w:pStyle w:val="TableBodySmall"/>
              <w:spacing w:before="0" w:after="0" w:line="240" w:lineRule="auto"/>
              <w:rPr>
                <w:color w:val="000000"/>
                <w:szCs w:val="24"/>
              </w:rPr>
            </w:pPr>
            <w:r w:rsidRPr="006752C5">
              <w:t>Size of the semimajor axis of the ellipsoid of the target body</w:t>
            </w:r>
          </w:p>
        </w:tc>
        <w:tc>
          <w:tcPr>
            <w:tcW w:w="2520" w:type="dxa"/>
            <w:shd w:val="clear" w:color="auto" w:fill="FFFFFF"/>
          </w:tcPr>
          <w:p w14:paraId="7CC264A3" w14:textId="77777777" w:rsidR="00145B06" w:rsidRPr="006752C5" w:rsidRDefault="00145B06" w:rsidP="00145B06">
            <w:pPr>
              <w:pStyle w:val="TableBodySmall"/>
              <w:spacing w:before="0" w:after="0" w:line="240" w:lineRule="auto"/>
              <w:rPr>
                <w:color w:val="000000"/>
                <w:szCs w:val="24"/>
              </w:rPr>
            </w:pPr>
            <w:r w:rsidRPr="006752C5">
              <w:t>-</w:t>
            </w:r>
          </w:p>
        </w:tc>
        <w:tc>
          <w:tcPr>
            <w:tcW w:w="2160" w:type="dxa"/>
            <w:shd w:val="clear" w:color="auto" w:fill="FFFFFF"/>
          </w:tcPr>
          <w:p w14:paraId="489BBE7F" w14:textId="77777777" w:rsidR="00145B06" w:rsidRPr="006752C5" w:rsidRDefault="00145B06" w:rsidP="00145B06">
            <w:pPr>
              <w:pStyle w:val="XML"/>
              <w:spacing w:before="0" w:after="0" w:line="240" w:lineRule="auto"/>
              <w:rPr>
                <w:color w:val="000000"/>
                <w:szCs w:val="24"/>
                <w:lang w:eastAsia="en-GB"/>
              </w:rPr>
            </w:pPr>
            <w:r w:rsidRPr="006752C5">
              <w:rPr>
                <w:lang w:eastAsia="en-GB"/>
              </w:rPr>
              <w:t>6376.136</w:t>
            </w:r>
          </w:p>
        </w:tc>
      </w:tr>
      <w:tr w:rsidR="00145B06" w:rsidRPr="006752C5" w14:paraId="4BD00862" w14:textId="77777777" w:rsidTr="00145B06">
        <w:trPr>
          <w:cantSplit/>
          <w:trHeight w:val="20"/>
          <w:jc w:val="center"/>
        </w:trPr>
        <w:tc>
          <w:tcPr>
            <w:tcW w:w="2880" w:type="dxa"/>
            <w:shd w:val="clear" w:color="auto" w:fill="FFFFFF"/>
          </w:tcPr>
          <w:p w14:paraId="6F064726" w14:textId="77777777" w:rsidR="00145B06" w:rsidRPr="006752C5" w:rsidRDefault="00145B06" w:rsidP="00145B06">
            <w:pPr>
              <w:pStyle w:val="XML"/>
              <w:spacing w:before="0" w:after="0" w:line="240" w:lineRule="auto"/>
              <w:rPr>
                <w:highlight w:val="white"/>
              </w:rPr>
            </w:pPr>
            <w:r w:rsidRPr="006752C5">
              <w:rPr>
                <w:highlight w:val="white"/>
              </w:rPr>
              <w:t>%ellipsoidSemiMinorAxis%</w:t>
            </w:r>
          </w:p>
        </w:tc>
        <w:tc>
          <w:tcPr>
            <w:tcW w:w="2880" w:type="dxa"/>
            <w:shd w:val="clear" w:color="auto" w:fill="FFFFFF"/>
          </w:tcPr>
          <w:p w14:paraId="5EE462C8" w14:textId="77777777" w:rsidR="00145B06" w:rsidRPr="006752C5" w:rsidRDefault="00145B06" w:rsidP="00145B06">
            <w:pPr>
              <w:pStyle w:val="XML"/>
              <w:spacing w:before="0" w:after="0" w:line="240" w:lineRule="auto"/>
              <w:rPr>
                <w:color w:val="000000"/>
                <w:szCs w:val="24"/>
              </w:rPr>
            </w:pPr>
            <w:r w:rsidRPr="006752C5">
              <w:t>surface/origin/b</w:t>
            </w:r>
          </w:p>
        </w:tc>
        <w:tc>
          <w:tcPr>
            <w:tcW w:w="2520" w:type="dxa"/>
            <w:shd w:val="clear" w:color="auto" w:fill="FFFFFF"/>
          </w:tcPr>
          <w:p w14:paraId="7AAE74BC" w14:textId="77777777" w:rsidR="00145B06" w:rsidRPr="006752C5" w:rsidRDefault="00145B06" w:rsidP="00145B06">
            <w:pPr>
              <w:pStyle w:val="TableBodySmall"/>
              <w:spacing w:before="0" w:after="0" w:line="240" w:lineRule="auto"/>
              <w:rPr>
                <w:color w:val="000000"/>
                <w:szCs w:val="24"/>
              </w:rPr>
            </w:pPr>
            <w:r w:rsidRPr="006752C5">
              <w:t>Size of the semiminor axis of the ellipsoid of the target body</w:t>
            </w:r>
          </w:p>
        </w:tc>
        <w:tc>
          <w:tcPr>
            <w:tcW w:w="2520" w:type="dxa"/>
            <w:shd w:val="clear" w:color="auto" w:fill="FFFFFF"/>
          </w:tcPr>
          <w:p w14:paraId="11C14796" w14:textId="77777777" w:rsidR="00145B06" w:rsidRPr="006752C5" w:rsidRDefault="00145B06" w:rsidP="00145B06">
            <w:pPr>
              <w:pStyle w:val="TableBodySmall"/>
              <w:spacing w:before="0" w:after="0" w:line="240" w:lineRule="auto"/>
              <w:rPr>
                <w:color w:val="000000"/>
                <w:szCs w:val="24"/>
              </w:rPr>
            </w:pPr>
            <w:r w:rsidRPr="006752C5">
              <w:t>-</w:t>
            </w:r>
          </w:p>
        </w:tc>
        <w:tc>
          <w:tcPr>
            <w:tcW w:w="2160" w:type="dxa"/>
            <w:shd w:val="clear" w:color="auto" w:fill="FFFFFF"/>
          </w:tcPr>
          <w:p w14:paraId="3EE3FF90" w14:textId="77777777" w:rsidR="00145B06" w:rsidRPr="006752C5" w:rsidRDefault="00145B06" w:rsidP="00145B06">
            <w:pPr>
              <w:pStyle w:val="XML"/>
              <w:spacing w:before="0" w:after="0" w:line="240" w:lineRule="auto"/>
              <w:rPr>
                <w:color w:val="000000"/>
                <w:szCs w:val="24"/>
                <w:lang w:eastAsia="en-GB"/>
              </w:rPr>
            </w:pPr>
            <w:r w:rsidRPr="006752C5">
              <w:rPr>
                <w:lang w:eastAsia="en-GB"/>
              </w:rPr>
              <w:t>6256.345</w:t>
            </w:r>
          </w:p>
        </w:tc>
      </w:tr>
      <w:tr w:rsidR="00145B06" w:rsidRPr="006752C5" w14:paraId="5DDB92FB" w14:textId="77777777" w:rsidTr="00145B06">
        <w:trPr>
          <w:cantSplit/>
          <w:trHeight w:val="20"/>
          <w:jc w:val="center"/>
        </w:trPr>
        <w:tc>
          <w:tcPr>
            <w:tcW w:w="2880" w:type="dxa"/>
            <w:shd w:val="clear" w:color="auto" w:fill="FFFFFF"/>
          </w:tcPr>
          <w:p w14:paraId="06DE85FA" w14:textId="77777777" w:rsidR="00145B06" w:rsidRPr="006752C5" w:rsidRDefault="00145B06" w:rsidP="00145B06">
            <w:pPr>
              <w:pStyle w:val="XML"/>
              <w:spacing w:before="0" w:after="0" w:line="240" w:lineRule="auto"/>
              <w:rPr>
                <w:highlight w:val="white"/>
              </w:rPr>
            </w:pPr>
            <w:r w:rsidRPr="006752C5">
              <w:t>%spacecraftCoordType%</w:t>
            </w:r>
          </w:p>
        </w:tc>
        <w:tc>
          <w:tcPr>
            <w:tcW w:w="2880" w:type="dxa"/>
            <w:shd w:val="clear" w:color="auto" w:fill="FFFFFF"/>
          </w:tcPr>
          <w:p w14:paraId="21C66A4A" w14:textId="77777777" w:rsidR="00145B06" w:rsidRPr="006752C5" w:rsidRDefault="00145B06" w:rsidP="00145B06">
            <w:pPr>
              <w:pStyle w:val="XML"/>
              <w:spacing w:before="0" w:after="0" w:line="240" w:lineRule="auto"/>
              <w:rPr>
                <w:color w:val="000000"/>
                <w:szCs w:val="24"/>
              </w:rPr>
            </w:pPr>
            <w:r w:rsidRPr="006752C5">
              <w:t>phaseAngle/frameDir/@coord</w:t>
            </w:r>
          </w:p>
        </w:tc>
        <w:tc>
          <w:tcPr>
            <w:tcW w:w="2520" w:type="dxa"/>
            <w:shd w:val="clear" w:color="auto" w:fill="FFFFFF"/>
          </w:tcPr>
          <w:p w14:paraId="53E861A3" w14:textId="77777777" w:rsidR="00145B06" w:rsidRPr="006752C5" w:rsidRDefault="00145B06" w:rsidP="00145B06">
            <w:pPr>
              <w:pStyle w:val="TableBodySmall"/>
              <w:spacing w:before="0" w:after="0" w:line="240" w:lineRule="auto"/>
              <w:rPr>
                <w:color w:val="000000"/>
                <w:szCs w:val="24"/>
              </w:rPr>
            </w:pPr>
            <w:r w:rsidRPr="006752C5">
              <w:t>Coordinate type of the SC axis to be kept perpendicular to the ground track</w:t>
            </w:r>
          </w:p>
        </w:tc>
        <w:tc>
          <w:tcPr>
            <w:tcW w:w="2520" w:type="dxa"/>
            <w:shd w:val="clear" w:color="auto" w:fill="FFFFFF"/>
          </w:tcPr>
          <w:p w14:paraId="14F6925E" w14:textId="77777777" w:rsidR="00145B06" w:rsidRPr="006752C5" w:rsidRDefault="00145B06" w:rsidP="00145B06">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5259E60E" w14:textId="77777777" w:rsidR="00145B06" w:rsidRPr="006752C5" w:rsidRDefault="00145B06" w:rsidP="00145B06">
            <w:pPr>
              <w:pStyle w:val="XML"/>
              <w:spacing w:before="0" w:after="0" w:line="240" w:lineRule="auto"/>
            </w:pPr>
            <w:r w:rsidRPr="006752C5">
              <w:t>cartesian</w:t>
            </w:r>
          </w:p>
        </w:tc>
      </w:tr>
      <w:tr w:rsidR="00145B06" w:rsidRPr="006752C5" w14:paraId="5EFCAE50" w14:textId="77777777" w:rsidTr="00145B06">
        <w:trPr>
          <w:cantSplit/>
          <w:trHeight w:val="20"/>
          <w:jc w:val="center"/>
        </w:trPr>
        <w:tc>
          <w:tcPr>
            <w:tcW w:w="2880" w:type="dxa"/>
            <w:shd w:val="clear" w:color="auto" w:fill="FFFFFF"/>
          </w:tcPr>
          <w:p w14:paraId="4BA2969A" w14:textId="77777777" w:rsidR="00145B06" w:rsidRPr="006752C5" w:rsidRDefault="00145B06" w:rsidP="00145B06">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37786F9B" w14:textId="77777777" w:rsidR="00145B06" w:rsidRPr="006752C5" w:rsidRDefault="00145B06" w:rsidP="00145B06">
            <w:pPr>
              <w:pStyle w:val="XML"/>
              <w:spacing w:before="0" w:after="0" w:line="240" w:lineRule="auto"/>
              <w:rPr>
                <w:color w:val="000000"/>
                <w:szCs w:val="24"/>
              </w:rPr>
            </w:pPr>
            <w:r w:rsidRPr="006752C5">
              <w:t>phaseAngle/frameDir /@units</w:t>
            </w:r>
          </w:p>
        </w:tc>
        <w:tc>
          <w:tcPr>
            <w:tcW w:w="2520" w:type="dxa"/>
            <w:shd w:val="clear" w:color="auto" w:fill="FFFFFF"/>
          </w:tcPr>
          <w:p w14:paraId="225E6919" w14:textId="77777777" w:rsidR="00145B06" w:rsidRPr="006752C5" w:rsidRDefault="00145B06" w:rsidP="00145B06">
            <w:pPr>
              <w:pStyle w:val="TableBodySmall"/>
              <w:spacing w:before="0" w:after="0" w:line="240" w:lineRule="auto"/>
              <w:rPr>
                <w:color w:val="000000"/>
                <w:szCs w:val="24"/>
              </w:rPr>
            </w:pPr>
            <w:r w:rsidRPr="006752C5">
              <w:t>Units of the SC axis to be kept perpendicular to the ground track</w:t>
            </w:r>
          </w:p>
        </w:tc>
        <w:tc>
          <w:tcPr>
            <w:tcW w:w="2520" w:type="dxa"/>
            <w:shd w:val="clear" w:color="auto" w:fill="FFFFFF"/>
          </w:tcPr>
          <w:p w14:paraId="1AF2AB1E" w14:textId="77777777" w:rsidR="00145B06" w:rsidRPr="006752C5" w:rsidRDefault="00145B06" w:rsidP="00145B06">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6A9B58DD" w14:textId="77777777" w:rsidR="00145B06" w:rsidRPr="006752C5" w:rsidRDefault="00145B06" w:rsidP="00145B06">
            <w:pPr>
              <w:pStyle w:val="TableBodySmall"/>
              <w:spacing w:before="0" w:after="0" w:line="240" w:lineRule="auto"/>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%=cartesian</w:t>
            </w:r>
            <w:r w:rsidRPr="006752C5">
              <w:t xml:space="preserve"> </w:t>
            </w:r>
            <w:r w:rsidRPr="006752C5">
              <w:br/>
              <w:t>this variable must be an empty string.</w:t>
            </w:r>
          </w:p>
        </w:tc>
        <w:tc>
          <w:tcPr>
            <w:tcW w:w="2160" w:type="dxa"/>
            <w:shd w:val="clear" w:color="auto" w:fill="FFFFFF"/>
          </w:tcPr>
          <w:p w14:paraId="64AD149D" w14:textId="77777777" w:rsidR="00145B06" w:rsidRPr="006752C5" w:rsidRDefault="00145B06" w:rsidP="00145B06">
            <w:pPr>
              <w:pStyle w:val="XML"/>
              <w:spacing w:before="0" w:after="0" w:line="240" w:lineRule="auto"/>
              <w:rPr>
                <w:b/>
                <w:color w:val="000000"/>
                <w:szCs w:val="18"/>
                <w:lang w:eastAsia="en-GB"/>
              </w:rPr>
            </w:pPr>
            <w:r w:rsidRPr="006752C5">
              <w:t>deg</w:t>
            </w:r>
          </w:p>
        </w:tc>
      </w:tr>
      <w:tr w:rsidR="00145B06" w:rsidRPr="006752C5" w14:paraId="750BB594" w14:textId="77777777" w:rsidTr="00145B06">
        <w:trPr>
          <w:cantSplit/>
          <w:trHeight w:val="20"/>
          <w:jc w:val="center"/>
        </w:trPr>
        <w:tc>
          <w:tcPr>
            <w:tcW w:w="2880" w:type="dxa"/>
            <w:shd w:val="clear" w:color="auto" w:fill="FFFFFF"/>
          </w:tcPr>
          <w:p w14:paraId="1EB826C1" w14:textId="77777777" w:rsidR="00145B06" w:rsidRPr="006752C5" w:rsidRDefault="00145B06" w:rsidP="00145B06">
            <w:pPr>
              <w:pStyle w:val="XML"/>
              <w:spacing w:before="0" w:after="0" w:line="240" w:lineRule="auto"/>
            </w:pPr>
            <w:r w:rsidRPr="006752C5">
              <w:t>%spacecraftAxisPerpendicularToGroundTrack%</w:t>
            </w:r>
          </w:p>
        </w:tc>
        <w:tc>
          <w:tcPr>
            <w:tcW w:w="2880" w:type="dxa"/>
            <w:shd w:val="clear" w:color="auto" w:fill="FFFFFF"/>
          </w:tcPr>
          <w:p w14:paraId="19B37EFA" w14:textId="77777777" w:rsidR="00145B06" w:rsidRPr="006752C5" w:rsidRDefault="00145B06" w:rsidP="00145B06">
            <w:pPr>
              <w:pStyle w:val="XML"/>
              <w:spacing w:before="0" w:after="0" w:line="240" w:lineRule="auto"/>
              <w:rPr>
                <w:color w:val="000000"/>
                <w:szCs w:val="24"/>
              </w:rPr>
            </w:pPr>
            <w:r w:rsidRPr="006752C5">
              <w:t>phaseAngle/frameDir</w:t>
            </w:r>
          </w:p>
        </w:tc>
        <w:tc>
          <w:tcPr>
            <w:tcW w:w="2520" w:type="dxa"/>
            <w:shd w:val="clear" w:color="auto" w:fill="FFFFFF"/>
          </w:tcPr>
          <w:p w14:paraId="161AED87" w14:textId="77777777" w:rsidR="00145B06" w:rsidRPr="006752C5" w:rsidRDefault="00145B06" w:rsidP="00145B06">
            <w:pPr>
              <w:pStyle w:val="TableBodySmall"/>
              <w:spacing w:before="0" w:after="0" w:line="240" w:lineRule="auto"/>
              <w:rPr>
                <w:color w:val="000000"/>
                <w:szCs w:val="24"/>
              </w:rPr>
            </w:pPr>
            <w:r w:rsidRPr="006752C5">
              <w:t>Coordinates of the SC axis to be kept perpendicular to the ground track</w:t>
            </w:r>
          </w:p>
        </w:tc>
        <w:tc>
          <w:tcPr>
            <w:tcW w:w="2520" w:type="dxa"/>
            <w:shd w:val="clear" w:color="auto" w:fill="FFFFFF"/>
          </w:tcPr>
          <w:p w14:paraId="22170A12" w14:textId="77777777" w:rsidR="00145B06" w:rsidRPr="006752C5" w:rsidRDefault="00145B06" w:rsidP="00145B06">
            <w:pPr>
              <w:pStyle w:val="TableBodySmall"/>
              <w:spacing w:before="0" w:after="0" w:line="240" w:lineRule="auto"/>
              <w:rPr>
                <w:color w:val="000000"/>
                <w:szCs w:val="24"/>
              </w:rPr>
            </w:pPr>
            <w:r w:rsidRPr="006752C5">
              <w:t>-</w:t>
            </w:r>
          </w:p>
        </w:tc>
        <w:tc>
          <w:tcPr>
            <w:tcW w:w="2160" w:type="dxa"/>
            <w:shd w:val="clear" w:color="auto" w:fill="FFFFFF"/>
          </w:tcPr>
          <w:p w14:paraId="68EA0697" w14:textId="77777777" w:rsidR="00145B06" w:rsidRPr="006752C5" w:rsidRDefault="00145B06" w:rsidP="00145B06">
            <w:pPr>
              <w:pStyle w:val="XML"/>
              <w:spacing w:before="0" w:after="0" w:line="240" w:lineRule="auto"/>
            </w:pPr>
            <w:r w:rsidRPr="006752C5">
              <w:t>0. 0. 1.</w:t>
            </w:r>
          </w:p>
        </w:tc>
      </w:tr>
    </w:tbl>
    <w:p w14:paraId="5D41F017" w14:textId="77777777" w:rsidR="00145B06" w:rsidRPr="006752C5" w:rsidRDefault="00145B06" w:rsidP="00145B06">
      <w:pPr>
        <w:rPr>
          <w:rFonts w:eastAsia="MS Mincho"/>
        </w:rPr>
      </w:pPr>
    </w:p>
    <w:p w14:paraId="45A48FD3" w14:textId="77777777" w:rsidR="00145B06" w:rsidRPr="006752C5" w:rsidRDefault="00145B06" w:rsidP="004D619E">
      <w:pPr>
        <w:pStyle w:val="TableHeaderSmall"/>
        <w:spacing w:before="0"/>
        <w:sectPr w:rsidR="00145B06" w:rsidRPr="006752C5" w:rsidSect="001E1C11">
          <w:headerReference w:type="default" r:id="rId59"/>
          <w:footerReference w:type="default" r:id="rId60"/>
          <w:pgSz w:w="15840" w:h="12240" w:orient="landscape"/>
          <w:pgMar w:top="1440" w:right="1440" w:bottom="1440" w:left="1440" w:header="547" w:footer="547" w:gutter="360"/>
          <w:pgNumType w:chapStyle="1"/>
          <w:cols w:space="720"/>
          <w:docGrid w:linePitch="360"/>
        </w:sectPr>
      </w:pPr>
    </w:p>
    <w:p w14:paraId="552E79F4" w14:textId="77777777" w:rsidR="00796315" w:rsidRPr="006752C5" w:rsidRDefault="00796315" w:rsidP="00145B06">
      <w:pPr>
        <w:pStyle w:val="Heading3"/>
        <w:spacing w:before="0"/>
      </w:pPr>
      <w:r w:rsidRPr="006752C5">
        <w:t>Request Body Template</w:t>
      </w:r>
    </w:p>
    <w:p w14:paraId="7309597C" w14:textId="77777777" w:rsidR="00796315" w:rsidRPr="006752C5" w:rsidRDefault="00796315" w:rsidP="004D619E">
      <w:pPr>
        <w:pStyle w:val="Paragraph4"/>
        <w:spacing w:after="240" w:line="240" w:lineRule="auto"/>
        <w:rPr>
          <w:rFonts w:eastAsia="MS Mincho"/>
        </w:rPr>
      </w:pPr>
      <w:r w:rsidRPr="006752C5">
        <w:rPr>
          <w:rFonts w:eastAsia="MS Mincho"/>
        </w:rPr>
        <w:t>The following template shall be used to build nadir pointing with ground-track aligned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02180CE7" w14:textId="77777777" w:rsidTr="00DB4F4D">
        <w:tc>
          <w:tcPr>
            <w:tcW w:w="9216" w:type="dxa"/>
            <w:shd w:val="clear" w:color="auto" w:fill="auto"/>
          </w:tcPr>
          <w:p w14:paraId="48BACDB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41723C3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"&gt;</w:t>
            </w:r>
          </w:p>
          <w:p w14:paraId="567C20C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sz w:val="16"/>
                <w:szCs w:val="24"/>
                <w:u w:color="0000FF"/>
              </w:rPr>
              <w:t>nadir</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24"/>
                <w:u w:color="0000FF"/>
              </w:rPr>
              <w:t>&gt;</w:t>
            </w:r>
          </w:p>
          <w:p w14:paraId="7302719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24"/>
                <w:highlight w:val="white"/>
              </w:rPr>
            </w:pPr>
            <w:r w:rsidRPr="006752C5">
              <w:rPr>
                <w:rFonts w:ascii="Courier New" w:hAnsi="Courier New" w:cs="Courier New"/>
                <w:color w:val="404040"/>
                <w:sz w:val="16"/>
                <w:szCs w:val="24"/>
                <w:highlight w:val="white"/>
              </w:rPr>
              <w:t xml:space="preserve">      &lt;!-- Pointing request start time --&gt;</w:t>
            </w:r>
          </w:p>
          <w:p w14:paraId="3FCCC55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2DBC3EE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29C5EDA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293AC8F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Nadir --&gt;</w:t>
            </w:r>
          </w:p>
          <w:p w14:paraId="4F3C15B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p>
          <w:p w14:paraId="4F1964C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24"/>
                <w:highlight w:val="white"/>
              </w:rPr>
              <w:t>"</w:t>
            </w:r>
          </w:p>
          <w:p w14:paraId="1C3CA7C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5DFC28B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2DB30EF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4952A1D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6FB3B230"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C03CAB" w:rsidRPr="006752C5">
        <w:t xml:space="preserve"> </w:t>
      </w:r>
      <w:r w:rsidR="00C03CAB" w:rsidRPr="006752C5">
        <w:fldChar w:fldCharType="begin"/>
      </w:r>
      <w:r w:rsidR="00C03CAB" w:rsidRPr="006752C5">
        <w:instrText xml:space="preserve"> REF T_412NadirwithGroundTrackAlignedYawSteer \h </w:instrText>
      </w:r>
      <w:r w:rsidR="00C03CAB" w:rsidRPr="006752C5">
        <w:fldChar w:fldCharType="separate"/>
      </w:r>
      <w:r w:rsidR="00910F30">
        <w:rPr>
          <w:noProof/>
        </w:rPr>
        <w:t>4</w:t>
      </w:r>
      <w:r w:rsidR="00910F30" w:rsidRPr="006752C5">
        <w:noBreakHyphen/>
      </w:r>
      <w:r w:rsidR="00910F30">
        <w:rPr>
          <w:noProof/>
        </w:rPr>
        <w:t>12</w:t>
      </w:r>
      <w:r w:rsidR="00C03CAB"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5BC7C516" w14:textId="77777777" w:rsidR="0047589A" w:rsidRPr="006752C5" w:rsidRDefault="0047589A" w:rsidP="0047589A">
      <w:pPr>
        <w:pStyle w:val="Paragraph4"/>
        <w:rPr>
          <w:rFonts w:eastAsia="MS Mincho"/>
        </w:rPr>
      </w:pPr>
      <w:r w:rsidRPr="006752C5">
        <w:t>The values for the base reference frame and SC reference frame names shall match the definitions.</w:t>
      </w:r>
    </w:p>
    <w:p w14:paraId="19E0D21C" w14:textId="77777777" w:rsidR="0047589A" w:rsidRPr="006752C5" w:rsidRDefault="0047589A" w:rsidP="0047589A">
      <w:pPr>
        <w:pStyle w:val="Paragraph4"/>
        <w:rPr>
          <w:rFonts w:eastAsia="MS Mincho"/>
          <w:spacing w:val="-2"/>
        </w:rPr>
      </w:pPr>
      <w:r w:rsidRPr="006752C5">
        <w:rPr>
          <w:rFonts w:eastAsia="MS Mincho"/>
          <w:spacing w:val="-2"/>
        </w:rPr>
        <w:t>The direction vector type variables (</w:t>
      </w:r>
      <w:r w:rsidRPr="006752C5">
        <w:rPr>
          <w:spacing w:val="-2"/>
        </w:rPr>
        <w:t xml:space="preserve">boresight and target direction) shall be given by its coordinates following the coordinates representation for direction vector type from </w:t>
      </w:r>
      <w:r w:rsidRPr="006752C5">
        <w:rPr>
          <w:spacing w:val="-2"/>
        </w:rPr>
        <w:fldChar w:fldCharType="begin"/>
      </w:r>
      <w:r w:rsidRPr="006752C5">
        <w:rPr>
          <w:spacing w:val="-2"/>
        </w:rPr>
        <w:instrText xml:space="preserve"> REF _Ref325294603 \r \h </w:instrText>
      </w:r>
      <w:r w:rsidRPr="006752C5">
        <w:rPr>
          <w:spacing w:val="-2"/>
        </w:rPr>
      </w:r>
      <w:r w:rsidRPr="006752C5">
        <w:rPr>
          <w:spacing w:val="-2"/>
        </w:rPr>
        <w:fldChar w:fldCharType="separate"/>
      </w:r>
      <w:r w:rsidR="00910F30">
        <w:rPr>
          <w:spacing w:val="-2"/>
        </w:rPr>
        <w:t>3.3.2.9</w:t>
      </w:r>
      <w:r w:rsidRPr="006752C5">
        <w:rPr>
          <w:spacing w:val="-2"/>
        </w:rPr>
        <w:fldChar w:fldCharType="end"/>
      </w:r>
      <w:r w:rsidRPr="006752C5">
        <w:rPr>
          <w:spacing w:val="-2"/>
        </w:rPr>
        <w:t>.</w:t>
      </w:r>
    </w:p>
    <w:p w14:paraId="60E92BF9" w14:textId="77777777" w:rsidR="00C03CAB" w:rsidRPr="006752C5" w:rsidRDefault="00C03CAB" w:rsidP="00C03CAB"/>
    <w:p w14:paraId="6C48EB50" w14:textId="77777777" w:rsidR="00C03CAB" w:rsidRPr="006752C5" w:rsidRDefault="00C03CAB" w:rsidP="00C03CAB">
      <w:pPr>
        <w:sectPr w:rsidR="00C03CAB" w:rsidRPr="006752C5" w:rsidSect="001E1C11">
          <w:headerReference w:type="default" r:id="rId61"/>
          <w:footerReference w:type="default" r:id="rId62"/>
          <w:pgSz w:w="12240" w:h="15840"/>
          <w:pgMar w:top="1440" w:right="1440" w:bottom="1440" w:left="1440" w:header="547" w:footer="547" w:gutter="360"/>
          <w:pgNumType w:chapStyle="1"/>
          <w:cols w:space="720"/>
          <w:docGrid w:linePitch="360"/>
        </w:sectPr>
      </w:pPr>
    </w:p>
    <w:p w14:paraId="44783F91" w14:textId="77777777" w:rsidR="00C03CAB" w:rsidRPr="006752C5" w:rsidRDefault="00C03CAB" w:rsidP="00B84445">
      <w:pPr>
        <w:pStyle w:val="TableTitle"/>
        <w:spacing w:before="0"/>
      </w:pPr>
      <w:bookmarkStart w:id="928" w:name="_Toc436951795"/>
      <w:r w:rsidRPr="006752C5">
        <w:t xml:space="preserve">Table </w:t>
      </w:r>
      <w:bookmarkStart w:id="929" w:name="T_412NadirwithGroundTrackAlignedYawSteer"/>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12</w:t>
        </w:r>
      </w:fldSimple>
      <w:bookmarkEnd w:id="929"/>
      <w:r w:rsidRPr="006752C5">
        <w:t>:  Nadir with Ground Track Aligned Yaw Steering Pointing Request Block Variables</w:t>
      </w:r>
      <w:bookmarkEnd w:id="928"/>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C03CAB" w:rsidRPr="006752C5" w14:paraId="21D3DB3C" w14:textId="77777777" w:rsidTr="00D55A15">
        <w:trPr>
          <w:cantSplit/>
          <w:trHeight w:val="20"/>
          <w:tblHeader/>
          <w:jc w:val="center"/>
        </w:trPr>
        <w:tc>
          <w:tcPr>
            <w:tcW w:w="2880" w:type="dxa"/>
            <w:shd w:val="clear" w:color="auto" w:fill="FFFFFF"/>
            <w:vAlign w:val="center"/>
          </w:tcPr>
          <w:p w14:paraId="542B7FE8" w14:textId="77777777" w:rsidR="00C03CAB" w:rsidRPr="006752C5" w:rsidRDefault="00C03CAB" w:rsidP="00C03CAB">
            <w:pPr>
              <w:pStyle w:val="TableHeaderSmall"/>
              <w:spacing w:before="0" w:after="0" w:line="240" w:lineRule="auto"/>
            </w:pPr>
            <w:r w:rsidRPr="006752C5">
              <w:t>Variable</w:t>
            </w:r>
          </w:p>
        </w:tc>
        <w:tc>
          <w:tcPr>
            <w:tcW w:w="2880" w:type="dxa"/>
            <w:shd w:val="clear" w:color="auto" w:fill="FFFFFF"/>
            <w:vAlign w:val="center"/>
          </w:tcPr>
          <w:p w14:paraId="23D6C624" w14:textId="77777777" w:rsidR="00C03CAB" w:rsidRPr="006752C5" w:rsidRDefault="00C03CAB" w:rsidP="00C03CAB">
            <w:pPr>
              <w:pStyle w:val="TableHeaderSmall"/>
              <w:spacing w:before="0" w:after="0" w:line="240" w:lineRule="auto"/>
            </w:pPr>
            <w:r w:rsidRPr="006752C5">
              <w:t xml:space="preserve">Tag </w:t>
            </w:r>
          </w:p>
        </w:tc>
        <w:tc>
          <w:tcPr>
            <w:tcW w:w="2520" w:type="dxa"/>
            <w:shd w:val="clear" w:color="auto" w:fill="FFFFFF"/>
            <w:vAlign w:val="center"/>
          </w:tcPr>
          <w:p w14:paraId="017C2B46" w14:textId="77777777" w:rsidR="00C03CAB" w:rsidRPr="006752C5" w:rsidRDefault="00C03CAB" w:rsidP="00C03CAB">
            <w:pPr>
              <w:pStyle w:val="TableHeaderSmall"/>
              <w:spacing w:before="0" w:after="0" w:line="240" w:lineRule="auto"/>
            </w:pPr>
            <w:r w:rsidRPr="006752C5">
              <w:t>Description</w:t>
            </w:r>
          </w:p>
        </w:tc>
        <w:tc>
          <w:tcPr>
            <w:tcW w:w="2520" w:type="dxa"/>
            <w:shd w:val="clear" w:color="auto" w:fill="FFFFFF"/>
            <w:vAlign w:val="center"/>
          </w:tcPr>
          <w:p w14:paraId="1394C7E4" w14:textId="77777777" w:rsidR="00C03CAB" w:rsidRPr="006752C5" w:rsidRDefault="00C03CAB" w:rsidP="00C03CAB">
            <w:pPr>
              <w:pStyle w:val="TableHeaderSmall"/>
              <w:spacing w:before="0" w:after="0" w:line="240" w:lineRule="auto"/>
            </w:pPr>
            <w:r w:rsidRPr="006752C5">
              <w:t>Allowed values</w:t>
            </w:r>
          </w:p>
        </w:tc>
        <w:tc>
          <w:tcPr>
            <w:tcW w:w="2160" w:type="dxa"/>
            <w:shd w:val="clear" w:color="auto" w:fill="FFFFFF"/>
            <w:vAlign w:val="center"/>
          </w:tcPr>
          <w:p w14:paraId="4DC536CB" w14:textId="77777777" w:rsidR="00C03CAB" w:rsidRPr="006752C5" w:rsidRDefault="00C03CAB" w:rsidP="00C03CAB">
            <w:pPr>
              <w:pStyle w:val="TableHeaderSmall"/>
              <w:spacing w:before="0" w:after="0" w:line="240" w:lineRule="auto"/>
            </w:pPr>
            <w:r w:rsidRPr="006752C5">
              <w:t>Example value</w:t>
            </w:r>
          </w:p>
        </w:tc>
      </w:tr>
      <w:tr w:rsidR="00C03CAB" w:rsidRPr="006752C5" w14:paraId="20C3B1DD" w14:textId="77777777" w:rsidTr="00D55A15">
        <w:trPr>
          <w:cantSplit/>
          <w:trHeight w:val="20"/>
          <w:tblHeader/>
          <w:jc w:val="center"/>
        </w:trPr>
        <w:tc>
          <w:tcPr>
            <w:tcW w:w="2880" w:type="dxa"/>
            <w:shd w:val="clear" w:color="auto" w:fill="FFFFFF"/>
          </w:tcPr>
          <w:p w14:paraId="578E419F" w14:textId="77777777" w:rsidR="00C03CAB" w:rsidRPr="006752C5" w:rsidRDefault="00C03CAB" w:rsidP="00C03CAB">
            <w:pPr>
              <w:pStyle w:val="XML"/>
              <w:spacing w:before="0" w:after="0" w:line="240" w:lineRule="auto"/>
            </w:pPr>
            <w:r w:rsidRPr="006752C5">
              <w:t>%spacecraftFrameName%</w:t>
            </w:r>
          </w:p>
        </w:tc>
        <w:tc>
          <w:tcPr>
            <w:tcW w:w="2880" w:type="dxa"/>
            <w:shd w:val="clear" w:color="auto" w:fill="FFFFFF"/>
          </w:tcPr>
          <w:p w14:paraId="07784CC7" w14:textId="77777777" w:rsidR="00C03CAB" w:rsidRPr="006752C5" w:rsidRDefault="00C03CAB" w:rsidP="00C03CAB">
            <w:pPr>
              <w:pStyle w:val="XML"/>
              <w:spacing w:before="0" w:after="0" w:line="240" w:lineRule="auto"/>
            </w:pPr>
            <w:r w:rsidRPr="006752C5">
              <w:t>../@frame</w:t>
            </w:r>
          </w:p>
          <w:p w14:paraId="2D2623DE" w14:textId="77777777" w:rsidR="00C03CAB" w:rsidRPr="006752C5" w:rsidRDefault="00C03CAB" w:rsidP="00C03CAB">
            <w:pPr>
              <w:pStyle w:val="XML"/>
              <w:spacing w:before="0" w:after="0" w:line="240" w:lineRule="auto"/>
              <w:rPr>
                <w:color w:val="000000"/>
                <w:szCs w:val="24"/>
              </w:rPr>
            </w:pPr>
            <w:r w:rsidRPr="006752C5">
              <w:t>boresight/@frame</w:t>
            </w:r>
          </w:p>
        </w:tc>
        <w:tc>
          <w:tcPr>
            <w:tcW w:w="2520" w:type="dxa"/>
            <w:shd w:val="clear" w:color="auto" w:fill="FFFFFF"/>
          </w:tcPr>
          <w:p w14:paraId="2B3AD09E" w14:textId="77777777" w:rsidR="00C03CAB" w:rsidRPr="006752C5" w:rsidRDefault="00C03CAB" w:rsidP="00C03CAB">
            <w:pPr>
              <w:pStyle w:val="TableBodySmall"/>
              <w:spacing w:before="0" w:after="0" w:line="240" w:lineRule="auto"/>
              <w:rPr>
                <w:color w:val="000000"/>
                <w:szCs w:val="24"/>
              </w:rPr>
            </w:pPr>
            <w:r w:rsidRPr="006752C5">
              <w:t>SC reference frame name</w:t>
            </w:r>
          </w:p>
        </w:tc>
        <w:tc>
          <w:tcPr>
            <w:tcW w:w="2520" w:type="dxa"/>
            <w:shd w:val="clear" w:color="auto" w:fill="FFFFFF"/>
          </w:tcPr>
          <w:p w14:paraId="0A62167E" w14:textId="77777777" w:rsidR="00C03CAB" w:rsidRPr="006752C5" w:rsidRDefault="00C03CAB" w:rsidP="00C03CAB">
            <w:pPr>
              <w:pStyle w:val="TableBodySmall"/>
              <w:spacing w:before="0" w:after="0" w:line="240" w:lineRule="auto"/>
              <w:rPr>
                <w:color w:val="000000"/>
                <w:szCs w:val="24"/>
              </w:rPr>
            </w:pPr>
            <w:r w:rsidRPr="006752C5">
              <w:t>-</w:t>
            </w:r>
          </w:p>
        </w:tc>
        <w:tc>
          <w:tcPr>
            <w:tcW w:w="2160" w:type="dxa"/>
            <w:shd w:val="clear" w:color="auto" w:fill="FFFFFF"/>
          </w:tcPr>
          <w:p w14:paraId="7005921F" w14:textId="77777777" w:rsidR="00C03CAB" w:rsidRPr="006752C5" w:rsidRDefault="00C03CAB" w:rsidP="00C03CAB">
            <w:pPr>
              <w:pStyle w:val="XML"/>
              <w:spacing w:before="0" w:after="0" w:line="240" w:lineRule="auto"/>
              <w:rPr>
                <w:color w:val="000000"/>
                <w:szCs w:val="24"/>
              </w:rPr>
            </w:pPr>
            <w:r w:rsidRPr="006752C5">
              <w:t>SC</w:t>
            </w:r>
          </w:p>
        </w:tc>
      </w:tr>
      <w:tr w:rsidR="00C03CAB" w:rsidRPr="006752C5" w14:paraId="055122B8" w14:textId="77777777" w:rsidTr="00D55A15">
        <w:trPr>
          <w:cantSplit/>
          <w:trHeight w:val="20"/>
          <w:tblHeader/>
          <w:jc w:val="center"/>
        </w:trPr>
        <w:tc>
          <w:tcPr>
            <w:tcW w:w="2880" w:type="dxa"/>
            <w:shd w:val="clear" w:color="auto" w:fill="FFFFFF"/>
          </w:tcPr>
          <w:p w14:paraId="0E8B35D8" w14:textId="77777777" w:rsidR="00C03CAB" w:rsidRPr="006752C5" w:rsidRDefault="00C03CAB" w:rsidP="00C03CAB">
            <w:pPr>
              <w:pStyle w:val="XML"/>
              <w:spacing w:before="0" w:after="0" w:line="240" w:lineRule="auto"/>
              <w:rPr>
                <w:color w:val="000000"/>
                <w:szCs w:val="24"/>
              </w:rPr>
            </w:pPr>
            <w:r w:rsidRPr="006752C5">
              <w:t>%blockStartEpoch%</w:t>
            </w:r>
          </w:p>
        </w:tc>
        <w:tc>
          <w:tcPr>
            <w:tcW w:w="2880" w:type="dxa"/>
            <w:shd w:val="clear" w:color="auto" w:fill="FFFFFF"/>
          </w:tcPr>
          <w:p w14:paraId="0D9D48AF" w14:textId="77777777" w:rsidR="00C03CAB" w:rsidRPr="006752C5" w:rsidRDefault="00C03CAB" w:rsidP="00C03CAB">
            <w:pPr>
              <w:pStyle w:val="XML"/>
              <w:spacing w:before="0" w:after="0" w:line="240" w:lineRule="auto"/>
              <w:rPr>
                <w:color w:val="000000"/>
                <w:szCs w:val="24"/>
              </w:rPr>
            </w:pPr>
            <w:r w:rsidRPr="006752C5">
              <w:t>blockStart</w:t>
            </w:r>
          </w:p>
        </w:tc>
        <w:tc>
          <w:tcPr>
            <w:tcW w:w="2520" w:type="dxa"/>
            <w:shd w:val="clear" w:color="auto" w:fill="FFFFFF"/>
          </w:tcPr>
          <w:p w14:paraId="65FA114D" w14:textId="77777777" w:rsidR="00C03CAB" w:rsidRPr="006752C5" w:rsidRDefault="00C03CAB" w:rsidP="00C03CAB">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4576ABDC" w14:textId="77777777" w:rsidR="00C03CAB" w:rsidRPr="006752C5" w:rsidRDefault="00C03CAB" w:rsidP="00C03CAB">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74ABFE8B" w14:textId="77777777" w:rsidR="00C03CAB" w:rsidRPr="006752C5" w:rsidRDefault="00C03CAB" w:rsidP="00C03CAB">
            <w:pPr>
              <w:pStyle w:val="XML"/>
              <w:spacing w:before="0" w:after="0" w:line="240" w:lineRule="auto"/>
              <w:rPr>
                <w:color w:val="000000"/>
                <w:szCs w:val="24"/>
              </w:rPr>
            </w:pPr>
            <w:r w:rsidRPr="006752C5">
              <w:t>2009-09-25T19:00:00.</w:t>
            </w:r>
          </w:p>
        </w:tc>
      </w:tr>
      <w:tr w:rsidR="00C03CAB" w:rsidRPr="006752C5" w14:paraId="0B1B6442" w14:textId="77777777" w:rsidTr="00D55A15">
        <w:trPr>
          <w:cantSplit/>
          <w:trHeight w:val="20"/>
          <w:tblHeader/>
          <w:jc w:val="center"/>
        </w:trPr>
        <w:tc>
          <w:tcPr>
            <w:tcW w:w="2880" w:type="dxa"/>
            <w:shd w:val="clear" w:color="auto" w:fill="FFFFFF"/>
          </w:tcPr>
          <w:p w14:paraId="14ADA8DD" w14:textId="77777777" w:rsidR="00C03CAB" w:rsidRPr="006752C5" w:rsidRDefault="00C03CAB" w:rsidP="00C03CAB">
            <w:pPr>
              <w:pStyle w:val="XML"/>
              <w:spacing w:before="0" w:after="0" w:line="240" w:lineRule="auto"/>
              <w:rPr>
                <w:color w:val="000000"/>
                <w:szCs w:val="24"/>
              </w:rPr>
            </w:pPr>
            <w:r w:rsidRPr="006752C5">
              <w:t>%blockEndEpoch%</w:t>
            </w:r>
          </w:p>
        </w:tc>
        <w:tc>
          <w:tcPr>
            <w:tcW w:w="2880" w:type="dxa"/>
            <w:shd w:val="clear" w:color="auto" w:fill="FFFFFF"/>
          </w:tcPr>
          <w:p w14:paraId="6533ECB7" w14:textId="77777777" w:rsidR="00C03CAB" w:rsidRPr="006752C5" w:rsidRDefault="00C03CAB" w:rsidP="00C03CAB">
            <w:pPr>
              <w:pStyle w:val="XML"/>
              <w:spacing w:before="0" w:after="0" w:line="240" w:lineRule="auto"/>
              <w:rPr>
                <w:color w:val="000000"/>
                <w:szCs w:val="24"/>
              </w:rPr>
            </w:pPr>
            <w:r w:rsidRPr="006752C5">
              <w:t>blockEnd</w:t>
            </w:r>
          </w:p>
        </w:tc>
        <w:tc>
          <w:tcPr>
            <w:tcW w:w="2520" w:type="dxa"/>
            <w:shd w:val="clear" w:color="auto" w:fill="FFFFFF"/>
          </w:tcPr>
          <w:p w14:paraId="140D1ECC" w14:textId="77777777" w:rsidR="00C03CAB" w:rsidRPr="006752C5" w:rsidRDefault="00C03CAB" w:rsidP="00C03CAB">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56632451" w14:textId="77777777" w:rsidR="00C03CAB" w:rsidRPr="006752C5" w:rsidRDefault="00C03CAB" w:rsidP="00C03CAB">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347517B6" w14:textId="77777777" w:rsidR="00C03CAB" w:rsidRPr="006752C5" w:rsidRDefault="00C03CAB" w:rsidP="00C03CAB">
            <w:pPr>
              <w:pStyle w:val="XML"/>
              <w:spacing w:before="0" w:after="0" w:line="240" w:lineRule="auto"/>
              <w:rPr>
                <w:color w:val="000000"/>
                <w:szCs w:val="24"/>
              </w:rPr>
            </w:pPr>
            <w:r w:rsidRPr="006752C5">
              <w:t>2009-09-25T20:00:00.</w:t>
            </w:r>
          </w:p>
        </w:tc>
      </w:tr>
      <w:tr w:rsidR="00C03CAB" w:rsidRPr="006752C5" w14:paraId="0522AB60" w14:textId="77777777" w:rsidTr="00D55A15">
        <w:trPr>
          <w:cantSplit/>
          <w:trHeight w:val="20"/>
          <w:tblHeader/>
          <w:jc w:val="center"/>
        </w:trPr>
        <w:tc>
          <w:tcPr>
            <w:tcW w:w="2880" w:type="dxa"/>
            <w:shd w:val="clear" w:color="auto" w:fill="FFFFFF"/>
          </w:tcPr>
          <w:p w14:paraId="34E1E1DD" w14:textId="77777777" w:rsidR="00C03CAB" w:rsidRPr="006752C5" w:rsidRDefault="00C03CAB" w:rsidP="00C03CAB">
            <w:pPr>
              <w:pStyle w:val="XML"/>
              <w:spacing w:before="0" w:after="0" w:line="240" w:lineRule="auto"/>
              <w:rPr>
                <w:color w:val="000000"/>
                <w:szCs w:val="24"/>
              </w:rPr>
            </w:pPr>
            <w:r w:rsidRPr="006752C5">
              <w:t>%spacecraftCoordType%</w:t>
            </w:r>
          </w:p>
        </w:tc>
        <w:tc>
          <w:tcPr>
            <w:tcW w:w="2880" w:type="dxa"/>
            <w:shd w:val="clear" w:color="auto" w:fill="FFFFFF"/>
          </w:tcPr>
          <w:p w14:paraId="58A2A35D" w14:textId="77777777" w:rsidR="00C03CAB" w:rsidRPr="006752C5" w:rsidRDefault="00C03CAB" w:rsidP="00C03CAB">
            <w:pPr>
              <w:pStyle w:val="XML"/>
              <w:spacing w:before="0" w:after="0" w:line="240" w:lineRule="auto"/>
              <w:rPr>
                <w:color w:val="000000"/>
                <w:szCs w:val="24"/>
              </w:rPr>
            </w:pPr>
            <w:r w:rsidRPr="006752C5">
              <w:t>boresight/@coord</w:t>
            </w:r>
          </w:p>
        </w:tc>
        <w:tc>
          <w:tcPr>
            <w:tcW w:w="2520" w:type="dxa"/>
            <w:shd w:val="clear" w:color="auto" w:fill="FFFFFF"/>
          </w:tcPr>
          <w:p w14:paraId="72621CF2" w14:textId="77777777" w:rsidR="00C03CAB" w:rsidRPr="006752C5" w:rsidRDefault="00C03CAB" w:rsidP="00C03CAB">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38FD5AEA" w14:textId="77777777" w:rsidR="00C03CAB" w:rsidRPr="006752C5" w:rsidRDefault="00C03CAB" w:rsidP="00C03CAB">
            <w:pPr>
              <w:pStyle w:val="TableBodySmall"/>
              <w:spacing w:before="0" w:after="0" w:line="240" w:lineRule="auto"/>
              <w:rPr>
                <w:color w:val="000000"/>
                <w:szCs w:val="24"/>
              </w:rPr>
            </w:pPr>
            <w:r w:rsidRPr="006752C5">
              <w:t>cartesian</w:t>
            </w:r>
            <w:r w:rsidRPr="006752C5">
              <w:br/>
              <w:t>spherical</w:t>
            </w:r>
          </w:p>
        </w:tc>
        <w:tc>
          <w:tcPr>
            <w:tcW w:w="2160" w:type="dxa"/>
            <w:shd w:val="clear" w:color="auto" w:fill="FFFFFF"/>
          </w:tcPr>
          <w:p w14:paraId="6A95852B" w14:textId="77777777" w:rsidR="00C03CAB" w:rsidRPr="006752C5" w:rsidRDefault="00C03CAB" w:rsidP="00C03CAB">
            <w:pPr>
              <w:pStyle w:val="XML"/>
              <w:spacing w:before="0" w:after="0" w:line="240" w:lineRule="auto"/>
            </w:pPr>
            <w:r w:rsidRPr="006752C5">
              <w:t>cartesian</w:t>
            </w:r>
          </w:p>
        </w:tc>
      </w:tr>
      <w:tr w:rsidR="00C03CAB" w:rsidRPr="006752C5" w14:paraId="6E3ED8C8" w14:textId="77777777" w:rsidTr="00D55A15">
        <w:trPr>
          <w:cantSplit/>
          <w:trHeight w:val="20"/>
          <w:tblHeader/>
          <w:jc w:val="center"/>
        </w:trPr>
        <w:tc>
          <w:tcPr>
            <w:tcW w:w="2880" w:type="dxa"/>
            <w:shd w:val="clear" w:color="auto" w:fill="FFFFFF"/>
          </w:tcPr>
          <w:p w14:paraId="1E1532CE" w14:textId="77777777" w:rsidR="00C03CAB" w:rsidRPr="006752C5" w:rsidRDefault="00C03CAB" w:rsidP="00C03CAB">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2E4AD3C4" w14:textId="77777777" w:rsidR="00C03CAB" w:rsidRPr="006752C5" w:rsidRDefault="00C03CAB" w:rsidP="00C03CAB">
            <w:pPr>
              <w:pStyle w:val="XML"/>
              <w:spacing w:before="0" w:after="0" w:line="240" w:lineRule="auto"/>
              <w:rPr>
                <w:color w:val="000000"/>
                <w:szCs w:val="24"/>
              </w:rPr>
            </w:pPr>
            <w:r w:rsidRPr="006752C5">
              <w:t>boresight/@units</w:t>
            </w:r>
          </w:p>
        </w:tc>
        <w:tc>
          <w:tcPr>
            <w:tcW w:w="2520" w:type="dxa"/>
            <w:shd w:val="clear" w:color="auto" w:fill="FFFFFF"/>
          </w:tcPr>
          <w:p w14:paraId="07AAD242" w14:textId="77777777" w:rsidR="00C03CAB" w:rsidRPr="006752C5" w:rsidRDefault="00C03CAB" w:rsidP="00C03CAB">
            <w:pPr>
              <w:pStyle w:val="TableBodySmall"/>
              <w:spacing w:before="0" w:after="0" w:line="240" w:lineRule="auto"/>
              <w:rPr>
                <w:color w:val="000000"/>
                <w:szCs w:val="24"/>
              </w:rPr>
            </w:pPr>
            <w:r w:rsidRPr="006752C5">
              <w:t>Units of the given pointed axis.</w:t>
            </w:r>
          </w:p>
        </w:tc>
        <w:tc>
          <w:tcPr>
            <w:tcW w:w="2520" w:type="dxa"/>
            <w:shd w:val="clear" w:color="auto" w:fill="FFFFFF"/>
          </w:tcPr>
          <w:p w14:paraId="3F50EF77" w14:textId="77777777" w:rsidR="00C03CAB" w:rsidRPr="006752C5" w:rsidRDefault="00C03CAB" w:rsidP="00C03CAB">
            <w:pPr>
              <w:pStyle w:val="TableBodySmall"/>
              <w:spacing w:before="0" w:after="0" w:line="240" w:lineRule="auto"/>
              <w:rPr>
                <w:color w:val="000000"/>
                <w:szCs w:val="24"/>
              </w:rPr>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1EFF78A2" w14:textId="77777777" w:rsidR="00C03CAB" w:rsidRPr="006752C5" w:rsidRDefault="00C03CAB" w:rsidP="00645094">
            <w:pPr>
              <w:pStyle w:val="TableBodySmall"/>
              <w:spacing w:before="0" w:after="0" w:line="240" w:lineRule="auto"/>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spacecraftCoordType%=cartesian</w:t>
            </w:r>
            <w:r w:rsidRPr="006752C5">
              <w:t xml:space="preserve"> </w:t>
            </w:r>
            <w:r w:rsidRPr="006752C5">
              <w:br/>
              <w:t>this variable must be an empty string.</w:t>
            </w:r>
          </w:p>
        </w:tc>
        <w:tc>
          <w:tcPr>
            <w:tcW w:w="2160" w:type="dxa"/>
            <w:shd w:val="clear" w:color="auto" w:fill="FFFFFF"/>
          </w:tcPr>
          <w:p w14:paraId="49C38E81" w14:textId="77777777" w:rsidR="00C03CAB" w:rsidRPr="006752C5" w:rsidRDefault="00C03CAB" w:rsidP="00C03CAB">
            <w:pPr>
              <w:pStyle w:val="XML"/>
              <w:spacing w:before="0" w:after="0" w:line="240" w:lineRule="auto"/>
            </w:pPr>
            <w:r w:rsidRPr="006752C5">
              <w:t>deg</w:t>
            </w:r>
          </w:p>
        </w:tc>
      </w:tr>
      <w:tr w:rsidR="00C03CAB" w:rsidRPr="006752C5" w14:paraId="5C96614F" w14:textId="77777777" w:rsidTr="00D55A15">
        <w:trPr>
          <w:cantSplit/>
          <w:trHeight w:val="20"/>
          <w:tblHeader/>
          <w:jc w:val="center"/>
        </w:trPr>
        <w:tc>
          <w:tcPr>
            <w:tcW w:w="2880" w:type="dxa"/>
            <w:shd w:val="clear" w:color="auto" w:fill="FFFFFF"/>
          </w:tcPr>
          <w:p w14:paraId="7C0F5C66" w14:textId="77777777" w:rsidR="00C03CAB" w:rsidRPr="006752C5" w:rsidRDefault="00C03CAB" w:rsidP="00C03CAB">
            <w:pPr>
              <w:pStyle w:val="XML"/>
              <w:spacing w:before="0" w:after="0" w:line="240" w:lineRule="auto"/>
              <w:rPr>
                <w:color w:val="000000"/>
                <w:szCs w:val="24"/>
              </w:rPr>
            </w:pPr>
            <w:r w:rsidRPr="006752C5">
              <w:t>%spacecraftAxisCoords%</w:t>
            </w:r>
          </w:p>
        </w:tc>
        <w:tc>
          <w:tcPr>
            <w:tcW w:w="2880" w:type="dxa"/>
            <w:shd w:val="clear" w:color="auto" w:fill="FFFFFF"/>
          </w:tcPr>
          <w:p w14:paraId="7458BCE6" w14:textId="77777777" w:rsidR="00C03CAB" w:rsidRPr="006752C5" w:rsidRDefault="00C03CAB" w:rsidP="00C03CAB">
            <w:pPr>
              <w:pStyle w:val="XML"/>
              <w:spacing w:before="0" w:after="0" w:line="240" w:lineRule="auto"/>
              <w:rPr>
                <w:color w:val="000000"/>
                <w:szCs w:val="24"/>
              </w:rPr>
            </w:pPr>
            <w:r w:rsidRPr="006752C5">
              <w:t>boresight</w:t>
            </w:r>
          </w:p>
        </w:tc>
        <w:tc>
          <w:tcPr>
            <w:tcW w:w="2520" w:type="dxa"/>
            <w:shd w:val="clear" w:color="auto" w:fill="FFFFFF"/>
          </w:tcPr>
          <w:p w14:paraId="0B53A989" w14:textId="77777777" w:rsidR="00C03CAB" w:rsidRPr="006752C5" w:rsidRDefault="00C03CAB" w:rsidP="00C03CAB">
            <w:pPr>
              <w:pStyle w:val="TableBodySmall"/>
              <w:spacing w:before="0" w:after="0" w:line="240" w:lineRule="auto"/>
              <w:rPr>
                <w:color w:val="000000"/>
                <w:szCs w:val="24"/>
              </w:rPr>
            </w:pPr>
            <w:r w:rsidRPr="006752C5">
              <w:t>Coordinates of the direction vector in the SC reference frame</w:t>
            </w:r>
          </w:p>
        </w:tc>
        <w:tc>
          <w:tcPr>
            <w:tcW w:w="2520" w:type="dxa"/>
            <w:shd w:val="clear" w:color="auto" w:fill="FFFFFF"/>
          </w:tcPr>
          <w:p w14:paraId="239BA87D" w14:textId="77777777" w:rsidR="00C03CAB" w:rsidRPr="006752C5" w:rsidRDefault="00C03CAB" w:rsidP="00C03CAB">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259B9456" w14:textId="77777777" w:rsidR="00C03CAB" w:rsidRPr="006752C5" w:rsidRDefault="00C03CAB" w:rsidP="00C03CAB">
            <w:pPr>
              <w:pStyle w:val="XML"/>
              <w:spacing w:before="0" w:after="0" w:line="240" w:lineRule="auto"/>
              <w:rPr>
                <w:color w:val="000000"/>
                <w:szCs w:val="24"/>
                <w:lang w:eastAsia="en-GB"/>
              </w:rPr>
            </w:pPr>
            <w:r w:rsidRPr="006752C5">
              <w:rPr>
                <w:lang w:eastAsia="en-GB"/>
              </w:rPr>
              <w:t>0.052336 0. 0.99863</w:t>
            </w:r>
          </w:p>
        </w:tc>
      </w:tr>
    </w:tbl>
    <w:p w14:paraId="10200B23" w14:textId="77777777" w:rsidR="00C03CAB" w:rsidRPr="006752C5" w:rsidRDefault="00C03CAB" w:rsidP="00C03CAB"/>
    <w:p w14:paraId="385805B9" w14:textId="77777777" w:rsidR="00C03CAB" w:rsidRPr="006752C5" w:rsidRDefault="00C03CAB" w:rsidP="00DB4F4D">
      <w:pPr>
        <w:pStyle w:val="TableHeaderSmall"/>
        <w:sectPr w:rsidR="00C03CAB" w:rsidRPr="006752C5" w:rsidSect="001E1C11">
          <w:headerReference w:type="default" r:id="rId63"/>
          <w:footerReference w:type="default" r:id="rId64"/>
          <w:pgSz w:w="15840" w:h="12240" w:orient="landscape"/>
          <w:pgMar w:top="1440" w:right="1440" w:bottom="1440" w:left="1440" w:header="547" w:footer="547" w:gutter="360"/>
          <w:pgNumType w:chapStyle="1"/>
          <w:cols w:space="720"/>
          <w:docGrid w:linePitch="360"/>
        </w:sectPr>
      </w:pPr>
    </w:p>
    <w:p w14:paraId="23E0530A" w14:textId="77777777" w:rsidR="00796315" w:rsidRPr="006752C5" w:rsidRDefault="00796315" w:rsidP="0047589A">
      <w:pPr>
        <w:pStyle w:val="Heading2"/>
        <w:spacing w:before="0"/>
      </w:pPr>
      <w:bookmarkStart w:id="943" w:name="_Toc368578952"/>
      <w:bookmarkStart w:id="944" w:name="_Toc422087352"/>
      <w:bookmarkStart w:id="945" w:name="_Toc436951615"/>
      <w:bookmarkStart w:id="946" w:name="_Toc426125607"/>
      <w:r w:rsidRPr="006752C5">
        <w:t>NADIR WITH ORBITAL POLE ALIGNED YAW STEERING</w:t>
      </w:r>
      <w:bookmarkEnd w:id="943"/>
      <w:bookmarkEnd w:id="944"/>
      <w:bookmarkEnd w:id="945"/>
      <w:bookmarkEnd w:id="946"/>
    </w:p>
    <w:p w14:paraId="6FDE6F63" w14:textId="77777777" w:rsidR="00B3330A" w:rsidRPr="006752C5" w:rsidRDefault="00B3330A" w:rsidP="00B3330A">
      <w:pPr>
        <w:pStyle w:val="Heading3"/>
      </w:pPr>
      <w:r w:rsidRPr="006752C5">
        <w:t>General</w:t>
      </w:r>
    </w:p>
    <w:p w14:paraId="4364111E" w14:textId="77777777" w:rsidR="00796315" w:rsidRPr="006752C5" w:rsidRDefault="00796315" w:rsidP="00911BD8">
      <w:r w:rsidRPr="006752C5">
        <w:t xml:space="preserve">The nadir with orbital pole aligned yaw steering shall be used to define </w:t>
      </w:r>
      <w:r w:rsidR="00D51E4A" w:rsidRPr="006752C5">
        <w:t>an SC</w:t>
      </w:r>
      <w:r w:rsidRPr="006752C5">
        <w:t xml:space="preserve"> pointing request that fulfills the following conditions:</w:t>
      </w:r>
    </w:p>
    <w:p w14:paraId="70F171CE" w14:textId="77777777" w:rsidR="00796315" w:rsidRPr="006752C5" w:rsidRDefault="00911BD8" w:rsidP="00911BD8">
      <w:pPr>
        <w:pStyle w:val="List"/>
        <w:numPr>
          <w:ilvl w:val="0"/>
          <w:numId w:val="29"/>
        </w:numPr>
        <w:tabs>
          <w:tab w:val="clear" w:pos="360"/>
          <w:tab w:val="num" w:pos="720"/>
        </w:tabs>
        <w:ind w:left="720"/>
        <w:rPr>
          <w:rFonts w:eastAsia="MS Mincho"/>
        </w:rPr>
      </w:pPr>
      <w:r w:rsidRPr="006752C5">
        <w:rPr>
          <w:rFonts w:eastAsia="MS Mincho"/>
        </w:rPr>
        <w:t>A</w:t>
      </w:r>
      <w:r w:rsidR="00D51E4A" w:rsidRPr="006752C5">
        <w:rPr>
          <w:rFonts w:eastAsia="MS Mincho"/>
        </w:rPr>
        <w:t>n</w:t>
      </w:r>
      <w:r w:rsidR="00796315" w:rsidRPr="006752C5">
        <w:rPr>
          <w:rFonts w:eastAsia="MS Mincho"/>
        </w:rPr>
        <w:t xml:space="preserve"> SC axis is pointed such that the line along this axis intersects the surface of an object in nadir direction (e.g.</w:t>
      </w:r>
      <w:r w:rsidR="009D0F82" w:rsidRPr="006752C5">
        <w:rPr>
          <w:rFonts w:eastAsia="MS Mincho"/>
        </w:rPr>
        <w:t>,</w:t>
      </w:r>
      <w:r w:rsidR="00796315" w:rsidRPr="006752C5">
        <w:rPr>
          <w:rFonts w:eastAsia="MS Mincho"/>
        </w:rPr>
        <w:t xml:space="preserve"> relative to the reference surface provided for the computation, like the reference ellipsoid in the case of the Earth).</w:t>
      </w:r>
    </w:p>
    <w:p w14:paraId="79A7D7BB" w14:textId="77777777" w:rsidR="00796315" w:rsidRPr="006752C5" w:rsidRDefault="00911BD8" w:rsidP="00911BD8">
      <w:pPr>
        <w:pStyle w:val="List"/>
        <w:numPr>
          <w:ilvl w:val="0"/>
          <w:numId w:val="29"/>
        </w:numPr>
        <w:tabs>
          <w:tab w:val="clear" w:pos="360"/>
          <w:tab w:val="num" w:pos="720"/>
        </w:tabs>
        <w:ind w:left="720"/>
        <w:rPr>
          <w:rFonts w:eastAsia="MS Mincho"/>
        </w:rPr>
      </w:pPr>
      <w:r w:rsidRPr="006752C5">
        <w:rPr>
          <w:rFonts w:eastAsia="MS Mincho"/>
        </w:rPr>
        <w:t>A</w:t>
      </w:r>
      <w:r w:rsidR="00796315" w:rsidRPr="006752C5">
        <w:rPr>
          <w:rFonts w:eastAsia="MS Mincho"/>
        </w:rPr>
        <w:t xml:space="preserve"> second SC axis is aligned with the SC orbital pole with respect to the object projected in the plane perpendicular to the nadir direction.</w:t>
      </w:r>
    </w:p>
    <w:p w14:paraId="370C105A" w14:textId="77777777" w:rsidR="00796315" w:rsidRPr="006752C5" w:rsidRDefault="00796315" w:rsidP="00911BD8">
      <w:pPr>
        <w:pStyle w:val="List"/>
        <w:numPr>
          <w:ilvl w:val="0"/>
          <w:numId w:val="29"/>
        </w:numPr>
        <w:tabs>
          <w:tab w:val="clear" w:pos="360"/>
          <w:tab w:val="num" w:pos="720"/>
        </w:tabs>
        <w:ind w:left="720"/>
      </w:pPr>
      <w:r w:rsidRPr="006752C5">
        <w:rPr>
          <w:rFonts w:eastAsia="MS Mincho"/>
        </w:rPr>
        <w:t xml:space="preserve">The two SC axes </w:t>
      </w:r>
      <w:r w:rsidR="00911BD8" w:rsidRPr="006752C5">
        <w:rPr>
          <w:rFonts w:eastAsia="MS Mincho"/>
        </w:rPr>
        <w:t xml:space="preserve">are </w:t>
      </w:r>
      <w:r w:rsidRPr="006752C5">
        <w:rPr>
          <w:rFonts w:eastAsia="MS Mincho"/>
        </w:rPr>
        <w:t>perpendicular to each other.</w:t>
      </w:r>
    </w:p>
    <w:p w14:paraId="64DC2A6E" w14:textId="77777777" w:rsidR="00796315" w:rsidRPr="006752C5" w:rsidRDefault="00796315" w:rsidP="00853C94">
      <w:pPr>
        <w:pStyle w:val="Heading3"/>
        <w:spacing w:before="480"/>
      </w:pPr>
      <w:r w:rsidRPr="006752C5">
        <w:t>Definition file template</w:t>
      </w:r>
    </w:p>
    <w:p w14:paraId="6D54A0B7" w14:textId="77777777" w:rsidR="00796315" w:rsidRPr="006752C5" w:rsidRDefault="00796315" w:rsidP="004D619E">
      <w:pPr>
        <w:pStyle w:val="Paragraph4"/>
        <w:spacing w:after="240" w:line="240" w:lineRule="auto"/>
        <w:rPr>
          <w:rFonts w:eastAsia="MS Mincho"/>
        </w:rPr>
      </w:pPr>
      <w:r w:rsidRPr="006752C5">
        <w:rPr>
          <w:rFonts w:eastAsia="MS Mincho"/>
        </w:rPr>
        <w:t>The following template shall be used to build the definitions for a PRM containing nadir pointing with orbital pole aligned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597FF514" w14:textId="77777777" w:rsidTr="004D619E">
        <w:trPr>
          <w:cantSplit/>
          <w:jc w:val="center"/>
        </w:trPr>
        <w:tc>
          <w:tcPr>
            <w:tcW w:w="9150" w:type="dxa"/>
            <w:shd w:val="clear" w:color="auto" w:fill="auto"/>
          </w:tcPr>
          <w:p w14:paraId="62A675C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27004EE6"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51DF829A"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06A23EDE"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195273DD"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0B339505"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4E888FA"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OEM containing the SC orbit  --&gt;</w:t>
            </w:r>
          </w:p>
          <w:p w14:paraId="77DBC67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4558E545"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7E606A72"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baseFrame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3E08436"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673CDB90"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Planet reference frame --&gt;</w:t>
            </w:r>
          </w:p>
          <w:p w14:paraId="24C01C40"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rotation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from</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to</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%planetInertialFrame%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79087D2B"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55B6C41E"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&gt;</w:t>
            </w:r>
          </w:p>
          <w:p w14:paraId="5F8EA982"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7F09CEAB"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Object name for the planet  --&gt;</w:t>
            </w:r>
          </w:p>
          <w:p w14:paraId="364A6C49"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6028F13A"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1DBB2D9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nadirReferenceSurface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30CFD1F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2FB5E238"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 xml:space="preserve"> &lt;!-- Planet reference ellipsoid  --&gt;</w:t>
            </w:r>
          </w:p>
          <w:p w14:paraId="6FB445BF"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%ellipsoidSemiMajorAxis%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&gt;</w:t>
            </w:r>
          </w:p>
          <w:p w14:paraId="71E4B48F"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%ellipsoidSemiMinorAxis%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&gt;</w:t>
            </w:r>
          </w:p>
          <w:p w14:paraId="6DEFBBAC"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&gt;</w:t>
            </w:r>
          </w:p>
          <w:p w14:paraId="20FF9AB7"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08DF213F"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u w:color="0000FF"/>
              </w:rPr>
            </w:pP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origin</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rPr>
              <w:t>/&gt;</w:t>
            </w:r>
          </w:p>
          <w:p w14:paraId="730B1B4A" w14:textId="77777777" w:rsidR="006A73BD" w:rsidRPr="006752C5" w:rsidRDefault="00796315" w:rsidP="00043204">
            <w:pPr>
              <w:autoSpaceDE w:val="0"/>
              <w:autoSpaceDN w:val="0"/>
              <w:adjustRightInd w:val="0"/>
              <w:spacing w:before="4" w:after="4" w:line="240" w:lineRule="auto"/>
              <w:jc w:val="left"/>
              <w:rPr>
                <w:rFonts w:ascii="Courier New" w:hAnsi="Courier New" w:cs="Courier New"/>
                <w:sz w:val="16"/>
                <w:szCs w:val="16"/>
                <w:u w:color="0000FF"/>
              </w:rPr>
            </w:pP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0C22E8F0"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normal</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324EE6D3"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nadirReferenceSurface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17FA09DE"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6E593BA0"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surfaceVector</w:t>
            </w:r>
            <w:r w:rsidRPr="006752C5">
              <w:rPr>
                <w:rFonts w:ascii="Courier New" w:hAnsi="Courier New" w:cs="Courier New"/>
                <w:color w:val="0000FF"/>
                <w:sz w:val="16"/>
                <w:szCs w:val="16"/>
              </w:rPr>
              <w:t>&gt;</w:t>
            </w:r>
          </w:p>
          <w:p w14:paraId="705148E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7965E52F"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5516293E"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orbitalPole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cross</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4E392263"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scToTargetBody</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00E91B44"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/&gt;</w:t>
            </w:r>
          </w:p>
          <w:p w14:paraId="09C7B76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 xml:space="preserve"> /&gt;</w:t>
            </w:r>
          </w:p>
          <w:p w14:paraId="4DD2B624"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27A2675F"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scToTargetBody</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derivative</w:t>
            </w:r>
            <w:r w:rsidRPr="006752C5">
              <w:rPr>
                <w:rFonts w:ascii="Courier New" w:hAnsi="Courier New" w:cs="Courier New"/>
                <w:color w:val="0000FF"/>
                <w:sz w:val="16"/>
                <w:szCs w:val="16"/>
                <w:highlight w:val="white"/>
              </w:rPr>
              <w:t xml:space="preserve"> "</w:t>
            </w:r>
            <w:r w:rsidRPr="006752C5">
              <w:rPr>
                <w:rFonts w:ascii="Courier New" w:hAnsi="Courier New" w:cs="Courier New"/>
                <w:color w:val="0000FF"/>
                <w:sz w:val="16"/>
                <w:szCs w:val="16"/>
              </w:rPr>
              <w:t xml:space="preserve"> /&gt;</w:t>
            </w:r>
          </w:p>
          <w:p w14:paraId="1C64730B"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549E241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alignedWithOrbitalPole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51DA8D6C"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Coordinates of SC axis to be kept perpendicular to the ground track --&gt;</w:t>
            </w:r>
          </w:p>
          <w:p w14:paraId="48703BA1" w14:textId="6C546B11" w:rsidR="00796315" w:rsidRPr="006752C5" w:rsidRDefault="00796315" w:rsidP="00043204">
            <w:pPr>
              <w:autoSpaceDE w:val="0"/>
              <w:autoSpaceDN w:val="0"/>
              <w:adjustRightInd w:val="0"/>
              <w:spacing w:before="4" w:after="4"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See signs convention on </w:t>
            </w:r>
            <w:r w:rsidR="008B5295" w:rsidRPr="006752C5">
              <w:rPr>
                <w:rFonts w:ascii="Courier New" w:hAnsi="Courier New" w:cs="Courier New"/>
                <w:color w:val="404040"/>
                <w:sz w:val="16"/>
                <w:szCs w:val="16"/>
              </w:rPr>
              <w:t>annex</w:t>
            </w:r>
            <w:r w:rsidRPr="006752C5">
              <w:rPr>
                <w:rFonts w:ascii="Courier New" w:hAnsi="Courier New" w:cs="Courier New"/>
                <w:color w:val="404040"/>
                <w:sz w:val="16"/>
                <w:szCs w:val="16"/>
              </w:rPr>
              <w:t xml:space="preserve"> </w:t>
            </w:r>
            <w:r w:rsidR="008B5295" w:rsidRPr="006752C5">
              <w:rPr>
                <w:rFonts w:ascii="Courier New" w:hAnsi="Courier New" w:cs="Courier New"/>
                <w:color w:val="404040"/>
                <w:sz w:val="16"/>
                <w:szCs w:val="16"/>
              </w:rPr>
              <w:fldChar w:fldCharType="begin"/>
            </w:r>
            <w:r w:rsidR="008B5295" w:rsidRPr="006752C5">
              <w:rPr>
                <w:rFonts w:ascii="Courier New" w:hAnsi="Courier New" w:cs="Courier New"/>
                <w:color w:val="404040"/>
                <w:sz w:val="16"/>
                <w:szCs w:val="16"/>
              </w:rPr>
              <w:instrText xml:space="preserve"> REF _Ref425170808 \r\n\t \h </w:instrText>
            </w:r>
            <w:r w:rsidR="008B5295" w:rsidRPr="006752C5">
              <w:rPr>
                <w:rFonts w:ascii="Courier New" w:hAnsi="Courier New" w:cs="Courier New"/>
                <w:color w:val="404040"/>
                <w:sz w:val="16"/>
                <w:szCs w:val="16"/>
              </w:rPr>
            </w:r>
            <w:r w:rsidR="008B5295" w:rsidRPr="006752C5">
              <w:rPr>
                <w:rFonts w:ascii="Courier New" w:hAnsi="Courier New" w:cs="Courier New"/>
                <w:color w:val="404040"/>
                <w:sz w:val="16"/>
                <w:szCs w:val="16"/>
              </w:rPr>
              <w:fldChar w:fldCharType="separate"/>
            </w:r>
            <w:del w:id="947" w:author="Fran Martínez Fadrique" w:date="2015-12-04T16:34:00Z">
              <w:r w:rsidR="00655BA1">
                <w:rPr>
                  <w:rFonts w:ascii="Courier New" w:hAnsi="Courier New" w:cs="Courier New"/>
                  <w:color w:val="404040"/>
                  <w:sz w:val="16"/>
                  <w:szCs w:val="16"/>
                </w:rPr>
                <w:delText>F</w:delText>
              </w:r>
            </w:del>
            <w:ins w:id="948" w:author="Fran Martínez Fadrique" w:date="2015-12-04T16:34:00Z">
              <w:r w:rsidR="00910F30">
                <w:rPr>
                  <w:rFonts w:ascii="Courier New" w:hAnsi="Courier New" w:cs="Courier New"/>
                  <w:color w:val="404040"/>
                  <w:sz w:val="16"/>
                  <w:szCs w:val="16"/>
                </w:rPr>
                <w:t>B</w:t>
              </w:r>
            </w:ins>
            <w:r w:rsidR="008B5295" w:rsidRPr="006752C5">
              <w:rPr>
                <w:rFonts w:ascii="Courier New" w:hAnsi="Courier New" w:cs="Courier New"/>
                <w:color w:val="404040"/>
                <w:sz w:val="16"/>
                <w:szCs w:val="16"/>
              </w:rPr>
              <w:fldChar w:fldCharType="end"/>
            </w:r>
            <w:r w:rsidRPr="006752C5">
              <w:rPr>
                <w:rFonts w:ascii="Courier New" w:hAnsi="Courier New" w:cs="Courier New"/>
                <w:color w:val="404040"/>
                <w:sz w:val="16"/>
                <w:szCs w:val="16"/>
              </w:rPr>
              <w:t xml:space="preserve"> --&gt;</w:t>
            </w:r>
          </w:p>
          <w:p w14:paraId="14AC6FB3"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3645E232"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u w:color="0000FF"/>
              </w:rPr>
            </w:pPr>
            <w:r w:rsidRPr="006752C5">
              <w:rPr>
                <w:rFonts w:ascii="Courier New" w:hAnsi="Courier New" w:cs="Courier New"/>
                <w:sz w:val="16"/>
                <w:szCs w:val="16"/>
              </w:rPr>
              <w:t xml:space="preserve">                </w:t>
            </w:r>
            <w:r w:rsidRPr="006752C5">
              <w:rPr>
                <w:rFonts w:ascii="Courier New" w:hAnsi="Courier New" w:cs="Courier New"/>
                <w:color w:val="FF0000"/>
                <w:sz w:val="16"/>
                <w:szCs w:val="16"/>
                <w:highlight w:val="white"/>
              </w:rPr>
              <w:t>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%spacecraftCoordType%</w:t>
            </w:r>
            <w:r w:rsidRPr="006752C5">
              <w:rPr>
                <w:rFonts w:ascii="Courier New" w:hAnsi="Courier New" w:cs="Courier New"/>
                <w:color w:val="0000FF"/>
                <w:sz w:val="16"/>
                <w:szCs w:val="16"/>
                <w:highlight w:val="white"/>
              </w:rPr>
              <w:t>"</w:t>
            </w:r>
          </w:p>
          <w:p w14:paraId="32036C89"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%spacecraftAxisParallelToOrbitPole%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&gt;</w:t>
            </w:r>
          </w:p>
          <w:p w14:paraId="48678B7A"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baseFrameDir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sz w:val="18"/>
                <w:szCs w:val="18"/>
              </w:rPr>
              <w:t>=</w:t>
            </w:r>
            <w:r w:rsidRPr="006752C5">
              <w:rPr>
                <w:rFonts w:ascii="Courier New" w:hAnsi="Courier New" w:cs="Courier New"/>
                <w:color w:val="0000FF"/>
                <w:sz w:val="16"/>
                <w:szCs w:val="16"/>
                <w:highlight w:val="white"/>
              </w:rPr>
              <w:t>"</w:t>
            </w:r>
            <w:r w:rsidRPr="006752C5">
              <w:rPr>
                <w:rFonts w:ascii="Courier New" w:hAnsi="Courier New"/>
                <w:sz w:val="18"/>
                <w:szCs w:val="18"/>
              </w:rPr>
              <w:t>orbitalPole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475E9AA4"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projAngle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deg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 xml:space="preserve"> </w:t>
            </w:r>
            <w:r w:rsidRPr="006752C5">
              <w:rPr>
                <w:rFonts w:ascii="Courier New" w:hAnsi="Courier New" w:cs="Courier New"/>
                <w:sz w:val="16"/>
                <w:szCs w:val="16"/>
              </w:rPr>
              <w:t>0.</w:t>
            </w:r>
            <w:r w:rsidRPr="006752C5">
              <w:rPr>
                <w:rFonts w:ascii="Courier New" w:hAnsi="Courier New" w:cs="Courier New"/>
                <w:color w:val="00B050"/>
                <w:sz w:val="16"/>
                <w:szCs w:val="16"/>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&gt;</w:t>
            </w:r>
          </w:p>
          <w:p w14:paraId="135F5ED2"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&gt;</w:t>
            </w:r>
          </w:p>
          <w:p w14:paraId="4CC55E94"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4ACA27C3"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8642F11"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66E871A"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1941C7D0"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404040"/>
                <w:sz w:val="16"/>
                <w:szCs w:val="16"/>
                <w:highlight w:val="white"/>
              </w:rPr>
            </w:pPr>
            <w:r w:rsidRPr="006752C5">
              <w:rPr>
                <w:rFonts w:ascii="Courier New" w:hAnsi="Courier New" w:cs="Courier New"/>
                <w:color w:val="404040"/>
                <w:sz w:val="16"/>
                <w:szCs w:val="16"/>
                <w:highlight w:val="white"/>
              </w:rPr>
              <w:t xml:space="preserve">        &lt;!--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0B9B4876"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5F379ECC"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FF"/>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highlight w:val="white"/>
              </w:rPr>
              <w:t>nadir</w:t>
            </w:r>
            <w:r w:rsidRPr="006752C5">
              <w:rPr>
                <w:rFonts w:ascii="Courier New" w:hAnsi="Courier New" w:cs="Courier New"/>
                <w:color w:val="0000FF"/>
                <w:sz w:val="16"/>
                <w:szCs w:val="16"/>
                <w:highlight w:val="white"/>
              </w:rPr>
              <w:t xml:space="preserve">" </w:t>
            </w:r>
            <w:r w:rsidRPr="006752C5">
              <w:rPr>
                <w:rFonts w:ascii="Courier New" w:hAnsi="Courier New" w:cs="Courier New"/>
                <w:color w:val="FF0000"/>
                <w:sz w:val="16"/>
                <w:szCs w:val="16"/>
                <w:u w:color="0000FF"/>
              </w:rPr>
              <w:t>/</w:t>
            </w:r>
            <w:r w:rsidRPr="006752C5">
              <w:rPr>
                <w:rFonts w:ascii="Courier New" w:hAnsi="Courier New" w:cs="Courier New"/>
                <w:color w:val="0000FF"/>
                <w:sz w:val="16"/>
                <w:szCs w:val="16"/>
                <w:highlight w:val="white"/>
              </w:rPr>
              <w:t>&gt;</w:t>
            </w:r>
          </w:p>
          <w:p w14:paraId="73D3E055" w14:textId="77777777" w:rsidR="006A73BD"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phaseAngle</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alignedWithOrbitalPole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2252101F" w14:textId="77777777" w:rsidR="00796315" w:rsidRPr="006752C5" w:rsidRDefault="00796315" w:rsidP="00043204">
            <w:pPr>
              <w:tabs>
                <w:tab w:val="left" w:pos="2011"/>
              </w:tabs>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414136AD"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7DDB5446"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623D01EE" w14:textId="77777777" w:rsidR="00796315" w:rsidRPr="006752C5" w:rsidRDefault="00796315" w:rsidP="00043204">
            <w:pPr>
              <w:autoSpaceDE w:val="0"/>
              <w:autoSpaceDN w:val="0"/>
              <w:adjustRightInd w:val="0"/>
              <w:spacing w:before="4" w:after="4"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1CE9F681"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0E0F03" w:rsidRPr="006752C5">
        <w:t xml:space="preserve"> </w:t>
      </w:r>
      <w:r w:rsidR="000E0F03" w:rsidRPr="006752C5">
        <w:fldChar w:fldCharType="begin"/>
      </w:r>
      <w:r w:rsidR="000E0F03" w:rsidRPr="006752C5">
        <w:instrText xml:space="preserve"> REF T_413NadirwithOrbitalPoleAlignedYawSteer \h </w:instrText>
      </w:r>
      <w:r w:rsidR="000E0F03"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13</w:t>
      </w:r>
      <w:r w:rsidR="000E0F03"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56A27E77" w14:textId="77777777" w:rsidR="000E0F03" w:rsidRPr="006752C5" w:rsidRDefault="000E0F03" w:rsidP="000E0F03">
      <w:pPr>
        <w:pStyle w:val="Paragraph4"/>
        <w:rPr>
          <w:rFonts w:eastAsia="MS Mincho"/>
        </w:rPr>
      </w:pPr>
      <w:r w:rsidRPr="006752C5">
        <w:rPr>
          <w:rFonts w:eastAsia="MS Mincho"/>
        </w:rPr>
        <w:t xml:space="preserve">The direction vector type variables </w:t>
      </w:r>
      <w:r w:rsidRPr="006752C5">
        <w:t xml:space="preserve">shall be given by its coordinates following the coordinates representation for direction vector type from </w:t>
      </w:r>
      <w:r w:rsidRPr="006752C5">
        <w:fldChar w:fldCharType="begin"/>
      </w:r>
      <w:r w:rsidRPr="006752C5">
        <w:instrText xml:space="preserve"> REF _Ref325294603 \r \h </w:instrText>
      </w:r>
      <w:r w:rsidRPr="006752C5">
        <w:fldChar w:fldCharType="separate"/>
      </w:r>
      <w:r w:rsidR="00910F30">
        <w:t>3.3.2.9</w:t>
      </w:r>
      <w:r w:rsidRPr="006752C5">
        <w:fldChar w:fldCharType="end"/>
      </w:r>
      <w:r w:rsidRPr="006752C5">
        <w:t>.</w:t>
      </w:r>
    </w:p>
    <w:p w14:paraId="32DA7FA3" w14:textId="77777777" w:rsidR="000E0F03" w:rsidRPr="006752C5" w:rsidRDefault="000E0F03" w:rsidP="000E0F03">
      <w:pPr>
        <w:rPr>
          <w:rFonts w:eastAsia="MS Mincho"/>
        </w:rPr>
        <w:sectPr w:rsidR="000E0F03" w:rsidRPr="006752C5" w:rsidSect="001E1C11">
          <w:headerReference w:type="default" r:id="rId65"/>
          <w:footerReference w:type="default" r:id="rId66"/>
          <w:pgSz w:w="12240" w:h="15840"/>
          <w:pgMar w:top="1440" w:right="1440" w:bottom="1440" w:left="1440" w:header="547" w:footer="547" w:gutter="360"/>
          <w:pgNumType w:chapStyle="1"/>
          <w:cols w:space="720"/>
          <w:docGrid w:linePitch="360"/>
        </w:sectPr>
      </w:pPr>
    </w:p>
    <w:p w14:paraId="035F52FB" w14:textId="77777777" w:rsidR="000E0F03" w:rsidRPr="006752C5" w:rsidRDefault="000E0F03" w:rsidP="00B84445">
      <w:pPr>
        <w:pStyle w:val="TableTitle"/>
        <w:spacing w:before="0"/>
        <w:rPr>
          <w:rFonts w:eastAsia="MS Mincho"/>
        </w:rPr>
      </w:pPr>
      <w:bookmarkStart w:id="949" w:name="_Toc436951796"/>
      <w:r w:rsidRPr="006752C5">
        <w:rPr>
          <w:rFonts w:eastAsia="MS Mincho"/>
        </w:rPr>
        <w:t xml:space="preserve">Table </w:t>
      </w:r>
      <w:bookmarkStart w:id="950" w:name="T_413NadirwithOrbitalPoleAlignedYawSteer"/>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13</w:t>
      </w:r>
      <w:r w:rsidRPr="006752C5">
        <w:rPr>
          <w:rFonts w:eastAsia="MS Mincho"/>
        </w:rPr>
        <w:fldChar w:fldCharType="end"/>
      </w:r>
      <w:bookmarkEnd w:id="950"/>
      <w:r w:rsidRPr="006752C5">
        <w:rPr>
          <w:rFonts w:eastAsia="MS Mincho"/>
        </w:rPr>
        <w:t>:  Nadir with Orbital Pole Aligned Yaw Steering Definition File Variables</w:t>
      </w:r>
      <w:bookmarkEnd w:id="949"/>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0E0F03" w:rsidRPr="006752C5" w14:paraId="35EAE43E" w14:textId="77777777" w:rsidTr="00401EDD">
        <w:trPr>
          <w:cantSplit/>
          <w:trHeight w:val="20"/>
          <w:tblHeader/>
          <w:jc w:val="center"/>
        </w:trPr>
        <w:tc>
          <w:tcPr>
            <w:tcW w:w="2880" w:type="dxa"/>
            <w:vAlign w:val="center"/>
          </w:tcPr>
          <w:p w14:paraId="7AFF1496" w14:textId="77777777" w:rsidR="000E0F03" w:rsidRPr="006752C5" w:rsidRDefault="000E0F03" w:rsidP="00401EDD">
            <w:pPr>
              <w:pStyle w:val="TableHeaderSmall"/>
              <w:spacing w:before="0" w:after="0" w:line="240" w:lineRule="auto"/>
            </w:pPr>
            <w:r w:rsidRPr="006752C5">
              <w:t>Variable</w:t>
            </w:r>
          </w:p>
        </w:tc>
        <w:tc>
          <w:tcPr>
            <w:tcW w:w="2880" w:type="dxa"/>
            <w:vAlign w:val="center"/>
          </w:tcPr>
          <w:p w14:paraId="26C5C18B" w14:textId="77777777" w:rsidR="000E0F03" w:rsidRPr="006752C5" w:rsidRDefault="000E0F03" w:rsidP="00401EDD">
            <w:pPr>
              <w:pStyle w:val="TableHeaderSmall"/>
              <w:spacing w:before="0" w:after="0" w:line="240" w:lineRule="auto"/>
            </w:pPr>
            <w:r w:rsidRPr="006752C5">
              <w:t xml:space="preserve">Tag </w:t>
            </w:r>
          </w:p>
        </w:tc>
        <w:tc>
          <w:tcPr>
            <w:tcW w:w="2520" w:type="dxa"/>
            <w:vAlign w:val="center"/>
          </w:tcPr>
          <w:p w14:paraId="0B9EBF80" w14:textId="77777777" w:rsidR="000E0F03" w:rsidRPr="006752C5" w:rsidRDefault="000E0F03" w:rsidP="00401EDD">
            <w:pPr>
              <w:pStyle w:val="TableHeaderSmall"/>
              <w:spacing w:before="0" w:after="0" w:line="240" w:lineRule="auto"/>
            </w:pPr>
            <w:r w:rsidRPr="006752C5">
              <w:t>Description</w:t>
            </w:r>
          </w:p>
        </w:tc>
        <w:tc>
          <w:tcPr>
            <w:tcW w:w="2520" w:type="dxa"/>
            <w:vAlign w:val="center"/>
          </w:tcPr>
          <w:p w14:paraId="64254858" w14:textId="77777777" w:rsidR="000E0F03" w:rsidRPr="006752C5" w:rsidRDefault="000E0F03" w:rsidP="00401EDD">
            <w:pPr>
              <w:pStyle w:val="TableHeaderSmall"/>
              <w:spacing w:before="0" w:after="0" w:line="240" w:lineRule="auto"/>
            </w:pPr>
            <w:r w:rsidRPr="006752C5">
              <w:t>Allowed values</w:t>
            </w:r>
          </w:p>
        </w:tc>
        <w:tc>
          <w:tcPr>
            <w:tcW w:w="2160" w:type="dxa"/>
            <w:vAlign w:val="center"/>
          </w:tcPr>
          <w:p w14:paraId="055556AD" w14:textId="77777777" w:rsidR="000E0F03" w:rsidRPr="006752C5" w:rsidRDefault="000E0F03" w:rsidP="00401EDD">
            <w:pPr>
              <w:pStyle w:val="TableHeaderSmall"/>
              <w:spacing w:before="0" w:after="0" w:line="240" w:lineRule="auto"/>
            </w:pPr>
            <w:r w:rsidRPr="006752C5">
              <w:t>Example value</w:t>
            </w:r>
          </w:p>
        </w:tc>
      </w:tr>
      <w:tr w:rsidR="000E0F03" w:rsidRPr="006752C5" w14:paraId="64EC7AA0" w14:textId="77777777" w:rsidTr="00780225">
        <w:trPr>
          <w:cantSplit/>
          <w:trHeight w:val="20"/>
          <w:jc w:val="center"/>
        </w:trPr>
        <w:tc>
          <w:tcPr>
            <w:tcW w:w="2880" w:type="dxa"/>
          </w:tcPr>
          <w:p w14:paraId="0F42FD9C" w14:textId="77777777" w:rsidR="000E0F03" w:rsidRPr="006752C5" w:rsidRDefault="000E0F03" w:rsidP="00401EDD">
            <w:pPr>
              <w:pStyle w:val="XML"/>
              <w:spacing w:before="0" w:after="0" w:line="240" w:lineRule="auto"/>
            </w:pPr>
            <w:r w:rsidRPr="006752C5">
              <w:t>%definitionName%</w:t>
            </w:r>
          </w:p>
        </w:tc>
        <w:tc>
          <w:tcPr>
            <w:tcW w:w="2880" w:type="dxa"/>
          </w:tcPr>
          <w:p w14:paraId="18081068" w14:textId="77777777" w:rsidR="000E0F03" w:rsidRPr="006752C5" w:rsidRDefault="000E0F03" w:rsidP="00401EDD">
            <w:pPr>
              <w:pStyle w:val="XML"/>
              <w:spacing w:before="0" w:after="0" w:line="240" w:lineRule="auto"/>
              <w:rPr>
                <w:color w:val="000000"/>
                <w:szCs w:val="24"/>
              </w:rPr>
            </w:pPr>
            <w:r w:rsidRPr="006752C5">
              <w:t>@name</w:t>
            </w:r>
          </w:p>
        </w:tc>
        <w:tc>
          <w:tcPr>
            <w:tcW w:w="2520" w:type="dxa"/>
          </w:tcPr>
          <w:p w14:paraId="086A2B3E" w14:textId="77777777" w:rsidR="000E0F03" w:rsidRPr="006752C5" w:rsidRDefault="000E0F03" w:rsidP="00401EDD">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tcPr>
          <w:p w14:paraId="6C09AB9C" w14:textId="77777777" w:rsidR="000E0F03" w:rsidRPr="006752C5" w:rsidRDefault="000E0F03" w:rsidP="00401EDD">
            <w:pPr>
              <w:pStyle w:val="TableBodySmall"/>
              <w:spacing w:before="0" w:after="0" w:line="240" w:lineRule="auto"/>
              <w:rPr>
                <w:color w:val="000000"/>
                <w:szCs w:val="24"/>
              </w:rPr>
            </w:pPr>
            <w:r w:rsidRPr="006752C5">
              <w:t>-</w:t>
            </w:r>
          </w:p>
        </w:tc>
        <w:tc>
          <w:tcPr>
            <w:tcW w:w="2160" w:type="dxa"/>
          </w:tcPr>
          <w:p w14:paraId="4A096174" w14:textId="77777777" w:rsidR="000E0F03" w:rsidRPr="006752C5" w:rsidRDefault="000E0F03" w:rsidP="00401EDD">
            <w:pPr>
              <w:pStyle w:val="XML"/>
              <w:spacing w:before="0" w:after="0" w:line="240" w:lineRule="auto"/>
            </w:pPr>
          </w:p>
        </w:tc>
      </w:tr>
      <w:tr w:rsidR="000E0F03" w:rsidRPr="006752C5" w14:paraId="1B664C28" w14:textId="77777777" w:rsidTr="00780225">
        <w:trPr>
          <w:cantSplit/>
          <w:trHeight w:val="20"/>
          <w:jc w:val="center"/>
        </w:trPr>
        <w:tc>
          <w:tcPr>
            <w:tcW w:w="2880" w:type="dxa"/>
          </w:tcPr>
          <w:p w14:paraId="5F294402" w14:textId="77777777" w:rsidR="000E0F03" w:rsidRPr="006752C5" w:rsidRDefault="000E0F03" w:rsidP="00401EDD">
            <w:pPr>
              <w:pStyle w:val="XML"/>
              <w:spacing w:before="0" w:after="0" w:line="240" w:lineRule="auto"/>
              <w:rPr>
                <w:color w:val="000000"/>
                <w:szCs w:val="24"/>
              </w:rPr>
            </w:pPr>
            <w:r w:rsidRPr="006752C5">
              <w:t>%definitionVersion%</w:t>
            </w:r>
          </w:p>
        </w:tc>
        <w:tc>
          <w:tcPr>
            <w:tcW w:w="2880" w:type="dxa"/>
          </w:tcPr>
          <w:p w14:paraId="4D22F28B" w14:textId="77777777" w:rsidR="000E0F03" w:rsidRPr="006752C5" w:rsidRDefault="000E0F03" w:rsidP="00401EDD">
            <w:pPr>
              <w:pStyle w:val="XML"/>
              <w:spacing w:before="0" w:after="0" w:line="240" w:lineRule="auto"/>
              <w:rPr>
                <w:color w:val="000000"/>
                <w:szCs w:val="24"/>
              </w:rPr>
            </w:pPr>
            <w:r w:rsidRPr="006752C5">
              <w:t>@version</w:t>
            </w:r>
          </w:p>
        </w:tc>
        <w:tc>
          <w:tcPr>
            <w:tcW w:w="2520" w:type="dxa"/>
          </w:tcPr>
          <w:p w14:paraId="50BF94F6" w14:textId="77777777" w:rsidR="000E0F03" w:rsidRPr="006752C5" w:rsidRDefault="000E0F03" w:rsidP="00401EDD">
            <w:pPr>
              <w:pStyle w:val="TableBodySmall"/>
              <w:spacing w:before="0" w:after="0" w:line="240" w:lineRule="auto"/>
              <w:rPr>
                <w:color w:val="000000"/>
                <w:szCs w:val="24"/>
              </w:rPr>
            </w:pPr>
            <w:r w:rsidRPr="006752C5">
              <w:t>Version of t</w:t>
            </w:r>
            <w:r w:rsidR="00401EDD" w:rsidRPr="006752C5">
              <w:t>s</w:t>
            </w:r>
            <w:r w:rsidRPr="006752C5">
              <w:t>he definition</w:t>
            </w:r>
          </w:p>
        </w:tc>
        <w:tc>
          <w:tcPr>
            <w:tcW w:w="2520" w:type="dxa"/>
          </w:tcPr>
          <w:p w14:paraId="60C292BB" w14:textId="77777777" w:rsidR="000E0F03" w:rsidRPr="006752C5" w:rsidRDefault="000E0F03" w:rsidP="00401EDD">
            <w:pPr>
              <w:pStyle w:val="TableBodySmall"/>
              <w:spacing w:before="0" w:after="0" w:line="240" w:lineRule="auto"/>
              <w:rPr>
                <w:color w:val="000000"/>
                <w:szCs w:val="24"/>
              </w:rPr>
            </w:pPr>
            <w:r w:rsidRPr="006752C5">
              <w:t>By convention</w:t>
            </w:r>
          </w:p>
        </w:tc>
        <w:tc>
          <w:tcPr>
            <w:tcW w:w="2160" w:type="dxa"/>
          </w:tcPr>
          <w:p w14:paraId="23840952" w14:textId="77777777" w:rsidR="000E0F03" w:rsidRPr="006752C5" w:rsidRDefault="000E0F03" w:rsidP="00401EDD">
            <w:pPr>
              <w:pStyle w:val="XML"/>
              <w:spacing w:before="0" w:after="0" w:line="240" w:lineRule="auto"/>
              <w:rPr>
                <w:color w:val="000000"/>
                <w:szCs w:val="24"/>
              </w:rPr>
            </w:pPr>
            <w:r w:rsidRPr="006752C5">
              <w:t>1.3</w:t>
            </w:r>
          </w:p>
        </w:tc>
      </w:tr>
      <w:tr w:rsidR="000E0F03" w:rsidRPr="006752C5" w14:paraId="61ECFF86" w14:textId="77777777" w:rsidTr="00780225">
        <w:trPr>
          <w:cantSplit/>
          <w:trHeight w:val="20"/>
          <w:jc w:val="center"/>
        </w:trPr>
        <w:tc>
          <w:tcPr>
            <w:tcW w:w="2880" w:type="dxa"/>
          </w:tcPr>
          <w:p w14:paraId="3E846B4E" w14:textId="77777777" w:rsidR="000E0F03" w:rsidRPr="006752C5" w:rsidRDefault="000E0F03" w:rsidP="00401EDD">
            <w:pPr>
              <w:pStyle w:val="XML"/>
              <w:spacing w:before="0" w:after="0" w:line="240" w:lineRule="auto"/>
              <w:rPr>
                <w:color w:val="000000"/>
                <w:szCs w:val="24"/>
              </w:rPr>
            </w:pPr>
            <w:r w:rsidRPr="006752C5">
              <w:t>%inertialFrameName</w:t>
            </w:r>
            <w:r w:rsidRPr="006752C5">
              <w:rPr>
                <w:highlight w:val="white"/>
              </w:rPr>
              <w:t>%</w:t>
            </w:r>
          </w:p>
        </w:tc>
        <w:tc>
          <w:tcPr>
            <w:tcW w:w="2880" w:type="dxa"/>
          </w:tcPr>
          <w:p w14:paraId="791561D4" w14:textId="77777777" w:rsidR="000E0F03" w:rsidRPr="006752C5" w:rsidRDefault="000E0F03" w:rsidP="00401EDD">
            <w:pPr>
              <w:pStyle w:val="XML"/>
              <w:spacing w:before="0" w:after="0" w:line="240" w:lineRule="auto"/>
            </w:pPr>
            <w:r w:rsidRPr="006752C5">
              <w:t>frame[1]/@name</w:t>
            </w:r>
          </w:p>
          <w:p w14:paraId="445701B2" w14:textId="77777777" w:rsidR="000E0F03" w:rsidRPr="006752C5" w:rsidRDefault="000E0F03" w:rsidP="00401EDD">
            <w:pPr>
              <w:pStyle w:val="XML"/>
              <w:spacing w:before="0" w:after="0" w:line="240" w:lineRule="auto"/>
            </w:pPr>
            <w:r w:rsidRPr="006752C5">
              <w:t>frame[2]/@baseframe</w:t>
            </w:r>
          </w:p>
          <w:p w14:paraId="58E8D0EB" w14:textId="77777777" w:rsidR="000E0F03" w:rsidRPr="006752C5" w:rsidRDefault="000E0F03" w:rsidP="00401EDD">
            <w:pPr>
              <w:pStyle w:val="XML"/>
              <w:spacing w:before="0" w:after="0" w:line="240" w:lineRule="auto"/>
            </w:pPr>
            <w:r w:rsidRPr="006752C5">
              <w:t>frame[3]/@baseframe</w:t>
            </w:r>
          </w:p>
          <w:p w14:paraId="76A3BD9B" w14:textId="77777777" w:rsidR="000E0F03" w:rsidRPr="006752C5" w:rsidRDefault="000E0F03" w:rsidP="00401EDD">
            <w:pPr>
              <w:pStyle w:val="XML"/>
              <w:spacing w:before="0" w:after="0" w:line="240" w:lineRule="auto"/>
              <w:rPr>
                <w:color w:val="000000"/>
                <w:szCs w:val="24"/>
              </w:rPr>
            </w:pPr>
            <w:r w:rsidRPr="006752C5">
              <w:t>frame[3]/attitude/rotation/@from</w:t>
            </w:r>
          </w:p>
        </w:tc>
        <w:tc>
          <w:tcPr>
            <w:tcW w:w="2520" w:type="dxa"/>
          </w:tcPr>
          <w:p w14:paraId="02ADD547" w14:textId="77777777" w:rsidR="000E0F03" w:rsidRPr="006752C5" w:rsidRDefault="000E0F03" w:rsidP="00401EDD">
            <w:pPr>
              <w:pStyle w:val="TableBodySmall"/>
              <w:spacing w:before="0" w:after="0" w:line="240" w:lineRule="auto"/>
              <w:rPr>
                <w:color w:val="000000"/>
                <w:szCs w:val="24"/>
              </w:rPr>
            </w:pPr>
            <w:r w:rsidRPr="006752C5">
              <w:t>Inertial reference frame name.</w:t>
            </w:r>
          </w:p>
        </w:tc>
        <w:tc>
          <w:tcPr>
            <w:tcW w:w="2520" w:type="dxa"/>
          </w:tcPr>
          <w:p w14:paraId="61DBC2E8" w14:textId="77777777" w:rsidR="000E0F03" w:rsidRPr="006752C5" w:rsidRDefault="000E0F03" w:rsidP="00401EDD">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tcPr>
          <w:p w14:paraId="46D12E60" w14:textId="77777777" w:rsidR="000E0F03" w:rsidRPr="006752C5" w:rsidRDefault="000E0F03" w:rsidP="00401EDD">
            <w:pPr>
              <w:pStyle w:val="XML"/>
              <w:spacing w:before="0" w:after="0" w:line="240" w:lineRule="auto"/>
              <w:rPr>
                <w:color w:val="000000"/>
                <w:szCs w:val="24"/>
              </w:rPr>
            </w:pPr>
            <w:r w:rsidRPr="006752C5">
              <w:t>EME2000</w:t>
            </w:r>
          </w:p>
        </w:tc>
      </w:tr>
      <w:tr w:rsidR="000E0F03" w:rsidRPr="006752C5" w14:paraId="528B6178" w14:textId="77777777" w:rsidTr="00780225">
        <w:trPr>
          <w:cantSplit/>
          <w:trHeight w:val="20"/>
          <w:jc w:val="center"/>
        </w:trPr>
        <w:tc>
          <w:tcPr>
            <w:tcW w:w="2880" w:type="dxa"/>
          </w:tcPr>
          <w:p w14:paraId="5C13B209" w14:textId="77777777" w:rsidR="000E0F03" w:rsidRPr="006752C5" w:rsidRDefault="000E0F03" w:rsidP="00401EDD">
            <w:pPr>
              <w:pStyle w:val="XML"/>
              <w:spacing w:before="0" w:after="0" w:line="240" w:lineRule="auto"/>
              <w:rPr>
                <w:color w:val="000000"/>
                <w:szCs w:val="24"/>
              </w:rPr>
            </w:pPr>
            <w:r w:rsidRPr="006752C5">
              <w:t>%spacecraftFrameName</w:t>
            </w:r>
            <w:r w:rsidRPr="006752C5">
              <w:rPr>
                <w:highlight w:val="white"/>
              </w:rPr>
              <w:t>%</w:t>
            </w:r>
          </w:p>
        </w:tc>
        <w:tc>
          <w:tcPr>
            <w:tcW w:w="2880" w:type="dxa"/>
          </w:tcPr>
          <w:p w14:paraId="7AA1F4DC" w14:textId="77777777" w:rsidR="000E0F03" w:rsidRPr="006752C5" w:rsidRDefault="000E0F03" w:rsidP="00401EDD">
            <w:pPr>
              <w:pStyle w:val="XML"/>
              <w:spacing w:before="0" w:after="0" w:line="240" w:lineRule="auto"/>
            </w:pPr>
            <w:r w:rsidRPr="006752C5">
              <w:t>frame[2]/@name</w:t>
            </w:r>
          </w:p>
          <w:p w14:paraId="323B83D9" w14:textId="77777777" w:rsidR="000E0F03" w:rsidRPr="006752C5" w:rsidRDefault="000E0F03" w:rsidP="00401EDD">
            <w:pPr>
              <w:pStyle w:val="XML"/>
              <w:spacing w:before="0" w:after="0" w:line="240" w:lineRule="auto"/>
              <w:rPr>
                <w:color w:val="000000"/>
                <w:szCs w:val="24"/>
              </w:rPr>
            </w:pPr>
            <w:r w:rsidRPr="006752C5">
              <w:t>phaseAngle/frameDir/@frame</w:t>
            </w:r>
          </w:p>
        </w:tc>
        <w:tc>
          <w:tcPr>
            <w:tcW w:w="2520" w:type="dxa"/>
          </w:tcPr>
          <w:p w14:paraId="303DF346" w14:textId="77777777" w:rsidR="000E0F03" w:rsidRPr="006752C5" w:rsidRDefault="000E0F03" w:rsidP="00401EDD">
            <w:pPr>
              <w:pStyle w:val="TableBodySmall"/>
              <w:spacing w:before="0" w:after="0" w:line="240" w:lineRule="auto"/>
              <w:rPr>
                <w:color w:val="000000"/>
                <w:szCs w:val="24"/>
              </w:rPr>
            </w:pPr>
            <w:r w:rsidRPr="006752C5">
              <w:t>SC reference frame name</w:t>
            </w:r>
          </w:p>
        </w:tc>
        <w:tc>
          <w:tcPr>
            <w:tcW w:w="2520" w:type="dxa"/>
          </w:tcPr>
          <w:p w14:paraId="53AA9D4B" w14:textId="77777777" w:rsidR="000E0F03" w:rsidRPr="006752C5" w:rsidRDefault="000E0F03" w:rsidP="00401EDD">
            <w:pPr>
              <w:pStyle w:val="TableBodySmall"/>
              <w:spacing w:before="0" w:after="0" w:line="240" w:lineRule="auto"/>
              <w:rPr>
                <w:color w:val="000000"/>
                <w:szCs w:val="24"/>
              </w:rPr>
            </w:pPr>
            <w:r w:rsidRPr="006752C5">
              <w:t>-</w:t>
            </w:r>
          </w:p>
        </w:tc>
        <w:tc>
          <w:tcPr>
            <w:tcW w:w="2160" w:type="dxa"/>
          </w:tcPr>
          <w:p w14:paraId="5361306B" w14:textId="77777777" w:rsidR="000E0F03" w:rsidRPr="006752C5" w:rsidRDefault="000E0F03" w:rsidP="00401EDD">
            <w:pPr>
              <w:pStyle w:val="XML"/>
              <w:spacing w:before="0" w:after="0" w:line="240" w:lineRule="auto"/>
              <w:rPr>
                <w:color w:val="000000"/>
                <w:szCs w:val="24"/>
              </w:rPr>
            </w:pPr>
            <w:r w:rsidRPr="006752C5">
              <w:t>SC</w:t>
            </w:r>
          </w:p>
        </w:tc>
      </w:tr>
      <w:tr w:rsidR="000E0F03" w:rsidRPr="006752C5" w14:paraId="6D047166" w14:textId="77777777" w:rsidTr="00780225">
        <w:trPr>
          <w:cantSplit/>
          <w:trHeight w:val="20"/>
          <w:jc w:val="center"/>
        </w:trPr>
        <w:tc>
          <w:tcPr>
            <w:tcW w:w="2880" w:type="dxa"/>
          </w:tcPr>
          <w:p w14:paraId="48272850" w14:textId="77777777" w:rsidR="000E0F03" w:rsidRPr="006752C5" w:rsidRDefault="000E0F03" w:rsidP="00401EDD">
            <w:pPr>
              <w:pStyle w:val="XML"/>
              <w:spacing w:before="0" w:after="0" w:line="240" w:lineRule="auto"/>
              <w:rPr>
                <w:color w:val="000000"/>
                <w:szCs w:val="24"/>
              </w:rPr>
            </w:pPr>
            <w:r w:rsidRPr="006752C5">
              <w:t>%spacecraftName</w:t>
            </w:r>
            <w:r w:rsidRPr="006752C5">
              <w:rPr>
                <w:highlight w:val="white"/>
              </w:rPr>
              <w:t>%</w:t>
            </w:r>
          </w:p>
        </w:tc>
        <w:tc>
          <w:tcPr>
            <w:tcW w:w="2880" w:type="dxa"/>
          </w:tcPr>
          <w:p w14:paraId="2142583C" w14:textId="77777777" w:rsidR="000E0F03" w:rsidRPr="006752C5" w:rsidRDefault="000E0F03" w:rsidP="00401EDD">
            <w:pPr>
              <w:pStyle w:val="XML"/>
              <w:spacing w:before="0" w:after="0" w:line="240" w:lineRule="auto"/>
            </w:pPr>
            <w:r w:rsidRPr="006752C5">
              <w:t>orbit[1]/@name</w:t>
            </w:r>
          </w:p>
          <w:p w14:paraId="093FC11A" w14:textId="77777777" w:rsidR="000E0F03" w:rsidRPr="006752C5" w:rsidRDefault="000E0F03" w:rsidP="00401EDD">
            <w:pPr>
              <w:pStyle w:val="XML"/>
              <w:spacing w:before="0" w:after="0" w:line="240" w:lineRule="auto"/>
            </w:pPr>
            <w:r w:rsidRPr="006752C5">
              <w:t>dirVector[1]/origin/@ref</w:t>
            </w:r>
          </w:p>
          <w:p w14:paraId="6DDFCAF9" w14:textId="77777777" w:rsidR="000E0F03" w:rsidRPr="006752C5" w:rsidRDefault="000E0F03" w:rsidP="00401EDD">
            <w:pPr>
              <w:pStyle w:val="XML"/>
              <w:spacing w:before="0" w:after="0" w:line="240" w:lineRule="auto"/>
            </w:pPr>
            <w:r w:rsidRPr="006752C5">
              <w:t>dirVector[1]/target/surfaceVector/origin/@ref</w:t>
            </w:r>
          </w:p>
          <w:p w14:paraId="3D7AAC11" w14:textId="77777777" w:rsidR="000E0F03" w:rsidRPr="006752C5" w:rsidRDefault="000E0F03" w:rsidP="00401EDD">
            <w:pPr>
              <w:pStyle w:val="XML"/>
              <w:spacing w:before="0" w:after="0" w:line="240" w:lineRule="auto"/>
              <w:rPr>
                <w:color w:val="000000"/>
                <w:szCs w:val="24"/>
              </w:rPr>
            </w:pPr>
            <w:r w:rsidRPr="006752C5">
              <w:t>dirVector[2]/dirVector/origin/@ref</w:t>
            </w:r>
          </w:p>
        </w:tc>
        <w:tc>
          <w:tcPr>
            <w:tcW w:w="2520" w:type="dxa"/>
          </w:tcPr>
          <w:p w14:paraId="2627DA86" w14:textId="77777777" w:rsidR="000E0F03" w:rsidRPr="006752C5" w:rsidRDefault="000E0F03" w:rsidP="00401EDD">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tcPr>
          <w:p w14:paraId="61F7120E" w14:textId="77777777" w:rsidR="000E0F03" w:rsidRPr="006752C5" w:rsidRDefault="000E0F03" w:rsidP="00401EDD">
            <w:pPr>
              <w:pStyle w:val="TableBodySmall"/>
              <w:spacing w:before="0" w:after="0" w:line="240" w:lineRule="auto"/>
              <w:rPr>
                <w:color w:val="000000"/>
                <w:szCs w:val="24"/>
              </w:rPr>
            </w:pPr>
            <w:r w:rsidRPr="006752C5">
              <w:t>-</w:t>
            </w:r>
          </w:p>
        </w:tc>
        <w:tc>
          <w:tcPr>
            <w:tcW w:w="2160" w:type="dxa"/>
          </w:tcPr>
          <w:p w14:paraId="5E7C98F2" w14:textId="77777777" w:rsidR="000E0F03" w:rsidRPr="006752C5" w:rsidRDefault="000E0F03" w:rsidP="00401EDD">
            <w:pPr>
              <w:pStyle w:val="XML"/>
              <w:spacing w:before="0" w:after="0" w:line="240" w:lineRule="auto"/>
              <w:rPr>
                <w:color w:val="000000"/>
                <w:szCs w:val="24"/>
              </w:rPr>
            </w:pPr>
            <w:r w:rsidRPr="006752C5">
              <w:t>MEX</w:t>
            </w:r>
          </w:p>
        </w:tc>
      </w:tr>
      <w:tr w:rsidR="000E0F03" w:rsidRPr="006752C5" w14:paraId="1FBB0876" w14:textId="77777777" w:rsidTr="00780225">
        <w:trPr>
          <w:cantSplit/>
          <w:trHeight w:val="20"/>
          <w:jc w:val="center"/>
        </w:trPr>
        <w:tc>
          <w:tcPr>
            <w:tcW w:w="2880" w:type="dxa"/>
          </w:tcPr>
          <w:p w14:paraId="5E7F4F10" w14:textId="77777777" w:rsidR="000E0F03" w:rsidRPr="006752C5" w:rsidRDefault="000E0F03" w:rsidP="00401EDD">
            <w:pPr>
              <w:pStyle w:val="XML"/>
              <w:spacing w:before="0" w:after="0" w:line="240" w:lineRule="auto"/>
              <w:rPr>
                <w:color w:val="000000"/>
                <w:szCs w:val="24"/>
              </w:rPr>
            </w:pPr>
            <w:r w:rsidRPr="006752C5">
              <w:t>%OEM%</w:t>
            </w:r>
          </w:p>
        </w:tc>
        <w:tc>
          <w:tcPr>
            <w:tcW w:w="2880" w:type="dxa"/>
          </w:tcPr>
          <w:p w14:paraId="55090023" w14:textId="77777777" w:rsidR="000E0F03" w:rsidRPr="006752C5" w:rsidRDefault="000E0F03" w:rsidP="00401EDD">
            <w:pPr>
              <w:pStyle w:val="XML"/>
              <w:spacing w:before="0" w:after="0" w:line="240" w:lineRule="auto"/>
              <w:rPr>
                <w:color w:val="000000"/>
                <w:szCs w:val="24"/>
              </w:rPr>
            </w:pPr>
            <w:r w:rsidRPr="006752C5">
              <w:t>orbit[1]/orbitFile</w:t>
            </w:r>
          </w:p>
        </w:tc>
        <w:tc>
          <w:tcPr>
            <w:tcW w:w="2520" w:type="dxa"/>
          </w:tcPr>
          <w:p w14:paraId="55572B0F" w14:textId="77777777" w:rsidR="000E0F03" w:rsidRPr="006752C5" w:rsidRDefault="000E0F03" w:rsidP="00401EDD">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tcPr>
          <w:p w14:paraId="0C1BD151" w14:textId="77777777" w:rsidR="000E0F03" w:rsidRPr="006752C5" w:rsidRDefault="000E0F03" w:rsidP="00401EDD">
            <w:pPr>
              <w:pStyle w:val="TableBodySmall"/>
              <w:spacing w:before="0" w:after="0" w:line="240" w:lineRule="auto"/>
            </w:pPr>
          </w:p>
        </w:tc>
        <w:tc>
          <w:tcPr>
            <w:tcW w:w="2160" w:type="dxa"/>
          </w:tcPr>
          <w:p w14:paraId="2239D55D" w14:textId="77777777" w:rsidR="000E0F03" w:rsidRPr="006752C5" w:rsidRDefault="000E0F03" w:rsidP="00401EDD">
            <w:pPr>
              <w:pStyle w:val="XML"/>
              <w:spacing w:before="0" w:after="0" w:line="240" w:lineRule="auto"/>
            </w:pPr>
          </w:p>
        </w:tc>
      </w:tr>
      <w:tr w:rsidR="000E0F03" w:rsidRPr="006752C5" w14:paraId="2DCD5E92" w14:textId="77777777" w:rsidTr="00780225">
        <w:trPr>
          <w:cantSplit/>
          <w:trHeight w:val="20"/>
          <w:jc w:val="center"/>
        </w:trPr>
        <w:tc>
          <w:tcPr>
            <w:tcW w:w="2880" w:type="dxa"/>
          </w:tcPr>
          <w:p w14:paraId="654048C4" w14:textId="77777777" w:rsidR="000E0F03" w:rsidRPr="006752C5" w:rsidRDefault="000E0F03" w:rsidP="00401EDD">
            <w:pPr>
              <w:pStyle w:val="XML"/>
              <w:spacing w:before="0" w:after="0" w:line="240" w:lineRule="auto"/>
              <w:rPr>
                <w:color w:val="000000"/>
                <w:szCs w:val="24"/>
              </w:rPr>
            </w:pPr>
            <w:r w:rsidRPr="006752C5">
              <w:t>%targetBodyName%</w:t>
            </w:r>
          </w:p>
        </w:tc>
        <w:tc>
          <w:tcPr>
            <w:tcW w:w="2880" w:type="dxa"/>
          </w:tcPr>
          <w:p w14:paraId="6E34865B" w14:textId="77777777" w:rsidR="000E0F03" w:rsidRPr="006752C5" w:rsidRDefault="000E0F03" w:rsidP="00401EDD">
            <w:pPr>
              <w:pStyle w:val="XML"/>
              <w:spacing w:before="0" w:after="0" w:line="240" w:lineRule="auto"/>
            </w:pPr>
            <w:r w:rsidRPr="006752C5">
              <w:t>frame[3]/@name</w:t>
            </w:r>
          </w:p>
          <w:p w14:paraId="70133443" w14:textId="77777777" w:rsidR="000E0F03" w:rsidRPr="006752C5" w:rsidRDefault="000E0F03" w:rsidP="00401EDD">
            <w:pPr>
              <w:pStyle w:val="XML"/>
              <w:spacing w:before="0" w:after="0" w:line="240" w:lineRule="auto"/>
            </w:pPr>
            <w:r w:rsidRPr="006752C5">
              <w:t>orbit[2]/@name</w:t>
            </w:r>
          </w:p>
          <w:p w14:paraId="2BC8DB10" w14:textId="77777777" w:rsidR="000E0F03" w:rsidRPr="006752C5" w:rsidRDefault="000E0F03" w:rsidP="00401EDD">
            <w:pPr>
              <w:pStyle w:val="XML"/>
              <w:spacing w:before="0" w:after="0" w:line="240" w:lineRule="auto"/>
            </w:pPr>
            <w:r w:rsidRPr="006752C5">
              <w:t>surface/@frame</w:t>
            </w:r>
          </w:p>
          <w:p w14:paraId="5388BDDE" w14:textId="77777777" w:rsidR="000E0F03" w:rsidRPr="006752C5" w:rsidRDefault="000E0F03" w:rsidP="00401EDD">
            <w:pPr>
              <w:pStyle w:val="XML"/>
              <w:spacing w:before="0" w:after="0" w:line="240" w:lineRule="auto"/>
            </w:pPr>
            <w:r w:rsidRPr="006752C5">
              <w:t>surface/origin/@ref</w:t>
            </w:r>
          </w:p>
          <w:p w14:paraId="3FE8CB4F" w14:textId="77777777" w:rsidR="000E0F03" w:rsidRPr="006752C5" w:rsidRDefault="000E0F03" w:rsidP="00401EDD">
            <w:pPr>
              <w:pStyle w:val="XML"/>
              <w:spacing w:before="0" w:after="0" w:line="240" w:lineRule="auto"/>
              <w:rPr>
                <w:color w:val="000000"/>
                <w:szCs w:val="24"/>
              </w:rPr>
            </w:pPr>
            <w:r w:rsidRPr="006752C5">
              <w:t>orbit[2]/ephObject</w:t>
            </w:r>
          </w:p>
        </w:tc>
        <w:tc>
          <w:tcPr>
            <w:tcW w:w="2520" w:type="dxa"/>
          </w:tcPr>
          <w:p w14:paraId="60CC717C" w14:textId="77777777" w:rsidR="000E0F03" w:rsidRPr="006752C5" w:rsidRDefault="000E0F03" w:rsidP="00401EDD">
            <w:pPr>
              <w:pStyle w:val="TableBodySmall"/>
              <w:spacing w:before="0" w:after="0" w:line="240" w:lineRule="auto"/>
              <w:rPr>
                <w:color w:val="000000"/>
                <w:szCs w:val="24"/>
              </w:rPr>
            </w:pPr>
            <w:r w:rsidRPr="006752C5">
              <w:t>The name of the body to be used as target for the pointing</w:t>
            </w:r>
          </w:p>
        </w:tc>
        <w:tc>
          <w:tcPr>
            <w:tcW w:w="2520" w:type="dxa"/>
          </w:tcPr>
          <w:p w14:paraId="1E2A8F72" w14:textId="77777777" w:rsidR="000E0F03" w:rsidRPr="006752C5" w:rsidRDefault="000E0F03" w:rsidP="00401EDD">
            <w:pPr>
              <w:pStyle w:val="TableBodySmall"/>
              <w:spacing w:before="0" w:after="0" w:line="240" w:lineRule="auto"/>
              <w:rPr>
                <w:color w:val="000000"/>
                <w:szCs w:val="24"/>
              </w:rPr>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tcPr>
          <w:p w14:paraId="61CDC362" w14:textId="77777777" w:rsidR="000E0F03" w:rsidRPr="006752C5" w:rsidRDefault="000E0F03" w:rsidP="00401EDD">
            <w:pPr>
              <w:pStyle w:val="XML"/>
              <w:spacing w:before="0" w:after="0" w:line="240" w:lineRule="auto"/>
              <w:rPr>
                <w:color w:val="000000"/>
                <w:szCs w:val="24"/>
              </w:rPr>
            </w:pPr>
            <w:r w:rsidRPr="006752C5">
              <w:t>Mars</w:t>
            </w:r>
          </w:p>
        </w:tc>
      </w:tr>
      <w:tr w:rsidR="000E0F03" w:rsidRPr="006752C5" w14:paraId="24EB7F6C" w14:textId="77777777" w:rsidTr="00780225">
        <w:trPr>
          <w:cantSplit/>
          <w:trHeight w:val="20"/>
          <w:jc w:val="center"/>
        </w:trPr>
        <w:tc>
          <w:tcPr>
            <w:tcW w:w="2880" w:type="dxa"/>
          </w:tcPr>
          <w:p w14:paraId="3AB1C3F5" w14:textId="77777777" w:rsidR="000E0F03" w:rsidRPr="006752C5" w:rsidRDefault="000E0F03" w:rsidP="00401EDD">
            <w:pPr>
              <w:pStyle w:val="XML"/>
              <w:spacing w:before="0" w:after="0" w:line="240" w:lineRule="auto"/>
              <w:rPr>
                <w:color w:val="000000"/>
                <w:szCs w:val="24"/>
              </w:rPr>
            </w:pPr>
            <w:r w:rsidRPr="006752C5">
              <w:t>%planetInertialFrame%</w:t>
            </w:r>
          </w:p>
        </w:tc>
        <w:tc>
          <w:tcPr>
            <w:tcW w:w="2880" w:type="dxa"/>
          </w:tcPr>
          <w:p w14:paraId="50B75B54" w14:textId="77777777" w:rsidR="000E0F03" w:rsidRPr="006752C5" w:rsidRDefault="000E0F03" w:rsidP="00401EDD">
            <w:pPr>
              <w:pStyle w:val="XML"/>
              <w:spacing w:before="0" w:after="0" w:line="240" w:lineRule="auto"/>
              <w:rPr>
                <w:color w:val="000000"/>
                <w:szCs w:val="24"/>
              </w:rPr>
            </w:pPr>
            <w:r w:rsidRPr="006752C5">
              <w:t>frame[3]/attitude/rotation/@to</w:t>
            </w:r>
          </w:p>
        </w:tc>
        <w:tc>
          <w:tcPr>
            <w:tcW w:w="2520" w:type="dxa"/>
          </w:tcPr>
          <w:p w14:paraId="253790BD" w14:textId="77777777" w:rsidR="000E0F03" w:rsidRPr="006752C5" w:rsidRDefault="000E0F03" w:rsidP="00401EDD">
            <w:pPr>
              <w:pStyle w:val="TableBodySmall"/>
              <w:spacing w:before="0" w:after="0" w:line="240" w:lineRule="auto"/>
              <w:rPr>
                <w:color w:val="000000"/>
                <w:szCs w:val="24"/>
              </w:rPr>
            </w:pPr>
            <w:r w:rsidRPr="006752C5">
              <w:t>Reference frame in the target body</w:t>
            </w:r>
          </w:p>
        </w:tc>
        <w:tc>
          <w:tcPr>
            <w:tcW w:w="2520" w:type="dxa"/>
          </w:tcPr>
          <w:p w14:paraId="5FB879BA" w14:textId="77777777" w:rsidR="000E0F03" w:rsidRPr="006752C5" w:rsidRDefault="000E0F03" w:rsidP="00401EDD">
            <w:pPr>
              <w:pStyle w:val="TableBodySmall"/>
              <w:spacing w:before="0" w:after="0" w:line="240" w:lineRule="auto"/>
            </w:pPr>
          </w:p>
        </w:tc>
        <w:tc>
          <w:tcPr>
            <w:tcW w:w="2160" w:type="dxa"/>
          </w:tcPr>
          <w:p w14:paraId="4322B0F5" w14:textId="77777777" w:rsidR="000E0F03" w:rsidRPr="006752C5" w:rsidRDefault="000E0F03" w:rsidP="00401EDD">
            <w:pPr>
              <w:pStyle w:val="XML"/>
              <w:spacing w:before="0" w:after="0" w:line="240" w:lineRule="auto"/>
              <w:rPr>
                <w:color w:val="000000"/>
                <w:szCs w:val="24"/>
              </w:rPr>
            </w:pPr>
            <w:r w:rsidRPr="006752C5">
              <w:t>IAUMars</w:t>
            </w:r>
          </w:p>
        </w:tc>
      </w:tr>
      <w:tr w:rsidR="000E0F03" w:rsidRPr="006752C5" w14:paraId="7FDA9195" w14:textId="77777777" w:rsidTr="00780225">
        <w:trPr>
          <w:cantSplit/>
          <w:trHeight w:val="20"/>
          <w:jc w:val="center"/>
        </w:trPr>
        <w:tc>
          <w:tcPr>
            <w:tcW w:w="2880" w:type="dxa"/>
          </w:tcPr>
          <w:p w14:paraId="79841298" w14:textId="77777777" w:rsidR="000E0F03" w:rsidRPr="006752C5" w:rsidRDefault="000E0F03" w:rsidP="00401EDD">
            <w:pPr>
              <w:pStyle w:val="XML"/>
              <w:spacing w:before="0" w:after="0" w:line="240" w:lineRule="auto"/>
              <w:rPr>
                <w:highlight w:val="white"/>
              </w:rPr>
            </w:pPr>
            <w:r w:rsidRPr="006752C5">
              <w:rPr>
                <w:highlight w:val="white"/>
              </w:rPr>
              <w:t>%ellipsoidAxisUnits%</w:t>
            </w:r>
          </w:p>
        </w:tc>
        <w:tc>
          <w:tcPr>
            <w:tcW w:w="2880" w:type="dxa"/>
          </w:tcPr>
          <w:p w14:paraId="5ACA528B" w14:textId="77777777" w:rsidR="000E0F03" w:rsidRPr="006752C5" w:rsidRDefault="000E0F03" w:rsidP="00401EDD">
            <w:pPr>
              <w:pStyle w:val="XML"/>
              <w:spacing w:before="0" w:after="0" w:line="240" w:lineRule="auto"/>
            </w:pPr>
            <w:r w:rsidRPr="006752C5">
              <w:t>surface/origin/a/@units</w:t>
            </w:r>
          </w:p>
          <w:p w14:paraId="1ECD8BF8" w14:textId="77777777" w:rsidR="000E0F03" w:rsidRPr="006752C5" w:rsidRDefault="000E0F03" w:rsidP="00401EDD">
            <w:pPr>
              <w:pStyle w:val="XML"/>
              <w:spacing w:before="0" w:after="0" w:line="240" w:lineRule="auto"/>
              <w:rPr>
                <w:color w:val="000000"/>
                <w:szCs w:val="24"/>
              </w:rPr>
            </w:pPr>
            <w:r w:rsidRPr="006752C5">
              <w:t>surface/origin/b/@units</w:t>
            </w:r>
          </w:p>
        </w:tc>
        <w:tc>
          <w:tcPr>
            <w:tcW w:w="2520" w:type="dxa"/>
          </w:tcPr>
          <w:p w14:paraId="4E7F6B08" w14:textId="77777777" w:rsidR="000E0F03" w:rsidRPr="006752C5" w:rsidRDefault="000E0F03" w:rsidP="00401EDD">
            <w:pPr>
              <w:pStyle w:val="TableBodySmall"/>
              <w:spacing w:before="0" w:after="0" w:line="240" w:lineRule="auto"/>
              <w:rPr>
                <w:color w:val="000000"/>
                <w:szCs w:val="24"/>
              </w:rPr>
            </w:pPr>
            <w:r w:rsidRPr="006752C5">
              <w:t>Units for the dimension of the ellipsoid of the target body used to define the nadir pointing</w:t>
            </w:r>
          </w:p>
        </w:tc>
        <w:tc>
          <w:tcPr>
            <w:tcW w:w="2520" w:type="dxa"/>
          </w:tcPr>
          <w:p w14:paraId="0939E5C1" w14:textId="77777777" w:rsidR="000E0F03" w:rsidRPr="006752C5" w:rsidRDefault="000E0F03" w:rsidP="00401EDD">
            <w:pPr>
              <w:pStyle w:val="TableBodySmall"/>
              <w:spacing w:before="0" w:after="0" w:line="240" w:lineRule="auto"/>
              <w:rPr>
                <w:rFonts w:ascii="Courier New" w:hAnsi="Courier New" w:cs="Courier New"/>
                <w:sz w:val="18"/>
                <w:szCs w:val="18"/>
              </w:rPr>
            </w:pPr>
            <w:r w:rsidRPr="006752C5">
              <w:rPr>
                <w:rFonts w:ascii="Courier New" w:hAnsi="Courier New" w:cs="Courier New"/>
                <w:sz w:val="18"/>
                <w:szCs w:val="18"/>
              </w:rPr>
              <w:t>km</w:t>
            </w:r>
          </w:p>
        </w:tc>
        <w:tc>
          <w:tcPr>
            <w:tcW w:w="2160" w:type="dxa"/>
          </w:tcPr>
          <w:p w14:paraId="0D2FDA68" w14:textId="77777777" w:rsidR="000E0F03" w:rsidRPr="006752C5" w:rsidRDefault="000E0F03" w:rsidP="00401EDD">
            <w:pPr>
              <w:pStyle w:val="XML"/>
              <w:spacing w:before="0" w:after="0" w:line="240" w:lineRule="auto"/>
              <w:rPr>
                <w:color w:val="000000"/>
                <w:szCs w:val="24"/>
              </w:rPr>
            </w:pPr>
            <w:r w:rsidRPr="006752C5">
              <w:t>km</w:t>
            </w:r>
          </w:p>
        </w:tc>
      </w:tr>
      <w:tr w:rsidR="000E0F03" w:rsidRPr="006752C5" w14:paraId="170CAFED" w14:textId="77777777" w:rsidTr="00780225">
        <w:trPr>
          <w:cantSplit/>
          <w:trHeight w:val="20"/>
          <w:jc w:val="center"/>
        </w:trPr>
        <w:tc>
          <w:tcPr>
            <w:tcW w:w="2880" w:type="dxa"/>
          </w:tcPr>
          <w:p w14:paraId="7F0FFE1B" w14:textId="77777777" w:rsidR="000E0F03" w:rsidRPr="006752C5" w:rsidRDefault="000E0F03" w:rsidP="00401EDD">
            <w:pPr>
              <w:pStyle w:val="XML"/>
              <w:spacing w:before="0" w:after="0" w:line="240" w:lineRule="auto"/>
              <w:rPr>
                <w:highlight w:val="white"/>
              </w:rPr>
            </w:pPr>
            <w:r w:rsidRPr="006752C5">
              <w:rPr>
                <w:highlight w:val="white"/>
              </w:rPr>
              <w:t>%ellipsoidSemiMajorAxis%</w:t>
            </w:r>
          </w:p>
        </w:tc>
        <w:tc>
          <w:tcPr>
            <w:tcW w:w="2880" w:type="dxa"/>
          </w:tcPr>
          <w:p w14:paraId="2394511D" w14:textId="77777777" w:rsidR="000E0F03" w:rsidRPr="006752C5" w:rsidRDefault="000E0F03" w:rsidP="00401EDD">
            <w:pPr>
              <w:pStyle w:val="XML"/>
              <w:spacing w:before="0" w:after="0" w:line="240" w:lineRule="auto"/>
              <w:rPr>
                <w:color w:val="000000"/>
                <w:szCs w:val="24"/>
              </w:rPr>
            </w:pPr>
            <w:r w:rsidRPr="006752C5">
              <w:t>surface/origin/a</w:t>
            </w:r>
          </w:p>
        </w:tc>
        <w:tc>
          <w:tcPr>
            <w:tcW w:w="2520" w:type="dxa"/>
          </w:tcPr>
          <w:p w14:paraId="0BF89064" w14:textId="77777777" w:rsidR="000E0F03" w:rsidRPr="006752C5" w:rsidRDefault="000E0F03" w:rsidP="00401EDD">
            <w:pPr>
              <w:pStyle w:val="TableBodySmall"/>
              <w:spacing w:before="0" w:after="0" w:line="240" w:lineRule="auto"/>
              <w:rPr>
                <w:color w:val="000000"/>
                <w:szCs w:val="24"/>
              </w:rPr>
            </w:pPr>
            <w:r w:rsidRPr="006752C5">
              <w:t>Size of the semimajor axis of the ellipsoid of the target body</w:t>
            </w:r>
          </w:p>
        </w:tc>
        <w:tc>
          <w:tcPr>
            <w:tcW w:w="2520" w:type="dxa"/>
          </w:tcPr>
          <w:p w14:paraId="59C81169" w14:textId="77777777" w:rsidR="000E0F03" w:rsidRPr="006752C5" w:rsidRDefault="000E0F03" w:rsidP="00401EDD">
            <w:pPr>
              <w:pStyle w:val="TableBodySmall"/>
              <w:spacing w:before="0" w:after="0" w:line="240" w:lineRule="auto"/>
              <w:rPr>
                <w:color w:val="000000"/>
                <w:szCs w:val="24"/>
              </w:rPr>
            </w:pPr>
            <w:r w:rsidRPr="006752C5">
              <w:t>-</w:t>
            </w:r>
          </w:p>
        </w:tc>
        <w:tc>
          <w:tcPr>
            <w:tcW w:w="2160" w:type="dxa"/>
          </w:tcPr>
          <w:p w14:paraId="6B50D51D" w14:textId="77777777" w:rsidR="000E0F03" w:rsidRPr="006752C5" w:rsidRDefault="000E0F03" w:rsidP="00401EDD">
            <w:pPr>
              <w:pStyle w:val="XML"/>
              <w:spacing w:before="0" w:after="0" w:line="240" w:lineRule="auto"/>
              <w:rPr>
                <w:color w:val="000000"/>
                <w:szCs w:val="24"/>
                <w:lang w:eastAsia="en-GB"/>
              </w:rPr>
            </w:pPr>
            <w:r w:rsidRPr="006752C5">
              <w:rPr>
                <w:lang w:eastAsia="en-GB"/>
              </w:rPr>
              <w:t>6376.136</w:t>
            </w:r>
          </w:p>
        </w:tc>
      </w:tr>
      <w:tr w:rsidR="000E0F03" w:rsidRPr="006752C5" w14:paraId="628D678B" w14:textId="77777777" w:rsidTr="00780225">
        <w:trPr>
          <w:cantSplit/>
          <w:trHeight w:val="20"/>
          <w:jc w:val="center"/>
        </w:trPr>
        <w:tc>
          <w:tcPr>
            <w:tcW w:w="2880" w:type="dxa"/>
          </w:tcPr>
          <w:p w14:paraId="5CC5CA46" w14:textId="77777777" w:rsidR="000E0F03" w:rsidRPr="006752C5" w:rsidRDefault="000E0F03" w:rsidP="00401EDD">
            <w:pPr>
              <w:pStyle w:val="XML"/>
              <w:spacing w:before="0" w:after="0" w:line="240" w:lineRule="auto"/>
              <w:rPr>
                <w:highlight w:val="white"/>
              </w:rPr>
            </w:pPr>
            <w:r w:rsidRPr="006752C5">
              <w:rPr>
                <w:highlight w:val="white"/>
              </w:rPr>
              <w:t>%ellipsoidSemiMinorAxis%</w:t>
            </w:r>
          </w:p>
        </w:tc>
        <w:tc>
          <w:tcPr>
            <w:tcW w:w="2880" w:type="dxa"/>
          </w:tcPr>
          <w:p w14:paraId="2AEDBB98" w14:textId="77777777" w:rsidR="000E0F03" w:rsidRPr="006752C5" w:rsidRDefault="000E0F03" w:rsidP="00401EDD">
            <w:pPr>
              <w:pStyle w:val="XML"/>
              <w:spacing w:before="0" w:after="0" w:line="240" w:lineRule="auto"/>
              <w:rPr>
                <w:color w:val="000000"/>
                <w:szCs w:val="24"/>
              </w:rPr>
            </w:pPr>
            <w:r w:rsidRPr="006752C5">
              <w:t>surface/origin/b</w:t>
            </w:r>
          </w:p>
        </w:tc>
        <w:tc>
          <w:tcPr>
            <w:tcW w:w="2520" w:type="dxa"/>
          </w:tcPr>
          <w:p w14:paraId="7D4279BA" w14:textId="77777777" w:rsidR="000E0F03" w:rsidRPr="006752C5" w:rsidRDefault="000E0F03" w:rsidP="00401EDD">
            <w:pPr>
              <w:pStyle w:val="TableBodySmall"/>
              <w:spacing w:before="0" w:after="0" w:line="240" w:lineRule="auto"/>
              <w:rPr>
                <w:color w:val="000000"/>
                <w:szCs w:val="24"/>
              </w:rPr>
            </w:pPr>
            <w:r w:rsidRPr="006752C5">
              <w:t>Size of the semiminor axis of the ellipsoid of the target body</w:t>
            </w:r>
          </w:p>
        </w:tc>
        <w:tc>
          <w:tcPr>
            <w:tcW w:w="2520" w:type="dxa"/>
          </w:tcPr>
          <w:p w14:paraId="7A44C7A8" w14:textId="77777777" w:rsidR="000E0F03" w:rsidRPr="006752C5" w:rsidRDefault="000E0F03" w:rsidP="00401EDD">
            <w:pPr>
              <w:pStyle w:val="TableBodySmall"/>
              <w:spacing w:before="0" w:after="0" w:line="240" w:lineRule="auto"/>
              <w:rPr>
                <w:color w:val="000000"/>
                <w:szCs w:val="24"/>
              </w:rPr>
            </w:pPr>
            <w:r w:rsidRPr="006752C5">
              <w:t>-</w:t>
            </w:r>
          </w:p>
        </w:tc>
        <w:tc>
          <w:tcPr>
            <w:tcW w:w="2160" w:type="dxa"/>
          </w:tcPr>
          <w:p w14:paraId="3BAC783C" w14:textId="77777777" w:rsidR="000E0F03" w:rsidRPr="006752C5" w:rsidRDefault="000E0F03" w:rsidP="00401EDD">
            <w:pPr>
              <w:pStyle w:val="XML"/>
              <w:spacing w:before="0" w:after="0" w:line="240" w:lineRule="auto"/>
              <w:rPr>
                <w:color w:val="000000"/>
                <w:szCs w:val="24"/>
                <w:lang w:eastAsia="en-GB"/>
              </w:rPr>
            </w:pPr>
            <w:r w:rsidRPr="006752C5">
              <w:rPr>
                <w:lang w:eastAsia="en-GB"/>
              </w:rPr>
              <w:t>6256.345</w:t>
            </w:r>
          </w:p>
        </w:tc>
      </w:tr>
      <w:tr w:rsidR="000E0F03" w:rsidRPr="006752C5" w14:paraId="2D454E7C" w14:textId="77777777" w:rsidTr="00780225">
        <w:trPr>
          <w:cantSplit/>
          <w:trHeight w:val="20"/>
          <w:jc w:val="center"/>
        </w:trPr>
        <w:tc>
          <w:tcPr>
            <w:tcW w:w="2880" w:type="dxa"/>
          </w:tcPr>
          <w:p w14:paraId="65CA1FDA" w14:textId="77777777" w:rsidR="000E0F03" w:rsidRPr="006752C5" w:rsidRDefault="000E0F03" w:rsidP="00401EDD">
            <w:pPr>
              <w:pStyle w:val="XML"/>
              <w:spacing w:before="0" w:after="0" w:line="240" w:lineRule="auto"/>
              <w:rPr>
                <w:highlight w:val="white"/>
              </w:rPr>
            </w:pPr>
            <w:r w:rsidRPr="006752C5">
              <w:t>%spacecraftCoordType%</w:t>
            </w:r>
          </w:p>
        </w:tc>
        <w:tc>
          <w:tcPr>
            <w:tcW w:w="2880" w:type="dxa"/>
          </w:tcPr>
          <w:p w14:paraId="1634DEAA" w14:textId="77777777" w:rsidR="000E0F03" w:rsidRPr="006752C5" w:rsidRDefault="000E0F03" w:rsidP="00401EDD">
            <w:pPr>
              <w:pStyle w:val="XML"/>
              <w:spacing w:before="0" w:after="0" w:line="240" w:lineRule="auto"/>
            </w:pPr>
            <w:r w:rsidRPr="006752C5">
              <w:t>phaseAngle/frameDir/@coord</w:t>
            </w:r>
          </w:p>
        </w:tc>
        <w:tc>
          <w:tcPr>
            <w:tcW w:w="2520" w:type="dxa"/>
          </w:tcPr>
          <w:p w14:paraId="054EEBE4" w14:textId="77777777" w:rsidR="000E0F03" w:rsidRPr="006752C5" w:rsidRDefault="000E0F03" w:rsidP="00401EDD">
            <w:pPr>
              <w:pStyle w:val="TableBodySmall"/>
              <w:spacing w:before="0" w:after="0" w:line="240" w:lineRule="auto"/>
            </w:pPr>
            <w:r w:rsidRPr="006752C5">
              <w:t>Coordinate type of the SC axis to be kept parallel to the orbit pole</w:t>
            </w:r>
          </w:p>
        </w:tc>
        <w:tc>
          <w:tcPr>
            <w:tcW w:w="2520" w:type="dxa"/>
          </w:tcPr>
          <w:p w14:paraId="3FBC2BEC" w14:textId="77777777" w:rsidR="000E0F03" w:rsidRPr="006752C5" w:rsidRDefault="000E0F03" w:rsidP="00401EDD">
            <w:pPr>
              <w:pStyle w:val="TableBodySmall"/>
              <w:spacing w:before="0" w:after="0" w:line="240" w:lineRule="auto"/>
            </w:pPr>
            <w:r w:rsidRPr="006752C5">
              <w:t>cartesian</w:t>
            </w:r>
            <w:r w:rsidRPr="006752C5">
              <w:br/>
              <w:t>spherical</w:t>
            </w:r>
          </w:p>
        </w:tc>
        <w:tc>
          <w:tcPr>
            <w:tcW w:w="2160" w:type="dxa"/>
          </w:tcPr>
          <w:p w14:paraId="30EDC903" w14:textId="77777777" w:rsidR="000E0F03" w:rsidRPr="006752C5" w:rsidRDefault="000E0F03" w:rsidP="00401EDD">
            <w:pPr>
              <w:pStyle w:val="XML"/>
              <w:spacing w:before="0" w:after="0" w:line="240" w:lineRule="auto"/>
              <w:rPr>
                <w:lang w:eastAsia="en-GB"/>
              </w:rPr>
            </w:pPr>
            <w:r w:rsidRPr="006752C5">
              <w:t>cartesian</w:t>
            </w:r>
          </w:p>
        </w:tc>
      </w:tr>
      <w:tr w:rsidR="000E0F03" w:rsidRPr="006752C5" w14:paraId="7B5DAF5B" w14:textId="77777777" w:rsidTr="00780225">
        <w:trPr>
          <w:cantSplit/>
          <w:trHeight w:val="20"/>
          <w:jc w:val="center"/>
        </w:trPr>
        <w:tc>
          <w:tcPr>
            <w:tcW w:w="2880" w:type="dxa"/>
          </w:tcPr>
          <w:p w14:paraId="56E0AF15" w14:textId="77777777" w:rsidR="000E0F03" w:rsidRPr="006752C5" w:rsidRDefault="000E0F03" w:rsidP="00401EDD">
            <w:pPr>
              <w:pStyle w:val="XML"/>
              <w:spacing w:before="0" w:after="0" w:line="240" w:lineRule="auto"/>
              <w:rPr>
                <w:highlight w:val="white"/>
              </w:rPr>
            </w:pPr>
            <w:r w:rsidRPr="006752C5">
              <w:rPr>
                <w:highlight w:val="white"/>
              </w:rPr>
              <w:t>%spacecraftCoordUnits%</w:t>
            </w:r>
          </w:p>
        </w:tc>
        <w:tc>
          <w:tcPr>
            <w:tcW w:w="2880" w:type="dxa"/>
          </w:tcPr>
          <w:p w14:paraId="04A98FC6" w14:textId="77777777" w:rsidR="000E0F03" w:rsidRPr="006752C5" w:rsidRDefault="000E0F03" w:rsidP="00401EDD">
            <w:pPr>
              <w:pStyle w:val="XML"/>
              <w:spacing w:before="0" w:after="0" w:line="240" w:lineRule="auto"/>
            </w:pPr>
            <w:r w:rsidRPr="006752C5">
              <w:t>phaseAngle/frameDir /@units</w:t>
            </w:r>
          </w:p>
        </w:tc>
        <w:tc>
          <w:tcPr>
            <w:tcW w:w="2520" w:type="dxa"/>
          </w:tcPr>
          <w:p w14:paraId="77FD5BEB" w14:textId="77777777" w:rsidR="000E0F03" w:rsidRPr="006752C5" w:rsidRDefault="000E0F03" w:rsidP="00401EDD">
            <w:pPr>
              <w:pStyle w:val="TableBodySmall"/>
              <w:spacing w:before="0" w:after="0" w:line="240" w:lineRule="auto"/>
            </w:pPr>
            <w:r w:rsidRPr="006752C5">
              <w:t>Units of the SC axis to be kept parallel to the orbit pole</w:t>
            </w:r>
          </w:p>
        </w:tc>
        <w:tc>
          <w:tcPr>
            <w:tcW w:w="2520" w:type="dxa"/>
          </w:tcPr>
          <w:p w14:paraId="4DBC4107" w14:textId="77777777" w:rsidR="000E0F03" w:rsidRPr="006752C5" w:rsidRDefault="000E0F03" w:rsidP="00401EDD">
            <w:pPr>
              <w:pStyle w:val="TableBodySmall"/>
              <w:spacing w:before="0" w:after="0" w:line="240" w:lineRule="auto"/>
            </w:pPr>
            <w:r w:rsidRPr="006752C5">
              <w:t xml:space="preserve">For </w:t>
            </w:r>
            <w:r w:rsidRPr="006752C5">
              <w:rPr>
                <w:rFonts w:ascii="Courier New" w:hAnsi="Courier New" w:cs="Courier New"/>
                <w:sz w:val="18"/>
                <w:szCs w:val="18"/>
              </w:rPr>
              <w:t>%spacecraftCoordType%=spherical: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4A1790B8" w14:textId="77777777" w:rsidR="000E0F03" w:rsidRPr="006752C5" w:rsidRDefault="000E0F03" w:rsidP="00401EDD">
            <w:pPr>
              <w:pStyle w:val="TableBodySmall"/>
              <w:spacing w:before="0" w:after="0" w:line="240" w:lineRule="auto"/>
            </w:pPr>
            <w:r w:rsidRPr="006752C5">
              <w:t xml:space="preserve">For </w:t>
            </w:r>
            <w:r w:rsidRPr="006752C5">
              <w:rPr>
                <w:rFonts w:ascii="Courier New" w:hAnsi="Courier New" w:cs="Courier New"/>
                <w:sz w:val="18"/>
                <w:szCs w:val="18"/>
              </w:rPr>
              <w:t>%spacecraftCoordType%=cartesian</w:t>
            </w:r>
            <w:r w:rsidRPr="006752C5">
              <w:t xml:space="preserve"> </w:t>
            </w:r>
            <w:r w:rsidRPr="006752C5">
              <w:br/>
              <w:t>this variable must be an empty string.</w:t>
            </w:r>
          </w:p>
        </w:tc>
        <w:tc>
          <w:tcPr>
            <w:tcW w:w="2160" w:type="dxa"/>
          </w:tcPr>
          <w:p w14:paraId="0517C142" w14:textId="77777777" w:rsidR="000E0F03" w:rsidRPr="006752C5" w:rsidRDefault="000E0F03" w:rsidP="00401EDD">
            <w:pPr>
              <w:pStyle w:val="XML"/>
              <w:spacing w:before="0" w:after="0" w:line="240" w:lineRule="auto"/>
              <w:rPr>
                <w:lang w:eastAsia="en-GB"/>
              </w:rPr>
            </w:pPr>
            <w:r w:rsidRPr="006752C5">
              <w:t>deg</w:t>
            </w:r>
          </w:p>
        </w:tc>
      </w:tr>
      <w:tr w:rsidR="000E0F03" w:rsidRPr="006752C5" w14:paraId="5958DD12" w14:textId="77777777" w:rsidTr="00780225">
        <w:trPr>
          <w:cantSplit/>
          <w:trHeight w:val="20"/>
          <w:jc w:val="center"/>
        </w:trPr>
        <w:tc>
          <w:tcPr>
            <w:tcW w:w="2880" w:type="dxa"/>
          </w:tcPr>
          <w:p w14:paraId="541D209B" w14:textId="77777777" w:rsidR="000E0F03" w:rsidRPr="006752C5" w:rsidRDefault="000E0F03" w:rsidP="00401EDD">
            <w:pPr>
              <w:pStyle w:val="XML"/>
              <w:spacing w:before="0" w:after="0" w:line="240" w:lineRule="auto"/>
              <w:rPr>
                <w:highlight w:val="white"/>
              </w:rPr>
            </w:pPr>
            <w:r w:rsidRPr="006752C5">
              <w:t>%spacecraftAxisParallelToOrbitPole%</w:t>
            </w:r>
          </w:p>
        </w:tc>
        <w:tc>
          <w:tcPr>
            <w:tcW w:w="2880" w:type="dxa"/>
          </w:tcPr>
          <w:p w14:paraId="7C78BF62" w14:textId="77777777" w:rsidR="000E0F03" w:rsidRPr="006752C5" w:rsidRDefault="000E0F03" w:rsidP="00401EDD">
            <w:pPr>
              <w:pStyle w:val="XML"/>
              <w:spacing w:before="0" w:after="0" w:line="240" w:lineRule="auto"/>
            </w:pPr>
            <w:r w:rsidRPr="006752C5">
              <w:t>phaseAngle/frameDir</w:t>
            </w:r>
          </w:p>
        </w:tc>
        <w:tc>
          <w:tcPr>
            <w:tcW w:w="2520" w:type="dxa"/>
          </w:tcPr>
          <w:p w14:paraId="3F531414" w14:textId="77777777" w:rsidR="000E0F03" w:rsidRPr="006752C5" w:rsidRDefault="000E0F03" w:rsidP="00401EDD">
            <w:pPr>
              <w:pStyle w:val="TableBodySmall"/>
              <w:spacing w:before="0" w:after="0" w:line="240" w:lineRule="auto"/>
            </w:pPr>
            <w:r w:rsidRPr="006752C5">
              <w:t>Coordinates of the SC axis to be kept parallel to the orbit pole</w:t>
            </w:r>
          </w:p>
        </w:tc>
        <w:tc>
          <w:tcPr>
            <w:tcW w:w="2520" w:type="dxa"/>
          </w:tcPr>
          <w:p w14:paraId="7136184E" w14:textId="77777777" w:rsidR="000E0F03" w:rsidRPr="006752C5" w:rsidRDefault="000E0F03" w:rsidP="00401EDD">
            <w:pPr>
              <w:pStyle w:val="TableBodySmall"/>
              <w:spacing w:before="0" w:after="0" w:line="240" w:lineRule="auto"/>
            </w:pPr>
            <w:r w:rsidRPr="006752C5">
              <w:t>-</w:t>
            </w:r>
          </w:p>
        </w:tc>
        <w:tc>
          <w:tcPr>
            <w:tcW w:w="2160" w:type="dxa"/>
          </w:tcPr>
          <w:p w14:paraId="434F6EC2" w14:textId="77777777" w:rsidR="000E0F03" w:rsidRPr="006752C5" w:rsidRDefault="000E0F03" w:rsidP="00401EDD">
            <w:pPr>
              <w:pStyle w:val="XML"/>
              <w:spacing w:before="0" w:after="0" w:line="240" w:lineRule="auto"/>
              <w:rPr>
                <w:lang w:eastAsia="en-GB"/>
              </w:rPr>
            </w:pPr>
            <w:r w:rsidRPr="006752C5">
              <w:t>0. 0. 1.</w:t>
            </w:r>
          </w:p>
        </w:tc>
      </w:tr>
    </w:tbl>
    <w:p w14:paraId="4125D827" w14:textId="77777777" w:rsidR="000E0F03" w:rsidRPr="006752C5" w:rsidRDefault="000E0F03" w:rsidP="000E0F03">
      <w:pPr>
        <w:rPr>
          <w:rFonts w:eastAsia="MS Mincho"/>
        </w:rPr>
      </w:pPr>
    </w:p>
    <w:p w14:paraId="63E21720" w14:textId="77777777" w:rsidR="000E0F03" w:rsidRPr="006752C5" w:rsidRDefault="000E0F03" w:rsidP="00DB4F4D">
      <w:pPr>
        <w:pStyle w:val="TableHeaderSmall"/>
        <w:sectPr w:rsidR="000E0F03" w:rsidRPr="006752C5" w:rsidSect="001E1C11">
          <w:headerReference w:type="default" r:id="rId67"/>
          <w:footerReference w:type="default" r:id="rId68"/>
          <w:pgSz w:w="15840" w:h="12240" w:orient="landscape"/>
          <w:pgMar w:top="1440" w:right="1440" w:bottom="1440" w:left="1440" w:header="547" w:footer="547" w:gutter="360"/>
          <w:pgNumType w:chapStyle="1"/>
          <w:cols w:space="720"/>
          <w:docGrid w:linePitch="360"/>
        </w:sectPr>
      </w:pPr>
    </w:p>
    <w:p w14:paraId="739E00FC" w14:textId="77777777" w:rsidR="00796315" w:rsidRPr="006752C5" w:rsidRDefault="00796315" w:rsidP="000E0F03">
      <w:pPr>
        <w:pStyle w:val="Heading3"/>
        <w:spacing w:before="0"/>
      </w:pPr>
      <w:r w:rsidRPr="006752C5">
        <w:t>Request Body Template</w:t>
      </w:r>
    </w:p>
    <w:p w14:paraId="0F98C600" w14:textId="77777777" w:rsidR="00796315" w:rsidRPr="006752C5" w:rsidRDefault="00796315" w:rsidP="004D619E">
      <w:pPr>
        <w:pStyle w:val="Paragraph4"/>
        <w:keepNext/>
        <w:spacing w:after="240" w:line="240" w:lineRule="auto"/>
        <w:rPr>
          <w:rFonts w:eastAsia="MS Mincho"/>
        </w:rPr>
      </w:pPr>
      <w:r w:rsidRPr="006752C5">
        <w:rPr>
          <w:rFonts w:eastAsia="MS Mincho"/>
        </w:rPr>
        <w:t>The following template shall be used to build nadir pointing with orbital pole aligned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33C437BA" w14:textId="77777777" w:rsidTr="004D619E">
        <w:trPr>
          <w:cantSplit/>
        </w:trPr>
        <w:tc>
          <w:tcPr>
            <w:tcW w:w="9216" w:type="dxa"/>
            <w:shd w:val="clear" w:color="auto" w:fill="auto"/>
          </w:tcPr>
          <w:p w14:paraId="72F0AA9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15CE473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highlight w:val="white"/>
              </w:rPr>
              <w:t>&gt;</w:t>
            </w:r>
          </w:p>
          <w:p w14:paraId="258EDE5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sz w:val="16"/>
                <w:szCs w:val="24"/>
                <w:u w:color="0000FF"/>
              </w:rPr>
              <w:t>nadir</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u w:color="0000FF"/>
              </w:rPr>
              <w:t>&gt;</w:t>
            </w:r>
          </w:p>
          <w:p w14:paraId="74F3EBB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4CA6DC5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385EED9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24"/>
                <w:highlight w:val="white"/>
              </w:rPr>
            </w:pPr>
            <w:r w:rsidRPr="006752C5">
              <w:rPr>
                <w:rFonts w:ascii="Courier New" w:hAnsi="Courier New" w:cs="Courier New"/>
                <w:color w:val="404040"/>
                <w:sz w:val="16"/>
                <w:szCs w:val="24"/>
                <w:highlight w:val="white"/>
              </w:rPr>
              <w:t xml:space="preserve">      &lt;!-- Pointing request end time --&gt;</w:t>
            </w:r>
          </w:p>
          <w:p w14:paraId="2CCE5FE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0440E4E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Nadir --&gt;</w:t>
            </w:r>
          </w:p>
          <w:p w14:paraId="489B15B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p>
          <w:p w14:paraId="009BE69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16"/>
                <w:highlight w:val="white"/>
              </w:rPr>
              <w:t>"</w:t>
            </w:r>
          </w:p>
          <w:p w14:paraId="77EB018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&gt;%spacecraftBoreCoords%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0DA698D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4B4284F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51F4B4A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099A9D1C"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401EDD" w:rsidRPr="006752C5">
        <w:t xml:space="preserve"> </w:t>
      </w:r>
      <w:r w:rsidR="00401EDD" w:rsidRPr="006752C5">
        <w:fldChar w:fldCharType="begin"/>
      </w:r>
      <w:r w:rsidR="00401EDD" w:rsidRPr="006752C5">
        <w:instrText xml:space="preserve"> REF T_414NadirwithOrbitalPoleAlignedYawSteer \h </w:instrText>
      </w:r>
      <w:r w:rsidR="00401EDD" w:rsidRPr="006752C5">
        <w:fldChar w:fldCharType="separate"/>
      </w:r>
      <w:r w:rsidR="00910F30">
        <w:rPr>
          <w:noProof/>
        </w:rPr>
        <w:t>4</w:t>
      </w:r>
      <w:r w:rsidR="00910F30" w:rsidRPr="006752C5">
        <w:noBreakHyphen/>
      </w:r>
      <w:r w:rsidR="00910F30">
        <w:rPr>
          <w:noProof/>
        </w:rPr>
        <w:t>14</w:t>
      </w:r>
      <w:r w:rsidR="00401EDD"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0B89FA0A" w14:textId="77777777" w:rsidR="00401EDD" w:rsidRPr="006752C5" w:rsidRDefault="00401EDD" w:rsidP="00401EDD"/>
    <w:p w14:paraId="474A1452" w14:textId="77777777" w:rsidR="00401EDD" w:rsidRPr="006752C5" w:rsidRDefault="00401EDD" w:rsidP="00401EDD">
      <w:pPr>
        <w:sectPr w:rsidR="00401EDD" w:rsidRPr="006752C5" w:rsidSect="001E1C11">
          <w:headerReference w:type="default" r:id="rId69"/>
          <w:footerReference w:type="default" r:id="rId70"/>
          <w:pgSz w:w="12240" w:h="15840"/>
          <w:pgMar w:top="1440" w:right="1440" w:bottom="1440" w:left="1440" w:header="547" w:footer="547" w:gutter="360"/>
          <w:pgNumType w:chapStyle="1"/>
          <w:cols w:space="720"/>
          <w:docGrid w:linePitch="360"/>
        </w:sectPr>
      </w:pPr>
    </w:p>
    <w:p w14:paraId="7FFA5A96" w14:textId="77777777" w:rsidR="00401EDD" w:rsidRPr="006752C5" w:rsidRDefault="00401EDD" w:rsidP="00B84445">
      <w:pPr>
        <w:pStyle w:val="TableTitle"/>
        <w:spacing w:before="0"/>
      </w:pPr>
      <w:bookmarkStart w:id="964" w:name="_Toc436951797"/>
      <w:r w:rsidRPr="006752C5">
        <w:t xml:space="preserve">Table </w:t>
      </w:r>
      <w:bookmarkStart w:id="965" w:name="T_414NadirwithOrbitalPoleAlignedYawSteer"/>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14</w:t>
        </w:r>
      </w:fldSimple>
      <w:bookmarkEnd w:id="965"/>
      <w:r w:rsidRPr="006752C5">
        <w:t>:  Nadir with Orbital Pole Aligned Yaw Steering Pointing Request Block Variables</w:t>
      </w:r>
      <w:bookmarkEnd w:id="964"/>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401EDD" w:rsidRPr="006752C5" w14:paraId="1A045C18" w14:textId="77777777" w:rsidTr="00581BEE">
        <w:trPr>
          <w:cantSplit/>
          <w:trHeight w:val="20"/>
          <w:tblHeader/>
          <w:jc w:val="center"/>
        </w:trPr>
        <w:tc>
          <w:tcPr>
            <w:tcW w:w="2880" w:type="dxa"/>
            <w:shd w:val="clear" w:color="auto" w:fill="FFFFFF"/>
            <w:vAlign w:val="center"/>
          </w:tcPr>
          <w:p w14:paraId="427233AA" w14:textId="77777777" w:rsidR="00401EDD" w:rsidRPr="006752C5" w:rsidRDefault="00401EDD" w:rsidP="00401EDD">
            <w:pPr>
              <w:pStyle w:val="TableHeaderSmall"/>
              <w:spacing w:before="0" w:after="0" w:line="240" w:lineRule="auto"/>
            </w:pPr>
            <w:r w:rsidRPr="006752C5">
              <w:t>Variable</w:t>
            </w:r>
          </w:p>
        </w:tc>
        <w:tc>
          <w:tcPr>
            <w:tcW w:w="2880" w:type="dxa"/>
            <w:shd w:val="clear" w:color="auto" w:fill="FFFFFF"/>
            <w:vAlign w:val="center"/>
          </w:tcPr>
          <w:p w14:paraId="3234CE4F" w14:textId="77777777" w:rsidR="00401EDD" w:rsidRPr="006752C5" w:rsidRDefault="00401EDD" w:rsidP="00401EDD">
            <w:pPr>
              <w:pStyle w:val="TableHeaderSmall"/>
              <w:spacing w:before="0" w:after="0" w:line="240" w:lineRule="auto"/>
            </w:pPr>
            <w:r w:rsidRPr="006752C5">
              <w:t xml:space="preserve">Tag </w:t>
            </w:r>
          </w:p>
        </w:tc>
        <w:tc>
          <w:tcPr>
            <w:tcW w:w="2520" w:type="dxa"/>
            <w:shd w:val="clear" w:color="auto" w:fill="FFFFFF"/>
            <w:vAlign w:val="center"/>
          </w:tcPr>
          <w:p w14:paraId="2EDB8677" w14:textId="77777777" w:rsidR="00401EDD" w:rsidRPr="006752C5" w:rsidRDefault="00401EDD" w:rsidP="00401EDD">
            <w:pPr>
              <w:pStyle w:val="TableHeaderSmall"/>
              <w:spacing w:before="0" w:after="0" w:line="240" w:lineRule="auto"/>
            </w:pPr>
            <w:r w:rsidRPr="006752C5">
              <w:t>Description</w:t>
            </w:r>
          </w:p>
        </w:tc>
        <w:tc>
          <w:tcPr>
            <w:tcW w:w="2520" w:type="dxa"/>
            <w:shd w:val="clear" w:color="auto" w:fill="FFFFFF"/>
            <w:vAlign w:val="center"/>
          </w:tcPr>
          <w:p w14:paraId="36C24DEF" w14:textId="77777777" w:rsidR="00401EDD" w:rsidRPr="006752C5" w:rsidRDefault="00401EDD" w:rsidP="00401EDD">
            <w:pPr>
              <w:pStyle w:val="TableHeaderSmall"/>
              <w:spacing w:before="0" w:after="0" w:line="240" w:lineRule="auto"/>
            </w:pPr>
            <w:r w:rsidRPr="006752C5">
              <w:t>Allowed values</w:t>
            </w:r>
          </w:p>
        </w:tc>
        <w:tc>
          <w:tcPr>
            <w:tcW w:w="2160" w:type="dxa"/>
            <w:shd w:val="clear" w:color="auto" w:fill="FFFFFF"/>
            <w:vAlign w:val="center"/>
          </w:tcPr>
          <w:p w14:paraId="5734A755" w14:textId="77777777" w:rsidR="00401EDD" w:rsidRPr="006752C5" w:rsidRDefault="00401EDD" w:rsidP="00401EDD">
            <w:pPr>
              <w:pStyle w:val="TableHeaderSmall"/>
              <w:spacing w:before="0" w:after="0" w:line="240" w:lineRule="auto"/>
            </w:pPr>
            <w:r w:rsidRPr="006752C5">
              <w:t>Example value</w:t>
            </w:r>
          </w:p>
        </w:tc>
      </w:tr>
      <w:tr w:rsidR="00401EDD" w:rsidRPr="006752C5" w14:paraId="44658853" w14:textId="77777777" w:rsidTr="00581BEE">
        <w:trPr>
          <w:cantSplit/>
          <w:trHeight w:val="20"/>
          <w:tblHeader/>
          <w:jc w:val="center"/>
        </w:trPr>
        <w:tc>
          <w:tcPr>
            <w:tcW w:w="2880" w:type="dxa"/>
            <w:shd w:val="clear" w:color="auto" w:fill="FFFFFF"/>
          </w:tcPr>
          <w:p w14:paraId="344DD3FE" w14:textId="77777777" w:rsidR="00401EDD" w:rsidRPr="006752C5" w:rsidRDefault="00401EDD" w:rsidP="00401EDD">
            <w:pPr>
              <w:pStyle w:val="XML"/>
              <w:spacing w:before="0" w:after="0" w:line="240" w:lineRule="auto"/>
            </w:pPr>
            <w:r w:rsidRPr="006752C5">
              <w:t>%spacecraftFrameName%</w:t>
            </w:r>
          </w:p>
        </w:tc>
        <w:tc>
          <w:tcPr>
            <w:tcW w:w="2880" w:type="dxa"/>
            <w:shd w:val="clear" w:color="auto" w:fill="FFFFFF"/>
          </w:tcPr>
          <w:p w14:paraId="28CA97DC" w14:textId="77777777" w:rsidR="00401EDD" w:rsidRPr="006752C5" w:rsidRDefault="00401EDD" w:rsidP="00401EDD">
            <w:pPr>
              <w:pStyle w:val="XML"/>
              <w:spacing w:before="0" w:after="0" w:line="240" w:lineRule="auto"/>
            </w:pPr>
            <w:r w:rsidRPr="006752C5">
              <w:t>../@frame</w:t>
            </w:r>
          </w:p>
          <w:p w14:paraId="7F308B90" w14:textId="77777777" w:rsidR="00401EDD" w:rsidRPr="006752C5" w:rsidRDefault="00401EDD" w:rsidP="00401EDD">
            <w:pPr>
              <w:pStyle w:val="XML"/>
              <w:spacing w:before="0" w:after="0" w:line="240" w:lineRule="auto"/>
              <w:rPr>
                <w:color w:val="000000"/>
                <w:szCs w:val="24"/>
              </w:rPr>
            </w:pPr>
            <w:r w:rsidRPr="006752C5">
              <w:t>boresight/@frame</w:t>
            </w:r>
          </w:p>
        </w:tc>
        <w:tc>
          <w:tcPr>
            <w:tcW w:w="2520" w:type="dxa"/>
            <w:shd w:val="clear" w:color="auto" w:fill="FFFFFF"/>
          </w:tcPr>
          <w:p w14:paraId="04671FCF" w14:textId="77777777" w:rsidR="00401EDD" w:rsidRPr="006752C5" w:rsidRDefault="00401EDD" w:rsidP="00401EDD">
            <w:pPr>
              <w:pStyle w:val="TableBodySmall"/>
              <w:spacing w:before="0" w:after="0" w:line="240" w:lineRule="auto"/>
              <w:rPr>
                <w:color w:val="000000"/>
                <w:szCs w:val="24"/>
              </w:rPr>
            </w:pPr>
            <w:r w:rsidRPr="006752C5">
              <w:t>SC reference frame name</w:t>
            </w:r>
          </w:p>
        </w:tc>
        <w:tc>
          <w:tcPr>
            <w:tcW w:w="2520" w:type="dxa"/>
            <w:shd w:val="clear" w:color="auto" w:fill="FFFFFF"/>
          </w:tcPr>
          <w:p w14:paraId="033BEB7F" w14:textId="77777777" w:rsidR="00401EDD" w:rsidRPr="006752C5" w:rsidRDefault="00401EDD" w:rsidP="00401EDD">
            <w:pPr>
              <w:pStyle w:val="TableBodySmall"/>
              <w:spacing w:before="0" w:after="0" w:line="240" w:lineRule="auto"/>
              <w:rPr>
                <w:color w:val="000000"/>
                <w:szCs w:val="24"/>
              </w:rPr>
            </w:pPr>
            <w:r w:rsidRPr="006752C5">
              <w:t>-</w:t>
            </w:r>
          </w:p>
        </w:tc>
        <w:tc>
          <w:tcPr>
            <w:tcW w:w="2160" w:type="dxa"/>
            <w:shd w:val="clear" w:color="auto" w:fill="FFFFFF"/>
          </w:tcPr>
          <w:p w14:paraId="2CC60975" w14:textId="77777777" w:rsidR="00401EDD" w:rsidRPr="006752C5" w:rsidRDefault="00401EDD" w:rsidP="00401EDD">
            <w:pPr>
              <w:pStyle w:val="XML"/>
              <w:spacing w:before="0" w:after="0" w:line="240" w:lineRule="auto"/>
              <w:rPr>
                <w:color w:val="000000"/>
                <w:szCs w:val="24"/>
              </w:rPr>
            </w:pPr>
            <w:r w:rsidRPr="006752C5">
              <w:t>SC</w:t>
            </w:r>
          </w:p>
        </w:tc>
      </w:tr>
      <w:tr w:rsidR="00401EDD" w:rsidRPr="006752C5" w14:paraId="49835C3F" w14:textId="77777777" w:rsidTr="00581BEE">
        <w:trPr>
          <w:cantSplit/>
          <w:trHeight w:val="20"/>
          <w:tblHeader/>
          <w:jc w:val="center"/>
        </w:trPr>
        <w:tc>
          <w:tcPr>
            <w:tcW w:w="2880" w:type="dxa"/>
            <w:shd w:val="clear" w:color="auto" w:fill="FFFFFF"/>
          </w:tcPr>
          <w:p w14:paraId="062BB930" w14:textId="77777777" w:rsidR="00401EDD" w:rsidRPr="006752C5" w:rsidRDefault="00401EDD" w:rsidP="00401EDD">
            <w:pPr>
              <w:pStyle w:val="XML"/>
              <w:spacing w:before="0" w:after="0" w:line="240" w:lineRule="auto"/>
              <w:rPr>
                <w:color w:val="000000"/>
                <w:szCs w:val="24"/>
              </w:rPr>
            </w:pPr>
            <w:r w:rsidRPr="006752C5">
              <w:t>%blockStartEpoch%</w:t>
            </w:r>
          </w:p>
        </w:tc>
        <w:tc>
          <w:tcPr>
            <w:tcW w:w="2880" w:type="dxa"/>
            <w:shd w:val="clear" w:color="auto" w:fill="FFFFFF"/>
          </w:tcPr>
          <w:p w14:paraId="566C2287" w14:textId="77777777" w:rsidR="00401EDD" w:rsidRPr="006752C5" w:rsidRDefault="00401EDD" w:rsidP="00401EDD">
            <w:pPr>
              <w:pStyle w:val="XML"/>
              <w:spacing w:before="0" w:after="0" w:line="240" w:lineRule="auto"/>
              <w:rPr>
                <w:color w:val="000000"/>
                <w:szCs w:val="24"/>
              </w:rPr>
            </w:pPr>
            <w:r w:rsidRPr="006752C5">
              <w:t>blockStart</w:t>
            </w:r>
          </w:p>
        </w:tc>
        <w:tc>
          <w:tcPr>
            <w:tcW w:w="2520" w:type="dxa"/>
            <w:shd w:val="clear" w:color="auto" w:fill="FFFFFF"/>
          </w:tcPr>
          <w:p w14:paraId="0D7588D0" w14:textId="77777777" w:rsidR="00401EDD" w:rsidRPr="006752C5" w:rsidRDefault="00401EDD" w:rsidP="00401EDD">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710E3906" w14:textId="77777777" w:rsidR="00401EDD" w:rsidRPr="006752C5" w:rsidRDefault="00401EDD" w:rsidP="00401EDD">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49AE947D" w14:textId="77777777" w:rsidR="00401EDD" w:rsidRPr="006752C5" w:rsidRDefault="00401EDD" w:rsidP="00401EDD">
            <w:pPr>
              <w:pStyle w:val="XML"/>
              <w:spacing w:before="0" w:after="0" w:line="240" w:lineRule="auto"/>
              <w:rPr>
                <w:color w:val="000000"/>
                <w:szCs w:val="24"/>
              </w:rPr>
            </w:pPr>
            <w:r w:rsidRPr="006752C5">
              <w:t>2009-09-25T19:00:00.</w:t>
            </w:r>
          </w:p>
        </w:tc>
      </w:tr>
      <w:tr w:rsidR="00401EDD" w:rsidRPr="006752C5" w14:paraId="2BABA58C" w14:textId="77777777" w:rsidTr="00581BEE">
        <w:trPr>
          <w:cantSplit/>
          <w:trHeight w:val="20"/>
          <w:tblHeader/>
          <w:jc w:val="center"/>
        </w:trPr>
        <w:tc>
          <w:tcPr>
            <w:tcW w:w="2880" w:type="dxa"/>
            <w:shd w:val="clear" w:color="auto" w:fill="FFFFFF"/>
          </w:tcPr>
          <w:p w14:paraId="4F76B8C0" w14:textId="77777777" w:rsidR="00401EDD" w:rsidRPr="006752C5" w:rsidRDefault="00401EDD" w:rsidP="00401EDD">
            <w:pPr>
              <w:pStyle w:val="XML"/>
              <w:spacing w:before="0" w:after="0" w:line="240" w:lineRule="auto"/>
              <w:rPr>
                <w:color w:val="000000"/>
                <w:szCs w:val="24"/>
              </w:rPr>
            </w:pPr>
            <w:r w:rsidRPr="006752C5">
              <w:t>%blockEndEpoch%</w:t>
            </w:r>
          </w:p>
        </w:tc>
        <w:tc>
          <w:tcPr>
            <w:tcW w:w="2880" w:type="dxa"/>
            <w:shd w:val="clear" w:color="auto" w:fill="FFFFFF"/>
          </w:tcPr>
          <w:p w14:paraId="189A6BC1" w14:textId="77777777" w:rsidR="00401EDD" w:rsidRPr="006752C5" w:rsidRDefault="00401EDD" w:rsidP="00401EDD">
            <w:pPr>
              <w:pStyle w:val="XML"/>
              <w:spacing w:before="0" w:after="0" w:line="240" w:lineRule="auto"/>
              <w:rPr>
                <w:color w:val="000000"/>
                <w:szCs w:val="24"/>
              </w:rPr>
            </w:pPr>
            <w:r w:rsidRPr="006752C5">
              <w:t>blockEnd</w:t>
            </w:r>
          </w:p>
        </w:tc>
        <w:tc>
          <w:tcPr>
            <w:tcW w:w="2520" w:type="dxa"/>
            <w:shd w:val="clear" w:color="auto" w:fill="FFFFFF"/>
          </w:tcPr>
          <w:p w14:paraId="772481F5" w14:textId="77777777" w:rsidR="00401EDD" w:rsidRPr="006752C5" w:rsidRDefault="00401EDD" w:rsidP="00401EDD">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4E9A92B5" w14:textId="77777777" w:rsidR="00401EDD" w:rsidRPr="006752C5" w:rsidRDefault="00401EDD" w:rsidP="00401EDD">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1AFB0997" w14:textId="77777777" w:rsidR="00401EDD" w:rsidRPr="006752C5" w:rsidRDefault="00401EDD" w:rsidP="00401EDD">
            <w:pPr>
              <w:pStyle w:val="XML"/>
              <w:spacing w:before="0" w:after="0" w:line="240" w:lineRule="auto"/>
              <w:rPr>
                <w:color w:val="000000"/>
                <w:szCs w:val="24"/>
              </w:rPr>
            </w:pPr>
            <w:r w:rsidRPr="006752C5">
              <w:t>2009-09-25T20:00:00.</w:t>
            </w:r>
          </w:p>
        </w:tc>
      </w:tr>
      <w:tr w:rsidR="00401EDD" w:rsidRPr="006752C5" w14:paraId="1F896ABA" w14:textId="77777777" w:rsidTr="00581BEE">
        <w:trPr>
          <w:cantSplit/>
          <w:trHeight w:val="20"/>
          <w:tblHeader/>
          <w:jc w:val="center"/>
        </w:trPr>
        <w:tc>
          <w:tcPr>
            <w:tcW w:w="2880" w:type="dxa"/>
            <w:shd w:val="clear" w:color="auto" w:fill="FFFFFF"/>
          </w:tcPr>
          <w:p w14:paraId="72FAAE78" w14:textId="77777777" w:rsidR="00401EDD" w:rsidRPr="006752C5" w:rsidRDefault="00401EDD" w:rsidP="00401EDD">
            <w:pPr>
              <w:pStyle w:val="XML"/>
              <w:spacing w:before="0" w:after="0" w:line="240" w:lineRule="auto"/>
              <w:rPr>
                <w:color w:val="000000"/>
                <w:szCs w:val="24"/>
              </w:rPr>
            </w:pPr>
            <w:r w:rsidRPr="006752C5">
              <w:t>%spacecraftCoordType%</w:t>
            </w:r>
          </w:p>
        </w:tc>
        <w:tc>
          <w:tcPr>
            <w:tcW w:w="2880" w:type="dxa"/>
            <w:shd w:val="clear" w:color="auto" w:fill="FFFFFF"/>
          </w:tcPr>
          <w:p w14:paraId="16041DCB" w14:textId="77777777" w:rsidR="00401EDD" w:rsidRPr="006752C5" w:rsidRDefault="00401EDD" w:rsidP="00401EDD">
            <w:pPr>
              <w:pStyle w:val="XML"/>
              <w:spacing w:before="0" w:after="0" w:line="240" w:lineRule="auto"/>
              <w:rPr>
                <w:color w:val="000000"/>
                <w:szCs w:val="24"/>
              </w:rPr>
            </w:pPr>
            <w:r w:rsidRPr="006752C5">
              <w:t>boresight/@coord</w:t>
            </w:r>
          </w:p>
        </w:tc>
        <w:tc>
          <w:tcPr>
            <w:tcW w:w="2520" w:type="dxa"/>
            <w:shd w:val="clear" w:color="auto" w:fill="FFFFFF"/>
          </w:tcPr>
          <w:p w14:paraId="36F7B350" w14:textId="77777777" w:rsidR="00401EDD" w:rsidRPr="006752C5" w:rsidRDefault="00401EDD" w:rsidP="00401EDD">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57A6D13D" w14:textId="77777777" w:rsidR="00401EDD" w:rsidRPr="006752C5" w:rsidRDefault="00401EDD" w:rsidP="00401EDD">
            <w:pPr>
              <w:pStyle w:val="TableBodySmall"/>
              <w:spacing w:before="0" w:after="0" w:line="240" w:lineRule="auto"/>
              <w:rPr>
                <w:color w:val="000000"/>
                <w:szCs w:val="24"/>
              </w:rPr>
            </w:pPr>
            <w:r w:rsidRPr="006752C5">
              <w:t>cartesian</w:t>
            </w:r>
            <w:r w:rsidRPr="006752C5">
              <w:br/>
              <w:t>spherical</w:t>
            </w:r>
          </w:p>
        </w:tc>
        <w:tc>
          <w:tcPr>
            <w:tcW w:w="2160" w:type="dxa"/>
            <w:shd w:val="clear" w:color="auto" w:fill="FFFFFF"/>
          </w:tcPr>
          <w:p w14:paraId="35B5EE72" w14:textId="77777777" w:rsidR="00401EDD" w:rsidRPr="006752C5" w:rsidRDefault="00401EDD" w:rsidP="00401EDD">
            <w:pPr>
              <w:pStyle w:val="XML"/>
              <w:spacing w:before="0" w:after="0" w:line="240" w:lineRule="auto"/>
            </w:pPr>
            <w:r w:rsidRPr="006752C5">
              <w:t>cartesian</w:t>
            </w:r>
          </w:p>
        </w:tc>
      </w:tr>
      <w:tr w:rsidR="00401EDD" w:rsidRPr="006752C5" w14:paraId="476FBA12" w14:textId="77777777" w:rsidTr="00581BEE">
        <w:trPr>
          <w:cantSplit/>
          <w:trHeight w:val="20"/>
          <w:tblHeader/>
          <w:jc w:val="center"/>
        </w:trPr>
        <w:tc>
          <w:tcPr>
            <w:tcW w:w="2880" w:type="dxa"/>
            <w:shd w:val="clear" w:color="auto" w:fill="FFFFFF"/>
          </w:tcPr>
          <w:p w14:paraId="75D016D7" w14:textId="77777777" w:rsidR="00401EDD" w:rsidRPr="006752C5" w:rsidRDefault="00401EDD" w:rsidP="00401EDD">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4B093BED" w14:textId="77777777" w:rsidR="00401EDD" w:rsidRPr="006752C5" w:rsidRDefault="00401EDD" w:rsidP="00401EDD">
            <w:pPr>
              <w:pStyle w:val="XML"/>
              <w:spacing w:before="0" w:after="0" w:line="240" w:lineRule="auto"/>
              <w:rPr>
                <w:color w:val="000000"/>
                <w:szCs w:val="24"/>
              </w:rPr>
            </w:pPr>
            <w:r w:rsidRPr="006752C5">
              <w:t>boresight/@units</w:t>
            </w:r>
          </w:p>
        </w:tc>
        <w:tc>
          <w:tcPr>
            <w:tcW w:w="2520" w:type="dxa"/>
            <w:shd w:val="clear" w:color="auto" w:fill="FFFFFF"/>
          </w:tcPr>
          <w:p w14:paraId="3C4CDCAC" w14:textId="77777777" w:rsidR="00401EDD" w:rsidRPr="006752C5" w:rsidRDefault="00401EDD" w:rsidP="00401EDD">
            <w:pPr>
              <w:pStyle w:val="TableBodySmall"/>
              <w:spacing w:before="0" w:after="0" w:line="240" w:lineRule="auto"/>
              <w:rPr>
                <w:color w:val="000000"/>
                <w:szCs w:val="24"/>
              </w:rPr>
            </w:pPr>
            <w:r w:rsidRPr="006752C5">
              <w:t>Units of the given pointed axis</w:t>
            </w:r>
          </w:p>
        </w:tc>
        <w:tc>
          <w:tcPr>
            <w:tcW w:w="2520" w:type="dxa"/>
            <w:shd w:val="clear" w:color="auto" w:fill="FFFFFF"/>
          </w:tcPr>
          <w:p w14:paraId="6BBA89B3" w14:textId="77777777" w:rsidR="00401EDD" w:rsidRPr="006752C5" w:rsidRDefault="00401EDD" w:rsidP="00401EDD">
            <w:pPr>
              <w:pStyle w:val="TableBodySmall"/>
              <w:spacing w:before="0" w:after="0" w:line="240" w:lineRule="auto"/>
              <w:rPr>
                <w:color w:val="000000"/>
                <w:szCs w:val="24"/>
              </w:rPr>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6E418259" w14:textId="77777777" w:rsidR="00401EDD" w:rsidRPr="006752C5" w:rsidRDefault="00401EDD" w:rsidP="00C14A9E">
            <w:pPr>
              <w:pStyle w:val="TableBodySmall"/>
              <w:spacing w:before="0" w:after="0" w:line="240" w:lineRule="auto"/>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spacecraftCoordType%=cartesian</w:t>
            </w:r>
            <w:r w:rsidRPr="006752C5">
              <w:t xml:space="preserve"> </w:t>
            </w:r>
            <w:r w:rsidRPr="006752C5">
              <w:br/>
              <w:t>this variable must be an empty string.</w:t>
            </w:r>
          </w:p>
        </w:tc>
        <w:tc>
          <w:tcPr>
            <w:tcW w:w="2160" w:type="dxa"/>
            <w:shd w:val="clear" w:color="auto" w:fill="FFFFFF"/>
          </w:tcPr>
          <w:p w14:paraId="623286F1" w14:textId="77777777" w:rsidR="00401EDD" w:rsidRPr="006752C5" w:rsidRDefault="00401EDD" w:rsidP="00401EDD">
            <w:pPr>
              <w:pStyle w:val="XML"/>
              <w:spacing w:before="0" w:after="0" w:line="240" w:lineRule="auto"/>
            </w:pPr>
            <w:r w:rsidRPr="006752C5">
              <w:t>deg</w:t>
            </w:r>
          </w:p>
        </w:tc>
      </w:tr>
      <w:tr w:rsidR="00401EDD" w:rsidRPr="006752C5" w14:paraId="2B6E99A5" w14:textId="77777777" w:rsidTr="00581BEE">
        <w:trPr>
          <w:cantSplit/>
          <w:trHeight w:val="20"/>
          <w:tblHeader/>
          <w:jc w:val="center"/>
        </w:trPr>
        <w:tc>
          <w:tcPr>
            <w:tcW w:w="2880" w:type="dxa"/>
            <w:shd w:val="clear" w:color="auto" w:fill="FFFFFF"/>
          </w:tcPr>
          <w:p w14:paraId="24421B4F" w14:textId="77777777" w:rsidR="00401EDD" w:rsidRPr="006752C5" w:rsidRDefault="00401EDD" w:rsidP="00401EDD">
            <w:pPr>
              <w:pStyle w:val="XML"/>
              <w:spacing w:before="0" w:after="0" w:line="240" w:lineRule="auto"/>
              <w:rPr>
                <w:highlight w:val="white"/>
              </w:rPr>
            </w:pPr>
            <w:r w:rsidRPr="006752C5">
              <w:rPr>
                <w:highlight w:val="white"/>
              </w:rPr>
              <w:t>%spacecraftBoreCoords%</w:t>
            </w:r>
          </w:p>
        </w:tc>
        <w:tc>
          <w:tcPr>
            <w:tcW w:w="2880" w:type="dxa"/>
            <w:shd w:val="clear" w:color="auto" w:fill="FFFFFF"/>
          </w:tcPr>
          <w:p w14:paraId="171E6637" w14:textId="77777777" w:rsidR="00401EDD" w:rsidRPr="006752C5" w:rsidRDefault="00401EDD" w:rsidP="00401EDD">
            <w:pPr>
              <w:pStyle w:val="XML"/>
              <w:spacing w:before="0" w:after="0" w:line="240" w:lineRule="auto"/>
              <w:rPr>
                <w:highlight w:val="white"/>
              </w:rPr>
            </w:pPr>
            <w:r w:rsidRPr="006752C5">
              <w:rPr>
                <w:highlight w:val="white"/>
              </w:rPr>
              <w:t>boresight</w:t>
            </w:r>
          </w:p>
        </w:tc>
        <w:tc>
          <w:tcPr>
            <w:tcW w:w="2520" w:type="dxa"/>
            <w:shd w:val="clear" w:color="auto" w:fill="FFFFFF"/>
          </w:tcPr>
          <w:p w14:paraId="04440E85" w14:textId="77777777" w:rsidR="00401EDD" w:rsidRPr="006752C5" w:rsidRDefault="00401EDD" w:rsidP="00401EDD">
            <w:pPr>
              <w:pStyle w:val="TableBodySmall"/>
              <w:spacing w:before="0" w:after="0" w:line="240" w:lineRule="auto"/>
              <w:rPr>
                <w:color w:val="000000"/>
                <w:szCs w:val="24"/>
              </w:rPr>
            </w:pPr>
            <w:r w:rsidRPr="006752C5">
              <w:t>Coordinates of the direction vector in the SC reference frame for the main pointing axis</w:t>
            </w:r>
          </w:p>
        </w:tc>
        <w:tc>
          <w:tcPr>
            <w:tcW w:w="2520" w:type="dxa"/>
            <w:shd w:val="clear" w:color="auto" w:fill="FFFFFF"/>
          </w:tcPr>
          <w:p w14:paraId="41EDC32E" w14:textId="77777777" w:rsidR="00401EDD" w:rsidRPr="006752C5" w:rsidRDefault="00401EDD" w:rsidP="00401EDD">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5965A4C2" w14:textId="77777777" w:rsidR="00401EDD" w:rsidRPr="006752C5" w:rsidRDefault="00401EDD" w:rsidP="00401EDD">
            <w:pPr>
              <w:pStyle w:val="XML"/>
              <w:spacing w:before="0" w:after="0" w:line="240" w:lineRule="auto"/>
              <w:rPr>
                <w:color w:val="000000"/>
                <w:szCs w:val="24"/>
                <w:lang w:eastAsia="en-GB"/>
              </w:rPr>
            </w:pPr>
            <w:r w:rsidRPr="006752C5">
              <w:rPr>
                <w:lang w:eastAsia="en-GB"/>
              </w:rPr>
              <w:t>0.052336 0. 0.99863</w:t>
            </w:r>
          </w:p>
        </w:tc>
      </w:tr>
    </w:tbl>
    <w:p w14:paraId="4D090963" w14:textId="77777777" w:rsidR="00401EDD" w:rsidRPr="006752C5" w:rsidRDefault="00401EDD" w:rsidP="00401EDD">
      <w:pPr>
        <w:spacing w:before="0" w:line="240" w:lineRule="auto"/>
      </w:pPr>
    </w:p>
    <w:p w14:paraId="6EB9E883" w14:textId="77777777" w:rsidR="00401EDD" w:rsidRPr="006752C5" w:rsidRDefault="00401EDD" w:rsidP="00DB4F4D">
      <w:pPr>
        <w:pStyle w:val="TableHeaderSmall"/>
        <w:sectPr w:rsidR="00401EDD" w:rsidRPr="006752C5" w:rsidSect="001E1C11">
          <w:headerReference w:type="default" r:id="rId71"/>
          <w:footerReference w:type="default" r:id="rId72"/>
          <w:pgSz w:w="15840" w:h="12240" w:orient="landscape"/>
          <w:pgMar w:top="1440" w:right="1440" w:bottom="1440" w:left="1440" w:header="547" w:footer="547" w:gutter="360"/>
          <w:pgNumType w:chapStyle="1"/>
          <w:cols w:space="720"/>
          <w:docGrid w:linePitch="360"/>
        </w:sectPr>
      </w:pPr>
    </w:p>
    <w:p w14:paraId="6D19E9B7" w14:textId="77777777" w:rsidR="00796315" w:rsidRPr="006752C5" w:rsidRDefault="00796315" w:rsidP="00E65C34">
      <w:pPr>
        <w:pStyle w:val="Heading2"/>
        <w:spacing w:before="0"/>
      </w:pPr>
      <w:bookmarkStart w:id="979" w:name="_Ref351715087"/>
      <w:bookmarkStart w:id="980" w:name="_Ref351715106"/>
      <w:bookmarkStart w:id="981" w:name="_Toc368578953"/>
      <w:bookmarkStart w:id="982" w:name="_Toc422087353"/>
      <w:bookmarkStart w:id="983" w:name="_Toc436951616"/>
      <w:bookmarkStart w:id="984" w:name="_Toc426125608"/>
      <w:r w:rsidRPr="006752C5">
        <w:t>LIMB POINTING WITH POWER OPTIMIZED YAW STEERING</w:t>
      </w:r>
      <w:bookmarkEnd w:id="979"/>
      <w:bookmarkEnd w:id="980"/>
      <w:bookmarkEnd w:id="981"/>
      <w:bookmarkEnd w:id="982"/>
      <w:bookmarkEnd w:id="983"/>
      <w:bookmarkEnd w:id="984"/>
    </w:p>
    <w:p w14:paraId="1628028D" w14:textId="77777777" w:rsidR="00796315" w:rsidRPr="006752C5" w:rsidRDefault="00796315" w:rsidP="00911BD8">
      <w:r w:rsidRPr="006752C5">
        <w:t xml:space="preserve">The limb pointing with power optimized yaw steering template shall be used to define </w:t>
      </w:r>
      <w:r w:rsidR="00D51E4A" w:rsidRPr="006752C5">
        <w:t>an SC</w:t>
      </w:r>
      <w:r w:rsidRPr="006752C5">
        <w:t xml:space="preserve"> pointing request that fulfills the following conditions:</w:t>
      </w:r>
    </w:p>
    <w:p w14:paraId="17F69273" w14:textId="77777777" w:rsidR="000A5298" w:rsidRPr="006752C5" w:rsidRDefault="000A5298" w:rsidP="00911BD8">
      <w:pPr>
        <w:pStyle w:val="List"/>
        <w:numPr>
          <w:ilvl w:val="0"/>
          <w:numId w:val="31"/>
        </w:numPr>
        <w:tabs>
          <w:tab w:val="clear" w:pos="360"/>
          <w:tab w:val="num" w:pos="720"/>
        </w:tabs>
        <w:ind w:left="720"/>
        <w:rPr>
          <w:rFonts w:eastAsia="MS Mincho"/>
        </w:rPr>
      </w:pPr>
      <w:r w:rsidRPr="006752C5">
        <w:rPr>
          <w:rFonts w:eastAsia="MS Mincho"/>
        </w:rPr>
        <w:t>A</w:t>
      </w:r>
      <w:r w:rsidR="00D51E4A" w:rsidRPr="006752C5">
        <w:rPr>
          <w:rFonts w:eastAsia="MS Mincho"/>
        </w:rPr>
        <w:t>n</w:t>
      </w:r>
      <w:r w:rsidR="00796315" w:rsidRPr="006752C5">
        <w:rPr>
          <w:rFonts w:eastAsia="MS Mincho"/>
        </w:rPr>
        <w:t xml:space="preserve"> SC axis is pointed towards a point that lies at a specified height along the local normal over a point on the limb of an object.</w:t>
      </w:r>
    </w:p>
    <w:p w14:paraId="695CF43B" w14:textId="77777777" w:rsidR="00796315" w:rsidRPr="006752C5" w:rsidRDefault="00796315" w:rsidP="00911BD8">
      <w:pPr>
        <w:pStyle w:val="List"/>
        <w:numPr>
          <w:ilvl w:val="0"/>
          <w:numId w:val="31"/>
        </w:numPr>
        <w:tabs>
          <w:tab w:val="clear" w:pos="360"/>
          <w:tab w:val="num" w:pos="720"/>
        </w:tabs>
        <w:ind w:left="720"/>
        <w:rPr>
          <w:rFonts w:eastAsia="MS Mincho"/>
        </w:rPr>
      </w:pPr>
      <w:r w:rsidRPr="006752C5">
        <w:rPr>
          <w:rFonts w:eastAsia="MS Mincho"/>
        </w:rPr>
        <w:t>The point on the limb is defined as the intersection point of the limb with a half-plane defined by the SC to object-center direction and a positive component towards a reference inertial direction.</w:t>
      </w:r>
    </w:p>
    <w:p w14:paraId="2E126CF4" w14:textId="77777777" w:rsidR="00796315" w:rsidRPr="006752C5" w:rsidRDefault="00796315" w:rsidP="00911BD8">
      <w:pPr>
        <w:pStyle w:val="List"/>
        <w:numPr>
          <w:ilvl w:val="0"/>
          <w:numId w:val="31"/>
        </w:numPr>
        <w:tabs>
          <w:tab w:val="clear" w:pos="360"/>
          <w:tab w:val="num" w:pos="720"/>
        </w:tabs>
        <w:ind w:left="720"/>
        <w:rPr>
          <w:rFonts w:eastAsia="MS Mincho"/>
        </w:rPr>
      </w:pPr>
      <w:r w:rsidRPr="006752C5">
        <w:rPr>
          <w:rFonts w:eastAsia="MS Mincho"/>
        </w:rPr>
        <w:t>The reference inertial direction shall not be aligned with the SC to object-center direction</w:t>
      </w:r>
      <w:r w:rsidR="000A5298" w:rsidRPr="006752C5">
        <w:rPr>
          <w:rFonts w:eastAsia="MS Mincho"/>
        </w:rPr>
        <w:t>.</w:t>
      </w:r>
    </w:p>
    <w:p w14:paraId="13EA873D" w14:textId="77777777" w:rsidR="00796315" w:rsidRPr="006752C5" w:rsidRDefault="000A5298" w:rsidP="00F83A65">
      <w:pPr>
        <w:pStyle w:val="Notelevel2"/>
        <w:rPr>
          <w:rFonts w:eastAsia="MS Mincho"/>
        </w:rPr>
      </w:pPr>
      <w:r w:rsidRPr="006752C5">
        <w:rPr>
          <w:rFonts w:eastAsia="MS Mincho"/>
        </w:rPr>
        <w:t>NOTE</w:t>
      </w:r>
      <w:r w:rsidRPr="006752C5">
        <w:rPr>
          <w:rFonts w:eastAsia="MS Mincho"/>
        </w:rPr>
        <w:tab/>
        <w:t>–</w:t>
      </w:r>
      <w:r w:rsidRPr="006752C5">
        <w:rPr>
          <w:rFonts w:eastAsia="MS Mincho"/>
        </w:rPr>
        <w:tab/>
        <w:t>A</w:t>
      </w:r>
      <w:r w:rsidR="00796315" w:rsidRPr="006752C5">
        <w:rPr>
          <w:rFonts w:eastAsia="MS Mincho"/>
        </w:rPr>
        <w:t xml:space="preserve"> second SC axis is pointed in a direction perpendicular to the Sun direction such that this axis, the pointing direction and Sun direction are right handed.</w:t>
      </w:r>
    </w:p>
    <w:p w14:paraId="2752E449" w14:textId="77777777" w:rsidR="00796315" w:rsidRPr="006752C5" w:rsidRDefault="00796315" w:rsidP="00911BD8">
      <w:pPr>
        <w:pStyle w:val="List"/>
        <w:numPr>
          <w:ilvl w:val="0"/>
          <w:numId w:val="31"/>
        </w:numPr>
        <w:tabs>
          <w:tab w:val="clear" w:pos="360"/>
          <w:tab w:val="num" w:pos="720"/>
        </w:tabs>
        <w:ind w:left="720"/>
        <w:rPr>
          <w:rFonts w:eastAsia="MS Mincho"/>
        </w:rPr>
      </w:pPr>
      <w:r w:rsidRPr="006752C5">
        <w:rPr>
          <w:rFonts w:eastAsia="MS Mincho"/>
        </w:rPr>
        <w:t>The two SC axes shall be perpendicular to each other.</w:t>
      </w:r>
    </w:p>
    <w:p w14:paraId="320C960B" w14:textId="77777777" w:rsidR="00796315" w:rsidRPr="006752C5" w:rsidRDefault="00796315" w:rsidP="00911BD8">
      <w:pPr>
        <w:pStyle w:val="List"/>
        <w:numPr>
          <w:ilvl w:val="0"/>
          <w:numId w:val="31"/>
        </w:numPr>
        <w:tabs>
          <w:tab w:val="clear" w:pos="360"/>
          <w:tab w:val="num" w:pos="720"/>
        </w:tabs>
        <w:ind w:left="720"/>
        <w:rPr>
          <w:rFonts w:eastAsia="MS Mincho"/>
        </w:rPr>
      </w:pPr>
      <w:r w:rsidRPr="006752C5">
        <w:rPr>
          <w:rFonts w:eastAsia="MS Mincho"/>
        </w:rPr>
        <w:t>The Sun and target direction shall not be parallel for any instant of time of the pointing request.</w:t>
      </w:r>
    </w:p>
    <w:p w14:paraId="27E4EF73" w14:textId="77777777" w:rsidR="00796315" w:rsidRPr="006752C5" w:rsidRDefault="00796315" w:rsidP="00853C94">
      <w:pPr>
        <w:pStyle w:val="Heading3"/>
        <w:spacing w:before="480"/>
      </w:pPr>
      <w:r w:rsidRPr="006752C5">
        <w:t>Definition file template</w:t>
      </w:r>
    </w:p>
    <w:p w14:paraId="14C2E53F" w14:textId="77777777" w:rsidR="00796315" w:rsidRPr="006752C5" w:rsidRDefault="00796315" w:rsidP="00853C94">
      <w:pPr>
        <w:pStyle w:val="Paragraph4"/>
        <w:rPr>
          <w:rFonts w:eastAsia="MS Mincho"/>
        </w:rPr>
      </w:pPr>
      <w:r w:rsidRPr="006752C5">
        <w:rPr>
          <w:rFonts w:eastAsia="MS Mincho"/>
        </w:rPr>
        <w:t>The following template shall be used to build the definitions for a PRM containing limb pointing with power optimized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3CED709E" w14:textId="77777777" w:rsidTr="004D619E">
        <w:trPr>
          <w:cantSplit/>
          <w:jc w:val="center"/>
        </w:trPr>
        <w:tc>
          <w:tcPr>
            <w:tcW w:w="9150" w:type="dxa"/>
            <w:shd w:val="clear" w:color="auto" w:fill="auto"/>
          </w:tcPr>
          <w:p w14:paraId="13E16CE5"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4A1B39D9"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11871D91"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0785EE17"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380B947D"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2F4C58BA"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1EF49ED4"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OEM containing the SC orbit  --&gt;</w:t>
            </w:r>
          </w:p>
          <w:p w14:paraId="297DFAE4"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610EC86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0F2C085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2749C0E9"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404040"/>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Object name for the reference target body  --&gt;</w:t>
            </w:r>
          </w:p>
          <w:p w14:paraId="537A7E6A" w14:textId="77777777" w:rsidR="006A73BD" w:rsidRPr="006752C5" w:rsidRDefault="00796315" w:rsidP="00B96733">
            <w:pPr>
              <w:tabs>
                <w:tab w:val="left" w:pos="4883"/>
              </w:tabs>
              <w:autoSpaceDE w:val="0"/>
              <w:autoSpaceDN w:val="0"/>
              <w:adjustRightInd w:val="0"/>
              <w:spacing w:before="10" w:after="10"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1D508532"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35129D17"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2621519A"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6744370B"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3F008061"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baseFrame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1149EBD9"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5BE998C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404040"/>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Planet reference frame --&gt;</w:t>
            </w:r>
          </w:p>
          <w:p w14:paraId="2B9800C9"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rotation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from</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to</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%planetInertialFrame%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0162F2B8"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4C062C33"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&gt;</w:t>
            </w:r>
          </w:p>
          <w:p w14:paraId="23DA7294"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limbReferenceSurface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0E6A52BD"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1FF4CE44"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Planet reference ellipsoid  --&gt;</w:t>
            </w:r>
          </w:p>
          <w:p w14:paraId="0D99C3A0"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%ellipsoidSemiMajorAxis%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&gt;</w:t>
            </w:r>
          </w:p>
          <w:p w14:paraId="5EF27816"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%ellipsoidSemiMinorAxis%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&gt;</w:t>
            </w:r>
          </w:p>
          <w:p w14:paraId="16F5CF38"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&gt;</w:t>
            </w:r>
          </w:p>
          <w:p w14:paraId="6F1B480B"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04A7D0C0"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350007E1"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5D3B0A12" w14:textId="77777777" w:rsidR="006A73BD" w:rsidRPr="006752C5" w:rsidRDefault="00796315" w:rsidP="00B96733">
            <w:pPr>
              <w:tabs>
                <w:tab w:val="left" w:pos="3807"/>
              </w:tabs>
              <w:autoSpaceDE w:val="0"/>
              <w:autoSpaceDN w:val="0"/>
              <w:adjustRightInd w:val="0"/>
              <w:spacing w:before="10" w:after="10"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3CFE2B62"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perpendicularToSun</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7DD31614"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Coordinates of SC axis to be kept perpendicular to Sun --&gt;</w:t>
            </w:r>
          </w:p>
          <w:p w14:paraId="26030869" w14:textId="7D9C598B" w:rsidR="006A73BD" w:rsidRPr="006752C5" w:rsidRDefault="00796315" w:rsidP="00B96733">
            <w:pPr>
              <w:tabs>
                <w:tab w:val="left" w:pos="5485"/>
              </w:tabs>
              <w:autoSpaceDE w:val="0"/>
              <w:autoSpaceDN w:val="0"/>
              <w:adjustRightInd w:val="0"/>
              <w:spacing w:before="10" w:after="10"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 xml:space="preserve">&lt;!-- See signs convention on </w:t>
            </w:r>
            <w:r w:rsidR="008B5295" w:rsidRPr="006752C5">
              <w:rPr>
                <w:rFonts w:ascii="Courier New" w:hAnsi="Courier New" w:cs="Courier New"/>
                <w:color w:val="404040"/>
                <w:sz w:val="16"/>
                <w:szCs w:val="16"/>
              </w:rPr>
              <w:t>annex</w:t>
            </w:r>
            <w:r w:rsidRPr="006752C5">
              <w:rPr>
                <w:rFonts w:ascii="Courier New" w:hAnsi="Courier New" w:cs="Courier New"/>
                <w:color w:val="404040"/>
                <w:sz w:val="16"/>
                <w:szCs w:val="16"/>
              </w:rPr>
              <w:t xml:space="preserve"> </w:t>
            </w:r>
            <w:r w:rsidR="008B5295" w:rsidRPr="006752C5">
              <w:rPr>
                <w:rFonts w:ascii="Courier New" w:hAnsi="Courier New" w:cs="Courier New"/>
                <w:color w:val="404040"/>
                <w:sz w:val="16"/>
                <w:szCs w:val="16"/>
              </w:rPr>
              <w:fldChar w:fldCharType="begin"/>
            </w:r>
            <w:r w:rsidR="008B5295" w:rsidRPr="006752C5">
              <w:rPr>
                <w:rFonts w:ascii="Courier New" w:hAnsi="Courier New" w:cs="Courier New"/>
                <w:color w:val="404040"/>
                <w:sz w:val="16"/>
                <w:szCs w:val="16"/>
              </w:rPr>
              <w:instrText xml:space="preserve"> REF _Ref425170808 \r\n\t \h </w:instrText>
            </w:r>
            <w:r w:rsidR="008B5295" w:rsidRPr="006752C5">
              <w:rPr>
                <w:rFonts w:ascii="Courier New" w:hAnsi="Courier New" w:cs="Courier New"/>
                <w:color w:val="404040"/>
                <w:sz w:val="16"/>
                <w:szCs w:val="16"/>
              </w:rPr>
            </w:r>
            <w:r w:rsidR="008B5295" w:rsidRPr="006752C5">
              <w:rPr>
                <w:rFonts w:ascii="Courier New" w:hAnsi="Courier New" w:cs="Courier New"/>
                <w:color w:val="404040"/>
                <w:sz w:val="16"/>
                <w:szCs w:val="16"/>
              </w:rPr>
              <w:fldChar w:fldCharType="separate"/>
            </w:r>
            <w:del w:id="985" w:author="Fran Martínez Fadrique" w:date="2015-12-04T16:34:00Z">
              <w:r w:rsidR="00655BA1">
                <w:rPr>
                  <w:rFonts w:ascii="Courier New" w:hAnsi="Courier New" w:cs="Courier New"/>
                  <w:color w:val="404040"/>
                  <w:sz w:val="16"/>
                  <w:szCs w:val="16"/>
                </w:rPr>
                <w:delText>F</w:delText>
              </w:r>
            </w:del>
            <w:ins w:id="986" w:author="Fran Martínez Fadrique" w:date="2015-12-04T16:34:00Z">
              <w:r w:rsidR="00910F30">
                <w:rPr>
                  <w:rFonts w:ascii="Courier New" w:hAnsi="Courier New" w:cs="Courier New"/>
                  <w:color w:val="404040"/>
                  <w:sz w:val="16"/>
                  <w:szCs w:val="16"/>
                </w:rPr>
                <w:t>B</w:t>
              </w:r>
            </w:ins>
            <w:r w:rsidR="008B5295" w:rsidRPr="006752C5">
              <w:rPr>
                <w:rFonts w:ascii="Courier New" w:hAnsi="Courier New" w:cs="Courier New"/>
                <w:color w:val="404040"/>
                <w:sz w:val="16"/>
                <w:szCs w:val="16"/>
              </w:rPr>
              <w:fldChar w:fldCharType="end"/>
            </w:r>
            <w:r w:rsidRPr="006752C5">
              <w:rPr>
                <w:rFonts w:ascii="Courier New" w:hAnsi="Courier New" w:cs="Courier New"/>
                <w:color w:val="404040"/>
                <w:sz w:val="16"/>
                <w:szCs w:val="16"/>
              </w:rPr>
              <w:t xml:space="preserve"> --&gt;</w:t>
            </w:r>
          </w:p>
          <w:p w14:paraId="5D666375" w14:textId="77777777" w:rsidR="006A73BD" w:rsidRPr="006752C5" w:rsidRDefault="00796315" w:rsidP="00B96733">
            <w:pPr>
              <w:autoSpaceDE w:val="0"/>
              <w:autoSpaceDN w:val="0"/>
              <w:adjustRightInd w:val="0"/>
              <w:spacing w:before="10" w:after="10"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3C026C00" w14:textId="77777777" w:rsidR="006A73BD" w:rsidRPr="006752C5" w:rsidRDefault="00796315" w:rsidP="00B96733">
            <w:pPr>
              <w:autoSpaceDE w:val="0"/>
              <w:autoSpaceDN w:val="0"/>
              <w:adjustRightInd w:val="0"/>
              <w:spacing w:before="10" w:after="10" w:line="240" w:lineRule="auto"/>
              <w:jc w:val="left"/>
              <w:rPr>
                <w:rFonts w:ascii="Courier New" w:hAnsi="Courier New" w:cs="Courier New"/>
                <w:color w:val="0000FF"/>
                <w:sz w:val="16"/>
                <w:szCs w:val="16"/>
                <w:u w:color="0000FF"/>
              </w:rPr>
            </w:pPr>
            <w:r w:rsidRPr="006752C5">
              <w:rPr>
                <w:rFonts w:ascii="Courier New" w:hAnsi="Courier New" w:cs="Courier New"/>
                <w:sz w:val="16"/>
                <w:szCs w:val="16"/>
              </w:rPr>
              <w:t xml:space="preserve">                </w:t>
            </w:r>
            <w:r w:rsidRPr="006752C5">
              <w:rPr>
                <w:rFonts w:ascii="Courier New" w:hAnsi="Courier New" w:cs="Courier New"/>
                <w:color w:val="FF0000"/>
                <w:sz w:val="16"/>
                <w:szCs w:val="16"/>
                <w:highlight w:val="white"/>
              </w:rPr>
              <w:t>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%spacecraftCoordType%</w:t>
            </w:r>
            <w:r w:rsidRPr="006752C5">
              <w:rPr>
                <w:rFonts w:ascii="Courier New" w:hAnsi="Courier New" w:cs="Courier New"/>
                <w:color w:val="0000FF"/>
                <w:sz w:val="16"/>
                <w:szCs w:val="16"/>
                <w:highlight w:val="white"/>
              </w:rPr>
              <w:t>"</w:t>
            </w:r>
          </w:p>
          <w:p w14:paraId="43F61670"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rPr>
              <w:t>%spacecraftAxisPerpendicularToSun%</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frameDir</w:t>
            </w:r>
            <w:r w:rsidRPr="006752C5">
              <w:rPr>
                <w:rFonts w:ascii="Courier New" w:hAnsi="Courier New" w:cs="Courier New"/>
                <w:color w:val="0000FF"/>
                <w:sz w:val="16"/>
                <w:szCs w:val="16"/>
              </w:rPr>
              <w:t>&gt;</w:t>
            </w:r>
          </w:p>
          <w:p w14:paraId="52C7A9B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baseFrameDir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sz w:val="18"/>
                <w:szCs w:val="18"/>
              </w:rPr>
              <w:t>=</w:t>
            </w:r>
            <w:r w:rsidRPr="006752C5">
              <w:rPr>
                <w:rFonts w:ascii="Courier New" w:hAnsi="Courier New" w:cs="Courier New"/>
                <w:color w:val="0000FF"/>
                <w:sz w:val="16"/>
                <w:szCs w:val="16"/>
                <w:highlight w:val="white"/>
              </w:rPr>
              <w:t>"</w:t>
            </w:r>
            <w:r w:rsidRPr="006752C5">
              <w:rPr>
                <w:rFonts w:ascii="Courier New" w:hAnsi="Courier New"/>
                <w:sz w:val="18"/>
                <w:szCs w:val="18"/>
              </w:rPr>
              <w:t>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50C7BCCF"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deg</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r w:rsidRPr="006752C5">
              <w:rPr>
                <w:rFonts w:ascii="Courier New" w:hAnsi="Courier New" w:cs="Courier New"/>
                <w:color w:val="00B050"/>
                <w:sz w:val="16"/>
                <w:szCs w:val="16"/>
              </w:rPr>
              <w:t xml:space="preserve"> </w:t>
            </w:r>
            <w:r w:rsidRPr="006752C5">
              <w:rPr>
                <w:rFonts w:ascii="Courier New" w:hAnsi="Courier New" w:cs="Courier New"/>
                <w:sz w:val="16"/>
                <w:szCs w:val="16"/>
              </w:rPr>
              <w:t>90.</w:t>
            </w:r>
            <w:r w:rsidRPr="006752C5">
              <w:rPr>
                <w:rFonts w:ascii="Courier New" w:hAnsi="Courier New" w:cs="Courier New"/>
                <w:color w:val="00B050"/>
                <w:sz w:val="16"/>
                <w:szCs w:val="16"/>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angle</w:t>
            </w:r>
            <w:r w:rsidRPr="006752C5">
              <w:rPr>
                <w:rFonts w:ascii="Courier New" w:hAnsi="Courier New" w:cs="Courier New"/>
                <w:color w:val="0000FF"/>
                <w:sz w:val="16"/>
                <w:szCs w:val="16"/>
              </w:rPr>
              <w:t>&gt;</w:t>
            </w:r>
          </w:p>
          <w:p w14:paraId="19A3226D"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phaseAngle</w:t>
            </w:r>
            <w:r w:rsidRPr="006752C5">
              <w:rPr>
                <w:rFonts w:ascii="Courier New" w:hAnsi="Courier New" w:cs="Courier New"/>
                <w:color w:val="0000FF"/>
                <w:sz w:val="16"/>
                <w:szCs w:val="16"/>
              </w:rPr>
              <w:t>&gt;</w:t>
            </w:r>
          </w:p>
          <w:p w14:paraId="226C5F2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limbWithPowerOptimisedYawSteering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328C284D"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5F2DB7A"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10DAB86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31E21706"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499A0A76"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35901D12"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FF"/>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target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u w:color="0000FF"/>
              </w:rPr>
              <w:t xml:space="preserve"> </w:t>
            </w:r>
            <w:r w:rsidRPr="006752C5">
              <w:rPr>
                <w:rFonts w:ascii="Courier New" w:hAnsi="Courier New" w:cs="Courier New"/>
                <w:color w:val="0000FF"/>
                <w:sz w:val="16"/>
                <w:szCs w:val="16"/>
                <w:highlight w:val="white"/>
              </w:rPr>
              <w:t>/&gt;</w:t>
            </w:r>
          </w:p>
          <w:p w14:paraId="74B80AF6" w14:textId="77777777" w:rsidR="006A73BD"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perpendicularToSun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53896DE3"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 xml:space="preserve">surfaceVector </w:t>
            </w:r>
            <w:r w:rsidRPr="006752C5">
              <w:rPr>
                <w:rFonts w:ascii="Courier New" w:hAnsi="Courier New" w:cs="Courier New"/>
                <w:color w:val="FF0000"/>
                <w:sz w:val="16"/>
                <w:szCs w:val="16"/>
              </w:rPr>
              <w:t>localName</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target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A49744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4EFFC22E"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44C9437D"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782EF803" w14:textId="77777777" w:rsidR="00796315" w:rsidRPr="006752C5" w:rsidRDefault="00796315" w:rsidP="00B96733">
            <w:pPr>
              <w:autoSpaceDE w:val="0"/>
              <w:autoSpaceDN w:val="0"/>
              <w:adjustRightInd w:val="0"/>
              <w:spacing w:before="10" w:after="10"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7C063C08"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5165BF" w:rsidRPr="006752C5">
        <w:t xml:space="preserve"> </w:t>
      </w:r>
      <w:r w:rsidR="005165BF" w:rsidRPr="006752C5">
        <w:fldChar w:fldCharType="begin"/>
      </w:r>
      <w:r w:rsidR="005165BF" w:rsidRPr="006752C5">
        <w:instrText xml:space="preserve"> REF T_415LimbPointingwithPowerOptimizedYawSt \h </w:instrText>
      </w:r>
      <w:r w:rsidR="005165BF"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15</w:t>
      </w:r>
      <w:r w:rsidR="005165BF"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1639E88F" w14:textId="77777777" w:rsidR="005165BF" w:rsidRPr="006752C5" w:rsidRDefault="005165BF" w:rsidP="005165BF">
      <w:pPr>
        <w:rPr>
          <w:rFonts w:eastAsia="MS Mincho"/>
        </w:rPr>
      </w:pPr>
    </w:p>
    <w:p w14:paraId="469B6DC5" w14:textId="77777777" w:rsidR="005165BF" w:rsidRPr="006752C5" w:rsidRDefault="005165BF" w:rsidP="005165BF">
      <w:pPr>
        <w:rPr>
          <w:rFonts w:eastAsia="MS Mincho"/>
        </w:rPr>
        <w:sectPr w:rsidR="005165BF" w:rsidRPr="006752C5" w:rsidSect="001E1C11">
          <w:headerReference w:type="default" r:id="rId73"/>
          <w:footerReference w:type="default" r:id="rId74"/>
          <w:pgSz w:w="12240" w:h="15840"/>
          <w:pgMar w:top="1440" w:right="1440" w:bottom="1440" w:left="1440" w:header="547" w:footer="547" w:gutter="360"/>
          <w:pgNumType w:chapStyle="1"/>
          <w:cols w:space="720"/>
          <w:docGrid w:linePitch="360"/>
        </w:sectPr>
      </w:pPr>
    </w:p>
    <w:p w14:paraId="53CF04C5" w14:textId="77777777" w:rsidR="005165BF" w:rsidRPr="006752C5" w:rsidRDefault="005165BF" w:rsidP="00B84445">
      <w:pPr>
        <w:pStyle w:val="TableTitle"/>
        <w:spacing w:before="0"/>
        <w:rPr>
          <w:rFonts w:eastAsia="MS Mincho"/>
        </w:rPr>
      </w:pPr>
      <w:bookmarkStart w:id="987" w:name="_Toc436951798"/>
      <w:r w:rsidRPr="006752C5">
        <w:rPr>
          <w:rFonts w:eastAsia="MS Mincho"/>
        </w:rPr>
        <w:t xml:space="preserve">Table </w:t>
      </w:r>
      <w:bookmarkStart w:id="988" w:name="T_415LimbPointingwithPowerOptimizedYawSt"/>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15</w:t>
      </w:r>
      <w:r w:rsidRPr="006752C5">
        <w:rPr>
          <w:rFonts w:eastAsia="MS Mincho"/>
        </w:rPr>
        <w:fldChar w:fldCharType="end"/>
      </w:r>
      <w:bookmarkEnd w:id="988"/>
      <w:r w:rsidRPr="006752C5">
        <w:rPr>
          <w:rFonts w:eastAsia="MS Mincho"/>
        </w:rPr>
        <w:t>:  Limb Pointing with Power Optimized Yaw Steering Definition File Variables</w:t>
      </w:r>
      <w:bookmarkEnd w:id="987"/>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5165BF" w:rsidRPr="006752C5" w14:paraId="4745A3E3" w14:textId="77777777" w:rsidTr="00B84445">
        <w:trPr>
          <w:cantSplit/>
          <w:trHeight w:val="20"/>
          <w:tblHeader/>
          <w:jc w:val="center"/>
        </w:trPr>
        <w:tc>
          <w:tcPr>
            <w:tcW w:w="2880" w:type="dxa"/>
            <w:shd w:val="clear" w:color="auto" w:fill="FFFFFF"/>
            <w:vAlign w:val="center"/>
          </w:tcPr>
          <w:p w14:paraId="47F6CA1D" w14:textId="77777777" w:rsidR="005165BF" w:rsidRPr="006752C5" w:rsidRDefault="005165BF" w:rsidP="005165BF">
            <w:pPr>
              <w:pStyle w:val="TableHeaderSmall"/>
              <w:spacing w:before="0" w:after="0" w:line="240" w:lineRule="auto"/>
            </w:pPr>
            <w:r w:rsidRPr="006752C5">
              <w:t>Variable</w:t>
            </w:r>
          </w:p>
        </w:tc>
        <w:tc>
          <w:tcPr>
            <w:tcW w:w="2880" w:type="dxa"/>
            <w:shd w:val="clear" w:color="auto" w:fill="FFFFFF"/>
            <w:vAlign w:val="center"/>
          </w:tcPr>
          <w:p w14:paraId="61B49E7D" w14:textId="77777777" w:rsidR="005165BF" w:rsidRPr="006752C5" w:rsidRDefault="005165BF" w:rsidP="005165BF">
            <w:pPr>
              <w:pStyle w:val="TableHeaderSmall"/>
              <w:spacing w:before="0" w:after="0" w:line="240" w:lineRule="auto"/>
            </w:pPr>
            <w:r w:rsidRPr="006752C5">
              <w:t xml:space="preserve">Tag </w:t>
            </w:r>
          </w:p>
        </w:tc>
        <w:tc>
          <w:tcPr>
            <w:tcW w:w="2520" w:type="dxa"/>
            <w:shd w:val="clear" w:color="auto" w:fill="FFFFFF"/>
            <w:vAlign w:val="center"/>
          </w:tcPr>
          <w:p w14:paraId="69310716" w14:textId="77777777" w:rsidR="005165BF" w:rsidRPr="006752C5" w:rsidRDefault="005165BF" w:rsidP="005165BF">
            <w:pPr>
              <w:pStyle w:val="TableHeaderSmall"/>
              <w:spacing w:before="0" w:after="0" w:line="240" w:lineRule="auto"/>
            </w:pPr>
            <w:r w:rsidRPr="006752C5">
              <w:t>Description</w:t>
            </w:r>
          </w:p>
        </w:tc>
        <w:tc>
          <w:tcPr>
            <w:tcW w:w="2520" w:type="dxa"/>
            <w:shd w:val="clear" w:color="auto" w:fill="FFFFFF"/>
            <w:vAlign w:val="center"/>
          </w:tcPr>
          <w:p w14:paraId="18E9C37E" w14:textId="77777777" w:rsidR="005165BF" w:rsidRPr="006752C5" w:rsidRDefault="005165BF" w:rsidP="005165BF">
            <w:pPr>
              <w:pStyle w:val="TableHeaderSmall"/>
              <w:spacing w:before="0" w:after="0" w:line="240" w:lineRule="auto"/>
            </w:pPr>
            <w:r w:rsidRPr="006752C5">
              <w:t>Allowed values</w:t>
            </w:r>
          </w:p>
        </w:tc>
        <w:tc>
          <w:tcPr>
            <w:tcW w:w="2160" w:type="dxa"/>
            <w:shd w:val="clear" w:color="auto" w:fill="FFFFFF"/>
            <w:vAlign w:val="center"/>
          </w:tcPr>
          <w:p w14:paraId="5AFD6CD9" w14:textId="77777777" w:rsidR="005165BF" w:rsidRPr="006752C5" w:rsidRDefault="005165BF" w:rsidP="005165BF">
            <w:pPr>
              <w:pStyle w:val="TableHeaderSmall"/>
              <w:spacing w:before="0" w:after="0" w:line="240" w:lineRule="auto"/>
            </w:pPr>
            <w:r w:rsidRPr="006752C5">
              <w:t>Example value</w:t>
            </w:r>
          </w:p>
        </w:tc>
      </w:tr>
      <w:tr w:rsidR="005165BF" w:rsidRPr="006752C5" w14:paraId="2BE59FEF" w14:textId="77777777" w:rsidTr="00B84445">
        <w:trPr>
          <w:cantSplit/>
          <w:trHeight w:val="20"/>
          <w:jc w:val="center"/>
        </w:trPr>
        <w:tc>
          <w:tcPr>
            <w:tcW w:w="2880" w:type="dxa"/>
            <w:shd w:val="clear" w:color="auto" w:fill="FFFFFF"/>
          </w:tcPr>
          <w:p w14:paraId="55AD1A40" w14:textId="77777777" w:rsidR="005165BF" w:rsidRPr="006752C5" w:rsidRDefault="005165BF" w:rsidP="005165BF">
            <w:pPr>
              <w:pStyle w:val="XML"/>
              <w:spacing w:before="0" w:after="0" w:line="240" w:lineRule="auto"/>
            </w:pPr>
            <w:r w:rsidRPr="006752C5">
              <w:t>%definitionName%</w:t>
            </w:r>
          </w:p>
        </w:tc>
        <w:tc>
          <w:tcPr>
            <w:tcW w:w="2880" w:type="dxa"/>
            <w:shd w:val="clear" w:color="auto" w:fill="FFFFFF"/>
          </w:tcPr>
          <w:p w14:paraId="6CD4DA78" w14:textId="77777777" w:rsidR="005165BF" w:rsidRPr="006752C5" w:rsidRDefault="005165BF" w:rsidP="005165BF">
            <w:pPr>
              <w:pStyle w:val="XML"/>
              <w:spacing w:before="0" w:after="0" w:line="240" w:lineRule="auto"/>
              <w:rPr>
                <w:color w:val="000000"/>
                <w:szCs w:val="24"/>
              </w:rPr>
            </w:pPr>
            <w:r w:rsidRPr="006752C5">
              <w:t>@name</w:t>
            </w:r>
          </w:p>
        </w:tc>
        <w:tc>
          <w:tcPr>
            <w:tcW w:w="2520" w:type="dxa"/>
            <w:shd w:val="clear" w:color="auto" w:fill="FFFFFF"/>
          </w:tcPr>
          <w:p w14:paraId="3CCE29E6" w14:textId="77777777" w:rsidR="005165BF" w:rsidRPr="006752C5" w:rsidRDefault="005165BF" w:rsidP="005165BF">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shd w:val="clear" w:color="auto" w:fill="FFFFFF"/>
          </w:tcPr>
          <w:p w14:paraId="4C2A4395"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0C6F7B9B" w14:textId="77777777" w:rsidR="005165BF" w:rsidRPr="006752C5" w:rsidRDefault="005165BF" w:rsidP="005165BF">
            <w:pPr>
              <w:pStyle w:val="XML"/>
              <w:spacing w:before="0" w:after="0" w:line="240" w:lineRule="auto"/>
            </w:pPr>
          </w:p>
        </w:tc>
      </w:tr>
      <w:tr w:rsidR="005165BF" w:rsidRPr="006752C5" w14:paraId="56772E5C" w14:textId="77777777" w:rsidTr="00B84445">
        <w:trPr>
          <w:cantSplit/>
          <w:trHeight w:val="20"/>
          <w:jc w:val="center"/>
        </w:trPr>
        <w:tc>
          <w:tcPr>
            <w:tcW w:w="2880" w:type="dxa"/>
            <w:shd w:val="clear" w:color="auto" w:fill="FFFFFF"/>
          </w:tcPr>
          <w:p w14:paraId="23355743" w14:textId="77777777" w:rsidR="005165BF" w:rsidRPr="006752C5" w:rsidRDefault="005165BF" w:rsidP="005165BF">
            <w:pPr>
              <w:pStyle w:val="XML"/>
              <w:spacing w:before="0" w:after="0" w:line="240" w:lineRule="auto"/>
              <w:rPr>
                <w:color w:val="000000"/>
                <w:szCs w:val="24"/>
              </w:rPr>
            </w:pPr>
            <w:r w:rsidRPr="006752C5">
              <w:t>%definitionVersion%</w:t>
            </w:r>
          </w:p>
        </w:tc>
        <w:tc>
          <w:tcPr>
            <w:tcW w:w="2880" w:type="dxa"/>
            <w:shd w:val="clear" w:color="auto" w:fill="FFFFFF"/>
          </w:tcPr>
          <w:p w14:paraId="50616B19" w14:textId="77777777" w:rsidR="005165BF" w:rsidRPr="006752C5" w:rsidRDefault="005165BF" w:rsidP="005165BF">
            <w:pPr>
              <w:pStyle w:val="XML"/>
              <w:spacing w:before="0" w:after="0" w:line="240" w:lineRule="auto"/>
              <w:rPr>
                <w:color w:val="000000"/>
                <w:szCs w:val="24"/>
              </w:rPr>
            </w:pPr>
            <w:r w:rsidRPr="006752C5">
              <w:t>@version</w:t>
            </w:r>
          </w:p>
        </w:tc>
        <w:tc>
          <w:tcPr>
            <w:tcW w:w="2520" w:type="dxa"/>
            <w:shd w:val="clear" w:color="auto" w:fill="FFFFFF"/>
          </w:tcPr>
          <w:p w14:paraId="44567C0B" w14:textId="77777777" w:rsidR="005165BF" w:rsidRPr="006752C5" w:rsidRDefault="005165BF" w:rsidP="005165BF">
            <w:pPr>
              <w:pStyle w:val="TableBodySmall"/>
              <w:spacing w:before="0" w:after="0" w:line="240" w:lineRule="auto"/>
              <w:rPr>
                <w:color w:val="000000"/>
                <w:szCs w:val="24"/>
              </w:rPr>
            </w:pPr>
            <w:r w:rsidRPr="006752C5">
              <w:t>Version of the definition</w:t>
            </w:r>
          </w:p>
        </w:tc>
        <w:tc>
          <w:tcPr>
            <w:tcW w:w="2520" w:type="dxa"/>
            <w:shd w:val="clear" w:color="auto" w:fill="FFFFFF"/>
          </w:tcPr>
          <w:p w14:paraId="44E1834B" w14:textId="77777777" w:rsidR="005165BF" w:rsidRPr="006752C5" w:rsidRDefault="005165BF" w:rsidP="005165BF">
            <w:pPr>
              <w:pStyle w:val="TableBodySmall"/>
              <w:spacing w:before="0" w:after="0" w:line="240" w:lineRule="auto"/>
              <w:rPr>
                <w:color w:val="000000"/>
                <w:szCs w:val="24"/>
              </w:rPr>
            </w:pPr>
            <w:r w:rsidRPr="006752C5">
              <w:t>By convention</w:t>
            </w:r>
          </w:p>
        </w:tc>
        <w:tc>
          <w:tcPr>
            <w:tcW w:w="2160" w:type="dxa"/>
            <w:shd w:val="clear" w:color="auto" w:fill="FFFFFF"/>
          </w:tcPr>
          <w:p w14:paraId="1A76B129" w14:textId="77777777" w:rsidR="005165BF" w:rsidRPr="006752C5" w:rsidRDefault="005165BF" w:rsidP="005165BF">
            <w:pPr>
              <w:pStyle w:val="XML"/>
              <w:spacing w:before="0" w:after="0" w:line="240" w:lineRule="auto"/>
              <w:rPr>
                <w:color w:val="000000"/>
                <w:szCs w:val="24"/>
              </w:rPr>
            </w:pPr>
            <w:r w:rsidRPr="006752C5">
              <w:t>1.3</w:t>
            </w:r>
          </w:p>
        </w:tc>
      </w:tr>
      <w:tr w:rsidR="005165BF" w:rsidRPr="006752C5" w14:paraId="3CD8D51D" w14:textId="77777777" w:rsidTr="00B84445">
        <w:trPr>
          <w:cantSplit/>
          <w:trHeight w:val="20"/>
          <w:jc w:val="center"/>
        </w:trPr>
        <w:tc>
          <w:tcPr>
            <w:tcW w:w="2880" w:type="dxa"/>
            <w:shd w:val="clear" w:color="auto" w:fill="FFFFFF"/>
          </w:tcPr>
          <w:p w14:paraId="353A6FAA" w14:textId="77777777" w:rsidR="005165BF" w:rsidRPr="006752C5" w:rsidRDefault="005165BF" w:rsidP="005165BF">
            <w:pPr>
              <w:pStyle w:val="XML"/>
              <w:spacing w:before="0" w:after="0" w:line="240" w:lineRule="auto"/>
              <w:rPr>
                <w:color w:val="000000"/>
                <w:szCs w:val="24"/>
              </w:rPr>
            </w:pPr>
            <w:r w:rsidRPr="006752C5">
              <w:t>%inertialFrameName</w:t>
            </w:r>
            <w:r w:rsidRPr="006752C5">
              <w:rPr>
                <w:highlight w:val="white"/>
              </w:rPr>
              <w:t>%</w:t>
            </w:r>
          </w:p>
        </w:tc>
        <w:tc>
          <w:tcPr>
            <w:tcW w:w="2880" w:type="dxa"/>
            <w:shd w:val="clear" w:color="auto" w:fill="FFFFFF"/>
          </w:tcPr>
          <w:p w14:paraId="1DDAAA58" w14:textId="77777777" w:rsidR="005165BF" w:rsidRPr="006752C5" w:rsidRDefault="005165BF" w:rsidP="005165BF">
            <w:pPr>
              <w:pStyle w:val="XML"/>
              <w:spacing w:before="0" w:after="0" w:line="240" w:lineRule="auto"/>
            </w:pPr>
            <w:r w:rsidRPr="006752C5">
              <w:t>frame[1]/@name</w:t>
            </w:r>
          </w:p>
          <w:p w14:paraId="68C5C6C9" w14:textId="77777777" w:rsidR="005165BF" w:rsidRPr="006752C5" w:rsidRDefault="005165BF" w:rsidP="005165BF">
            <w:pPr>
              <w:pStyle w:val="XML"/>
              <w:spacing w:before="0" w:after="0" w:line="240" w:lineRule="auto"/>
            </w:pPr>
            <w:r w:rsidRPr="006752C5">
              <w:t>frame[2]/@baseframe</w:t>
            </w:r>
          </w:p>
          <w:p w14:paraId="0667FE8A" w14:textId="77777777" w:rsidR="005165BF" w:rsidRPr="006752C5" w:rsidRDefault="005165BF" w:rsidP="005165BF">
            <w:pPr>
              <w:pStyle w:val="XML"/>
              <w:spacing w:before="0" w:after="0" w:line="240" w:lineRule="auto"/>
            </w:pPr>
            <w:r w:rsidRPr="006752C5">
              <w:t>frame[3]/@baseframe</w:t>
            </w:r>
          </w:p>
          <w:p w14:paraId="5E9CAEBA" w14:textId="77777777" w:rsidR="005165BF" w:rsidRPr="006752C5" w:rsidRDefault="005165BF" w:rsidP="005165BF">
            <w:pPr>
              <w:pStyle w:val="XML"/>
              <w:spacing w:before="0" w:after="0" w:line="240" w:lineRule="auto"/>
              <w:rPr>
                <w:color w:val="000000"/>
                <w:szCs w:val="24"/>
              </w:rPr>
            </w:pPr>
            <w:r w:rsidRPr="006752C5">
              <w:t>frame[2]/@baseframe/attitude/rotation/@from</w:t>
            </w:r>
          </w:p>
        </w:tc>
        <w:tc>
          <w:tcPr>
            <w:tcW w:w="2520" w:type="dxa"/>
            <w:shd w:val="clear" w:color="auto" w:fill="FFFFFF"/>
          </w:tcPr>
          <w:p w14:paraId="3BE7F10F" w14:textId="77777777" w:rsidR="005165BF" w:rsidRPr="006752C5" w:rsidRDefault="005165BF" w:rsidP="005165BF">
            <w:pPr>
              <w:pStyle w:val="TableBodySmall"/>
              <w:spacing w:before="0" w:after="0" w:line="240" w:lineRule="auto"/>
              <w:rPr>
                <w:color w:val="000000"/>
                <w:szCs w:val="24"/>
              </w:rPr>
            </w:pPr>
            <w:r w:rsidRPr="006752C5">
              <w:t>Inertial reference frame name.</w:t>
            </w:r>
          </w:p>
        </w:tc>
        <w:tc>
          <w:tcPr>
            <w:tcW w:w="2520" w:type="dxa"/>
            <w:shd w:val="clear" w:color="auto" w:fill="FFFFFF"/>
          </w:tcPr>
          <w:p w14:paraId="4C179DF9" w14:textId="77777777" w:rsidR="005165BF" w:rsidRPr="006752C5" w:rsidRDefault="005165BF" w:rsidP="005165BF">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shd w:val="clear" w:color="auto" w:fill="FFFFFF"/>
          </w:tcPr>
          <w:p w14:paraId="411424E9" w14:textId="77777777" w:rsidR="005165BF" w:rsidRPr="006752C5" w:rsidRDefault="005165BF" w:rsidP="005165BF">
            <w:pPr>
              <w:pStyle w:val="XML"/>
              <w:spacing w:before="0" w:after="0" w:line="240" w:lineRule="auto"/>
              <w:rPr>
                <w:color w:val="000000"/>
                <w:szCs w:val="24"/>
              </w:rPr>
            </w:pPr>
            <w:r w:rsidRPr="006752C5">
              <w:t>EME2000</w:t>
            </w:r>
          </w:p>
        </w:tc>
      </w:tr>
      <w:tr w:rsidR="005165BF" w:rsidRPr="006752C5" w14:paraId="2AC6CE0A" w14:textId="77777777" w:rsidTr="00B84445">
        <w:trPr>
          <w:cantSplit/>
          <w:trHeight w:val="20"/>
          <w:jc w:val="center"/>
        </w:trPr>
        <w:tc>
          <w:tcPr>
            <w:tcW w:w="2880" w:type="dxa"/>
            <w:shd w:val="clear" w:color="auto" w:fill="FFFFFF"/>
          </w:tcPr>
          <w:p w14:paraId="65748489" w14:textId="77777777" w:rsidR="005165BF" w:rsidRPr="006752C5" w:rsidRDefault="005165BF" w:rsidP="005165BF">
            <w:pPr>
              <w:pStyle w:val="XML"/>
              <w:spacing w:before="0" w:after="0" w:line="240" w:lineRule="auto"/>
              <w:rPr>
                <w:color w:val="000000"/>
                <w:szCs w:val="24"/>
              </w:rPr>
            </w:pPr>
            <w:r w:rsidRPr="006752C5">
              <w:t>%spacecraftFrameName</w:t>
            </w:r>
            <w:r w:rsidRPr="006752C5">
              <w:rPr>
                <w:highlight w:val="white"/>
              </w:rPr>
              <w:t>%</w:t>
            </w:r>
          </w:p>
        </w:tc>
        <w:tc>
          <w:tcPr>
            <w:tcW w:w="2880" w:type="dxa"/>
            <w:shd w:val="clear" w:color="auto" w:fill="FFFFFF"/>
          </w:tcPr>
          <w:p w14:paraId="420D7527" w14:textId="77777777" w:rsidR="005165BF" w:rsidRPr="006752C5" w:rsidRDefault="005165BF" w:rsidP="005165BF">
            <w:pPr>
              <w:pStyle w:val="XML"/>
              <w:spacing w:before="0" w:after="0" w:line="240" w:lineRule="auto"/>
            </w:pPr>
            <w:r w:rsidRPr="006752C5">
              <w:t>frame[2]/@name</w:t>
            </w:r>
          </w:p>
          <w:p w14:paraId="19543CE6" w14:textId="77777777" w:rsidR="005165BF" w:rsidRPr="006752C5" w:rsidRDefault="005165BF" w:rsidP="005165BF">
            <w:pPr>
              <w:pStyle w:val="XML"/>
              <w:spacing w:before="0" w:after="0" w:line="240" w:lineRule="auto"/>
              <w:rPr>
                <w:color w:val="000000"/>
                <w:szCs w:val="24"/>
              </w:rPr>
            </w:pPr>
            <w:r w:rsidRPr="006752C5">
              <w:t>phaseAngle/frameDir/@frame</w:t>
            </w:r>
          </w:p>
        </w:tc>
        <w:tc>
          <w:tcPr>
            <w:tcW w:w="2520" w:type="dxa"/>
            <w:shd w:val="clear" w:color="auto" w:fill="FFFFFF"/>
          </w:tcPr>
          <w:p w14:paraId="4FB11454" w14:textId="77777777" w:rsidR="005165BF" w:rsidRPr="006752C5" w:rsidRDefault="005165BF" w:rsidP="005165BF">
            <w:pPr>
              <w:pStyle w:val="TableBodySmall"/>
              <w:spacing w:before="0" w:after="0" w:line="240" w:lineRule="auto"/>
              <w:rPr>
                <w:color w:val="000000"/>
                <w:szCs w:val="24"/>
              </w:rPr>
            </w:pPr>
            <w:r w:rsidRPr="006752C5">
              <w:t>SC reference frame name</w:t>
            </w:r>
          </w:p>
        </w:tc>
        <w:tc>
          <w:tcPr>
            <w:tcW w:w="2520" w:type="dxa"/>
            <w:shd w:val="clear" w:color="auto" w:fill="FFFFFF"/>
          </w:tcPr>
          <w:p w14:paraId="5765AD03"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72AB2567" w14:textId="77777777" w:rsidR="005165BF" w:rsidRPr="006752C5" w:rsidRDefault="005165BF" w:rsidP="005165BF">
            <w:pPr>
              <w:pStyle w:val="XML"/>
              <w:spacing w:before="0" w:after="0" w:line="240" w:lineRule="auto"/>
              <w:rPr>
                <w:color w:val="000000"/>
                <w:szCs w:val="24"/>
              </w:rPr>
            </w:pPr>
            <w:r w:rsidRPr="006752C5">
              <w:t>SC</w:t>
            </w:r>
          </w:p>
        </w:tc>
      </w:tr>
      <w:tr w:rsidR="005165BF" w:rsidRPr="006752C5" w14:paraId="45F9C69F" w14:textId="77777777" w:rsidTr="00B84445">
        <w:trPr>
          <w:cantSplit/>
          <w:trHeight w:val="20"/>
          <w:jc w:val="center"/>
        </w:trPr>
        <w:tc>
          <w:tcPr>
            <w:tcW w:w="2880" w:type="dxa"/>
            <w:shd w:val="clear" w:color="auto" w:fill="FFFFFF"/>
          </w:tcPr>
          <w:p w14:paraId="27DB2595" w14:textId="77777777" w:rsidR="005165BF" w:rsidRPr="006752C5" w:rsidRDefault="005165BF" w:rsidP="005165BF">
            <w:pPr>
              <w:pStyle w:val="XML"/>
              <w:spacing w:before="0" w:after="0" w:line="240" w:lineRule="auto"/>
              <w:rPr>
                <w:color w:val="000000"/>
                <w:szCs w:val="24"/>
              </w:rPr>
            </w:pPr>
            <w:r w:rsidRPr="006752C5">
              <w:t>%spacecraftName</w:t>
            </w:r>
            <w:r w:rsidRPr="006752C5">
              <w:rPr>
                <w:highlight w:val="white"/>
              </w:rPr>
              <w:t>%</w:t>
            </w:r>
          </w:p>
        </w:tc>
        <w:tc>
          <w:tcPr>
            <w:tcW w:w="2880" w:type="dxa"/>
            <w:shd w:val="clear" w:color="auto" w:fill="FFFFFF"/>
          </w:tcPr>
          <w:p w14:paraId="1D3D97B4" w14:textId="77777777" w:rsidR="005165BF" w:rsidRPr="006752C5" w:rsidRDefault="005165BF" w:rsidP="005165BF">
            <w:pPr>
              <w:pStyle w:val="XML"/>
              <w:spacing w:before="0" w:after="0" w:line="240" w:lineRule="auto"/>
            </w:pPr>
            <w:r w:rsidRPr="006752C5">
              <w:t>orbit[1]/@name</w:t>
            </w:r>
          </w:p>
          <w:p w14:paraId="5EF18E4F" w14:textId="77777777" w:rsidR="005165BF" w:rsidRPr="006752C5" w:rsidRDefault="005165BF" w:rsidP="005165BF">
            <w:pPr>
              <w:pStyle w:val="XML"/>
              <w:spacing w:before="0" w:after="0" w:line="240" w:lineRule="auto"/>
              <w:rPr>
                <w:color w:val="000000"/>
                <w:szCs w:val="24"/>
              </w:rPr>
            </w:pPr>
            <w:r w:rsidRPr="006752C5">
              <w:t>dirVector/origin</w:t>
            </w:r>
          </w:p>
        </w:tc>
        <w:tc>
          <w:tcPr>
            <w:tcW w:w="2520" w:type="dxa"/>
            <w:shd w:val="clear" w:color="auto" w:fill="FFFFFF"/>
          </w:tcPr>
          <w:p w14:paraId="73ED5632" w14:textId="77777777" w:rsidR="005165BF" w:rsidRPr="006752C5" w:rsidRDefault="005165BF" w:rsidP="005165BF">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shd w:val="clear" w:color="auto" w:fill="FFFFFF"/>
          </w:tcPr>
          <w:p w14:paraId="7310B2C6"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62A74472" w14:textId="77777777" w:rsidR="005165BF" w:rsidRPr="006752C5" w:rsidRDefault="005165BF" w:rsidP="005165BF">
            <w:pPr>
              <w:pStyle w:val="XML"/>
              <w:spacing w:before="0" w:after="0" w:line="240" w:lineRule="auto"/>
              <w:rPr>
                <w:color w:val="000000"/>
                <w:szCs w:val="24"/>
              </w:rPr>
            </w:pPr>
            <w:r w:rsidRPr="006752C5">
              <w:t>MEX</w:t>
            </w:r>
          </w:p>
        </w:tc>
      </w:tr>
      <w:tr w:rsidR="005165BF" w:rsidRPr="006752C5" w14:paraId="60E2F25E" w14:textId="77777777" w:rsidTr="00B84445">
        <w:trPr>
          <w:cantSplit/>
          <w:trHeight w:val="20"/>
          <w:jc w:val="center"/>
        </w:trPr>
        <w:tc>
          <w:tcPr>
            <w:tcW w:w="2880" w:type="dxa"/>
            <w:shd w:val="clear" w:color="auto" w:fill="FFFFFF"/>
          </w:tcPr>
          <w:p w14:paraId="1A45893F" w14:textId="77777777" w:rsidR="005165BF" w:rsidRPr="006752C5" w:rsidRDefault="005165BF" w:rsidP="005165BF">
            <w:pPr>
              <w:pStyle w:val="XML"/>
              <w:spacing w:before="0" w:after="0" w:line="240" w:lineRule="auto"/>
              <w:rPr>
                <w:color w:val="000000"/>
                <w:szCs w:val="24"/>
              </w:rPr>
            </w:pPr>
            <w:r w:rsidRPr="006752C5">
              <w:t>%OEM%</w:t>
            </w:r>
          </w:p>
        </w:tc>
        <w:tc>
          <w:tcPr>
            <w:tcW w:w="2880" w:type="dxa"/>
            <w:shd w:val="clear" w:color="auto" w:fill="FFFFFF"/>
          </w:tcPr>
          <w:p w14:paraId="78AEF44D" w14:textId="77777777" w:rsidR="005165BF" w:rsidRPr="006752C5" w:rsidRDefault="005165BF" w:rsidP="005165BF">
            <w:pPr>
              <w:pStyle w:val="XML"/>
              <w:spacing w:before="0" w:after="0" w:line="240" w:lineRule="auto"/>
              <w:rPr>
                <w:color w:val="000000"/>
                <w:szCs w:val="24"/>
              </w:rPr>
            </w:pPr>
            <w:r w:rsidRPr="006752C5">
              <w:t>orbit[1]/orbitFile</w:t>
            </w:r>
          </w:p>
        </w:tc>
        <w:tc>
          <w:tcPr>
            <w:tcW w:w="2520" w:type="dxa"/>
            <w:shd w:val="clear" w:color="auto" w:fill="FFFFFF"/>
          </w:tcPr>
          <w:p w14:paraId="6ADF1393" w14:textId="77777777" w:rsidR="005165BF" w:rsidRPr="006752C5" w:rsidRDefault="005165BF" w:rsidP="005165BF">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shd w:val="clear" w:color="auto" w:fill="FFFFFF"/>
          </w:tcPr>
          <w:p w14:paraId="0AFED3EF" w14:textId="77777777" w:rsidR="005165BF" w:rsidRPr="006752C5" w:rsidRDefault="005165BF" w:rsidP="005165BF">
            <w:pPr>
              <w:pStyle w:val="TableBodySmall"/>
              <w:spacing w:before="0" w:after="0" w:line="240" w:lineRule="auto"/>
            </w:pPr>
          </w:p>
        </w:tc>
        <w:tc>
          <w:tcPr>
            <w:tcW w:w="2160" w:type="dxa"/>
            <w:shd w:val="clear" w:color="auto" w:fill="FFFFFF"/>
          </w:tcPr>
          <w:p w14:paraId="6D153018" w14:textId="77777777" w:rsidR="005165BF" w:rsidRPr="006752C5" w:rsidRDefault="005165BF" w:rsidP="005165BF">
            <w:pPr>
              <w:pStyle w:val="XML"/>
              <w:spacing w:before="0" w:after="0" w:line="240" w:lineRule="auto"/>
            </w:pPr>
          </w:p>
        </w:tc>
      </w:tr>
      <w:tr w:rsidR="005165BF" w:rsidRPr="006752C5" w14:paraId="0A9B2828" w14:textId="77777777" w:rsidTr="00B84445">
        <w:trPr>
          <w:cantSplit/>
          <w:trHeight w:val="20"/>
          <w:jc w:val="center"/>
        </w:trPr>
        <w:tc>
          <w:tcPr>
            <w:tcW w:w="2880" w:type="dxa"/>
            <w:shd w:val="clear" w:color="auto" w:fill="FFFFFF"/>
          </w:tcPr>
          <w:p w14:paraId="7D78DE54" w14:textId="77777777" w:rsidR="005165BF" w:rsidRPr="006752C5" w:rsidRDefault="005165BF" w:rsidP="005165BF">
            <w:pPr>
              <w:pStyle w:val="XML"/>
              <w:spacing w:before="0" w:after="0" w:line="240" w:lineRule="auto"/>
              <w:rPr>
                <w:color w:val="000000"/>
                <w:szCs w:val="24"/>
              </w:rPr>
            </w:pPr>
            <w:r w:rsidRPr="006752C5">
              <w:t>%targetBodyName%</w:t>
            </w:r>
          </w:p>
        </w:tc>
        <w:tc>
          <w:tcPr>
            <w:tcW w:w="2880" w:type="dxa"/>
            <w:shd w:val="clear" w:color="auto" w:fill="FFFFFF"/>
          </w:tcPr>
          <w:p w14:paraId="20F64915" w14:textId="77777777" w:rsidR="005165BF" w:rsidRPr="006752C5" w:rsidRDefault="005165BF" w:rsidP="005165BF">
            <w:pPr>
              <w:pStyle w:val="XML"/>
              <w:spacing w:before="0" w:after="0" w:line="240" w:lineRule="auto"/>
            </w:pPr>
            <w:r w:rsidRPr="006752C5">
              <w:t>orbit[2]/@name</w:t>
            </w:r>
          </w:p>
          <w:p w14:paraId="235E7B2E" w14:textId="77777777" w:rsidR="005165BF" w:rsidRPr="006752C5" w:rsidRDefault="005165BF" w:rsidP="005165BF">
            <w:pPr>
              <w:pStyle w:val="XML"/>
              <w:spacing w:before="0" w:after="0" w:line="240" w:lineRule="auto"/>
            </w:pPr>
            <w:r w:rsidRPr="006752C5">
              <w:t>frame[3]/@name</w:t>
            </w:r>
          </w:p>
          <w:p w14:paraId="7AA8514C" w14:textId="77777777" w:rsidR="005165BF" w:rsidRPr="006752C5" w:rsidRDefault="005165BF" w:rsidP="005165BF">
            <w:pPr>
              <w:pStyle w:val="XML"/>
              <w:spacing w:before="0" w:after="0" w:line="240" w:lineRule="auto"/>
            </w:pPr>
            <w:r w:rsidRPr="006752C5">
              <w:t>surface/@frame</w:t>
            </w:r>
          </w:p>
          <w:p w14:paraId="2643DCA7" w14:textId="77777777" w:rsidR="005165BF" w:rsidRPr="006752C5" w:rsidRDefault="005165BF" w:rsidP="005165BF">
            <w:pPr>
              <w:pStyle w:val="XML"/>
              <w:spacing w:before="0" w:after="0" w:line="240" w:lineRule="auto"/>
            </w:pPr>
            <w:r w:rsidRPr="006752C5">
              <w:t>surface/origin/@ref</w:t>
            </w:r>
          </w:p>
          <w:p w14:paraId="1474B8E1" w14:textId="77777777" w:rsidR="005165BF" w:rsidRPr="006752C5" w:rsidRDefault="005165BF" w:rsidP="005165BF">
            <w:pPr>
              <w:pStyle w:val="XML"/>
              <w:spacing w:before="0" w:after="0" w:line="240" w:lineRule="auto"/>
              <w:rPr>
                <w:color w:val="000000"/>
                <w:szCs w:val="24"/>
              </w:rPr>
            </w:pPr>
            <w:r w:rsidRPr="006752C5">
              <w:t>orbit[2]/ephObject</w:t>
            </w:r>
          </w:p>
        </w:tc>
        <w:tc>
          <w:tcPr>
            <w:tcW w:w="2520" w:type="dxa"/>
            <w:shd w:val="clear" w:color="auto" w:fill="FFFFFF"/>
          </w:tcPr>
          <w:p w14:paraId="5CE54AC8" w14:textId="77777777" w:rsidR="005165BF" w:rsidRPr="006752C5" w:rsidRDefault="005165BF" w:rsidP="005165BF">
            <w:pPr>
              <w:pStyle w:val="TableBodySmall"/>
              <w:spacing w:before="0" w:after="0" w:line="240" w:lineRule="auto"/>
              <w:rPr>
                <w:color w:val="000000"/>
                <w:szCs w:val="24"/>
              </w:rPr>
            </w:pPr>
            <w:r w:rsidRPr="006752C5">
              <w:t>The name of the body to be used as target for the pointing</w:t>
            </w:r>
          </w:p>
        </w:tc>
        <w:tc>
          <w:tcPr>
            <w:tcW w:w="2520" w:type="dxa"/>
            <w:shd w:val="clear" w:color="auto" w:fill="FFFFFF"/>
          </w:tcPr>
          <w:p w14:paraId="6372B997" w14:textId="77777777" w:rsidR="005165BF" w:rsidRPr="006752C5" w:rsidRDefault="005165BF" w:rsidP="005165BF">
            <w:pPr>
              <w:pStyle w:val="TableBodySmall"/>
              <w:spacing w:before="0" w:after="0" w:line="240" w:lineRule="auto"/>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shd w:val="clear" w:color="auto" w:fill="FFFFFF"/>
          </w:tcPr>
          <w:p w14:paraId="4346B504" w14:textId="77777777" w:rsidR="005165BF" w:rsidRPr="006752C5" w:rsidRDefault="005165BF" w:rsidP="005165BF">
            <w:pPr>
              <w:pStyle w:val="XML"/>
              <w:spacing w:before="0" w:after="0" w:line="240" w:lineRule="auto"/>
              <w:rPr>
                <w:color w:val="000000"/>
                <w:szCs w:val="24"/>
              </w:rPr>
            </w:pPr>
            <w:r w:rsidRPr="006752C5">
              <w:t>Mars</w:t>
            </w:r>
          </w:p>
        </w:tc>
      </w:tr>
      <w:tr w:rsidR="005165BF" w:rsidRPr="006752C5" w14:paraId="4CE034A4" w14:textId="77777777" w:rsidTr="00B84445">
        <w:trPr>
          <w:cantSplit/>
          <w:trHeight w:val="20"/>
          <w:jc w:val="center"/>
        </w:trPr>
        <w:tc>
          <w:tcPr>
            <w:tcW w:w="2880" w:type="dxa"/>
            <w:shd w:val="clear" w:color="auto" w:fill="FFFFFF"/>
          </w:tcPr>
          <w:p w14:paraId="7D6047DE" w14:textId="77777777" w:rsidR="005165BF" w:rsidRPr="006752C5" w:rsidRDefault="005165BF" w:rsidP="005165BF">
            <w:pPr>
              <w:pStyle w:val="XML"/>
              <w:spacing w:before="0" w:after="0" w:line="240" w:lineRule="auto"/>
              <w:rPr>
                <w:color w:val="000000"/>
                <w:szCs w:val="24"/>
              </w:rPr>
            </w:pPr>
            <w:r w:rsidRPr="006752C5">
              <w:t>%planetInertialFrame%</w:t>
            </w:r>
          </w:p>
        </w:tc>
        <w:tc>
          <w:tcPr>
            <w:tcW w:w="2880" w:type="dxa"/>
            <w:shd w:val="clear" w:color="auto" w:fill="FFFFFF"/>
          </w:tcPr>
          <w:p w14:paraId="71B1F878" w14:textId="77777777" w:rsidR="005165BF" w:rsidRPr="006752C5" w:rsidRDefault="005165BF" w:rsidP="005165BF">
            <w:pPr>
              <w:pStyle w:val="XML"/>
              <w:spacing w:before="0" w:after="0" w:line="240" w:lineRule="auto"/>
              <w:rPr>
                <w:color w:val="000000"/>
                <w:szCs w:val="24"/>
              </w:rPr>
            </w:pPr>
            <w:r w:rsidRPr="006752C5">
              <w:t>frame[3]/attitude/rotation/@to</w:t>
            </w:r>
          </w:p>
        </w:tc>
        <w:tc>
          <w:tcPr>
            <w:tcW w:w="2520" w:type="dxa"/>
            <w:shd w:val="clear" w:color="auto" w:fill="FFFFFF"/>
          </w:tcPr>
          <w:p w14:paraId="5396184A" w14:textId="77777777" w:rsidR="005165BF" w:rsidRPr="006752C5" w:rsidRDefault="005165BF" w:rsidP="005165BF">
            <w:pPr>
              <w:pStyle w:val="TableBodySmall"/>
              <w:spacing w:before="0" w:after="0" w:line="240" w:lineRule="auto"/>
              <w:rPr>
                <w:color w:val="000000"/>
                <w:szCs w:val="24"/>
              </w:rPr>
            </w:pPr>
            <w:r w:rsidRPr="006752C5">
              <w:t>Reference frame in the target body</w:t>
            </w:r>
          </w:p>
        </w:tc>
        <w:tc>
          <w:tcPr>
            <w:tcW w:w="2520" w:type="dxa"/>
            <w:shd w:val="clear" w:color="auto" w:fill="FFFFFF"/>
          </w:tcPr>
          <w:p w14:paraId="402EC319" w14:textId="77777777" w:rsidR="005165BF" w:rsidRPr="006752C5" w:rsidRDefault="005165BF" w:rsidP="005165BF">
            <w:pPr>
              <w:pStyle w:val="TableBodySmall"/>
              <w:spacing w:before="0" w:after="0" w:line="240" w:lineRule="auto"/>
            </w:pPr>
          </w:p>
        </w:tc>
        <w:tc>
          <w:tcPr>
            <w:tcW w:w="2160" w:type="dxa"/>
            <w:shd w:val="clear" w:color="auto" w:fill="FFFFFF"/>
          </w:tcPr>
          <w:p w14:paraId="5CFF655B" w14:textId="77777777" w:rsidR="005165BF" w:rsidRPr="006752C5" w:rsidRDefault="005165BF" w:rsidP="005165BF">
            <w:pPr>
              <w:pStyle w:val="XML"/>
              <w:spacing w:before="0" w:after="0" w:line="240" w:lineRule="auto"/>
              <w:rPr>
                <w:color w:val="000000"/>
                <w:szCs w:val="24"/>
              </w:rPr>
            </w:pPr>
            <w:r w:rsidRPr="006752C5">
              <w:t>IAUMars</w:t>
            </w:r>
          </w:p>
        </w:tc>
      </w:tr>
      <w:tr w:rsidR="005165BF" w:rsidRPr="006752C5" w14:paraId="0300B65B" w14:textId="77777777" w:rsidTr="00B84445">
        <w:trPr>
          <w:cantSplit/>
          <w:trHeight w:val="20"/>
          <w:jc w:val="center"/>
        </w:trPr>
        <w:tc>
          <w:tcPr>
            <w:tcW w:w="2880" w:type="dxa"/>
            <w:shd w:val="clear" w:color="auto" w:fill="FFFFFF"/>
          </w:tcPr>
          <w:p w14:paraId="50505696" w14:textId="77777777" w:rsidR="005165BF" w:rsidRPr="006752C5" w:rsidRDefault="005165BF" w:rsidP="005165BF">
            <w:pPr>
              <w:pStyle w:val="XML"/>
              <w:spacing w:before="0" w:after="0" w:line="240" w:lineRule="auto"/>
              <w:rPr>
                <w:highlight w:val="white"/>
              </w:rPr>
            </w:pPr>
            <w:r w:rsidRPr="006752C5">
              <w:rPr>
                <w:highlight w:val="white"/>
              </w:rPr>
              <w:t>%ellipsoidAxisUnits%</w:t>
            </w:r>
          </w:p>
        </w:tc>
        <w:tc>
          <w:tcPr>
            <w:tcW w:w="2880" w:type="dxa"/>
            <w:shd w:val="clear" w:color="auto" w:fill="FFFFFF"/>
          </w:tcPr>
          <w:p w14:paraId="35169E9F" w14:textId="77777777" w:rsidR="005165BF" w:rsidRPr="006752C5" w:rsidRDefault="005165BF" w:rsidP="005165BF">
            <w:pPr>
              <w:pStyle w:val="XML"/>
              <w:spacing w:before="0" w:after="0" w:line="240" w:lineRule="auto"/>
            </w:pPr>
            <w:r w:rsidRPr="006752C5">
              <w:t>surface/origin/a/@units</w:t>
            </w:r>
          </w:p>
          <w:p w14:paraId="3FD00357" w14:textId="77777777" w:rsidR="005165BF" w:rsidRPr="006752C5" w:rsidRDefault="005165BF" w:rsidP="005165BF">
            <w:pPr>
              <w:pStyle w:val="XML"/>
              <w:spacing w:before="0" w:after="0" w:line="240" w:lineRule="auto"/>
              <w:rPr>
                <w:color w:val="000000"/>
                <w:szCs w:val="24"/>
              </w:rPr>
            </w:pPr>
            <w:r w:rsidRPr="006752C5">
              <w:t>surface/origin/b/@units</w:t>
            </w:r>
          </w:p>
        </w:tc>
        <w:tc>
          <w:tcPr>
            <w:tcW w:w="2520" w:type="dxa"/>
            <w:shd w:val="clear" w:color="auto" w:fill="FFFFFF"/>
          </w:tcPr>
          <w:p w14:paraId="2A1D08AF" w14:textId="77777777" w:rsidR="005165BF" w:rsidRPr="006752C5" w:rsidRDefault="005165BF" w:rsidP="005165BF">
            <w:pPr>
              <w:pStyle w:val="TableBodySmall"/>
              <w:spacing w:before="0" w:after="0" w:line="240" w:lineRule="auto"/>
              <w:rPr>
                <w:color w:val="000000"/>
                <w:szCs w:val="24"/>
              </w:rPr>
            </w:pPr>
            <w:r w:rsidRPr="006752C5">
              <w:t>Units for the dimension of the ellipsoid of the target body used to define the nadir pointing</w:t>
            </w:r>
          </w:p>
        </w:tc>
        <w:tc>
          <w:tcPr>
            <w:tcW w:w="2520" w:type="dxa"/>
            <w:shd w:val="clear" w:color="auto" w:fill="FFFFFF"/>
          </w:tcPr>
          <w:p w14:paraId="36E2E084" w14:textId="77777777" w:rsidR="005165BF" w:rsidRPr="006752C5" w:rsidRDefault="005165BF" w:rsidP="005165BF">
            <w:pPr>
              <w:pStyle w:val="TableBodySmall"/>
              <w:spacing w:before="0" w:after="0" w:line="240" w:lineRule="auto"/>
              <w:rPr>
                <w:color w:val="000000"/>
                <w:szCs w:val="24"/>
              </w:rPr>
            </w:pPr>
            <w:r w:rsidRPr="006752C5">
              <w:rPr>
                <w:rFonts w:ascii="Courier New" w:hAnsi="Courier New" w:cs="Courier New"/>
                <w:sz w:val="18"/>
                <w:szCs w:val="18"/>
              </w:rPr>
              <w:t>km</w:t>
            </w:r>
          </w:p>
        </w:tc>
        <w:tc>
          <w:tcPr>
            <w:tcW w:w="2160" w:type="dxa"/>
            <w:shd w:val="clear" w:color="auto" w:fill="FFFFFF"/>
          </w:tcPr>
          <w:p w14:paraId="38CBF19C" w14:textId="77777777" w:rsidR="005165BF" w:rsidRPr="006752C5" w:rsidRDefault="005165BF" w:rsidP="005165BF">
            <w:pPr>
              <w:pStyle w:val="XML"/>
              <w:spacing w:before="0" w:after="0" w:line="240" w:lineRule="auto"/>
              <w:rPr>
                <w:color w:val="000000"/>
                <w:szCs w:val="24"/>
              </w:rPr>
            </w:pPr>
            <w:r w:rsidRPr="006752C5">
              <w:t>km</w:t>
            </w:r>
          </w:p>
        </w:tc>
      </w:tr>
      <w:tr w:rsidR="005165BF" w:rsidRPr="006752C5" w14:paraId="7F043EEA" w14:textId="77777777" w:rsidTr="00B84445">
        <w:trPr>
          <w:cantSplit/>
          <w:trHeight w:val="20"/>
          <w:jc w:val="center"/>
        </w:trPr>
        <w:tc>
          <w:tcPr>
            <w:tcW w:w="2880" w:type="dxa"/>
            <w:shd w:val="clear" w:color="auto" w:fill="FFFFFF"/>
          </w:tcPr>
          <w:p w14:paraId="4D607BE0" w14:textId="77777777" w:rsidR="005165BF" w:rsidRPr="006752C5" w:rsidRDefault="005165BF" w:rsidP="005165BF">
            <w:pPr>
              <w:pStyle w:val="XML"/>
              <w:spacing w:before="0" w:after="0" w:line="240" w:lineRule="auto"/>
              <w:rPr>
                <w:highlight w:val="white"/>
              </w:rPr>
            </w:pPr>
            <w:r w:rsidRPr="006752C5">
              <w:rPr>
                <w:highlight w:val="white"/>
              </w:rPr>
              <w:t>%ellipsoidSemiMajorAxis%</w:t>
            </w:r>
          </w:p>
        </w:tc>
        <w:tc>
          <w:tcPr>
            <w:tcW w:w="2880" w:type="dxa"/>
            <w:shd w:val="clear" w:color="auto" w:fill="FFFFFF"/>
          </w:tcPr>
          <w:p w14:paraId="097D30C6" w14:textId="77777777" w:rsidR="005165BF" w:rsidRPr="006752C5" w:rsidRDefault="005165BF" w:rsidP="005165BF">
            <w:pPr>
              <w:pStyle w:val="XML"/>
              <w:spacing w:before="0" w:after="0" w:line="240" w:lineRule="auto"/>
              <w:rPr>
                <w:color w:val="000000"/>
                <w:szCs w:val="24"/>
              </w:rPr>
            </w:pPr>
            <w:r w:rsidRPr="006752C5">
              <w:t>surface/origin/a</w:t>
            </w:r>
          </w:p>
        </w:tc>
        <w:tc>
          <w:tcPr>
            <w:tcW w:w="2520" w:type="dxa"/>
            <w:shd w:val="clear" w:color="auto" w:fill="FFFFFF"/>
          </w:tcPr>
          <w:p w14:paraId="22C4D1BB" w14:textId="77777777" w:rsidR="005165BF" w:rsidRPr="006752C5" w:rsidRDefault="005165BF" w:rsidP="005165BF">
            <w:pPr>
              <w:pStyle w:val="TableBodySmall"/>
              <w:spacing w:before="0" w:after="0" w:line="240" w:lineRule="auto"/>
              <w:rPr>
                <w:color w:val="000000"/>
                <w:szCs w:val="24"/>
              </w:rPr>
            </w:pPr>
            <w:r w:rsidRPr="006752C5">
              <w:t>Size of the semimajor axis of the ellipsoid of the target body</w:t>
            </w:r>
          </w:p>
        </w:tc>
        <w:tc>
          <w:tcPr>
            <w:tcW w:w="2520" w:type="dxa"/>
            <w:shd w:val="clear" w:color="auto" w:fill="FFFFFF"/>
          </w:tcPr>
          <w:p w14:paraId="73AEB671"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109A0025" w14:textId="77777777" w:rsidR="005165BF" w:rsidRPr="006752C5" w:rsidRDefault="005165BF" w:rsidP="005165BF">
            <w:pPr>
              <w:pStyle w:val="XML"/>
              <w:spacing w:before="0" w:after="0" w:line="240" w:lineRule="auto"/>
              <w:rPr>
                <w:color w:val="000000"/>
                <w:szCs w:val="24"/>
                <w:lang w:eastAsia="en-GB"/>
              </w:rPr>
            </w:pPr>
            <w:r w:rsidRPr="006752C5">
              <w:rPr>
                <w:lang w:eastAsia="en-GB"/>
              </w:rPr>
              <w:t>6376.136</w:t>
            </w:r>
          </w:p>
        </w:tc>
      </w:tr>
      <w:tr w:rsidR="005165BF" w:rsidRPr="006752C5" w14:paraId="7A733432" w14:textId="77777777" w:rsidTr="00B84445">
        <w:trPr>
          <w:cantSplit/>
          <w:trHeight w:val="20"/>
          <w:jc w:val="center"/>
        </w:trPr>
        <w:tc>
          <w:tcPr>
            <w:tcW w:w="2880" w:type="dxa"/>
            <w:shd w:val="clear" w:color="auto" w:fill="FFFFFF"/>
          </w:tcPr>
          <w:p w14:paraId="60EE8F0B" w14:textId="77777777" w:rsidR="005165BF" w:rsidRPr="006752C5" w:rsidRDefault="005165BF" w:rsidP="005165BF">
            <w:pPr>
              <w:pStyle w:val="XML"/>
              <w:spacing w:before="0" w:after="0" w:line="240" w:lineRule="auto"/>
              <w:rPr>
                <w:highlight w:val="white"/>
              </w:rPr>
            </w:pPr>
            <w:r w:rsidRPr="006752C5">
              <w:rPr>
                <w:highlight w:val="white"/>
              </w:rPr>
              <w:t>%ellipsoidSemiMinorAxis%</w:t>
            </w:r>
          </w:p>
        </w:tc>
        <w:tc>
          <w:tcPr>
            <w:tcW w:w="2880" w:type="dxa"/>
            <w:shd w:val="clear" w:color="auto" w:fill="FFFFFF"/>
          </w:tcPr>
          <w:p w14:paraId="3AF27263" w14:textId="77777777" w:rsidR="005165BF" w:rsidRPr="006752C5" w:rsidRDefault="005165BF" w:rsidP="005165BF">
            <w:pPr>
              <w:pStyle w:val="XML"/>
              <w:spacing w:before="0" w:after="0" w:line="240" w:lineRule="auto"/>
              <w:rPr>
                <w:color w:val="000000"/>
                <w:szCs w:val="24"/>
              </w:rPr>
            </w:pPr>
            <w:r w:rsidRPr="006752C5">
              <w:t>surface/origin/b</w:t>
            </w:r>
          </w:p>
        </w:tc>
        <w:tc>
          <w:tcPr>
            <w:tcW w:w="2520" w:type="dxa"/>
            <w:shd w:val="clear" w:color="auto" w:fill="FFFFFF"/>
          </w:tcPr>
          <w:p w14:paraId="021B0E32" w14:textId="77777777" w:rsidR="005165BF" w:rsidRPr="006752C5" w:rsidRDefault="005165BF" w:rsidP="005165BF">
            <w:pPr>
              <w:pStyle w:val="TableBodySmall"/>
              <w:spacing w:before="0" w:after="0" w:line="240" w:lineRule="auto"/>
              <w:rPr>
                <w:color w:val="000000"/>
                <w:szCs w:val="24"/>
              </w:rPr>
            </w:pPr>
            <w:r w:rsidRPr="006752C5">
              <w:t>Size of the semiminor axis of the ellipsoid of the target body</w:t>
            </w:r>
          </w:p>
        </w:tc>
        <w:tc>
          <w:tcPr>
            <w:tcW w:w="2520" w:type="dxa"/>
            <w:shd w:val="clear" w:color="auto" w:fill="FFFFFF"/>
          </w:tcPr>
          <w:p w14:paraId="62FC398D"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0138C892" w14:textId="77777777" w:rsidR="005165BF" w:rsidRPr="006752C5" w:rsidRDefault="005165BF" w:rsidP="005165BF">
            <w:pPr>
              <w:pStyle w:val="XML"/>
              <w:spacing w:before="0" w:after="0" w:line="240" w:lineRule="auto"/>
              <w:rPr>
                <w:color w:val="000000"/>
                <w:szCs w:val="24"/>
                <w:lang w:eastAsia="en-GB"/>
              </w:rPr>
            </w:pPr>
            <w:r w:rsidRPr="006752C5">
              <w:rPr>
                <w:lang w:eastAsia="en-GB"/>
              </w:rPr>
              <w:t>6256.345</w:t>
            </w:r>
          </w:p>
        </w:tc>
      </w:tr>
      <w:tr w:rsidR="005165BF" w:rsidRPr="006752C5" w14:paraId="7AF49772" w14:textId="77777777" w:rsidTr="00B84445">
        <w:trPr>
          <w:cantSplit/>
          <w:trHeight w:val="20"/>
          <w:jc w:val="center"/>
        </w:trPr>
        <w:tc>
          <w:tcPr>
            <w:tcW w:w="2880" w:type="dxa"/>
            <w:shd w:val="clear" w:color="auto" w:fill="FFFFFF"/>
          </w:tcPr>
          <w:p w14:paraId="30A653FC" w14:textId="77777777" w:rsidR="005165BF" w:rsidRPr="006752C5" w:rsidRDefault="005165BF" w:rsidP="005165BF">
            <w:pPr>
              <w:pStyle w:val="XML"/>
              <w:spacing w:before="0" w:after="0" w:line="240" w:lineRule="auto"/>
              <w:rPr>
                <w:highlight w:val="white"/>
              </w:rPr>
            </w:pPr>
            <w:r w:rsidRPr="006752C5">
              <w:rPr>
                <w:highlight w:val="white"/>
              </w:rPr>
              <w:t>%sufaceCoords%</w:t>
            </w:r>
          </w:p>
        </w:tc>
        <w:tc>
          <w:tcPr>
            <w:tcW w:w="2880" w:type="dxa"/>
            <w:shd w:val="clear" w:color="auto" w:fill="FFFFFF"/>
          </w:tcPr>
          <w:p w14:paraId="77F0A61D" w14:textId="77777777" w:rsidR="005165BF" w:rsidRPr="006752C5" w:rsidRDefault="005165BF" w:rsidP="005165BF">
            <w:pPr>
              <w:pStyle w:val="XML"/>
              <w:spacing w:before="0" w:after="0" w:line="240" w:lineRule="auto"/>
              <w:rPr>
                <w:color w:val="000000"/>
                <w:szCs w:val="24"/>
              </w:rPr>
            </w:pPr>
            <w:r w:rsidRPr="006752C5">
              <w:t>surfaceVector/surfaceCoord</w:t>
            </w:r>
          </w:p>
        </w:tc>
        <w:tc>
          <w:tcPr>
            <w:tcW w:w="2520" w:type="dxa"/>
            <w:shd w:val="clear" w:color="auto" w:fill="FFFFFF"/>
          </w:tcPr>
          <w:p w14:paraId="66218FE2" w14:textId="77777777" w:rsidR="005165BF" w:rsidRPr="006752C5" w:rsidRDefault="005165BF" w:rsidP="005165BF">
            <w:pPr>
              <w:pStyle w:val="TableBodySmall"/>
              <w:spacing w:before="0" w:after="0" w:line="240" w:lineRule="auto"/>
              <w:rPr>
                <w:color w:val="000000"/>
                <w:szCs w:val="24"/>
              </w:rPr>
            </w:pPr>
            <w:r w:rsidRPr="006752C5">
              <w:t>The coordinates of the surface limb point to use as reference for the target</w:t>
            </w:r>
          </w:p>
        </w:tc>
        <w:tc>
          <w:tcPr>
            <w:tcW w:w="2520" w:type="dxa"/>
            <w:shd w:val="clear" w:color="auto" w:fill="FFFFFF"/>
          </w:tcPr>
          <w:p w14:paraId="3099B9C7"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1478D79E" w14:textId="77777777" w:rsidR="005165BF" w:rsidRPr="006752C5" w:rsidRDefault="005165BF" w:rsidP="005165BF">
            <w:pPr>
              <w:pStyle w:val="XML"/>
              <w:spacing w:before="0" w:after="0" w:line="240" w:lineRule="auto"/>
              <w:rPr>
                <w:color w:val="000000"/>
                <w:szCs w:val="24"/>
                <w:lang w:eastAsia="en-GB"/>
              </w:rPr>
            </w:pPr>
            <w:r w:rsidRPr="006752C5">
              <w:rPr>
                <w:lang w:eastAsia="en-GB"/>
              </w:rPr>
              <w:t>52.3 65.4</w:t>
            </w:r>
          </w:p>
        </w:tc>
      </w:tr>
      <w:tr w:rsidR="005165BF" w:rsidRPr="006752C5" w14:paraId="1B8D59F7" w14:textId="77777777" w:rsidTr="00B84445">
        <w:trPr>
          <w:cantSplit/>
          <w:trHeight w:val="20"/>
          <w:jc w:val="center"/>
        </w:trPr>
        <w:tc>
          <w:tcPr>
            <w:tcW w:w="2880" w:type="dxa"/>
            <w:shd w:val="clear" w:color="auto" w:fill="FFFFFF"/>
          </w:tcPr>
          <w:p w14:paraId="1462E275" w14:textId="77777777" w:rsidR="005165BF" w:rsidRPr="006752C5" w:rsidRDefault="005165BF" w:rsidP="005165BF">
            <w:pPr>
              <w:pStyle w:val="XML"/>
              <w:spacing w:before="0" w:after="0" w:line="240" w:lineRule="auto"/>
              <w:rPr>
                <w:color w:val="000000"/>
                <w:szCs w:val="24"/>
              </w:rPr>
            </w:pPr>
            <w:r w:rsidRPr="006752C5">
              <w:t>%spacecraftCoordType%</w:t>
            </w:r>
          </w:p>
        </w:tc>
        <w:tc>
          <w:tcPr>
            <w:tcW w:w="2880" w:type="dxa"/>
            <w:shd w:val="clear" w:color="auto" w:fill="FFFFFF"/>
          </w:tcPr>
          <w:p w14:paraId="30966784" w14:textId="77777777" w:rsidR="005165BF" w:rsidRPr="006752C5" w:rsidRDefault="005165BF" w:rsidP="005165BF">
            <w:pPr>
              <w:pStyle w:val="XML"/>
              <w:spacing w:before="0" w:after="0" w:line="240" w:lineRule="auto"/>
              <w:rPr>
                <w:color w:val="000000"/>
                <w:szCs w:val="24"/>
              </w:rPr>
            </w:pPr>
            <w:r w:rsidRPr="006752C5">
              <w:t>phaseAngle/frameDir/@coord</w:t>
            </w:r>
          </w:p>
        </w:tc>
        <w:tc>
          <w:tcPr>
            <w:tcW w:w="2520" w:type="dxa"/>
            <w:shd w:val="clear" w:color="auto" w:fill="FFFFFF"/>
          </w:tcPr>
          <w:p w14:paraId="150DF199" w14:textId="77777777" w:rsidR="005165BF" w:rsidRPr="006752C5" w:rsidRDefault="005165BF" w:rsidP="005165BF">
            <w:pPr>
              <w:pStyle w:val="TableBodySmall"/>
              <w:spacing w:before="0" w:after="0" w:line="240" w:lineRule="auto"/>
              <w:rPr>
                <w:color w:val="000000"/>
                <w:szCs w:val="24"/>
              </w:rPr>
            </w:pPr>
            <w:r w:rsidRPr="006752C5">
              <w:t>Coordinate type of the SC axis to be kept perpendicular to the Sun direction</w:t>
            </w:r>
          </w:p>
        </w:tc>
        <w:tc>
          <w:tcPr>
            <w:tcW w:w="2520" w:type="dxa"/>
            <w:shd w:val="clear" w:color="auto" w:fill="FFFFFF"/>
          </w:tcPr>
          <w:p w14:paraId="52FA285D" w14:textId="77777777" w:rsidR="005165BF" w:rsidRPr="006752C5" w:rsidRDefault="005165BF" w:rsidP="005165BF">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61EB50F3" w14:textId="77777777" w:rsidR="005165BF" w:rsidRPr="006752C5" w:rsidRDefault="005165BF" w:rsidP="005165BF">
            <w:pPr>
              <w:pStyle w:val="XML"/>
              <w:spacing w:before="0" w:after="0" w:line="240" w:lineRule="auto"/>
              <w:rPr>
                <w:color w:val="000000"/>
                <w:szCs w:val="24"/>
              </w:rPr>
            </w:pPr>
            <w:r w:rsidRPr="006752C5">
              <w:t>Cartesian</w:t>
            </w:r>
          </w:p>
        </w:tc>
      </w:tr>
      <w:tr w:rsidR="005165BF" w:rsidRPr="006752C5" w14:paraId="754405DE" w14:textId="77777777" w:rsidTr="00B84445">
        <w:trPr>
          <w:cantSplit/>
          <w:trHeight w:val="20"/>
          <w:jc w:val="center"/>
        </w:trPr>
        <w:tc>
          <w:tcPr>
            <w:tcW w:w="2880" w:type="dxa"/>
            <w:shd w:val="clear" w:color="auto" w:fill="FFFFFF"/>
          </w:tcPr>
          <w:p w14:paraId="18C10A7C" w14:textId="77777777" w:rsidR="005165BF" w:rsidRPr="006752C5" w:rsidRDefault="005165BF" w:rsidP="005165BF">
            <w:pPr>
              <w:pStyle w:val="XML"/>
              <w:spacing w:before="0" w:after="0" w:line="240" w:lineRule="auto"/>
              <w:rPr>
                <w:color w:val="000000"/>
                <w:szCs w:val="24"/>
              </w:rPr>
            </w:pPr>
            <w:r w:rsidRPr="006752C5">
              <w:t>%spacecraftCoordUnits%</w:t>
            </w:r>
          </w:p>
        </w:tc>
        <w:tc>
          <w:tcPr>
            <w:tcW w:w="2880" w:type="dxa"/>
            <w:shd w:val="clear" w:color="auto" w:fill="FFFFFF"/>
          </w:tcPr>
          <w:p w14:paraId="40BC01E7" w14:textId="77777777" w:rsidR="005165BF" w:rsidRPr="006752C5" w:rsidRDefault="005165BF" w:rsidP="005165BF">
            <w:pPr>
              <w:pStyle w:val="XML"/>
              <w:spacing w:before="0" w:after="0" w:line="240" w:lineRule="auto"/>
              <w:rPr>
                <w:color w:val="000000"/>
                <w:szCs w:val="24"/>
              </w:rPr>
            </w:pPr>
            <w:r w:rsidRPr="006752C5">
              <w:t>phaseAngle/frameDir /@units</w:t>
            </w:r>
          </w:p>
        </w:tc>
        <w:tc>
          <w:tcPr>
            <w:tcW w:w="2520" w:type="dxa"/>
            <w:shd w:val="clear" w:color="auto" w:fill="FFFFFF"/>
          </w:tcPr>
          <w:p w14:paraId="07A1C001" w14:textId="77777777" w:rsidR="005165BF" w:rsidRPr="006752C5" w:rsidRDefault="005165BF" w:rsidP="005165BF">
            <w:pPr>
              <w:pStyle w:val="TableBodySmall"/>
              <w:spacing w:before="0" w:after="0" w:line="240" w:lineRule="auto"/>
              <w:rPr>
                <w:color w:val="000000"/>
                <w:szCs w:val="24"/>
              </w:rPr>
            </w:pPr>
            <w:r w:rsidRPr="006752C5">
              <w:t>Units of the SC axis to be kept perpendicular to the Sun direction</w:t>
            </w:r>
          </w:p>
        </w:tc>
        <w:tc>
          <w:tcPr>
            <w:tcW w:w="2520" w:type="dxa"/>
            <w:shd w:val="clear" w:color="auto" w:fill="FFFFFF"/>
          </w:tcPr>
          <w:p w14:paraId="634FABF8" w14:textId="77777777" w:rsidR="005165BF" w:rsidRPr="006752C5" w:rsidRDefault="005165BF" w:rsidP="005165BF">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02853F7C" w14:textId="77777777" w:rsidR="005165BF" w:rsidRPr="006752C5" w:rsidRDefault="005165BF" w:rsidP="005165BF">
            <w:pPr>
              <w:pStyle w:val="TableBodySmall"/>
              <w:spacing w:before="0" w:after="0" w:line="240" w:lineRule="auto"/>
            </w:pPr>
            <w:r w:rsidRPr="006752C5">
              <w:t xml:space="preserve">For </w:t>
            </w:r>
            <w:r w:rsidRPr="006752C5">
              <w:rPr>
                <w:rFonts w:ascii="Courier New" w:hAnsi="Courier New" w:cs="Courier New"/>
                <w:sz w:val="18"/>
                <w:szCs w:val="18"/>
              </w:rPr>
              <w:t>%</w:t>
            </w:r>
            <w:r w:rsidRPr="006752C5">
              <w:t>spacecraftCoordType</w:t>
            </w:r>
            <w:r w:rsidRPr="006752C5">
              <w:rPr>
                <w:rFonts w:ascii="Courier New" w:hAnsi="Courier New" w:cs="Courier New"/>
                <w:sz w:val="18"/>
                <w:szCs w:val="18"/>
              </w:rPr>
              <w:t>%=cartesian</w:t>
            </w:r>
            <w:r w:rsidRPr="006752C5">
              <w:t xml:space="preserve"> </w:t>
            </w:r>
            <w:r w:rsidRPr="006752C5">
              <w:br/>
              <w:t>this variable must be an empty string.</w:t>
            </w:r>
          </w:p>
        </w:tc>
        <w:tc>
          <w:tcPr>
            <w:tcW w:w="2160" w:type="dxa"/>
            <w:shd w:val="clear" w:color="auto" w:fill="FFFFFF"/>
          </w:tcPr>
          <w:p w14:paraId="4CE12B39" w14:textId="77777777" w:rsidR="005165BF" w:rsidRPr="006752C5" w:rsidRDefault="005165BF" w:rsidP="005165BF">
            <w:pPr>
              <w:pStyle w:val="XML"/>
              <w:spacing w:before="0" w:after="0" w:line="240" w:lineRule="auto"/>
              <w:rPr>
                <w:color w:val="000000"/>
                <w:szCs w:val="24"/>
              </w:rPr>
            </w:pPr>
            <w:r w:rsidRPr="006752C5">
              <w:t>deg</w:t>
            </w:r>
          </w:p>
        </w:tc>
      </w:tr>
      <w:tr w:rsidR="005165BF" w:rsidRPr="006752C5" w14:paraId="043AA1FD" w14:textId="77777777" w:rsidTr="00B84445">
        <w:trPr>
          <w:cantSplit/>
          <w:trHeight w:val="20"/>
          <w:jc w:val="center"/>
        </w:trPr>
        <w:tc>
          <w:tcPr>
            <w:tcW w:w="2880" w:type="dxa"/>
            <w:shd w:val="clear" w:color="auto" w:fill="FFFFFF"/>
          </w:tcPr>
          <w:p w14:paraId="4DA21686" w14:textId="77777777" w:rsidR="005165BF" w:rsidRPr="006752C5" w:rsidRDefault="005165BF" w:rsidP="005165BF">
            <w:pPr>
              <w:pStyle w:val="XML"/>
              <w:spacing w:before="0" w:after="0" w:line="240" w:lineRule="auto"/>
              <w:rPr>
                <w:color w:val="000000"/>
                <w:szCs w:val="24"/>
              </w:rPr>
            </w:pPr>
            <w:r w:rsidRPr="006752C5">
              <w:t>%spacecraftAxisPerpendicularToSun%</w:t>
            </w:r>
          </w:p>
        </w:tc>
        <w:tc>
          <w:tcPr>
            <w:tcW w:w="2880" w:type="dxa"/>
            <w:shd w:val="clear" w:color="auto" w:fill="FFFFFF"/>
          </w:tcPr>
          <w:p w14:paraId="5E46FCB4" w14:textId="77777777" w:rsidR="005165BF" w:rsidRPr="006752C5" w:rsidRDefault="005165BF" w:rsidP="005165BF">
            <w:pPr>
              <w:pStyle w:val="XML"/>
              <w:spacing w:before="0" w:after="0" w:line="240" w:lineRule="auto"/>
              <w:rPr>
                <w:color w:val="000000"/>
                <w:szCs w:val="24"/>
              </w:rPr>
            </w:pPr>
            <w:r w:rsidRPr="006752C5">
              <w:t>phaseAngle/frameDir</w:t>
            </w:r>
          </w:p>
        </w:tc>
        <w:tc>
          <w:tcPr>
            <w:tcW w:w="2520" w:type="dxa"/>
            <w:shd w:val="clear" w:color="auto" w:fill="FFFFFF"/>
          </w:tcPr>
          <w:p w14:paraId="6459600D" w14:textId="77777777" w:rsidR="005165BF" w:rsidRPr="006752C5" w:rsidRDefault="005165BF" w:rsidP="005165BF">
            <w:pPr>
              <w:pStyle w:val="TableBodySmall"/>
              <w:spacing w:before="0" w:after="0" w:line="240" w:lineRule="auto"/>
              <w:rPr>
                <w:color w:val="000000"/>
                <w:szCs w:val="24"/>
              </w:rPr>
            </w:pPr>
            <w:r w:rsidRPr="006752C5">
              <w:t>Coordinates of the SC axis to be kept perpendicular to the Sun direction</w:t>
            </w:r>
          </w:p>
        </w:tc>
        <w:tc>
          <w:tcPr>
            <w:tcW w:w="2520" w:type="dxa"/>
            <w:shd w:val="clear" w:color="auto" w:fill="FFFFFF"/>
          </w:tcPr>
          <w:p w14:paraId="53C6CAAF" w14:textId="77777777" w:rsidR="005165BF" w:rsidRPr="006752C5" w:rsidRDefault="005165BF" w:rsidP="005165BF">
            <w:pPr>
              <w:pStyle w:val="TableBodySmall"/>
              <w:spacing w:before="0" w:after="0" w:line="240" w:lineRule="auto"/>
              <w:rPr>
                <w:color w:val="000000"/>
                <w:szCs w:val="24"/>
              </w:rPr>
            </w:pPr>
            <w:r w:rsidRPr="006752C5">
              <w:t>-</w:t>
            </w:r>
          </w:p>
        </w:tc>
        <w:tc>
          <w:tcPr>
            <w:tcW w:w="2160" w:type="dxa"/>
            <w:shd w:val="clear" w:color="auto" w:fill="FFFFFF"/>
          </w:tcPr>
          <w:p w14:paraId="0C5A6E00" w14:textId="77777777" w:rsidR="005165BF" w:rsidRPr="006752C5" w:rsidRDefault="005165BF" w:rsidP="005165BF">
            <w:pPr>
              <w:pStyle w:val="XML"/>
              <w:spacing w:before="0" w:after="0" w:line="240" w:lineRule="auto"/>
              <w:rPr>
                <w:color w:val="000000"/>
                <w:szCs w:val="24"/>
              </w:rPr>
            </w:pPr>
            <w:r w:rsidRPr="006752C5">
              <w:t>0. 0. 1.</w:t>
            </w:r>
          </w:p>
        </w:tc>
      </w:tr>
    </w:tbl>
    <w:p w14:paraId="58650BEC" w14:textId="77777777" w:rsidR="005165BF" w:rsidRPr="006752C5" w:rsidRDefault="005165BF" w:rsidP="005165BF">
      <w:pPr>
        <w:rPr>
          <w:rFonts w:eastAsia="MS Mincho"/>
        </w:rPr>
      </w:pPr>
    </w:p>
    <w:p w14:paraId="37875299" w14:textId="77777777" w:rsidR="005165BF" w:rsidRPr="006752C5" w:rsidRDefault="005165BF" w:rsidP="005165BF">
      <w:pPr>
        <w:rPr>
          <w:rFonts w:eastAsia="MS Mincho"/>
        </w:rPr>
      </w:pPr>
    </w:p>
    <w:p w14:paraId="5D7886B4" w14:textId="77777777" w:rsidR="005165BF" w:rsidRPr="006752C5" w:rsidRDefault="005165BF" w:rsidP="005165BF">
      <w:pPr>
        <w:rPr>
          <w:rFonts w:eastAsia="MS Mincho"/>
        </w:rPr>
      </w:pPr>
    </w:p>
    <w:p w14:paraId="73D4A066" w14:textId="77777777" w:rsidR="005165BF" w:rsidRPr="006752C5" w:rsidRDefault="005165BF" w:rsidP="00DB4F4D">
      <w:pPr>
        <w:pStyle w:val="TableHeaderSmall"/>
        <w:sectPr w:rsidR="005165BF" w:rsidRPr="006752C5" w:rsidSect="001E1C11">
          <w:headerReference w:type="default" r:id="rId75"/>
          <w:footerReference w:type="default" r:id="rId76"/>
          <w:pgSz w:w="15840" w:h="12240" w:orient="landscape"/>
          <w:pgMar w:top="1440" w:right="1440" w:bottom="1440" w:left="1440" w:header="547" w:footer="547" w:gutter="360"/>
          <w:pgNumType w:chapStyle="1"/>
          <w:cols w:space="720"/>
          <w:docGrid w:linePitch="360"/>
        </w:sectPr>
      </w:pPr>
    </w:p>
    <w:p w14:paraId="3F1A504E" w14:textId="77777777" w:rsidR="00796315" w:rsidRPr="006752C5" w:rsidRDefault="00796315" w:rsidP="005165BF">
      <w:pPr>
        <w:pStyle w:val="Heading3"/>
        <w:spacing w:before="0"/>
      </w:pPr>
      <w:r w:rsidRPr="006752C5">
        <w:t>Request Body Template</w:t>
      </w:r>
    </w:p>
    <w:p w14:paraId="6F87A5B6" w14:textId="77777777" w:rsidR="00796315" w:rsidRPr="006752C5" w:rsidRDefault="00796315" w:rsidP="004D619E">
      <w:pPr>
        <w:pStyle w:val="Paragraph4"/>
        <w:keepNext/>
        <w:spacing w:after="240" w:line="240" w:lineRule="auto"/>
        <w:rPr>
          <w:rFonts w:eastAsia="MS Mincho"/>
        </w:rPr>
      </w:pPr>
      <w:r w:rsidRPr="006752C5">
        <w:rPr>
          <w:rFonts w:eastAsia="MS Mincho"/>
        </w:rPr>
        <w:t>The following template shall be used to build limb pointing with power optimized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534519F1" w14:textId="77777777" w:rsidTr="00DB4F4D">
        <w:tc>
          <w:tcPr>
            <w:tcW w:w="9216" w:type="dxa"/>
            <w:shd w:val="clear" w:color="auto" w:fill="auto"/>
          </w:tcPr>
          <w:p w14:paraId="41ED2E1B"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430E865E"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"&gt;</w:t>
            </w:r>
          </w:p>
          <w:p w14:paraId="1F45A5B5"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00"/>
                <w:sz w:val="16"/>
                <w:szCs w:val="16"/>
              </w:rPr>
              <w:t>limbWithPowerOptimisedYawSteering</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24"/>
                <w:u w:color="0000FF"/>
              </w:rPr>
              <w:t>&gt;</w:t>
            </w:r>
          </w:p>
          <w:p w14:paraId="4DF2D743"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7838FC41"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3D323E6D"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4B91BC54"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30F2CF76"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the target body --&gt;</w:t>
            </w:r>
          </w:p>
          <w:p w14:paraId="6E0DBFC0"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p>
          <w:p w14:paraId="20821972"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24"/>
                <w:highlight w:val="white"/>
              </w:rPr>
              <w:t>"</w:t>
            </w:r>
          </w:p>
          <w:p w14:paraId="3A16E515"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FF"/>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1B5F3916"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2F1DCE65"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24"/>
                <w:highlight w:val="white"/>
              </w:rPr>
              <w:t>"</w:t>
            </w:r>
            <w:r w:rsidRPr="006752C5">
              <w:rPr>
                <w:rFonts w:ascii="Courier New" w:hAnsi="Courier New" w:cs="Courier New"/>
                <w:sz w:val="16"/>
                <w:szCs w:val="16"/>
              </w:rPr>
              <w:t>limbReferenceSurface</w:t>
            </w:r>
            <w:r w:rsidRPr="006752C5">
              <w:rPr>
                <w:rFonts w:ascii="Courier New" w:hAnsi="Courier New" w:cs="Courier New"/>
                <w:color w:val="0000FF"/>
                <w:sz w:val="16"/>
                <w:szCs w:val="24"/>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2583C485"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sidDel="00CE7B50">
              <w:rPr>
                <w:rFonts w:ascii="Courier New" w:hAnsi="Courier New" w:cs="Courier New"/>
                <w:color w:val="A31515"/>
                <w:sz w:val="16"/>
                <w:szCs w:val="16"/>
              </w:rPr>
              <w:t xml:space="preserve"> </w:t>
            </w:r>
            <w:r w:rsidRPr="006752C5">
              <w:rPr>
                <w:rFonts w:ascii="Courier New" w:hAnsi="Courier New" w:cs="Courier New"/>
                <w:color w:val="FF0000"/>
                <w:sz w:val="16"/>
                <w:szCs w:val="24"/>
                <w:highlight w:val="white"/>
              </w:rPr>
              <w:t>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%limbCoordType%</w:t>
            </w:r>
            <w:r w:rsidRPr="006752C5">
              <w:rPr>
                <w:rFonts w:ascii="Courier New" w:hAnsi="Courier New" w:cs="Courier New"/>
                <w:color w:val="0000FF"/>
                <w:sz w:val="16"/>
                <w:szCs w:val="24"/>
                <w:highlight w:val="white"/>
              </w:rPr>
              <w:t>"</w:t>
            </w:r>
          </w:p>
          <w:p w14:paraId="4B16F543"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%limbCoordUnits%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%limbCoord%</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4ACBE81A"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 xml:space="preserve">height </w:t>
            </w:r>
            <w:r w:rsidRPr="006752C5">
              <w:rPr>
                <w:rFonts w:ascii="Courier New" w:hAnsi="Courier New" w:cs="Courier New"/>
                <w:color w:val="FF0000"/>
                <w:sz w:val="16"/>
                <w:szCs w:val="24"/>
                <w:u w:color="0000FF"/>
              </w:rPr>
              <w:t>units</w:t>
            </w:r>
            <w:r w:rsidRPr="006752C5" w:rsidDel="00CE7B50">
              <w:rPr>
                <w:rFonts w:ascii="Courier New" w:hAnsi="Courier New" w:cs="Courier New"/>
                <w:color w:val="A31515"/>
                <w:sz w:val="16"/>
                <w:szCs w:val="16"/>
              </w:rPr>
              <w:t xml:space="preserve"> </w:t>
            </w:r>
            <w:r w:rsidRPr="006752C5">
              <w:rPr>
                <w:rFonts w:ascii="Courier New" w:hAnsi="Courier New" w:cs="Courier New"/>
                <w:color w:val="A31515"/>
                <w:sz w:val="16"/>
                <w:szCs w:val="16"/>
              </w:rPr>
              <w:t>=</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16"/>
              </w:rPr>
              <w:t>%heightUnits%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%height%</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height</w:t>
            </w:r>
            <w:r w:rsidRPr="006752C5">
              <w:rPr>
                <w:rFonts w:ascii="Courier New" w:hAnsi="Courier New" w:cs="Courier New"/>
                <w:color w:val="0000FF"/>
                <w:sz w:val="16"/>
                <w:szCs w:val="16"/>
              </w:rPr>
              <w:t>&gt;</w:t>
            </w:r>
          </w:p>
          <w:p w14:paraId="0B940258"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482A95BA"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24BEDD69"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4940BAA5" w14:textId="77777777" w:rsidR="00796315" w:rsidRPr="006752C5" w:rsidRDefault="00796315" w:rsidP="004D619E">
            <w:pPr>
              <w:keepNext/>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1D010FC4"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A36E16" w:rsidRPr="006752C5">
        <w:t xml:space="preserve"> </w:t>
      </w:r>
      <w:r w:rsidR="00A36E16" w:rsidRPr="006752C5">
        <w:fldChar w:fldCharType="begin"/>
      </w:r>
      <w:r w:rsidR="00A36E16" w:rsidRPr="006752C5">
        <w:instrText xml:space="preserve"> REF T_416LimbPointingwithPowerOptimizedYawSt \h </w:instrText>
      </w:r>
      <w:r w:rsidR="00A36E16" w:rsidRPr="006752C5">
        <w:fldChar w:fldCharType="separate"/>
      </w:r>
      <w:r w:rsidR="00910F30">
        <w:rPr>
          <w:noProof/>
        </w:rPr>
        <w:t>4</w:t>
      </w:r>
      <w:r w:rsidR="00910F30" w:rsidRPr="006752C5">
        <w:noBreakHyphen/>
      </w:r>
      <w:r w:rsidR="00910F30">
        <w:rPr>
          <w:noProof/>
        </w:rPr>
        <w:t>16</w:t>
      </w:r>
      <w:r w:rsidR="00A36E16"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4CC6842E" w14:textId="77777777" w:rsidR="00A36E16" w:rsidRPr="006752C5" w:rsidRDefault="00A36E16" w:rsidP="00A36E16"/>
    <w:p w14:paraId="76C9B877" w14:textId="77777777" w:rsidR="00A36E16" w:rsidRPr="006752C5" w:rsidRDefault="00A36E16" w:rsidP="00A36E16">
      <w:pPr>
        <w:sectPr w:rsidR="00A36E16" w:rsidRPr="006752C5" w:rsidSect="001E1C11">
          <w:headerReference w:type="default" r:id="rId77"/>
          <w:footerReference w:type="default" r:id="rId78"/>
          <w:pgSz w:w="12240" w:h="15840"/>
          <w:pgMar w:top="1440" w:right="1440" w:bottom="1440" w:left="1440" w:header="547" w:footer="547" w:gutter="360"/>
          <w:pgNumType w:chapStyle="1"/>
          <w:cols w:space="720"/>
          <w:docGrid w:linePitch="360"/>
        </w:sectPr>
      </w:pPr>
    </w:p>
    <w:p w14:paraId="33B6B2AE" w14:textId="77777777" w:rsidR="00A36E16" w:rsidRPr="006752C5" w:rsidRDefault="00A36E16" w:rsidP="00B84445">
      <w:pPr>
        <w:pStyle w:val="TableTitle"/>
        <w:spacing w:before="0"/>
      </w:pPr>
      <w:bookmarkStart w:id="1002" w:name="_Toc436951799"/>
      <w:r w:rsidRPr="006752C5">
        <w:t xml:space="preserve">Table </w:t>
      </w:r>
      <w:bookmarkStart w:id="1003" w:name="T_416LimbPointingwithPowerOptimizedYawSt"/>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16</w:t>
        </w:r>
      </w:fldSimple>
      <w:bookmarkEnd w:id="1003"/>
      <w:r w:rsidRPr="006752C5">
        <w:t>:  Limb Pointing with Power Optimized Yaw Steering Pointing Request Block Variables</w:t>
      </w:r>
      <w:bookmarkEnd w:id="1002"/>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A36E16" w:rsidRPr="006752C5" w14:paraId="5BDEB9AA" w14:textId="77777777" w:rsidTr="00A36E16">
        <w:trPr>
          <w:cantSplit/>
          <w:trHeight w:val="20"/>
          <w:tblHeader/>
          <w:jc w:val="center"/>
        </w:trPr>
        <w:tc>
          <w:tcPr>
            <w:tcW w:w="2880" w:type="dxa"/>
            <w:shd w:val="clear" w:color="auto" w:fill="FFFFFF"/>
            <w:vAlign w:val="center"/>
          </w:tcPr>
          <w:p w14:paraId="02F18406" w14:textId="77777777" w:rsidR="00A36E16" w:rsidRPr="006752C5" w:rsidRDefault="00A36E16" w:rsidP="00A36E16">
            <w:pPr>
              <w:pStyle w:val="TableHeaderSmall"/>
              <w:spacing w:before="0" w:after="0" w:line="240" w:lineRule="auto"/>
            </w:pPr>
            <w:r w:rsidRPr="006752C5">
              <w:t>Variable</w:t>
            </w:r>
          </w:p>
        </w:tc>
        <w:tc>
          <w:tcPr>
            <w:tcW w:w="2880" w:type="dxa"/>
            <w:shd w:val="clear" w:color="auto" w:fill="FFFFFF"/>
            <w:vAlign w:val="center"/>
          </w:tcPr>
          <w:p w14:paraId="0662803F" w14:textId="77777777" w:rsidR="00A36E16" w:rsidRPr="006752C5" w:rsidRDefault="00A36E16" w:rsidP="00A36E16">
            <w:pPr>
              <w:pStyle w:val="TableHeaderSmall"/>
              <w:spacing w:before="0" w:after="0" w:line="240" w:lineRule="auto"/>
            </w:pPr>
            <w:r w:rsidRPr="006752C5">
              <w:t xml:space="preserve">Tag </w:t>
            </w:r>
          </w:p>
        </w:tc>
        <w:tc>
          <w:tcPr>
            <w:tcW w:w="2520" w:type="dxa"/>
            <w:shd w:val="clear" w:color="auto" w:fill="FFFFFF"/>
            <w:vAlign w:val="center"/>
          </w:tcPr>
          <w:p w14:paraId="0BDEAEDC" w14:textId="77777777" w:rsidR="00A36E16" w:rsidRPr="006752C5" w:rsidRDefault="00A36E16" w:rsidP="00A36E16">
            <w:pPr>
              <w:pStyle w:val="TableHeaderSmall"/>
              <w:spacing w:before="0" w:after="0" w:line="240" w:lineRule="auto"/>
            </w:pPr>
            <w:r w:rsidRPr="006752C5">
              <w:t>Description</w:t>
            </w:r>
          </w:p>
        </w:tc>
        <w:tc>
          <w:tcPr>
            <w:tcW w:w="2520" w:type="dxa"/>
            <w:shd w:val="clear" w:color="auto" w:fill="FFFFFF"/>
            <w:vAlign w:val="center"/>
          </w:tcPr>
          <w:p w14:paraId="78E6DA59" w14:textId="77777777" w:rsidR="00A36E16" w:rsidRPr="006752C5" w:rsidRDefault="00A36E16" w:rsidP="00A36E16">
            <w:pPr>
              <w:pStyle w:val="TableHeaderSmall"/>
              <w:spacing w:before="0" w:after="0" w:line="240" w:lineRule="auto"/>
            </w:pPr>
            <w:r w:rsidRPr="006752C5">
              <w:t>Allowed values</w:t>
            </w:r>
          </w:p>
        </w:tc>
        <w:tc>
          <w:tcPr>
            <w:tcW w:w="2160" w:type="dxa"/>
            <w:shd w:val="clear" w:color="auto" w:fill="FFFFFF"/>
            <w:vAlign w:val="center"/>
          </w:tcPr>
          <w:p w14:paraId="4B5375E5" w14:textId="77777777" w:rsidR="00A36E16" w:rsidRPr="006752C5" w:rsidRDefault="00A36E16" w:rsidP="00A36E16">
            <w:pPr>
              <w:pStyle w:val="TableHeaderSmall"/>
              <w:spacing w:before="0" w:after="0" w:line="240" w:lineRule="auto"/>
            </w:pPr>
            <w:r w:rsidRPr="006752C5">
              <w:t>Example value</w:t>
            </w:r>
          </w:p>
        </w:tc>
      </w:tr>
      <w:tr w:rsidR="00A36E16" w:rsidRPr="006752C5" w14:paraId="436FB211" w14:textId="77777777" w:rsidTr="00A36E16">
        <w:trPr>
          <w:cantSplit/>
          <w:trHeight w:val="20"/>
          <w:jc w:val="center"/>
        </w:trPr>
        <w:tc>
          <w:tcPr>
            <w:tcW w:w="2880" w:type="dxa"/>
            <w:shd w:val="clear" w:color="auto" w:fill="FFFFFF"/>
          </w:tcPr>
          <w:p w14:paraId="0A85A90B" w14:textId="77777777" w:rsidR="00A36E16" w:rsidRPr="006752C5" w:rsidRDefault="00A36E16" w:rsidP="00A36E16">
            <w:pPr>
              <w:pStyle w:val="XML"/>
              <w:spacing w:before="0" w:after="0" w:line="240" w:lineRule="auto"/>
            </w:pPr>
            <w:r w:rsidRPr="006752C5">
              <w:t>%spacecraftFrameName%</w:t>
            </w:r>
          </w:p>
        </w:tc>
        <w:tc>
          <w:tcPr>
            <w:tcW w:w="2880" w:type="dxa"/>
            <w:shd w:val="clear" w:color="auto" w:fill="FFFFFF"/>
          </w:tcPr>
          <w:p w14:paraId="44B2CF41" w14:textId="77777777" w:rsidR="00A36E16" w:rsidRPr="006752C5" w:rsidRDefault="00A36E16" w:rsidP="00A36E16">
            <w:pPr>
              <w:pStyle w:val="XML"/>
              <w:spacing w:before="0" w:after="0" w:line="240" w:lineRule="auto"/>
            </w:pPr>
            <w:r w:rsidRPr="006752C5">
              <w:t>../@frame</w:t>
            </w:r>
          </w:p>
          <w:p w14:paraId="1AC5DCAA" w14:textId="77777777" w:rsidR="00A36E16" w:rsidRPr="006752C5" w:rsidRDefault="00A36E16" w:rsidP="00A36E16">
            <w:pPr>
              <w:pStyle w:val="XML"/>
              <w:spacing w:before="0" w:after="0" w:line="240" w:lineRule="auto"/>
              <w:rPr>
                <w:color w:val="000000"/>
                <w:szCs w:val="24"/>
              </w:rPr>
            </w:pPr>
            <w:r w:rsidRPr="006752C5">
              <w:t>boresight/@frame</w:t>
            </w:r>
          </w:p>
        </w:tc>
        <w:tc>
          <w:tcPr>
            <w:tcW w:w="2520" w:type="dxa"/>
            <w:shd w:val="clear" w:color="auto" w:fill="FFFFFF"/>
          </w:tcPr>
          <w:p w14:paraId="33AF1663" w14:textId="77777777" w:rsidR="00A36E16" w:rsidRPr="006752C5" w:rsidRDefault="00A36E16" w:rsidP="00A36E16">
            <w:pPr>
              <w:pStyle w:val="TableBodySmall"/>
              <w:spacing w:before="0" w:after="0" w:line="240" w:lineRule="auto"/>
              <w:rPr>
                <w:color w:val="000000"/>
                <w:szCs w:val="24"/>
              </w:rPr>
            </w:pPr>
            <w:r w:rsidRPr="006752C5">
              <w:t>SC reference frame name</w:t>
            </w:r>
          </w:p>
        </w:tc>
        <w:tc>
          <w:tcPr>
            <w:tcW w:w="2520" w:type="dxa"/>
            <w:shd w:val="clear" w:color="auto" w:fill="FFFFFF"/>
          </w:tcPr>
          <w:p w14:paraId="5EFAA962" w14:textId="77777777" w:rsidR="00A36E16" w:rsidRPr="006752C5" w:rsidRDefault="00A36E16" w:rsidP="00A36E16">
            <w:pPr>
              <w:pStyle w:val="TableBodySmall"/>
              <w:spacing w:before="0" w:after="0" w:line="240" w:lineRule="auto"/>
              <w:rPr>
                <w:color w:val="000000"/>
                <w:szCs w:val="24"/>
              </w:rPr>
            </w:pPr>
            <w:r w:rsidRPr="006752C5">
              <w:t>-</w:t>
            </w:r>
          </w:p>
        </w:tc>
        <w:tc>
          <w:tcPr>
            <w:tcW w:w="2160" w:type="dxa"/>
            <w:shd w:val="clear" w:color="auto" w:fill="FFFFFF"/>
          </w:tcPr>
          <w:p w14:paraId="5140F123" w14:textId="77777777" w:rsidR="00A36E16" w:rsidRPr="006752C5" w:rsidRDefault="00A36E16" w:rsidP="00A36E16">
            <w:pPr>
              <w:pStyle w:val="XML"/>
              <w:spacing w:before="0" w:after="0" w:line="240" w:lineRule="auto"/>
              <w:rPr>
                <w:color w:val="000000"/>
                <w:szCs w:val="24"/>
              </w:rPr>
            </w:pPr>
            <w:r w:rsidRPr="006752C5">
              <w:t>SC</w:t>
            </w:r>
          </w:p>
        </w:tc>
      </w:tr>
      <w:tr w:rsidR="00A36E16" w:rsidRPr="006752C5" w14:paraId="5BD356CC" w14:textId="77777777" w:rsidTr="00A36E16">
        <w:trPr>
          <w:cantSplit/>
          <w:trHeight w:val="20"/>
          <w:jc w:val="center"/>
        </w:trPr>
        <w:tc>
          <w:tcPr>
            <w:tcW w:w="2880" w:type="dxa"/>
            <w:shd w:val="clear" w:color="auto" w:fill="FFFFFF"/>
          </w:tcPr>
          <w:p w14:paraId="2F0F14A9" w14:textId="77777777" w:rsidR="00A36E16" w:rsidRPr="006752C5" w:rsidRDefault="00A36E16" w:rsidP="00A36E16">
            <w:pPr>
              <w:pStyle w:val="XML"/>
              <w:spacing w:before="0" w:after="0" w:line="240" w:lineRule="auto"/>
              <w:rPr>
                <w:color w:val="000000"/>
                <w:szCs w:val="24"/>
              </w:rPr>
            </w:pPr>
            <w:r w:rsidRPr="006752C5">
              <w:t>%blockStartEpoch%</w:t>
            </w:r>
          </w:p>
        </w:tc>
        <w:tc>
          <w:tcPr>
            <w:tcW w:w="2880" w:type="dxa"/>
            <w:shd w:val="clear" w:color="auto" w:fill="FFFFFF"/>
          </w:tcPr>
          <w:p w14:paraId="7098731B" w14:textId="77777777" w:rsidR="00A36E16" w:rsidRPr="006752C5" w:rsidRDefault="00A36E16" w:rsidP="00A36E16">
            <w:pPr>
              <w:pStyle w:val="XML"/>
              <w:spacing w:before="0" w:after="0" w:line="240" w:lineRule="auto"/>
              <w:rPr>
                <w:color w:val="000000"/>
                <w:szCs w:val="24"/>
              </w:rPr>
            </w:pPr>
            <w:r w:rsidRPr="006752C5">
              <w:t>blockStart</w:t>
            </w:r>
          </w:p>
        </w:tc>
        <w:tc>
          <w:tcPr>
            <w:tcW w:w="2520" w:type="dxa"/>
            <w:shd w:val="clear" w:color="auto" w:fill="FFFFFF"/>
          </w:tcPr>
          <w:p w14:paraId="2384B93D" w14:textId="77777777" w:rsidR="00A36E16" w:rsidRPr="006752C5" w:rsidRDefault="00A36E16" w:rsidP="00A36E16">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35C31853" w14:textId="77777777" w:rsidR="00A36E16" w:rsidRPr="006752C5" w:rsidRDefault="00A36E16" w:rsidP="00A36E16">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188906B7" w14:textId="77777777" w:rsidR="00A36E16" w:rsidRPr="006752C5" w:rsidRDefault="00A36E16" w:rsidP="00A36E16">
            <w:pPr>
              <w:pStyle w:val="XML"/>
              <w:spacing w:before="0" w:after="0" w:line="240" w:lineRule="auto"/>
              <w:rPr>
                <w:color w:val="000000"/>
                <w:szCs w:val="24"/>
              </w:rPr>
            </w:pPr>
            <w:r w:rsidRPr="006752C5">
              <w:t>2009-09-25T19:00:00.</w:t>
            </w:r>
          </w:p>
        </w:tc>
      </w:tr>
      <w:tr w:rsidR="00A36E16" w:rsidRPr="006752C5" w14:paraId="4AA92745" w14:textId="77777777" w:rsidTr="00A36E16">
        <w:trPr>
          <w:cantSplit/>
          <w:trHeight w:val="20"/>
          <w:jc w:val="center"/>
        </w:trPr>
        <w:tc>
          <w:tcPr>
            <w:tcW w:w="2880" w:type="dxa"/>
            <w:shd w:val="clear" w:color="auto" w:fill="FFFFFF"/>
          </w:tcPr>
          <w:p w14:paraId="55B5B26A" w14:textId="77777777" w:rsidR="00A36E16" w:rsidRPr="006752C5" w:rsidRDefault="00A36E16" w:rsidP="00A36E16">
            <w:pPr>
              <w:pStyle w:val="XML"/>
              <w:spacing w:before="0" w:after="0" w:line="240" w:lineRule="auto"/>
              <w:rPr>
                <w:color w:val="000000"/>
                <w:szCs w:val="24"/>
              </w:rPr>
            </w:pPr>
            <w:r w:rsidRPr="006752C5">
              <w:t>%blockEndEpoch%</w:t>
            </w:r>
          </w:p>
        </w:tc>
        <w:tc>
          <w:tcPr>
            <w:tcW w:w="2880" w:type="dxa"/>
            <w:shd w:val="clear" w:color="auto" w:fill="FFFFFF"/>
          </w:tcPr>
          <w:p w14:paraId="368A7256" w14:textId="77777777" w:rsidR="00A36E16" w:rsidRPr="006752C5" w:rsidRDefault="00A36E16" w:rsidP="00A36E16">
            <w:pPr>
              <w:pStyle w:val="XML"/>
              <w:spacing w:before="0" w:after="0" w:line="240" w:lineRule="auto"/>
              <w:rPr>
                <w:color w:val="000000"/>
                <w:szCs w:val="24"/>
              </w:rPr>
            </w:pPr>
            <w:r w:rsidRPr="006752C5">
              <w:t>blockEnd</w:t>
            </w:r>
          </w:p>
        </w:tc>
        <w:tc>
          <w:tcPr>
            <w:tcW w:w="2520" w:type="dxa"/>
            <w:shd w:val="clear" w:color="auto" w:fill="FFFFFF"/>
          </w:tcPr>
          <w:p w14:paraId="7851214F" w14:textId="77777777" w:rsidR="00A36E16" w:rsidRPr="006752C5" w:rsidRDefault="00A36E16" w:rsidP="00A36E16">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5B77CC42" w14:textId="77777777" w:rsidR="00A36E16" w:rsidRPr="006752C5" w:rsidRDefault="00A36E16" w:rsidP="00A36E16">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1DE3E3DC" w14:textId="77777777" w:rsidR="00A36E16" w:rsidRPr="006752C5" w:rsidRDefault="00A36E16" w:rsidP="00A36E16">
            <w:pPr>
              <w:pStyle w:val="XML"/>
              <w:spacing w:before="0" w:after="0" w:line="240" w:lineRule="auto"/>
              <w:rPr>
                <w:color w:val="000000"/>
                <w:szCs w:val="24"/>
              </w:rPr>
            </w:pPr>
            <w:r w:rsidRPr="006752C5">
              <w:t>2009-09-25T20:00:00.</w:t>
            </w:r>
          </w:p>
        </w:tc>
      </w:tr>
      <w:tr w:rsidR="00A36E16" w:rsidRPr="006752C5" w14:paraId="37D37823" w14:textId="77777777" w:rsidTr="00A36E16">
        <w:trPr>
          <w:cantSplit/>
          <w:trHeight w:val="20"/>
          <w:jc w:val="center"/>
        </w:trPr>
        <w:tc>
          <w:tcPr>
            <w:tcW w:w="2880" w:type="dxa"/>
            <w:shd w:val="clear" w:color="auto" w:fill="FFFFFF"/>
          </w:tcPr>
          <w:p w14:paraId="56544C52" w14:textId="77777777" w:rsidR="00A36E16" w:rsidRPr="006752C5" w:rsidRDefault="00A36E16" w:rsidP="00A36E16">
            <w:pPr>
              <w:pStyle w:val="XML"/>
              <w:spacing w:before="0" w:after="0" w:line="240" w:lineRule="auto"/>
              <w:rPr>
                <w:color w:val="000000"/>
                <w:szCs w:val="24"/>
              </w:rPr>
            </w:pPr>
            <w:r w:rsidRPr="006752C5">
              <w:t>%spacecraftCoordType%</w:t>
            </w:r>
          </w:p>
        </w:tc>
        <w:tc>
          <w:tcPr>
            <w:tcW w:w="2880" w:type="dxa"/>
            <w:shd w:val="clear" w:color="auto" w:fill="FFFFFF"/>
          </w:tcPr>
          <w:p w14:paraId="7B00BFD9" w14:textId="77777777" w:rsidR="00A36E16" w:rsidRPr="006752C5" w:rsidRDefault="00A36E16" w:rsidP="00A36E16">
            <w:pPr>
              <w:pStyle w:val="XML"/>
              <w:spacing w:before="0" w:after="0" w:line="240" w:lineRule="auto"/>
              <w:rPr>
                <w:color w:val="000000"/>
                <w:szCs w:val="24"/>
              </w:rPr>
            </w:pPr>
            <w:r w:rsidRPr="006752C5">
              <w:t>boresight/@coord</w:t>
            </w:r>
          </w:p>
        </w:tc>
        <w:tc>
          <w:tcPr>
            <w:tcW w:w="2520" w:type="dxa"/>
            <w:shd w:val="clear" w:color="auto" w:fill="FFFFFF"/>
          </w:tcPr>
          <w:p w14:paraId="66CCF4C5" w14:textId="77777777" w:rsidR="00A36E16" w:rsidRPr="006752C5" w:rsidRDefault="00A36E16" w:rsidP="00A36E16">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5FD71D07" w14:textId="77777777" w:rsidR="00A36E16" w:rsidRPr="006752C5" w:rsidRDefault="00A36E16" w:rsidP="00A36E16">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5A819239" w14:textId="77777777" w:rsidR="00A36E16" w:rsidRPr="006752C5" w:rsidRDefault="00A36E16" w:rsidP="00A36E16">
            <w:pPr>
              <w:pStyle w:val="XML"/>
              <w:spacing w:before="0" w:after="0" w:line="240" w:lineRule="auto"/>
            </w:pPr>
            <w:r w:rsidRPr="006752C5">
              <w:t>cartesian</w:t>
            </w:r>
          </w:p>
        </w:tc>
      </w:tr>
      <w:tr w:rsidR="00A36E16" w:rsidRPr="006752C5" w14:paraId="558252F0" w14:textId="77777777" w:rsidTr="00A36E16">
        <w:trPr>
          <w:cantSplit/>
          <w:trHeight w:val="20"/>
          <w:jc w:val="center"/>
        </w:trPr>
        <w:tc>
          <w:tcPr>
            <w:tcW w:w="2880" w:type="dxa"/>
            <w:shd w:val="clear" w:color="auto" w:fill="FFFFFF"/>
          </w:tcPr>
          <w:p w14:paraId="46B4B1FA" w14:textId="77777777" w:rsidR="00A36E16" w:rsidRPr="006752C5" w:rsidRDefault="00A36E16" w:rsidP="00A36E16">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1D1CA6CE" w14:textId="77777777" w:rsidR="00A36E16" w:rsidRPr="006752C5" w:rsidRDefault="00A36E16" w:rsidP="00A36E16">
            <w:pPr>
              <w:pStyle w:val="XML"/>
              <w:spacing w:before="0" w:after="0" w:line="240" w:lineRule="auto"/>
              <w:rPr>
                <w:color w:val="000000"/>
                <w:szCs w:val="24"/>
              </w:rPr>
            </w:pPr>
            <w:r w:rsidRPr="006752C5">
              <w:t>boresight/@units</w:t>
            </w:r>
          </w:p>
        </w:tc>
        <w:tc>
          <w:tcPr>
            <w:tcW w:w="2520" w:type="dxa"/>
            <w:shd w:val="clear" w:color="auto" w:fill="FFFFFF"/>
          </w:tcPr>
          <w:p w14:paraId="6F37DE49" w14:textId="77777777" w:rsidR="00A36E16" w:rsidRPr="006752C5" w:rsidRDefault="00A36E16" w:rsidP="00A36E16">
            <w:pPr>
              <w:pStyle w:val="TableBodySmall"/>
              <w:spacing w:before="0" w:after="0" w:line="240" w:lineRule="auto"/>
              <w:rPr>
                <w:color w:val="000000"/>
                <w:szCs w:val="24"/>
              </w:rPr>
            </w:pPr>
            <w:r w:rsidRPr="006752C5">
              <w:t>Units of the given pointed axis</w:t>
            </w:r>
          </w:p>
        </w:tc>
        <w:tc>
          <w:tcPr>
            <w:tcW w:w="2520" w:type="dxa"/>
            <w:shd w:val="clear" w:color="auto" w:fill="FFFFFF"/>
          </w:tcPr>
          <w:p w14:paraId="4D57923A" w14:textId="77777777" w:rsidR="00A36E16" w:rsidRPr="006752C5" w:rsidRDefault="00A36E16" w:rsidP="00A36E16">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%s</w:t>
            </w:r>
            <w:r w:rsidRPr="006752C5">
              <w:t>pacecraftCoordType</w:t>
            </w:r>
            <w:r w:rsidRPr="006752C5">
              <w:rPr>
                <w:rFonts w:ascii="Courier New" w:hAnsi="Courier New" w:cs="Courier New"/>
                <w:sz w:val="18"/>
                <w:szCs w:val="18"/>
              </w:rPr>
              <w:t>%=spherical: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339190B7" w14:textId="77777777" w:rsidR="00A36E16" w:rsidRPr="006752C5" w:rsidRDefault="00A36E16" w:rsidP="00A36E16">
            <w:pPr>
              <w:pStyle w:val="TableBodySmall"/>
              <w:spacing w:before="0" w:after="0" w:line="240" w:lineRule="auto"/>
            </w:pPr>
            <w:r w:rsidRPr="006752C5">
              <w:t xml:space="preserve">For </w:t>
            </w:r>
            <w:r w:rsidRPr="006752C5">
              <w:rPr>
                <w:rFonts w:ascii="Courier New" w:hAnsi="Courier New" w:cs="Courier New"/>
                <w:sz w:val="18"/>
                <w:szCs w:val="18"/>
              </w:rPr>
              <w:t>%phaseBaseCoordType%=cartesian</w:t>
            </w:r>
            <w:r w:rsidRPr="006752C5">
              <w:t xml:space="preserve"> </w:t>
            </w:r>
            <w:r w:rsidRPr="006752C5">
              <w:br/>
              <w:t>this variable must be an empty string.</w:t>
            </w:r>
          </w:p>
        </w:tc>
        <w:tc>
          <w:tcPr>
            <w:tcW w:w="2160" w:type="dxa"/>
            <w:shd w:val="clear" w:color="auto" w:fill="FFFFFF"/>
          </w:tcPr>
          <w:p w14:paraId="7269878E" w14:textId="77777777" w:rsidR="00A36E16" w:rsidRPr="006752C5" w:rsidRDefault="00A36E16" w:rsidP="00A36E16">
            <w:pPr>
              <w:pStyle w:val="XML"/>
              <w:spacing w:before="0" w:after="0" w:line="240" w:lineRule="auto"/>
            </w:pPr>
            <w:r w:rsidRPr="006752C5">
              <w:t>deg</w:t>
            </w:r>
          </w:p>
        </w:tc>
      </w:tr>
      <w:tr w:rsidR="00A36E16" w:rsidRPr="006752C5" w14:paraId="22530131" w14:textId="77777777" w:rsidTr="00A36E16">
        <w:trPr>
          <w:cantSplit/>
          <w:trHeight w:val="20"/>
          <w:jc w:val="center"/>
        </w:trPr>
        <w:tc>
          <w:tcPr>
            <w:tcW w:w="2880" w:type="dxa"/>
            <w:shd w:val="clear" w:color="auto" w:fill="FFFFFF"/>
          </w:tcPr>
          <w:p w14:paraId="03B4A0E0" w14:textId="77777777" w:rsidR="00A36E16" w:rsidRPr="006752C5" w:rsidRDefault="00A36E16" w:rsidP="00A36E16">
            <w:pPr>
              <w:pStyle w:val="XML"/>
              <w:spacing w:before="0" w:after="0" w:line="240" w:lineRule="auto"/>
              <w:rPr>
                <w:color w:val="000000"/>
                <w:szCs w:val="24"/>
              </w:rPr>
            </w:pPr>
            <w:r w:rsidRPr="006752C5">
              <w:t>%spacecraftAxisCoords%</w:t>
            </w:r>
          </w:p>
        </w:tc>
        <w:tc>
          <w:tcPr>
            <w:tcW w:w="2880" w:type="dxa"/>
            <w:shd w:val="clear" w:color="auto" w:fill="FFFFFF"/>
          </w:tcPr>
          <w:p w14:paraId="438C6321" w14:textId="77777777" w:rsidR="00A36E16" w:rsidRPr="006752C5" w:rsidRDefault="00A36E16" w:rsidP="00A36E16">
            <w:pPr>
              <w:pStyle w:val="XML"/>
              <w:spacing w:before="0" w:after="0" w:line="240" w:lineRule="auto"/>
              <w:rPr>
                <w:color w:val="000000"/>
                <w:szCs w:val="24"/>
              </w:rPr>
            </w:pPr>
            <w:r w:rsidRPr="006752C5">
              <w:t>Boresight</w:t>
            </w:r>
          </w:p>
        </w:tc>
        <w:tc>
          <w:tcPr>
            <w:tcW w:w="2520" w:type="dxa"/>
            <w:shd w:val="clear" w:color="auto" w:fill="FFFFFF"/>
          </w:tcPr>
          <w:p w14:paraId="7BC3B3D7" w14:textId="77777777" w:rsidR="00A36E16" w:rsidRPr="006752C5" w:rsidRDefault="00A36E16" w:rsidP="00A36E16">
            <w:pPr>
              <w:pStyle w:val="TableBodySmall"/>
              <w:spacing w:before="0" w:after="0" w:line="240" w:lineRule="auto"/>
              <w:rPr>
                <w:color w:val="000000"/>
                <w:szCs w:val="24"/>
              </w:rPr>
            </w:pPr>
            <w:r w:rsidRPr="006752C5">
              <w:t>Coordinates of the direction vector in the SC reference frame</w:t>
            </w:r>
          </w:p>
        </w:tc>
        <w:tc>
          <w:tcPr>
            <w:tcW w:w="2520" w:type="dxa"/>
            <w:shd w:val="clear" w:color="auto" w:fill="FFFFFF"/>
          </w:tcPr>
          <w:p w14:paraId="1DD72A8E" w14:textId="77777777" w:rsidR="00A36E16" w:rsidRPr="006752C5" w:rsidRDefault="00A36E16" w:rsidP="00A36E16">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62884F31" w14:textId="77777777" w:rsidR="00A36E16" w:rsidRPr="006752C5" w:rsidRDefault="00A36E16" w:rsidP="00A36E16">
            <w:pPr>
              <w:pStyle w:val="XML"/>
              <w:spacing w:before="0" w:after="0" w:line="240" w:lineRule="auto"/>
              <w:rPr>
                <w:color w:val="000000"/>
                <w:szCs w:val="24"/>
                <w:lang w:eastAsia="en-GB"/>
              </w:rPr>
            </w:pPr>
            <w:r w:rsidRPr="006752C5">
              <w:rPr>
                <w:lang w:eastAsia="en-GB"/>
              </w:rPr>
              <w:t>0.052336 0. 0.99863</w:t>
            </w:r>
          </w:p>
        </w:tc>
      </w:tr>
      <w:tr w:rsidR="00A36E16" w:rsidRPr="006752C5" w14:paraId="06C6971D" w14:textId="77777777" w:rsidTr="00A36E16">
        <w:trPr>
          <w:cantSplit/>
          <w:trHeight w:val="20"/>
          <w:jc w:val="center"/>
        </w:trPr>
        <w:tc>
          <w:tcPr>
            <w:tcW w:w="2880" w:type="dxa"/>
            <w:shd w:val="clear" w:color="auto" w:fill="FFFFFF"/>
          </w:tcPr>
          <w:p w14:paraId="656167FA" w14:textId="77777777" w:rsidR="00A36E16" w:rsidRPr="006752C5" w:rsidRDefault="00A36E16" w:rsidP="00A36E16">
            <w:pPr>
              <w:pStyle w:val="XML"/>
              <w:spacing w:before="0" w:after="0" w:line="240" w:lineRule="auto"/>
              <w:rPr>
                <w:color w:val="000000"/>
                <w:szCs w:val="24"/>
              </w:rPr>
            </w:pPr>
            <w:r w:rsidRPr="006752C5">
              <w:t>%limbCoordType%</w:t>
            </w:r>
          </w:p>
        </w:tc>
        <w:tc>
          <w:tcPr>
            <w:tcW w:w="2880" w:type="dxa"/>
            <w:shd w:val="clear" w:color="auto" w:fill="FFFFFF"/>
          </w:tcPr>
          <w:p w14:paraId="64DEBDFB" w14:textId="77777777" w:rsidR="00A36E16" w:rsidRPr="006752C5" w:rsidRDefault="00A36E16" w:rsidP="00A36E16">
            <w:pPr>
              <w:pStyle w:val="XML"/>
              <w:spacing w:before="0" w:after="0" w:line="240" w:lineRule="auto"/>
              <w:rPr>
                <w:color w:val="000000"/>
                <w:szCs w:val="24"/>
              </w:rPr>
            </w:pPr>
            <w:r w:rsidRPr="006752C5">
              <w:t>target/dirVector/@coord</w:t>
            </w:r>
          </w:p>
        </w:tc>
        <w:tc>
          <w:tcPr>
            <w:tcW w:w="2520" w:type="dxa"/>
            <w:shd w:val="clear" w:color="auto" w:fill="FFFFFF"/>
          </w:tcPr>
          <w:p w14:paraId="502B300E" w14:textId="77777777" w:rsidR="00A36E16" w:rsidRPr="006752C5" w:rsidRDefault="00A36E16" w:rsidP="00A36E16">
            <w:pPr>
              <w:pStyle w:val="TableBodySmall"/>
              <w:spacing w:before="0" w:after="0" w:line="240" w:lineRule="auto"/>
              <w:rPr>
                <w:color w:val="000000"/>
                <w:szCs w:val="24"/>
              </w:rPr>
            </w:pPr>
            <w:r w:rsidRPr="006752C5">
              <w:t>Coordinate type of the limb coordinates to be used as reference for the pointing</w:t>
            </w:r>
          </w:p>
        </w:tc>
        <w:tc>
          <w:tcPr>
            <w:tcW w:w="2520" w:type="dxa"/>
            <w:shd w:val="clear" w:color="auto" w:fill="FFFFFF"/>
          </w:tcPr>
          <w:p w14:paraId="23DF7C2E" w14:textId="77777777" w:rsidR="00A36E16" w:rsidRPr="006752C5" w:rsidRDefault="00A36E16" w:rsidP="00A36E16">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4FABA430" w14:textId="77777777" w:rsidR="00A36E16" w:rsidRPr="006752C5" w:rsidRDefault="00A36E16" w:rsidP="00A36E16">
            <w:pPr>
              <w:pStyle w:val="XML"/>
              <w:spacing w:before="0" w:after="0" w:line="240" w:lineRule="auto"/>
              <w:rPr>
                <w:color w:val="000000"/>
                <w:szCs w:val="24"/>
                <w:lang w:eastAsia="en-GB"/>
              </w:rPr>
            </w:pPr>
            <w:r w:rsidRPr="006752C5">
              <w:rPr>
                <w:lang w:eastAsia="en-GB"/>
              </w:rPr>
              <w:t>cartesian</w:t>
            </w:r>
          </w:p>
        </w:tc>
      </w:tr>
      <w:tr w:rsidR="00A36E16" w:rsidRPr="006752C5" w14:paraId="4038668F" w14:textId="77777777" w:rsidTr="00A36E16">
        <w:trPr>
          <w:cantSplit/>
          <w:trHeight w:val="20"/>
          <w:jc w:val="center"/>
        </w:trPr>
        <w:tc>
          <w:tcPr>
            <w:tcW w:w="2880" w:type="dxa"/>
            <w:shd w:val="clear" w:color="auto" w:fill="FFFFFF"/>
          </w:tcPr>
          <w:p w14:paraId="0B9FE691" w14:textId="77777777" w:rsidR="00A36E16" w:rsidRPr="006752C5" w:rsidRDefault="00A36E16" w:rsidP="00A36E16">
            <w:pPr>
              <w:pStyle w:val="XML"/>
              <w:spacing w:before="0" w:after="0" w:line="240" w:lineRule="auto"/>
              <w:rPr>
                <w:color w:val="000000"/>
                <w:szCs w:val="24"/>
              </w:rPr>
            </w:pPr>
            <w:r w:rsidRPr="006752C5">
              <w:t>%limbCoordUnits%</w:t>
            </w:r>
          </w:p>
        </w:tc>
        <w:tc>
          <w:tcPr>
            <w:tcW w:w="2880" w:type="dxa"/>
            <w:shd w:val="clear" w:color="auto" w:fill="FFFFFF"/>
          </w:tcPr>
          <w:p w14:paraId="105CF08A" w14:textId="77777777" w:rsidR="00A36E16" w:rsidRPr="006752C5" w:rsidRDefault="00A36E16" w:rsidP="00A36E16">
            <w:pPr>
              <w:pStyle w:val="XML"/>
              <w:spacing w:before="0" w:after="0" w:line="240" w:lineRule="auto"/>
              <w:rPr>
                <w:color w:val="000000"/>
                <w:szCs w:val="24"/>
              </w:rPr>
            </w:pPr>
            <w:r w:rsidRPr="006752C5">
              <w:t>target/dirVector/@units</w:t>
            </w:r>
          </w:p>
        </w:tc>
        <w:tc>
          <w:tcPr>
            <w:tcW w:w="2520" w:type="dxa"/>
            <w:shd w:val="clear" w:color="auto" w:fill="FFFFFF"/>
          </w:tcPr>
          <w:p w14:paraId="5884A9E2" w14:textId="77777777" w:rsidR="00A36E16" w:rsidRPr="006752C5" w:rsidRDefault="00A36E16" w:rsidP="00A36E16">
            <w:pPr>
              <w:pStyle w:val="TableBodySmall"/>
              <w:spacing w:before="0" w:after="0" w:line="240" w:lineRule="auto"/>
              <w:rPr>
                <w:color w:val="000000"/>
                <w:szCs w:val="24"/>
              </w:rPr>
            </w:pPr>
            <w:r w:rsidRPr="006752C5">
              <w:t>Units of the limb coordinates to be used as reference for the pointing</w:t>
            </w:r>
          </w:p>
        </w:tc>
        <w:tc>
          <w:tcPr>
            <w:tcW w:w="2520" w:type="dxa"/>
            <w:shd w:val="clear" w:color="auto" w:fill="FFFFFF"/>
          </w:tcPr>
          <w:p w14:paraId="74763570" w14:textId="77777777" w:rsidR="00A36E16" w:rsidRPr="006752C5" w:rsidRDefault="00A36E16" w:rsidP="00A36E16">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%limbCoordType%=spherical: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75ED10EE" w14:textId="77777777" w:rsidR="00A36E16" w:rsidRPr="006752C5" w:rsidRDefault="00A36E16" w:rsidP="00A36E16">
            <w:pPr>
              <w:pStyle w:val="TableBodySmall"/>
              <w:spacing w:before="0" w:after="0" w:line="240" w:lineRule="auto"/>
            </w:pPr>
            <w:r w:rsidRPr="006752C5">
              <w:t xml:space="preserve">For </w:t>
            </w:r>
            <w:r w:rsidRPr="006752C5">
              <w:rPr>
                <w:rFonts w:ascii="Courier New" w:hAnsi="Courier New" w:cs="Courier New"/>
                <w:sz w:val="18"/>
                <w:szCs w:val="18"/>
              </w:rPr>
              <w:t>%limbCoordType%=cartesian</w:t>
            </w:r>
            <w:r w:rsidRPr="006752C5">
              <w:t xml:space="preserve"> </w:t>
            </w:r>
            <w:r w:rsidRPr="006752C5">
              <w:br/>
              <w:t>this variable must be an empty string.</w:t>
            </w:r>
          </w:p>
        </w:tc>
        <w:tc>
          <w:tcPr>
            <w:tcW w:w="2160" w:type="dxa"/>
            <w:shd w:val="clear" w:color="auto" w:fill="FFFFFF"/>
          </w:tcPr>
          <w:p w14:paraId="22AF756C" w14:textId="77777777" w:rsidR="00A36E16" w:rsidRPr="006752C5" w:rsidRDefault="00A36E16" w:rsidP="00A36E16">
            <w:pPr>
              <w:pStyle w:val="XML"/>
              <w:spacing w:before="0" w:after="0" w:line="240" w:lineRule="auto"/>
              <w:rPr>
                <w:color w:val="000000"/>
                <w:szCs w:val="24"/>
                <w:lang w:eastAsia="en-GB"/>
              </w:rPr>
            </w:pPr>
            <w:r w:rsidRPr="006752C5">
              <w:rPr>
                <w:lang w:eastAsia="en-GB"/>
              </w:rPr>
              <w:t>deg</w:t>
            </w:r>
          </w:p>
        </w:tc>
      </w:tr>
      <w:tr w:rsidR="00A36E16" w:rsidRPr="006752C5" w14:paraId="5CFB2AE3" w14:textId="77777777" w:rsidTr="00A36E16">
        <w:trPr>
          <w:cantSplit/>
          <w:trHeight w:val="20"/>
          <w:jc w:val="center"/>
        </w:trPr>
        <w:tc>
          <w:tcPr>
            <w:tcW w:w="2880" w:type="dxa"/>
            <w:shd w:val="clear" w:color="auto" w:fill="FFFFFF"/>
          </w:tcPr>
          <w:p w14:paraId="4EC349E0" w14:textId="77777777" w:rsidR="00A36E16" w:rsidRPr="006752C5" w:rsidRDefault="00A36E16" w:rsidP="00A36E16">
            <w:pPr>
              <w:pStyle w:val="XML"/>
              <w:spacing w:before="0" w:after="0" w:line="240" w:lineRule="auto"/>
              <w:rPr>
                <w:color w:val="000000"/>
                <w:szCs w:val="24"/>
              </w:rPr>
            </w:pPr>
            <w:r w:rsidRPr="006752C5">
              <w:t>%limbCoord%</w:t>
            </w:r>
          </w:p>
        </w:tc>
        <w:tc>
          <w:tcPr>
            <w:tcW w:w="2880" w:type="dxa"/>
            <w:shd w:val="clear" w:color="auto" w:fill="FFFFFF"/>
          </w:tcPr>
          <w:p w14:paraId="34F5EC9E" w14:textId="77777777" w:rsidR="00A36E16" w:rsidRPr="006752C5" w:rsidRDefault="00A36E16" w:rsidP="00A36E16">
            <w:pPr>
              <w:pStyle w:val="XML"/>
              <w:spacing w:before="0" w:after="0" w:line="240" w:lineRule="auto"/>
              <w:rPr>
                <w:color w:val="000000"/>
                <w:szCs w:val="24"/>
              </w:rPr>
            </w:pPr>
            <w:r w:rsidRPr="006752C5">
              <w:t>target/dirVector</w:t>
            </w:r>
          </w:p>
        </w:tc>
        <w:tc>
          <w:tcPr>
            <w:tcW w:w="2520" w:type="dxa"/>
            <w:shd w:val="clear" w:color="auto" w:fill="FFFFFF"/>
          </w:tcPr>
          <w:p w14:paraId="598345DC" w14:textId="77777777" w:rsidR="00A36E16" w:rsidRPr="006752C5" w:rsidRDefault="00A36E16" w:rsidP="00A36E16">
            <w:pPr>
              <w:pStyle w:val="TableBodySmall"/>
              <w:spacing w:before="0" w:after="0" w:line="240" w:lineRule="auto"/>
              <w:rPr>
                <w:color w:val="000000"/>
                <w:szCs w:val="24"/>
              </w:rPr>
            </w:pPr>
            <w:r w:rsidRPr="006752C5">
              <w:t>Limb coordinates to be used as reference for the pointing</w:t>
            </w:r>
          </w:p>
        </w:tc>
        <w:tc>
          <w:tcPr>
            <w:tcW w:w="2520" w:type="dxa"/>
            <w:shd w:val="clear" w:color="auto" w:fill="FFFFFF"/>
          </w:tcPr>
          <w:p w14:paraId="1C1BE84F" w14:textId="77777777" w:rsidR="00A36E16" w:rsidRPr="006752C5" w:rsidRDefault="00A36E16" w:rsidP="00A36E16">
            <w:pPr>
              <w:pStyle w:val="TableBodySmall"/>
              <w:spacing w:before="0" w:after="0" w:line="240" w:lineRule="auto"/>
              <w:rPr>
                <w:color w:val="000000"/>
                <w:szCs w:val="24"/>
              </w:rPr>
            </w:pPr>
            <w:r w:rsidRPr="006752C5">
              <w:t>-</w:t>
            </w:r>
          </w:p>
        </w:tc>
        <w:tc>
          <w:tcPr>
            <w:tcW w:w="2160" w:type="dxa"/>
            <w:shd w:val="clear" w:color="auto" w:fill="FFFFFF"/>
          </w:tcPr>
          <w:p w14:paraId="75ABDAF0" w14:textId="77777777" w:rsidR="00A36E16" w:rsidRPr="006752C5" w:rsidRDefault="00A36E16" w:rsidP="00A36E16">
            <w:pPr>
              <w:pStyle w:val="XML"/>
              <w:spacing w:before="0" w:after="0" w:line="240" w:lineRule="auto"/>
              <w:rPr>
                <w:color w:val="000000"/>
                <w:szCs w:val="24"/>
                <w:lang w:eastAsia="en-GB"/>
              </w:rPr>
            </w:pPr>
            <w:r w:rsidRPr="006752C5">
              <w:rPr>
                <w:lang w:eastAsia="en-GB"/>
              </w:rPr>
              <w:t>235.5 3.25</w:t>
            </w:r>
          </w:p>
        </w:tc>
      </w:tr>
      <w:tr w:rsidR="00A36E16" w:rsidRPr="006752C5" w14:paraId="68F49901" w14:textId="77777777" w:rsidTr="00A36E16">
        <w:trPr>
          <w:cantSplit/>
          <w:trHeight w:val="20"/>
          <w:jc w:val="center"/>
        </w:trPr>
        <w:tc>
          <w:tcPr>
            <w:tcW w:w="2880" w:type="dxa"/>
            <w:shd w:val="clear" w:color="auto" w:fill="FFFFFF"/>
          </w:tcPr>
          <w:p w14:paraId="2AA9307D" w14:textId="77777777" w:rsidR="00A36E16" w:rsidRPr="006752C5" w:rsidRDefault="00A36E16" w:rsidP="00A36E16">
            <w:pPr>
              <w:pStyle w:val="XML"/>
              <w:spacing w:before="0" w:after="0" w:line="240" w:lineRule="auto"/>
              <w:rPr>
                <w:color w:val="000000"/>
                <w:szCs w:val="24"/>
              </w:rPr>
            </w:pPr>
            <w:r w:rsidRPr="006752C5">
              <w:t>%heightUnits%</w:t>
            </w:r>
          </w:p>
        </w:tc>
        <w:tc>
          <w:tcPr>
            <w:tcW w:w="2880" w:type="dxa"/>
            <w:shd w:val="clear" w:color="auto" w:fill="FFFFFF"/>
          </w:tcPr>
          <w:p w14:paraId="37B60613" w14:textId="77777777" w:rsidR="00A36E16" w:rsidRPr="006752C5" w:rsidRDefault="00A36E16" w:rsidP="00A36E16">
            <w:pPr>
              <w:pStyle w:val="XML"/>
              <w:spacing w:before="0" w:after="0" w:line="240" w:lineRule="auto"/>
              <w:rPr>
                <w:color w:val="000000"/>
                <w:szCs w:val="24"/>
              </w:rPr>
            </w:pPr>
            <w:r w:rsidRPr="006752C5">
              <w:t>target/height/@units</w:t>
            </w:r>
          </w:p>
        </w:tc>
        <w:tc>
          <w:tcPr>
            <w:tcW w:w="2520" w:type="dxa"/>
            <w:shd w:val="clear" w:color="auto" w:fill="FFFFFF"/>
          </w:tcPr>
          <w:p w14:paraId="5D13D87F" w14:textId="77777777" w:rsidR="00A36E16" w:rsidRPr="006752C5" w:rsidRDefault="00A36E16" w:rsidP="00A36E16">
            <w:pPr>
              <w:pStyle w:val="TableBodySmall"/>
              <w:spacing w:before="0" w:after="0" w:line="240" w:lineRule="auto"/>
              <w:rPr>
                <w:color w:val="000000"/>
                <w:szCs w:val="24"/>
              </w:rPr>
            </w:pPr>
            <w:r w:rsidRPr="006752C5">
              <w:t>The units of the height above the limb point to use for the calculation of the target</w:t>
            </w:r>
          </w:p>
        </w:tc>
        <w:tc>
          <w:tcPr>
            <w:tcW w:w="2520" w:type="dxa"/>
            <w:shd w:val="clear" w:color="auto" w:fill="FFFFFF"/>
          </w:tcPr>
          <w:p w14:paraId="5D6578EB" w14:textId="77777777" w:rsidR="00A36E16" w:rsidRPr="006752C5" w:rsidRDefault="00A36E16" w:rsidP="00A36E16">
            <w:pPr>
              <w:pStyle w:val="TableBodySmall"/>
              <w:spacing w:before="0" w:after="0" w:line="240" w:lineRule="auto"/>
              <w:rPr>
                <w:color w:val="000000"/>
                <w:szCs w:val="24"/>
              </w:rPr>
            </w:pPr>
            <w:r w:rsidRPr="006752C5">
              <w:t>-</w:t>
            </w:r>
          </w:p>
        </w:tc>
        <w:tc>
          <w:tcPr>
            <w:tcW w:w="2160" w:type="dxa"/>
            <w:shd w:val="clear" w:color="auto" w:fill="FFFFFF"/>
          </w:tcPr>
          <w:p w14:paraId="18DCC815" w14:textId="77777777" w:rsidR="00A36E16" w:rsidRPr="006752C5" w:rsidRDefault="00A36E16" w:rsidP="00A36E16">
            <w:pPr>
              <w:pStyle w:val="XML"/>
              <w:spacing w:before="0" w:after="0" w:line="240" w:lineRule="auto"/>
              <w:rPr>
                <w:color w:val="000000"/>
                <w:szCs w:val="24"/>
                <w:lang w:eastAsia="en-GB"/>
              </w:rPr>
            </w:pPr>
            <w:r w:rsidRPr="006752C5">
              <w:rPr>
                <w:lang w:eastAsia="en-GB"/>
              </w:rPr>
              <w:t>km</w:t>
            </w:r>
          </w:p>
        </w:tc>
      </w:tr>
      <w:tr w:rsidR="00A36E16" w:rsidRPr="006752C5" w14:paraId="0A7C0528" w14:textId="77777777" w:rsidTr="00A36E16">
        <w:trPr>
          <w:cantSplit/>
          <w:trHeight w:val="20"/>
          <w:jc w:val="center"/>
        </w:trPr>
        <w:tc>
          <w:tcPr>
            <w:tcW w:w="2880" w:type="dxa"/>
            <w:shd w:val="clear" w:color="auto" w:fill="FFFFFF"/>
          </w:tcPr>
          <w:p w14:paraId="0A9EB13B" w14:textId="77777777" w:rsidR="00A36E16" w:rsidRPr="006752C5" w:rsidRDefault="00A36E16" w:rsidP="00A36E16">
            <w:pPr>
              <w:pStyle w:val="XML"/>
              <w:spacing w:before="0" w:after="0" w:line="240" w:lineRule="auto"/>
              <w:rPr>
                <w:color w:val="000000"/>
                <w:szCs w:val="24"/>
              </w:rPr>
            </w:pPr>
            <w:r w:rsidRPr="006752C5">
              <w:t>%height%</w:t>
            </w:r>
          </w:p>
        </w:tc>
        <w:tc>
          <w:tcPr>
            <w:tcW w:w="2880" w:type="dxa"/>
            <w:shd w:val="clear" w:color="auto" w:fill="FFFFFF"/>
          </w:tcPr>
          <w:p w14:paraId="0501CD33" w14:textId="77777777" w:rsidR="00A36E16" w:rsidRPr="006752C5" w:rsidRDefault="00A36E16" w:rsidP="00A36E16">
            <w:pPr>
              <w:pStyle w:val="XML"/>
              <w:spacing w:before="0" w:after="0" w:line="240" w:lineRule="auto"/>
              <w:rPr>
                <w:color w:val="000000"/>
                <w:szCs w:val="24"/>
              </w:rPr>
            </w:pPr>
            <w:r w:rsidRPr="006752C5">
              <w:t>target/height</w:t>
            </w:r>
          </w:p>
        </w:tc>
        <w:tc>
          <w:tcPr>
            <w:tcW w:w="2520" w:type="dxa"/>
            <w:shd w:val="clear" w:color="auto" w:fill="FFFFFF"/>
          </w:tcPr>
          <w:p w14:paraId="3129C9D0" w14:textId="77777777" w:rsidR="00A36E16" w:rsidRPr="006752C5" w:rsidRDefault="00A36E16" w:rsidP="00A36E16">
            <w:pPr>
              <w:pStyle w:val="TableBodySmall"/>
              <w:spacing w:before="0" w:after="0" w:line="240" w:lineRule="auto"/>
              <w:rPr>
                <w:color w:val="000000"/>
                <w:szCs w:val="24"/>
              </w:rPr>
            </w:pPr>
            <w:r w:rsidRPr="006752C5">
              <w:t>The height above the limb point to use for the calculation of the target</w:t>
            </w:r>
          </w:p>
        </w:tc>
        <w:tc>
          <w:tcPr>
            <w:tcW w:w="2520" w:type="dxa"/>
            <w:shd w:val="clear" w:color="auto" w:fill="FFFFFF"/>
          </w:tcPr>
          <w:p w14:paraId="2B2FF174" w14:textId="77777777" w:rsidR="00A36E16" w:rsidRPr="006752C5" w:rsidRDefault="00A36E16" w:rsidP="00A36E16">
            <w:pPr>
              <w:pStyle w:val="TableBodySmall"/>
              <w:spacing w:before="0" w:after="0" w:line="240" w:lineRule="auto"/>
              <w:rPr>
                <w:color w:val="000000"/>
                <w:szCs w:val="24"/>
              </w:rPr>
            </w:pPr>
            <w:r w:rsidRPr="006752C5">
              <w:t>-</w:t>
            </w:r>
          </w:p>
        </w:tc>
        <w:tc>
          <w:tcPr>
            <w:tcW w:w="2160" w:type="dxa"/>
            <w:shd w:val="clear" w:color="auto" w:fill="FFFFFF"/>
          </w:tcPr>
          <w:p w14:paraId="694EAE27" w14:textId="77777777" w:rsidR="00A36E16" w:rsidRPr="006752C5" w:rsidRDefault="00A36E16" w:rsidP="00A36E16">
            <w:pPr>
              <w:pStyle w:val="XML"/>
              <w:spacing w:before="0" w:after="0" w:line="240" w:lineRule="auto"/>
              <w:rPr>
                <w:color w:val="000000"/>
                <w:szCs w:val="24"/>
                <w:lang w:eastAsia="en-GB"/>
              </w:rPr>
            </w:pPr>
            <w:r w:rsidRPr="006752C5">
              <w:rPr>
                <w:lang w:eastAsia="en-GB"/>
              </w:rPr>
              <w:t>124.7</w:t>
            </w:r>
          </w:p>
        </w:tc>
      </w:tr>
    </w:tbl>
    <w:p w14:paraId="52DE9417" w14:textId="77777777" w:rsidR="00A36E16" w:rsidRPr="006752C5" w:rsidRDefault="00A36E16" w:rsidP="00A36E16"/>
    <w:p w14:paraId="3FE417EA" w14:textId="77777777" w:rsidR="00A36E16" w:rsidRPr="006752C5" w:rsidRDefault="00A36E16" w:rsidP="00DB4F4D">
      <w:pPr>
        <w:pStyle w:val="TableHeaderSmall"/>
        <w:sectPr w:rsidR="00A36E16" w:rsidRPr="006752C5" w:rsidSect="001E1C11">
          <w:headerReference w:type="default" r:id="rId79"/>
          <w:footerReference w:type="default" r:id="rId80"/>
          <w:pgSz w:w="15840" w:h="12240" w:orient="landscape"/>
          <w:pgMar w:top="1440" w:right="1440" w:bottom="1440" w:left="1440" w:header="547" w:footer="547" w:gutter="360"/>
          <w:pgNumType w:chapStyle="1"/>
          <w:cols w:space="720"/>
          <w:docGrid w:linePitch="360"/>
        </w:sectPr>
      </w:pPr>
    </w:p>
    <w:p w14:paraId="2C763284" w14:textId="77777777" w:rsidR="00796315" w:rsidRPr="006752C5" w:rsidRDefault="00796315" w:rsidP="00A36E16">
      <w:pPr>
        <w:pStyle w:val="Heading2"/>
        <w:spacing w:before="0"/>
      </w:pPr>
      <w:bookmarkStart w:id="1017" w:name="_Toc368578954"/>
      <w:bookmarkStart w:id="1018" w:name="_Toc422087354"/>
      <w:bookmarkStart w:id="1019" w:name="_Toc436951617"/>
      <w:bookmarkStart w:id="1020" w:name="_Toc426125609"/>
      <w:r w:rsidRPr="006752C5">
        <w:t>LIMB POINTING WITH INERTIAL DIRECTION YAW STEERING</w:t>
      </w:r>
      <w:bookmarkEnd w:id="1017"/>
      <w:bookmarkEnd w:id="1018"/>
      <w:bookmarkEnd w:id="1019"/>
      <w:bookmarkEnd w:id="1020"/>
    </w:p>
    <w:p w14:paraId="4D7CC8DF" w14:textId="77777777" w:rsidR="00796315" w:rsidRPr="006752C5" w:rsidRDefault="00796315" w:rsidP="000A5298">
      <w:r w:rsidRPr="006752C5">
        <w:t xml:space="preserve">The limb pointing with inertial direction yaw steering template shall be used to define </w:t>
      </w:r>
      <w:r w:rsidR="00D51E4A" w:rsidRPr="006752C5">
        <w:t>an SC</w:t>
      </w:r>
      <w:r w:rsidRPr="006752C5">
        <w:t xml:space="preserve"> pointing request that fulfills the following conditions:</w:t>
      </w:r>
    </w:p>
    <w:p w14:paraId="4732E176" w14:textId="77777777" w:rsidR="00796315" w:rsidRPr="006752C5" w:rsidRDefault="00F83A65" w:rsidP="00F83A65">
      <w:pPr>
        <w:pStyle w:val="List"/>
        <w:numPr>
          <w:ilvl w:val="0"/>
          <w:numId w:val="33"/>
        </w:numPr>
        <w:tabs>
          <w:tab w:val="clear" w:pos="360"/>
          <w:tab w:val="num" w:pos="720"/>
        </w:tabs>
        <w:ind w:left="720"/>
        <w:rPr>
          <w:rFonts w:eastAsia="MS Mincho"/>
        </w:rPr>
      </w:pPr>
      <w:r w:rsidRPr="006752C5">
        <w:rPr>
          <w:rFonts w:eastAsia="MS Mincho"/>
        </w:rPr>
        <w:t>A</w:t>
      </w:r>
      <w:r w:rsidR="00D51E4A" w:rsidRPr="006752C5">
        <w:rPr>
          <w:rFonts w:eastAsia="MS Mincho"/>
        </w:rPr>
        <w:t>n</w:t>
      </w:r>
      <w:r w:rsidR="00796315" w:rsidRPr="006752C5">
        <w:rPr>
          <w:rFonts w:eastAsia="MS Mincho"/>
        </w:rPr>
        <w:t xml:space="preserve"> SC axis is pointed towards a point that lies at a specified height along the local normal over a point on the limb of an object.</w:t>
      </w:r>
    </w:p>
    <w:p w14:paraId="06004C87" w14:textId="77777777" w:rsidR="00796315" w:rsidRPr="006752C5" w:rsidRDefault="00796315" w:rsidP="00F83A65">
      <w:pPr>
        <w:pStyle w:val="List"/>
        <w:numPr>
          <w:ilvl w:val="0"/>
          <w:numId w:val="33"/>
        </w:numPr>
        <w:tabs>
          <w:tab w:val="clear" w:pos="360"/>
          <w:tab w:val="num" w:pos="720"/>
        </w:tabs>
        <w:ind w:left="720"/>
        <w:rPr>
          <w:rFonts w:eastAsia="MS Mincho"/>
        </w:rPr>
      </w:pPr>
      <w:r w:rsidRPr="006752C5">
        <w:rPr>
          <w:rFonts w:eastAsia="MS Mincho"/>
        </w:rPr>
        <w:t>The point on the limb is defined as intersection point of the limb with a half-plane defined by the SC to object-center direction and a positive component towards a reference inertial direction.</w:t>
      </w:r>
    </w:p>
    <w:p w14:paraId="548496A8" w14:textId="77777777" w:rsidR="00796315" w:rsidRPr="006752C5" w:rsidRDefault="00796315" w:rsidP="00F83A65">
      <w:pPr>
        <w:pStyle w:val="List"/>
        <w:numPr>
          <w:ilvl w:val="0"/>
          <w:numId w:val="33"/>
        </w:numPr>
        <w:tabs>
          <w:tab w:val="clear" w:pos="360"/>
          <w:tab w:val="num" w:pos="720"/>
        </w:tabs>
        <w:ind w:left="720"/>
        <w:rPr>
          <w:rFonts w:eastAsia="MS Mincho"/>
        </w:rPr>
      </w:pPr>
      <w:r w:rsidRPr="006752C5">
        <w:rPr>
          <w:rFonts w:eastAsia="MS Mincho"/>
        </w:rPr>
        <w:t>The reference inertial direction shall not be aligned with the SC to object-center direction</w:t>
      </w:r>
      <w:r w:rsidR="000A5298" w:rsidRPr="006752C5">
        <w:rPr>
          <w:rFonts w:eastAsia="MS Mincho"/>
        </w:rPr>
        <w:t>.</w:t>
      </w:r>
    </w:p>
    <w:p w14:paraId="7D948D09" w14:textId="77777777" w:rsidR="00796315" w:rsidRPr="006752C5" w:rsidRDefault="000A5298" w:rsidP="00F83A65">
      <w:pPr>
        <w:pStyle w:val="Notelevel2"/>
        <w:rPr>
          <w:rFonts w:eastAsia="MS Mincho"/>
        </w:rPr>
      </w:pPr>
      <w:r w:rsidRPr="006752C5">
        <w:rPr>
          <w:rFonts w:eastAsia="MS Mincho"/>
        </w:rPr>
        <w:t>NOTE</w:t>
      </w:r>
      <w:r w:rsidRPr="006752C5">
        <w:rPr>
          <w:rFonts w:eastAsia="MS Mincho"/>
        </w:rPr>
        <w:tab/>
        <w:t>–</w:t>
      </w:r>
      <w:r w:rsidRPr="006752C5">
        <w:rPr>
          <w:rFonts w:eastAsia="MS Mincho"/>
        </w:rPr>
        <w:tab/>
        <w:t>T</w:t>
      </w:r>
      <w:r w:rsidR="00796315" w:rsidRPr="006752C5">
        <w:rPr>
          <w:rFonts w:eastAsia="MS Mincho"/>
        </w:rPr>
        <w:t>he remaining degree of freedom in the SC attitude is determined by a phase angle from the reference inertial direction to another SC axis.</w:t>
      </w:r>
    </w:p>
    <w:p w14:paraId="46F38296" w14:textId="77777777" w:rsidR="006A73BD" w:rsidRPr="006752C5" w:rsidRDefault="00F83A65" w:rsidP="00F83A65">
      <w:pPr>
        <w:pStyle w:val="List"/>
        <w:numPr>
          <w:ilvl w:val="0"/>
          <w:numId w:val="33"/>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SC axis and reference inertial direction used to define the phase shall not be parallel to the SC pointed axis and target direction respectively.</w:t>
      </w:r>
    </w:p>
    <w:p w14:paraId="06E59920" w14:textId="722418C3" w:rsidR="00796315" w:rsidRPr="006752C5" w:rsidRDefault="00F83A65" w:rsidP="00F83A65">
      <w:pPr>
        <w:pStyle w:val="List"/>
        <w:numPr>
          <w:ilvl w:val="0"/>
          <w:numId w:val="33"/>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 xml:space="preserve">phase angle is the angle in the plane perpendicular to the target direction from the projection of the reference inertial direction to the projection of the SC axis, a positive angle meaning a positive rotation around the target direction. The resulting SC attitude is defined in </w:t>
      </w:r>
      <w:r w:rsidR="008B5295" w:rsidRPr="006752C5">
        <w:rPr>
          <w:rFonts w:eastAsia="MS Mincho"/>
        </w:rPr>
        <w:t>annex</w:t>
      </w:r>
      <w:r w:rsidR="00796315" w:rsidRPr="006752C5">
        <w:rPr>
          <w:rFonts w:eastAsia="MS Mincho"/>
        </w:rPr>
        <w:t xml:space="preserve"> </w:t>
      </w:r>
      <w:r w:rsidR="008B5295" w:rsidRPr="006752C5">
        <w:rPr>
          <w:rFonts w:eastAsia="MS Mincho"/>
        </w:rPr>
        <w:fldChar w:fldCharType="begin"/>
      </w:r>
      <w:r w:rsidR="008B5295" w:rsidRPr="006752C5">
        <w:rPr>
          <w:rFonts w:eastAsia="MS Mincho"/>
        </w:rPr>
        <w:instrText xml:space="preserve"> REF _Ref425170808 \r\n\t \h </w:instrText>
      </w:r>
      <w:r w:rsidR="008B5295" w:rsidRPr="006752C5">
        <w:rPr>
          <w:rFonts w:eastAsia="MS Mincho"/>
        </w:rPr>
      </w:r>
      <w:r w:rsidR="000A5298" w:rsidRPr="006752C5">
        <w:rPr>
          <w:rFonts w:eastAsia="MS Mincho"/>
        </w:rPr>
        <w:instrText xml:space="preserve"> \* MERGEFORMAT </w:instrText>
      </w:r>
      <w:r w:rsidR="008B5295" w:rsidRPr="006752C5">
        <w:rPr>
          <w:rFonts w:eastAsia="MS Mincho"/>
        </w:rPr>
        <w:fldChar w:fldCharType="separate"/>
      </w:r>
      <w:del w:id="1021" w:author="Fran Martínez Fadrique" w:date="2015-12-04T16:34:00Z">
        <w:r w:rsidR="00655BA1">
          <w:rPr>
            <w:rFonts w:eastAsia="MS Mincho"/>
          </w:rPr>
          <w:delText>F</w:delText>
        </w:r>
      </w:del>
      <w:ins w:id="1022" w:author="Fran Martínez Fadrique" w:date="2015-12-04T16:34:00Z">
        <w:r w:rsidR="00910F30">
          <w:rPr>
            <w:rFonts w:eastAsia="MS Mincho"/>
          </w:rPr>
          <w:t>B</w:t>
        </w:r>
      </w:ins>
      <w:r w:rsidR="008B5295" w:rsidRPr="006752C5">
        <w:rPr>
          <w:rFonts w:eastAsia="MS Mincho"/>
        </w:rPr>
        <w:fldChar w:fldCharType="end"/>
      </w:r>
      <w:r w:rsidR="00796315" w:rsidRPr="006752C5">
        <w:rPr>
          <w:rFonts w:eastAsia="MS Mincho"/>
        </w:rPr>
        <w:t>.</w:t>
      </w:r>
    </w:p>
    <w:p w14:paraId="313011EE" w14:textId="77777777" w:rsidR="00796315" w:rsidRPr="006752C5" w:rsidRDefault="00796315" w:rsidP="00853C94">
      <w:pPr>
        <w:pStyle w:val="Heading3"/>
        <w:spacing w:before="480"/>
      </w:pPr>
      <w:r w:rsidRPr="006752C5">
        <w:t>Definition file template</w:t>
      </w:r>
    </w:p>
    <w:p w14:paraId="1C2C9EDF" w14:textId="77777777" w:rsidR="00796315" w:rsidRPr="006752C5" w:rsidRDefault="00796315" w:rsidP="00BE5BC1">
      <w:pPr>
        <w:pStyle w:val="Paragraph4"/>
        <w:spacing w:after="240" w:line="240" w:lineRule="auto"/>
        <w:rPr>
          <w:rFonts w:eastAsia="MS Mincho"/>
        </w:rPr>
      </w:pPr>
      <w:r w:rsidRPr="006752C5">
        <w:rPr>
          <w:rFonts w:eastAsia="MS Mincho"/>
        </w:rPr>
        <w:t>The following template shall be used to build the definitions for a PRM containing limb pointing with inertial direction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23F81D75" w14:textId="77777777" w:rsidTr="004D619E">
        <w:trPr>
          <w:cantSplit/>
          <w:jc w:val="center"/>
        </w:trPr>
        <w:tc>
          <w:tcPr>
            <w:tcW w:w="9150" w:type="dxa"/>
            <w:shd w:val="clear" w:color="auto" w:fill="auto"/>
          </w:tcPr>
          <w:p w14:paraId="76D7887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459ADA3A"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60B2C84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45BAF4A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3048C43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729B92F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5562280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16"/>
              </w:rPr>
            </w:pPr>
            <w:r w:rsidRPr="006752C5">
              <w:rPr>
                <w:rFonts w:ascii="Courier New" w:hAnsi="Courier New" w:cs="Courier New"/>
                <w:color w:val="404040"/>
                <w:sz w:val="16"/>
                <w:szCs w:val="16"/>
              </w:rPr>
              <w:t xml:space="preserve">      &lt;!-- OEM containing the SC orbit  --&gt;</w:t>
            </w:r>
          </w:p>
          <w:p w14:paraId="31A5AE9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3C26C25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35FAA9B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6C4DEC6E"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Object name for the reference target body  --&gt;</w:t>
            </w:r>
          </w:p>
          <w:p w14:paraId="04742A15" w14:textId="77777777" w:rsidR="006A73BD" w:rsidRPr="006752C5" w:rsidRDefault="00796315" w:rsidP="00DB4F4D">
            <w:pPr>
              <w:tabs>
                <w:tab w:val="left" w:pos="4883"/>
              </w:tabs>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777F0D5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602EC44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baseFrame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7D2CA83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353D35D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404040"/>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Planet reference frame --&gt;</w:t>
            </w:r>
          </w:p>
          <w:p w14:paraId="084680D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rotation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from</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to</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%planetInertialFrame%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13C9CA3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attitude</w:t>
            </w:r>
            <w:r w:rsidRPr="006752C5">
              <w:rPr>
                <w:rFonts w:ascii="Courier New" w:hAnsi="Courier New" w:cs="Courier New"/>
                <w:color w:val="0000FF"/>
                <w:sz w:val="16"/>
                <w:szCs w:val="16"/>
              </w:rPr>
              <w:t>&gt;</w:t>
            </w:r>
          </w:p>
          <w:p w14:paraId="3F5F817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frame</w:t>
            </w:r>
            <w:r w:rsidRPr="006752C5">
              <w:rPr>
                <w:rFonts w:ascii="Courier New" w:hAnsi="Courier New" w:cs="Courier New"/>
                <w:color w:val="0000FF"/>
                <w:sz w:val="16"/>
                <w:szCs w:val="16"/>
              </w:rPr>
              <w:t>&gt;</w:t>
            </w:r>
          </w:p>
          <w:p w14:paraId="4DF671C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limbReferenceSurface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frame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02776D9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3AB4A16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Planet reference ellipsoid  --&gt;</w:t>
            </w:r>
          </w:p>
          <w:p w14:paraId="3EA010C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%ellipsoidSemiMajorAxis%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a</w:t>
            </w:r>
            <w:r w:rsidRPr="006752C5">
              <w:rPr>
                <w:rFonts w:ascii="Courier New" w:hAnsi="Courier New" w:cs="Courier New"/>
                <w:color w:val="0000FF"/>
                <w:sz w:val="16"/>
                <w:szCs w:val="16"/>
              </w:rPr>
              <w:t>&gt;</w:t>
            </w:r>
          </w:p>
          <w:p w14:paraId="1DB0B3E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units</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%ellipsoidAxisUnits%</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%ellipsoidSemiMinorAxis%</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b</w:t>
            </w:r>
            <w:r w:rsidRPr="006752C5">
              <w:rPr>
                <w:rFonts w:ascii="Courier New" w:hAnsi="Courier New" w:cs="Courier New"/>
                <w:color w:val="0000FF"/>
                <w:sz w:val="16"/>
                <w:szCs w:val="16"/>
              </w:rPr>
              <w:t>&gt;</w:t>
            </w:r>
          </w:p>
          <w:p w14:paraId="1EF195C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&gt;</w:t>
            </w:r>
          </w:p>
          <w:p w14:paraId="350CDC3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highlight w:val="white"/>
              </w:rPr>
              <w:t>&lt;!-- Inertial reference direction for phase angle --&gt;</w:t>
            </w:r>
          </w:p>
          <w:p w14:paraId="49694F1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680D3EF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SC reference direction for phase angle --&gt;</w:t>
            </w:r>
          </w:p>
          <w:p w14:paraId="5F364AD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40E33A7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%phaseCoordType%</w:t>
            </w:r>
            <w:r w:rsidRPr="006752C5">
              <w:rPr>
                <w:rFonts w:ascii="Courier New" w:hAnsi="Courier New" w:cs="Courier New"/>
                <w:color w:val="0000FF"/>
                <w:sz w:val="16"/>
                <w:szCs w:val="16"/>
                <w:highlight w:val="white"/>
              </w:rPr>
              <w:t>"</w:t>
            </w:r>
          </w:p>
          <w:p w14:paraId="684768F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%phaseCoords%</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0000FF"/>
                <w:sz w:val="16"/>
                <w:szCs w:val="16"/>
                <w:highlight w:val="white"/>
              </w:rPr>
              <w:t>&gt;</w:t>
            </w:r>
          </w:p>
          <w:p w14:paraId="16935F6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Inertial reference direction for phase angle --&gt;</w:t>
            </w:r>
          </w:p>
          <w:p w14:paraId="2EBF62F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inertialFrameName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7F45275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w:t>
            </w:r>
            <w:r w:rsidRPr="006752C5">
              <w:rPr>
                <w:rFonts w:ascii="Courier New" w:hAnsi="Courier New" w:cs="Courier New"/>
                <w:color w:val="00B050"/>
                <w:sz w:val="16"/>
                <w:szCs w:val="16"/>
                <w:highlight w:val="white"/>
                <w:u w:color="00B050"/>
              </w:rPr>
              <w:t>phaseBaseCoordType</w:t>
            </w:r>
            <w:r w:rsidRPr="006752C5">
              <w:rPr>
                <w:rFonts w:ascii="Courier New" w:hAnsi="Courier New" w:cs="Courier New"/>
                <w:color w:val="00B050"/>
                <w:sz w:val="16"/>
                <w:szCs w:val="16"/>
                <w:highlight w:val="white"/>
              </w:rPr>
              <w:t>%</w:t>
            </w:r>
            <w:r w:rsidRPr="006752C5">
              <w:rPr>
                <w:rFonts w:ascii="Courier New" w:hAnsi="Courier New" w:cs="Courier New"/>
                <w:color w:val="0000FF"/>
                <w:sz w:val="16"/>
                <w:szCs w:val="16"/>
                <w:highlight w:val="white"/>
              </w:rPr>
              <w:t>"</w:t>
            </w:r>
          </w:p>
          <w:p w14:paraId="1B037E5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%phaseBaseFrameUnits%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%phaseBaseCoord%</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0000FF"/>
                <w:sz w:val="16"/>
                <w:szCs w:val="16"/>
                <w:highlight w:val="white"/>
              </w:rPr>
              <w:t>&gt;</w:t>
            </w:r>
          </w:p>
          <w:p w14:paraId="70119C00" w14:textId="77777777" w:rsidR="006A73BD"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projAngle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phaseAngle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6E9A9D2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3C8B528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rPr>
              <w:t>limbWithPowerOptimisedYawSteering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47EB01C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1DAF1FB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626121D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435D592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6F3211A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6EDBD70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target</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u w:color="0000FF"/>
              </w:rPr>
              <w:t xml:space="preserve"> </w:t>
            </w:r>
            <w:r w:rsidRPr="006752C5">
              <w:rPr>
                <w:rFonts w:ascii="Courier New" w:hAnsi="Courier New" w:cs="Courier New"/>
                <w:color w:val="0000FF"/>
                <w:sz w:val="16"/>
                <w:szCs w:val="16"/>
                <w:highlight w:val="white"/>
              </w:rPr>
              <w:t>/&gt;</w:t>
            </w:r>
          </w:p>
          <w:p w14:paraId="02D543E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 xml:space="preserve">surfaceVector </w:t>
            </w:r>
            <w:r w:rsidRPr="006752C5">
              <w:rPr>
                <w:rFonts w:ascii="Courier New" w:hAnsi="Courier New" w:cs="Courier New"/>
                <w:color w:val="FF0000"/>
                <w:sz w:val="16"/>
                <w:szCs w:val="16"/>
              </w:rPr>
              <w:t>localName</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target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4A9B6B8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47782B9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682D877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35B2B5E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008EC522"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C55D00" w:rsidRPr="006752C5">
        <w:t xml:space="preserve"> </w:t>
      </w:r>
      <w:r w:rsidR="00C55D00" w:rsidRPr="006752C5">
        <w:fldChar w:fldCharType="begin"/>
      </w:r>
      <w:r w:rsidR="00C55D00" w:rsidRPr="006752C5">
        <w:instrText xml:space="preserve"> REF T_417LimbPointingwithInertialDirectionYa \h </w:instrText>
      </w:r>
      <w:r w:rsidR="00C55D00" w:rsidRPr="006752C5">
        <w:fldChar w:fldCharType="separate"/>
      </w:r>
      <w:r w:rsidR="00910F30">
        <w:rPr>
          <w:noProof/>
        </w:rPr>
        <w:t>4</w:t>
      </w:r>
      <w:r w:rsidR="00910F30" w:rsidRPr="006752C5">
        <w:noBreakHyphen/>
      </w:r>
      <w:r w:rsidR="00910F30">
        <w:rPr>
          <w:noProof/>
        </w:rPr>
        <w:t>17</w:t>
      </w:r>
      <w:r w:rsidR="00C55D00"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002D629A" w14:textId="77777777" w:rsidR="00C55D00" w:rsidRPr="006752C5" w:rsidRDefault="00C55D00" w:rsidP="00C55D00">
      <w:pPr>
        <w:rPr>
          <w:rFonts w:eastAsia="MS Mincho"/>
        </w:rPr>
      </w:pPr>
    </w:p>
    <w:p w14:paraId="682C58BA" w14:textId="77777777" w:rsidR="00C55D00" w:rsidRPr="006752C5" w:rsidRDefault="00C55D00" w:rsidP="00C55D00">
      <w:pPr>
        <w:rPr>
          <w:rFonts w:eastAsia="MS Mincho"/>
        </w:rPr>
        <w:sectPr w:rsidR="00C55D00" w:rsidRPr="006752C5" w:rsidSect="001E1C11">
          <w:headerReference w:type="default" r:id="rId81"/>
          <w:footerReference w:type="default" r:id="rId82"/>
          <w:pgSz w:w="12240" w:h="15840"/>
          <w:pgMar w:top="1440" w:right="1440" w:bottom="1440" w:left="1440" w:header="547" w:footer="547" w:gutter="360"/>
          <w:pgNumType w:chapStyle="1"/>
          <w:cols w:space="720"/>
          <w:docGrid w:linePitch="360"/>
        </w:sectPr>
      </w:pPr>
    </w:p>
    <w:p w14:paraId="0854D869" w14:textId="77777777" w:rsidR="00C55D00" w:rsidRPr="006752C5" w:rsidRDefault="00C55D00" w:rsidP="00B84445">
      <w:pPr>
        <w:pStyle w:val="TableTitle"/>
        <w:spacing w:before="0"/>
      </w:pPr>
      <w:bookmarkStart w:id="1023" w:name="_Toc436951800"/>
      <w:r w:rsidRPr="006752C5">
        <w:t xml:space="preserve">Table </w:t>
      </w:r>
      <w:bookmarkStart w:id="1024" w:name="T_417LimbPointingwithInertialDirectionYa"/>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17</w:t>
        </w:r>
      </w:fldSimple>
      <w:bookmarkEnd w:id="1024"/>
      <w:r w:rsidRPr="006752C5">
        <w:t>:  Limb Pointing with Inertial Direction Yaw Steering Definition File Variables</w:t>
      </w:r>
      <w:bookmarkEnd w:id="1023"/>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C55D00" w:rsidRPr="006752C5" w14:paraId="743A2F83" w14:textId="77777777" w:rsidTr="00C55D00">
        <w:trPr>
          <w:cantSplit/>
          <w:trHeight w:val="20"/>
          <w:tblHeader/>
          <w:jc w:val="center"/>
        </w:trPr>
        <w:tc>
          <w:tcPr>
            <w:tcW w:w="2880" w:type="dxa"/>
            <w:shd w:val="clear" w:color="auto" w:fill="FFFFFF"/>
            <w:vAlign w:val="center"/>
          </w:tcPr>
          <w:p w14:paraId="39FEF362" w14:textId="77777777" w:rsidR="00C55D00" w:rsidRPr="006752C5" w:rsidRDefault="00C55D00" w:rsidP="00C55D00">
            <w:pPr>
              <w:pStyle w:val="TableHeaderSmall"/>
              <w:spacing w:before="0" w:after="0" w:line="240" w:lineRule="auto"/>
            </w:pPr>
            <w:r w:rsidRPr="006752C5">
              <w:t>Variable</w:t>
            </w:r>
          </w:p>
        </w:tc>
        <w:tc>
          <w:tcPr>
            <w:tcW w:w="2880" w:type="dxa"/>
            <w:shd w:val="clear" w:color="auto" w:fill="FFFFFF"/>
            <w:vAlign w:val="center"/>
          </w:tcPr>
          <w:p w14:paraId="04CBDC22" w14:textId="77777777" w:rsidR="00C55D00" w:rsidRPr="006752C5" w:rsidRDefault="00C55D00" w:rsidP="00C55D00">
            <w:pPr>
              <w:pStyle w:val="TableHeaderSmall"/>
              <w:spacing w:before="0" w:after="0" w:line="240" w:lineRule="auto"/>
            </w:pPr>
            <w:r w:rsidRPr="006752C5">
              <w:t xml:space="preserve">Tag </w:t>
            </w:r>
          </w:p>
        </w:tc>
        <w:tc>
          <w:tcPr>
            <w:tcW w:w="2520" w:type="dxa"/>
            <w:shd w:val="clear" w:color="auto" w:fill="FFFFFF"/>
            <w:vAlign w:val="center"/>
          </w:tcPr>
          <w:p w14:paraId="1BC8BC8D" w14:textId="77777777" w:rsidR="00C55D00" w:rsidRPr="006752C5" w:rsidRDefault="00C55D00" w:rsidP="00C55D00">
            <w:pPr>
              <w:pStyle w:val="TableHeaderSmall"/>
              <w:spacing w:before="0" w:after="0" w:line="240" w:lineRule="auto"/>
            </w:pPr>
            <w:r w:rsidRPr="006752C5">
              <w:t>Description</w:t>
            </w:r>
          </w:p>
        </w:tc>
        <w:tc>
          <w:tcPr>
            <w:tcW w:w="2520" w:type="dxa"/>
            <w:shd w:val="clear" w:color="auto" w:fill="FFFFFF"/>
            <w:vAlign w:val="center"/>
          </w:tcPr>
          <w:p w14:paraId="7EF62989" w14:textId="77777777" w:rsidR="00C55D00" w:rsidRPr="006752C5" w:rsidRDefault="00C55D00" w:rsidP="00C55D00">
            <w:pPr>
              <w:pStyle w:val="TableHeaderSmall"/>
              <w:spacing w:before="0" w:after="0" w:line="240" w:lineRule="auto"/>
            </w:pPr>
            <w:r w:rsidRPr="006752C5">
              <w:t>Allowed values</w:t>
            </w:r>
          </w:p>
        </w:tc>
        <w:tc>
          <w:tcPr>
            <w:tcW w:w="2160" w:type="dxa"/>
            <w:shd w:val="clear" w:color="auto" w:fill="FFFFFF"/>
            <w:vAlign w:val="center"/>
          </w:tcPr>
          <w:p w14:paraId="44A47570" w14:textId="77777777" w:rsidR="00C55D00" w:rsidRPr="006752C5" w:rsidRDefault="00C55D00" w:rsidP="00C55D00">
            <w:pPr>
              <w:pStyle w:val="TableHeaderSmall"/>
              <w:spacing w:before="0" w:after="0" w:line="240" w:lineRule="auto"/>
            </w:pPr>
            <w:r w:rsidRPr="006752C5">
              <w:t>Example value</w:t>
            </w:r>
          </w:p>
        </w:tc>
      </w:tr>
      <w:tr w:rsidR="00C55D00" w:rsidRPr="006752C5" w14:paraId="3BC59958" w14:textId="77777777" w:rsidTr="00C55D00">
        <w:trPr>
          <w:cantSplit/>
          <w:trHeight w:val="20"/>
          <w:jc w:val="center"/>
        </w:trPr>
        <w:tc>
          <w:tcPr>
            <w:tcW w:w="2880" w:type="dxa"/>
            <w:shd w:val="clear" w:color="auto" w:fill="FFFFFF"/>
          </w:tcPr>
          <w:p w14:paraId="773DAF05" w14:textId="77777777" w:rsidR="00C55D00" w:rsidRPr="006752C5" w:rsidRDefault="00C55D00" w:rsidP="00C55D00">
            <w:pPr>
              <w:pStyle w:val="XML"/>
              <w:spacing w:before="0" w:after="0" w:line="240" w:lineRule="auto"/>
            </w:pPr>
            <w:r w:rsidRPr="006752C5">
              <w:t>%definitionName%</w:t>
            </w:r>
          </w:p>
        </w:tc>
        <w:tc>
          <w:tcPr>
            <w:tcW w:w="2880" w:type="dxa"/>
            <w:shd w:val="clear" w:color="auto" w:fill="FFFFFF"/>
          </w:tcPr>
          <w:p w14:paraId="14704B61" w14:textId="77777777" w:rsidR="00C55D00" w:rsidRPr="006752C5" w:rsidRDefault="00C55D00" w:rsidP="00C55D00">
            <w:pPr>
              <w:pStyle w:val="XML"/>
              <w:spacing w:before="0" w:after="0" w:line="240" w:lineRule="auto"/>
              <w:rPr>
                <w:color w:val="000000"/>
                <w:szCs w:val="24"/>
              </w:rPr>
            </w:pPr>
            <w:r w:rsidRPr="006752C5">
              <w:t>@name</w:t>
            </w:r>
          </w:p>
        </w:tc>
        <w:tc>
          <w:tcPr>
            <w:tcW w:w="2520" w:type="dxa"/>
            <w:shd w:val="clear" w:color="auto" w:fill="FFFFFF"/>
          </w:tcPr>
          <w:p w14:paraId="330885C1" w14:textId="77777777" w:rsidR="00C55D00" w:rsidRPr="006752C5" w:rsidRDefault="00C55D00" w:rsidP="00C55D00">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shd w:val="clear" w:color="auto" w:fill="FFFFFF"/>
          </w:tcPr>
          <w:p w14:paraId="69001BD2" w14:textId="77777777" w:rsidR="00C55D00" w:rsidRPr="006752C5" w:rsidRDefault="00C55D00" w:rsidP="00C55D00">
            <w:pPr>
              <w:pStyle w:val="TableBodySmall"/>
              <w:spacing w:before="0" w:after="0" w:line="240" w:lineRule="auto"/>
              <w:rPr>
                <w:color w:val="000000"/>
                <w:szCs w:val="24"/>
              </w:rPr>
            </w:pPr>
            <w:r w:rsidRPr="006752C5">
              <w:t>-</w:t>
            </w:r>
          </w:p>
        </w:tc>
        <w:tc>
          <w:tcPr>
            <w:tcW w:w="2160" w:type="dxa"/>
            <w:shd w:val="clear" w:color="auto" w:fill="FFFFFF"/>
          </w:tcPr>
          <w:p w14:paraId="443837E8" w14:textId="77777777" w:rsidR="00C55D00" w:rsidRPr="006752C5" w:rsidRDefault="00C55D00" w:rsidP="00C55D00">
            <w:pPr>
              <w:pStyle w:val="XML"/>
              <w:spacing w:before="0" w:after="0" w:line="240" w:lineRule="auto"/>
            </w:pPr>
          </w:p>
        </w:tc>
      </w:tr>
      <w:tr w:rsidR="00C55D00" w:rsidRPr="006752C5" w14:paraId="40E16CBD" w14:textId="77777777" w:rsidTr="00C55D00">
        <w:trPr>
          <w:cantSplit/>
          <w:trHeight w:val="20"/>
          <w:jc w:val="center"/>
        </w:trPr>
        <w:tc>
          <w:tcPr>
            <w:tcW w:w="2880" w:type="dxa"/>
            <w:shd w:val="clear" w:color="auto" w:fill="FFFFFF"/>
          </w:tcPr>
          <w:p w14:paraId="2698AB8C" w14:textId="77777777" w:rsidR="00C55D00" w:rsidRPr="006752C5" w:rsidRDefault="00C55D00" w:rsidP="00C55D00">
            <w:pPr>
              <w:pStyle w:val="XML"/>
              <w:spacing w:before="0" w:after="0" w:line="240" w:lineRule="auto"/>
              <w:rPr>
                <w:color w:val="000000"/>
                <w:szCs w:val="24"/>
              </w:rPr>
            </w:pPr>
            <w:r w:rsidRPr="006752C5">
              <w:t>%definitionVersion%</w:t>
            </w:r>
          </w:p>
        </w:tc>
        <w:tc>
          <w:tcPr>
            <w:tcW w:w="2880" w:type="dxa"/>
            <w:shd w:val="clear" w:color="auto" w:fill="FFFFFF"/>
          </w:tcPr>
          <w:p w14:paraId="49F9E6E3" w14:textId="77777777" w:rsidR="00C55D00" w:rsidRPr="006752C5" w:rsidRDefault="00C55D00" w:rsidP="00C55D00">
            <w:pPr>
              <w:pStyle w:val="XML"/>
              <w:spacing w:before="0" w:after="0" w:line="240" w:lineRule="auto"/>
              <w:rPr>
                <w:color w:val="000000"/>
                <w:szCs w:val="24"/>
              </w:rPr>
            </w:pPr>
            <w:r w:rsidRPr="006752C5">
              <w:t>@version</w:t>
            </w:r>
          </w:p>
        </w:tc>
        <w:tc>
          <w:tcPr>
            <w:tcW w:w="2520" w:type="dxa"/>
            <w:shd w:val="clear" w:color="auto" w:fill="FFFFFF"/>
          </w:tcPr>
          <w:p w14:paraId="131B61D1" w14:textId="77777777" w:rsidR="00C55D00" w:rsidRPr="006752C5" w:rsidRDefault="00C55D00" w:rsidP="00C55D00">
            <w:pPr>
              <w:pStyle w:val="TableBodySmall"/>
              <w:spacing w:before="0" w:after="0" w:line="240" w:lineRule="auto"/>
              <w:rPr>
                <w:color w:val="000000"/>
                <w:szCs w:val="24"/>
              </w:rPr>
            </w:pPr>
            <w:r w:rsidRPr="006752C5">
              <w:t>Version of the definition</w:t>
            </w:r>
          </w:p>
        </w:tc>
        <w:tc>
          <w:tcPr>
            <w:tcW w:w="2520" w:type="dxa"/>
            <w:shd w:val="clear" w:color="auto" w:fill="FFFFFF"/>
          </w:tcPr>
          <w:p w14:paraId="1C84501E" w14:textId="77777777" w:rsidR="00C55D00" w:rsidRPr="006752C5" w:rsidRDefault="00C55D00" w:rsidP="00C55D00">
            <w:pPr>
              <w:pStyle w:val="TableBodySmall"/>
              <w:spacing w:before="0" w:after="0" w:line="240" w:lineRule="auto"/>
              <w:rPr>
                <w:color w:val="000000"/>
                <w:szCs w:val="24"/>
              </w:rPr>
            </w:pPr>
            <w:r w:rsidRPr="006752C5">
              <w:t>By convention</w:t>
            </w:r>
          </w:p>
        </w:tc>
        <w:tc>
          <w:tcPr>
            <w:tcW w:w="2160" w:type="dxa"/>
            <w:shd w:val="clear" w:color="auto" w:fill="FFFFFF"/>
          </w:tcPr>
          <w:p w14:paraId="1B02436D" w14:textId="77777777" w:rsidR="00C55D00" w:rsidRPr="006752C5" w:rsidRDefault="00C55D00" w:rsidP="00C55D00">
            <w:pPr>
              <w:pStyle w:val="XML"/>
              <w:spacing w:before="0" w:after="0" w:line="240" w:lineRule="auto"/>
              <w:rPr>
                <w:color w:val="000000"/>
                <w:szCs w:val="24"/>
              </w:rPr>
            </w:pPr>
            <w:r w:rsidRPr="006752C5">
              <w:t>1.3</w:t>
            </w:r>
          </w:p>
        </w:tc>
      </w:tr>
      <w:tr w:rsidR="00C55D00" w:rsidRPr="006752C5" w14:paraId="46ACD280" w14:textId="77777777" w:rsidTr="00C55D00">
        <w:trPr>
          <w:cantSplit/>
          <w:trHeight w:val="20"/>
          <w:jc w:val="center"/>
        </w:trPr>
        <w:tc>
          <w:tcPr>
            <w:tcW w:w="2880" w:type="dxa"/>
            <w:shd w:val="clear" w:color="auto" w:fill="FFFFFF"/>
          </w:tcPr>
          <w:p w14:paraId="231554B8" w14:textId="77777777" w:rsidR="00C55D00" w:rsidRPr="006752C5" w:rsidRDefault="00C55D00" w:rsidP="00C55D00">
            <w:pPr>
              <w:pStyle w:val="XML"/>
              <w:spacing w:before="0" w:after="0" w:line="240" w:lineRule="auto"/>
              <w:rPr>
                <w:color w:val="000000"/>
                <w:szCs w:val="24"/>
              </w:rPr>
            </w:pPr>
            <w:r w:rsidRPr="006752C5">
              <w:t>%inertialFrameName</w:t>
            </w:r>
            <w:r w:rsidRPr="006752C5">
              <w:rPr>
                <w:highlight w:val="white"/>
              </w:rPr>
              <w:t>%</w:t>
            </w:r>
          </w:p>
        </w:tc>
        <w:tc>
          <w:tcPr>
            <w:tcW w:w="2880" w:type="dxa"/>
            <w:shd w:val="clear" w:color="auto" w:fill="FFFFFF"/>
          </w:tcPr>
          <w:p w14:paraId="045FEA51" w14:textId="77777777" w:rsidR="00C55D00" w:rsidRPr="006752C5" w:rsidRDefault="00C55D00" w:rsidP="00C55D00">
            <w:pPr>
              <w:pStyle w:val="XML"/>
              <w:spacing w:before="0" w:after="0" w:line="240" w:lineRule="auto"/>
            </w:pPr>
            <w:r w:rsidRPr="006752C5">
              <w:t>frame[1]/@name</w:t>
            </w:r>
          </w:p>
          <w:p w14:paraId="6EACE63C" w14:textId="77777777" w:rsidR="00C55D00" w:rsidRPr="006752C5" w:rsidRDefault="00C55D00" w:rsidP="00C55D00">
            <w:pPr>
              <w:pStyle w:val="XML"/>
              <w:spacing w:before="0" w:after="0" w:line="240" w:lineRule="auto"/>
            </w:pPr>
            <w:r w:rsidRPr="006752C5">
              <w:t>frame[2]/@baseframe</w:t>
            </w:r>
          </w:p>
          <w:p w14:paraId="7A099091" w14:textId="77777777" w:rsidR="00C55D00" w:rsidRPr="006752C5" w:rsidRDefault="00C55D00" w:rsidP="00C55D00">
            <w:pPr>
              <w:pStyle w:val="XML"/>
              <w:spacing w:before="0" w:after="0" w:line="240" w:lineRule="auto"/>
            </w:pPr>
            <w:r w:rsidRPr="006752C5">
              <w:t>frame[3]/@baseframe</w:t>
            </w:r>
          </w:p>
          <w:p w14:paraId="5BFC05C8" w14:textId="77777777" w:rsidR="00C55D00" w:rsidRPr="006752C5" w:rsidRDefault="00C55D00" w:rsidP="00C55D00">
            <w:pPr>
              <w:pStyle w:val="XML"/>
              <w:spacing w:before="0" w:after="0" w:line="240" w:lineRule="auto"/>
              <w:rPr>
                <w:color w:val="000000"/>
                <w:szCs w:val="24"/>
              </w:rPr>
            </w:pPr>
            <w:r w:rsidRPr="006752C5">
              <w:t>frame[2]/@baseframe/attitude/rotation/@from</w:t>
            </w:r>
          </w:p>
        </w:tc>
        <w:tc>
          <w:tcPr>
            <w:tcW w:w="2520" w:type="dxa"/>
            <w:shd w:val="clear" w:color="auto" w:fill="FFFFFF"/>
          </w:tcPr>
          <w:p w14:paraId="6E76B447" w14:textId="77777777" w:rsidR="00C55D00" w:rsidRPr="006752C5" w:rsidRDefault="00C55D00" w:rsidP="00C55D00">
            <w:pPr>
              <w:pStyle w:val="TableBodySmall"/>
              <w:spacing w:before="0" w:after="0" w:line="240" w:lineRule="auto"/>
              <w:rPr>
                <w:color w:val="000000"/>
                <w:szCs w:val="24"/>
              </w:rPr>
            </w:pPr>
            <w:r w:rsidRPr="006752C5">
              <w:t>Inertial reference frame name.</w:t>
            </w:r>
          </w:p>
        </w:tc>
        <w:tc>
          <w:tcPr>
            <w:tcW w:w="2520" w:type="dxa"/>
            <w:shd w:val="clear" w:color="auto" w:fill="FFFFFF"/>
          </w:tcPr>
          <w:p w14:paraId="5AEEF3D7" w14:textId="77777777" w:rsidR="00C55D00" w:rsidRPr="006752C5" w:rsidRDefault="00C55D00" w:rsidP="00C55D00">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shd w:val="clear" w:color="auto" w:fill="FFFFFF"/>
          </w:tcPr>
          <w:p w14:paraId="1C0D561A" w14:textId="77777777" w:rsidR="00C55D00" w:rsidRPr="006752C5" w:rsidRDefault="00C55D00" w:rsidP="00C55D00">
            <w:pPr>
              <w:pStyle w:val="XML"/>
              <w:spacing w:before="0" w:after="0" w:line="240" w:lineRule="auto"/>
              <w:rPr>
                <w:color w:val="000000"/>
                <w:szCs w:val="24"/>
              </w:rPr>
            </w:pPr>
            <w:r w:rsidRPr="006752C5">
              <w:t>EME2000</w:t>
            </w:r>
          </w:p>
        </w:tc>
      </w:tr>
      <w:tr w:rsidR="00C55D00" w:rsidRPr="006752C5" w14:paraId="75201881" w14:textId="77777777" w:rsidTr="00C55D00">
        <w:trPr>
          <w:cantSplit/>
          <w:trHeight w:val="20"/>
          <w:jc w:val="center"/>
        </w:trPr>
        <w:tc>
          <w:tcPr>
            <w:tcW w:w="2880" w:type="dxa"/>
            <w:shd w:val="clear" w:color="auto" w:fill="FFFFFF"/>
          </w:tcPr>
          <w:p w14:paraId="6F145509" w14:textId="77777777" w:rsidR="00C55D00" w:rsidRPr="006752C5" w:rsidRDefault="00C55D00" w:rsidP="00C55D00">
            <w:pPr>
              <w:pStyle w:val="XML"/>
              <w:spacing w:before="0" w:after="0" w:line="240" w:lineRule="auto"/>
              <w:rPr>
                <w:color w:val="000000"/>
                <w:szCs w:val="24"/>
              </w:rPr>
            </w:pPr>
            <w:r w:rsidRPr="006752C5">
              <w:t>%spacecraftFrameName</w:t>
            </w:r>
            <w:r w:rsidRPr="006752C5">
              <w:rPr>
                <w:highlight w:val="white"/>
              </w:rPr>
              <w:t>%</w:t>
            </w:r>
          </w:p>
        </w:tc>
        <w:tc>
          <w:tcPr>
            <w:tcW w:w="2880" w:type="dxa"/>
            <w:shd w:val="clear" w:color="auto" w:fill="FFFFFF"/>
          </w:tcPr>
          <w:p w14:paraId="7A0F209E" w14:textId="77777777" w:rsidR="00C55D00" w:rsidRPr="006752C5" w:rsidRDefault="00C55D00" w:rsidP="00C55D00">
            <w:pPr>
              <w:pStyle w:val="XML"/>
              <w:spacing w:before="0" w:after="0" w:line="240" w:lineRule="auto"/>
            </w:pPr>
            <w:r w:rsidRPr="006752C5">
              <w:t>frame[2]/@name</w:t>
            </w:r>
          </w:p>
          <w:p w14:paraId="3163523F" w14:textId="77777777" w:rsidR="00C55D00" w:rsidRPr="006752C5" w:rsidRDefault="00C55D00" w:rsidP="00C55D00">
            <w:pPr>
              <w:pStyle w:val="XML"/>
              <w:spacing w:before="0" w:after="0" w:line="240" w:lineRule="auto"/>
              <w:rPr>
                <w:color w:val="000000"/>
                <w:szCs w:val="24"/>
              </w:rPr>
            </w:pPr>
            <w:r w:rsidRPr="006752C5">
              <w:t>phaseAngle/frameDir/@frame</w:t>
            </w:r>
          </w:p>
        </w:tc>
        <w:tc>
          <w:tcPr>
            <w:tcW w:w="2520" w:type="dxa"/>
            <w:shd w:val="clear" w:color="auto" w:fill="FFFFFF"/>
          </w:tcPr>
          <w:p w14:paraId="4A5716AC" w14:textId="77777777" w:rsidR="00C55D00" w:rsidRPr="006752C5" w:rsidRDefault="00C55D00" w:rsidP="00C55D00">
            <w:pPr>
              <w:pStyle w:val="TableBodySmall"/>
              <w:spacing w:before="0" w:after="0" w:line="240" w:lineRule="auto"/>
              <w:rPr>
                <w:color w:val="000000"/>
                <w:szCs w:val="24"/>
              </w:rPr>
            </w:pPr>
            <w:r w:rsidRPr="006752C5">
              <w:t>SC reference frame name</w:t>
            </w:r>
          </w:p>
        </w:tc>
        <w:tc>
          <w:tcPr>
            <w:tcW w:w="2520" w:type="dxa"/>
            <w:shd w:val="clear" w:color="auto" w:fill="FFFFFF"/>
          </w:tcPr>
          <w:p w14:paraId="0A0DB1E2" w14:textId="77777777" w:rsidR="00C55D00" w:rsidRPr="006752C5" w:rsidRDefault="00C55D00" w:rsidP="00C55D00">
            <w:pPr>
              <w:pStyle w:val="TableBodySmall"/>
              <w:spacing w:before="0" w:after="0" w:line="240" w:lineRule="auto"/>
              <w:rPr>
                <w:color w:val="000000"/>
                <w:szCs w:val="24"/>
              </w:rPr>
            </w:pPr>
            <w:r w:rsidRPr="006752C5">
              <w:t>-</w:t>
            </w:r>
          </w:p>
        </w:tc>
        <w:tc>
          <w:tcPr>
            <w:tcW w:w="2160" w:type="dxa"/>
            <w:shd w:val="clear" w:color="auto" w:fill="FFFFFF"/>
          </w:tcPr>
          <w:p w14:paraId="4A6DE612" w14:textId="77777777" w:rsidR="00C55D00" w:rsidRPr="006752C5" w:rsidRDefault="00C55D00" w:rsidP="00C55D00">
            <w:pPr>
              <w:pStyle w:val="XML"/>
              <w:spacing w:before="0" w:after="0" w:line="240" w:lineRule="auto"/>
              <w:rPr>
                <w:color w:val="000000"/>
                <w:szCs w:val="24"/>
              </w:rPr>
            </w:pPr>
            <w:r w:rsidRPr="006752C5">
              <w:t>SC</w:t>
            </w:r>
          </w:p>
        </w:tc>
      </w:tr>
      <w:tr w:rsidR="00C55D00" w:rsidRPr="006752C5" w14:paraId="11B57D90" w14:textId="77777777" w:rsidTr="00C55D00">
        <w:trPr>
          <w:cantSplit/>
          <w:trHeight w:val="20"/>
          <w:jc w:val="center"/>
        </w:trPr>
        <w:tc>
          <w:tcPr>
            <w:tcW w:w="2880" w:type="dxa"/>
            <w:shd w:val="clear" w:color="auto" w:fill="FFFFFF"/>
          </w:tcPr>
          <w:p w14:paraId="6B58F024" w14:textId="77777777" w:rsidR="00C55D00" w:rsidRPr="006752C5" w:rsidRDefault="00C55D00" w:rsidP="00C55D00">
            <w:pPr>
              <w:pStyle w:val="XML"/>
              <w:spacing w:before="0" w:after="0" w:line="240" w:lineRule="auto"/>
              <w:rPr>
                <w:color w:val="000000"/>
                <w:szCs w:val="24"/>
              </w:rPr>
            </w:pPr>
            <w:r w:rsidRPr="006752C5">
              <w:t>%spacecraftName</w:t>
            </w:r>
            <w:r w:rsidRPr="006752C5">
              <w:rPr>
                <w:highlight w:val="white"/>
              </w:rPr>
              <w:t>%</w:t>
            </w:r>
          </w:p>
        </w:tc>
        <w:tc>
          <w:tcPr>
            <w:tcW w:w="2880" w:type="dxa"/>
            <w:shd w:val="clear" w:color="auto" w:fill="FFFFFF"/>
          </w:tcPr>
          <w:p w14:paraId="4E0188D8" w14:textId="77777777" w:rsidR="00C55D00" w:rsidRPr="006752C5" w:rsidRDefault="00C55D00" w:rsidP="00C55D00">
            <w:pPr>
              <w:pStyle w:val="XML"/>
              <w:spacing w:before="0" w:after="0" w:line="240" w:lineRule="auto"/>
            </w:pPr>
            <w:r w:rsidRPr="006752C5">
              <w:t>orbit[1]/@name</w:t>
            </w:r>
          </w:p>
          <w:p w14:paraId="2BEB925F" w14:textId="77777777" w:rsidR="00C55D00" w:rsidRPr="006752C5" w:rsidRDefault="00C55D00" w:rsidP="00C55D00">
            <w:pPr>
              <w:pStyle w:val="XML"/>
              <w:spacing w:before="0" w:after="0" w:line="240" w:lineRule="auto"/>
              <w:rPr>
                <w:color w:val="000000"/>
                <w:szCs w:val="24"/>
              </w:rPr>
            </w:pPr>
            <w:r w:rsidRPr="006752C5">
              <w:t>dirVector/origin</w:t>
            </w:r>
          </w:p>
        </w:tc>
        <w:tc>
          <w:tcPr>
            <w:tcW w:w="2520" w:type="dxa"/>
            <w:shd w:val="clear" w:color="auto" w:fill="FFFFFF"/>
          </w:tcPr>
          <w:p w14:paraId="075B206E" w14:textId="77777777" w:rsidR="00C55D00" w:rsidRPr="006752C5" w:rsidRDefault="00C55D00" w:rsidP="00C55D00">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shd w:val="clear" w:color="auto" w:fill="FFFFFF"/>
          </w:tcPr>
          <w:p w14:paraId="4DF7CE3D" w14:textId="77777777" w:rsidR="00C55D00" w:rsidRPr="006752C5" w:rsidRDefault="00C55D00" w:rsidP="00C55D00">
            <w:pPr>
              <w:pStyle w:val="TableBodySmall"/>
              <w:spacing w:before="0" w:after="0" w:line="240" w:lineRule="auto"/>
              <w:rPr>
                <w:color w:val="000000"/>
                <w:szCs w:val="24"/>
              </w:rPr>
            </w:pPr>
            <w:r w:rsidRPr="006752C5">
              <w:t>-</w:t>
            </w:r>
          </w:p>
        </w:tc>
        <w:tc>
          <w:tcPr>
            <w:tcW w:w="2160" w:type="dxa"/>
            <w:shd w:val="clear" w:color="auto" w:fill="FFFFFF"/>
          </w:tcPr>
          <w:p w14:paraId="36AFCF6E" w14:textId="77777777" w:rsidR="00C55D00" w:rsidRPr="006752C5" w:rsidRDefault="00C55D00" w:rsidP="00C55D00">
            <w:pPr>
              <w:pStyle w:val="XML"/>
              <w:spacing w:before="0" w:after="0" w:line="240" w:lineRule="auto"/>
              <w:rPr>
                <w:color w:val="000000"/>
                <w:szCs w:val="24"/>
              </w:rPr>
            </w:pPr>
            <w:r w:rsidRPr="006752C5">
              <w:t>MEX</w:t>
            </w:r>
          </w:p>
        </w:tc>
      </w:tr>
      <w:tr w:rsidR="00C55D00" w:rsidRPr="006752C5" w14:paraId="3958AD60" w14:textId="77777777" w:rsidTr="00C55D00">
        <w:trPr>
          <w:cantSplit/>
          <w:trHeight w:val="20"/>
          <w:jc w:val="center"/>
        </w:trPr>
        <w:tc>
          <w:tcPr>
            <w:tcW w:w="2880" w:type="dxa"/>
            <w:shd w:val="clear" w:color="auto" w:fill="FFFFFF"/>
          </w:tcPr>
          <w:p w14:paraId="7A9EC58A" w14:textId="77777777" w:rsidR="00C55D00" w:rsidRPr="006752C5" w:rsidRDefault="00C55D00" w:rsidP="00C55D00">
            <w:pPr>
              <w:pStyle w:val="XML"/>
              <w:spacing w:before="0" w:after="0" w:line="240" w:lineRule="auto"/>
              <w:rPr>
                <w:color w:val="000000"/>
                <w:szCs w:val="24"/>
              </w:rPr>
            </w:pPr>
            <w:r w:rsidRPr="006752C5">
              <w:t>%OEM%</w:t>
            </w:r>
          </w:p>
        </w:tc>
        <w:tc>
          <w:tcPr>
            <w:tcW w:w="2880" w:type="dxa"/>
            <w:shd w:val="clear" w:color="auto" w:fill="FFFFFF"/>
          </w:tcPr>
          <w:p w14:paraId="380D433B" w14:textId="77777777" w:rsidR="00C55D00" w:rsidRPr="006752C5" w:rsidRDefault="00C55D00" w:rsidP="00C55D00">
            <w:pPr>
              <w:pStyle w:val="XML"/>
              <w:spacing w:before="0" w:after="0" w:line="240" w:lineRule="auto"/>
              <w:rPr>
                <w:color w:val="000000"/>
                <w:szCs w:val="24"/>
              </w:rPr>
            </w:pPr>
            <w:r w:rsidRPr="006752C5">
              <w:t>orbit[1]/orbitFile</w:t>
            </w:r>
          </w:p>
        </w:tc>
        <w:tc>
          <w:tcPr>
            <w:tcW w:w="2520" w:type="dxa"/>
            <w:shd w:val="clear" w:color="auto" w:fill="FFFFFF"/>
          </w:tcPr>
          <w:p w14:paraId="6FD91143" w14:textId="77777777" w:rsidR="00C55D00" w:rsidRPr="006752C5" w:rsidRDefault="00C55D00" w:rsidP="00C55D00">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shd w:val="clear" w:color="auto" w:fill="FFFFFF"/>
          </w:tcPr>
          <w:p w14:paraId="75782794" w14:textId="77777777" w:rsidR="00C55D00" w:rsidRPr="006752C5" w:rsidRDefault="00C55D00" w:rsidP="00C55D00">
            <w:pPr>
              <w:pStyle w:val="TableBodySmall"/>
              <w:spacing w:before="0" w:after="0" w:line="240" w:lineRule="auto"/>
            </w:pPr>
          </w:p>
        </w:tc>
        <w:tc>
          <w:tcPr>
            <w:tcW w:w="2160" w:type="dxa"/>
            <w:shd w:val="clear" w:color="auto" w:fill="FFFFFF"/>
          </w:tcPr>
          <w:p w14:paraId="1D935CB7" w14:textId="77777777" w:rsidR="00C55D00" w:rsidRPr="006752C5" w:rsidRDefault="00C55D00" w:rsidP="00C55D00">
            <w:pPr>
              <w:pStyle w:val="XML"/>
              <w:spacing w:before="0" w:after="0" w:line="240" w:lineRule="auto"/>
            </w:pPr>
          </w:p>
        </w:tc>
      </w:tr>
      <w:tr w:rsidR="00C55D00" w:rsidRPr="006752C5" w14:paraId="7A07A257" w14:textId="77777777" w:rsidTr="00C55D00">
        <w:trPr>
          <w:cantSplit/>
          <w:trHeight w:val="20"/>
          <w:jc w:val="center"/>
        </w:trPr>
        <w:tc>
          <w:tcPr>
            <w:tcW w:w="2880" w:type="dxa"/>
            <w:shd w:val="clear" w:color="auto" w:fill="FFFFFF"/>
          </w:tcPr>
          <w:p w14:paraId="1A000E00" w14:textId="77777777" w:rsidR="00C55D00" w:rsidRPr="006752C5" w:rsidRDefault="00C55D00" w:rsidP="00C55D00">
            <w:pPr>
              <w:pStyle w:val="XML"/>
              <w:spacing w:before="0" w:after="0" w:line="240" w:lineRule="auto"/>
              <w:rPr>
                <w:color w:val="000000"/>
                <w:szCs w:val="24"/>
              </w:rPr>
            </w:pPr>
            <w:r w:rsidRPr="006752C5">
              <w:t>%targetBodyName%</w:t>
            </w:r>
          </w:p>
        </w:tc>
        <w:tc>
          <w:tcPr>
            <w:tcW w:w="2880" w:type="dxa"/>
            <w:shd w:val="clear" w:color="auto" w:fill="FFFFFF"/>
          </w:tcPr>
          <w:p w14:paraId="0F25CC7A" w14:textId="77777777" w:rsidR="00C55D00" w:rsidRPr="006752C5" w:rsidRDefault="00C55D00" w:rsidP="00C55D00">
            <w:pPr>
              <w:pStyle w:val="XML"/>
              <w:spacing w:before="0" w:after="0" w:line="240" w:lineRule="auto"/>
            </w:pPr>
            <w:r w:rsidRPr="006752C5">
              <w:t>orbit[2]/@name</w:t>
            </w:r>
          </w:p>
          <w:p w14:paraId="382219D2" w14:textId="77777777" w:rsidR="00C55D00" w:rsidRPr="006752C5" w:rsidRDefault="00C55D00" w:rsidP="00C55D00">
            <w:pPr>
              <w:pStyle w:val="XML"/>
              <w:spacing w:before="0" w:after="0" w:line="240" w:lineRule="auto"/>
            </w:pPr>
            <w:r w:rsidRPr="006752C5">
              <w:t>frame[3]/@name</w:t>
            </w:r>
          </w:p>
          <w:p w14:paraId="0F455B4B" w14:textId="77777777" w:rsidR="00C55D00" w:rsidRPr="006752C5" w:rsidRDefault="00C55D00" w:rsidP="00C55D00">
            <w:pPr>
              <w:pStyle w:val="XML"/>
              <w:spacing w:before="0" w:after="0" w:line="240" w:lineRule="auto"/>
            </w:pPr>
            <w:r w:rsidRPr="006752C5">
              <w:t>surface/@frame</w:t>
            </w:r>
          </w:p>
          <w:p w14:paraId="72CC0317" w14:textId="77777777" w:rsidR="00C55D00" w:rsidRPr="006752C5" w:rsidRDefault="00C55D00" w:rsidP="00C55D00">
            <w:pPr>
              <w:pStyle w:val="XML"/>
              <w:spacing w:before="0" w:after="0" w:line="240" w:lineRule="auto"/>
            </w:pPr>
            <w:r w:rsidRPr="006752C5">
              <w:t>surface/origin/@ref</w:t>
            </w:r>
          </w:p>
          <w:p w14:paraId="179F8810" w14:textId="77777777" w:rsidR="00C55D00" w:rsidRPr="006752C5" w:rsidRDefault="00C55D00" w:rsidP="00C55D00">
            <w:pPr>
              <w:pStyle w:val="XML"/>
              <w:spacing w:before="0" w:after="0" w:line="240" w:lineRule="auto"/>
              <w:rPr>
                <w:color w:val="000000"/>
                <w:szCs w:val="24"/>
              </w:rPr>
            </w:pPr>
            <w:r w:rsidRPr="006752C5">
              <w:t>orbit[2]/ephObject</w:t>
            </w:r>
          </w:p>
        </w:tc>
        <w:tc>
          <w:tcPr>
            <w:tcW w:w="2520" w:type="dxa"/>
            <w:shd w:val="clear" w:color="auto" w:fill="FFFFFF"/>
          </w:tcPr>
          <w:p w14:paraId="5E338748" w14:textId="77777777" w:rsidR="00C55D00" w:rsidRPr="006752C5" w:rsidRDefault="00C55D00" w:rsidP="00C55D00">
            <w:pPr>
              <w:pStyle w:val="TableBodySmall"/>
              <w:spacing w:before="0" w:after="0" w:line="240" w:lineRule="auto"/>
              <w:rPr>
                <w:color w:val="000000"/>
                <w:szCs w:val="24"/>
              </w:rPr>
            </w:pPr>
            <w:r w:rsidRPr="006752C5">
              <w:t>The name of the body to be used as target for the pointing</w:t>
            </w:r>
          </w:p>
        </w:tc>
        <w:tc>
          <w:tcPr>
            <w:tcW w:w="2520" w:type="dxa"/>
            <w:shd w:val="clear" w:color="auto" w:fill="FFFFFF"/>
          </w:tcPr>
          <w:p w14:paraId="79D9BB35" w14:textId="77777777" w:rsidR="00C55D00" w:rsidRPr="006752C5" w:rsidRDefault="00C55D00" w:rsidP="00C55D00">
            <w:pPr>
              <w:pStyle w:val="TableBodySmall"/>
              <w:spacing w:before="0" w:after="0" w:line="240" w:lineRule="auto"/>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shd w:val="clear" w:color="auto" w:fill="FFFFFF"/>
          </w:tcPr>
          <w:p w14:paraId="30EFC93B" w14:textId="77777777" w:rsidR="00C55D00" w:rsidRPr="006752C5" w:rsidRDefault="00C55D00" w:rsidP="00C55D00">
            <w:pPr>
              <w:pStyle w:val="XML"/>
              <w:spacing w:before="0" w:after="0" w:line="240" w:lineRule="auto"/>
              <w:rPr>
                <w:color w:val="000000"/>
                <w:szCs w:val="24"/>
              </w:rPr>
            </w:pPr>
            <w:r w:rsidRPr="006752C5">
              <w:t>Mars</w:t>
            </w:r>
          </w:p>
        </w:tc>
      </w:tr>
      <w:tr w:rsidR="00C55D00" w:rsidRPr="006752C5" w14:paraId="717B0BFE" w14:textId="77777777" w:rsidTr="00C55D00">
        <w:trPr>
          <w:cantSplit/>
          <w:trHeight w:val="20"/>
          <w:jc w:val="center"/>
        </w:trPr>
        <w:tc>
          <w:tcPr>
            <w:tcW w:w="2880" w:type="dxa"/>
            <w:shd w:val="clear" w:color="auto" w:fill="FFFFFF"/>
          </w:tcPr>
          <w:p w14:paraId="11EBCF81" w14:textId="77777777" w:rsidR="00C55D00" w:rsidRPr="006752C5" w:rsidRDefault="00C55D00" w:rsidP="00C55D00">
            <w:pPr>
              <w:pStyle w:val="XML"/>
              <w:spacing w:before="0" w:after="0" w:line="240" w:lineRule="auto"/>
              <w:rPr>
                <w:color w:val="000000"/>
                <w:szCs w:val="24"/>
              </w:rPr>
            </w:pPr>
            <w:r w:rsidRPr="006752C5">
              <w:t>%planetInertialFrame%</w:t>
            </w:r>
          </w:p>
        </w:tc>
        <w:tc>
          <w:tcPr>
            <w:tcW w:w="2880" w:type="dxa"/>
            <w:shd w:val="clear" w:color="auto" w:fill="FFFFFF"/>
          </w:tcPr>
          <w:p w14:paraId="1E8450EC" w14:textId="77777777" w:rsidR="00C55D00" w:rsidRPr="006752C5" w:rsidRDefault="00C55D00" w:rsidP="00C55D00">
            <w:pPr>
              <w:pStyle w:val="XML"/>
              <w:spacing w:before="0" w:after="0" w:line="240" w:lineRule="auto"/>
              <w:rPr>
                <w:color w:val="000000"/>
                <w:szCs w:val="24"/>
              </w:rPr>
            </w:pPr>
            <w:r w:rsidRPr="006752C5">
              <w:t>frame[3]/attitude/rotation/@to</w:t>
            </w:r>
          </w:p>
        </w:tc>
        <w:tc>
          <w:tcPr>
            <w:tcW w:w="2520" w:type="dxa"/>
            <w:shd w:val="clear" w:color="auto" w:fill="FFFFFF"/>
          </w:tcPr>
          <w:p w14:paraId="55212508" w14:textId="77777777" w:rsidR="00C55D00" w:rsidRPr="006752C5" w:rsidRDefault="00C55D00" w:rsidP="00C55D00">
            <w:pPr>
              <w:pStyle w:val="TableBodySmall"/>
              <w:spacing w:before="0" w:after="0" w:line="240" w:lineRule="auto"/>
              <w:rPr>
                <w:color w:val="000000"/>
                <w:szCs w:val="24"/>
              </w:rPr>
            </w:pPr>
            <w:r w:rsidRPr="006752C5">
              <w:t>Reference frame in the target body</w:t>
            </w:r>
          </w:p>
        </w:tc>
        <w:tc>
          <w:tcPr>
            <w:tcW w:w="2520" w:type="dxa"/>
            <w:shd w:val="clear" w:color="auto" w:fill="FFFFFF"/>
          </w:tcPr>
          <w:p w14:paraId="73967FB1" w14:textId="77777777" w:rsidR="00C55D00" w:rsidRPr="006752C5" w:rsidRDefault="00C55D00" w:rsidP="00C55D00">
            <w:pPr>
              <w:pStyle w:val="TableBodySmall"/>
              <w:spacing w:before="0" w:after="0" w:line="240" w:lineRule="auto"/>
            </w:pPr>
          </w:p>
        </w:tc>
        <w:tc>
          <w:tcPr>
            <w:tcW w:w="2160" w:type="dxa"/>
            <w:shd w:val="clear" w:color="auto" w:fill="FFFFFF"/>
          </w:tcPr>
          <w:p w14:paraId="6FAD96B2" w14:textId="77777777" w:rsidR="00C55D00" w:rsidRPr="006752C5" w:rsidRDefault="00C55D00" w:rsidP="00C55D00">
            <w:pPr>
              <w:pStyle w:val="XML"/>
              <w:spacing w:before="0" w:after="0" w:line="240" w:lineRule="auto"/>
              <w:rPr>
                <w:color w:val="000000"/>
                <w:szCs w:val="24"/>
              </w:rPr>
            </w:pPr>
            <w:r w:rsidRPr="006752C5">
              <w:t>IAUMars</w:t>
            </w:r>
          </w:p>
        </w:tc>
      </w:tr>
      <w:tr w:rsidR="00C55D00" w:rsidRPr="006752C5" w14:paraId="1E85EA5D" w14:textId="77777777" w:rsidTr="00C55D00">
        <w:trPr>
          <w:cantSplit/>
          <w:trHeight w:val="20"/>
          <w:jc w:val="center"/>
        </w:trPr>
        <w:tc>
          <w:tcPr>
            <w:tcW w:w="2880" w:type="dxa"/>
            <w:shd w:val="clear" w:color="auto" w:fill="FFFFFF"/>
          </w:tcPr>
          <w:p w14:paraId="18880DAE" w14:textId="77777777" w:rsidR="00C55D00" w:rsidRPr="006752C5" w:rsidRDefault="00C55D00" w:rsidP="00C55D00">
            <w:pPr>
              <w:pStyle w:val="XML"/>
              <w:spacing w:before="0" w:after="0" w:line="240" w:lineRule="auto"/>
              <w:rPr>
                <w:highlight w:val="white"/>
              </w:rPr>
            </w:pPr>
            <w:r w:rsidRPr="006752C5">
              <w:rPr>
                <w:highlight w:val="white"/>
              </w:rPr>
              <w:t>%ellipsoidAxisUnits%</w:t>
            </w:r>
          </w:p>
        </w:tc>
        <w:tc>
          <w:tcPr>
            <w:tcW w:w="2880" w:type="dxa"/>
            <w:shd w:val="clear" w:color="auto" w:fill="FFFFFF"/>
          </w:tcPr>
          <w:p w14:paraId="3681902C" w14:textId="77777777" w:rsidR="00C55D00" w:rsidRPr="006752C5" w:rsidRDefault="00C55D00" w:rsidP="00C55D00">
            <w:pPr>
              <w:pStyle w:val="XML"/>
              <w:spacing w:before="0" w:after="0" w:line="240" w:lineRule="auto"/>
            </w:pPr>
            <w:r w:rsidRPr="006752C5">
              <w:t>surface/origin/a/@units</w:t>
            </w:r>
          </w:p>
          <w:p w14:paraId="2384B829" w14:textId="77777777" w:rsidR="00C55D00" w:rsidRPr="006752C5" w:rsidRDefault="00C55D00" w:rsidP="00C55D00">
            <w:pPr>
              <w:pStyle w:val="XML"/>
              <w:spacing w:before="0" w:after="0" w:line="240" w:lineRule="auto"/>
              <w:rPr>
                <w:color w:val="000000"/>
                <w:szCs w:val="24"/>
              </w:rPr>
            </w:pPr>
            <w:r w:rsidRPr="006752C5">
              <w:t>surface/origin/b/@units</w:t>
            </w:r>
          </w:p>
        </w:tc>
        <w:tc>
          <w:tcPr>
            <w:tcW w:w="2520" w:type="dxa"/>
            <w:shd w:val="clear" w:color="auto" w:fill="FFFFFF"/>
          </w:tcPr>
          <w:p w14:paraId="3599BE02" w14:textId="77777777" w:rsidR="00C55D00" w:rsidRPr="006752C5" w:rsidRDefault="00C55D00" w:rsidP="00C55D00">
            <w:pPr>
              <w:pStyle w:val="TableBodySmall"/>
              <w:spacing w:before="0" w:after="0" w:line="240" w:lineRule="auto"/>
              <w:rPr>
                <w:color w:val="000000"/>
                <w:szCs w:val="24"/>
              </w:rPr>
            </w:pPr>
            <w:r w:rsidRPr="006752C5">
              <w:t>Units for the dimension of the ellipsoid of the target body used to define the nadir pointing</w:t>
            </w:r>
          </w:p>
        </w:tc>
        <w:tc>
          <w:tcPr>
            <w:tcW w:w="2520" w:type="dxa"/>
            <w:shd w:val="clear" w:color="auto" w:fill="FFFFFF"/>
          </w:tcPr>
          <w:p w14:paraId="661B26A5" w14:textId="77777777" w:rsidR="00C55D00" w:rsidRPr="006752C5" w:rsidRDefault="00C55D00" w:rsidP="00C55D00">
            <w:pPr>
              <w:pStyle w:val="TableBodySmall"/>
              <w:spacing w:before="0" w:after="0" w:line="240" w:lineRule="auto"/>
              <w:rPr>
                <w:color w:val="000000"/>
                <w:szCs w:val="24"/>
              </w:rPr>
            </w:pPr>
            <w:r w:rsidRPr="006752C5">
              <w:rPr>
                <w:rFonts w:ascii="Courier New" w:hAnsi="Courier New" w:cs="Courier New"/>
                <w:sz w:val="18"/>
                <w:szCs w:val="18"/>
              </w:rPr>
              <w:t>km</w:t>
            </w:r>
          </w:p>
        </w:tc>
        <w:tc>
          <w:tcPr>
            <w:tcW w:w="2160" w:type="dxa"/>
            <w:shd w:val="clear" w:color="auto" w:fill="FFFFFF"/>
          </w:tcPr>
          <w:p w14:paraId="3AA67291" w14:textId="77777777" w:rsidR="00C55D00" w:rsidRPr="006752C5" w:rsidRDefault="00C55D00" w:rsidP="00C55D00">
            <w:pPr>
              <w:pStyle w:val="XML"/>
              <w:spacing w:before="0" w:after="0" w:line="240" w:lineRule="auto"/>
              <w:rPr>
                <w:color w:val="000000"/>
                <w:szCs w:val="24"/>
              </w:rPr>
            </w:pPr>
            <w:r w:rsidRPr="006752C5">
              <w:t>km</w:t>
            </w:r>
          </w:p>
        </w:tc>
      </w:tr>
      <w:tr w:rsidR="00C55D00" w:rsidRPr="006752C5" w14:paraId="1B7A39AA" w14:textId="77777777" w:rsidTr="00C55D00">
        <w:trPr>
          <w:cantSplit/>
          <w:trHeight w:val="20"/>
          <w:jc w:val="center"/>
        </w:trPr>
        <w:tc>
          <w:tcPr>
            <w:tcW w:w="2880" w:type="dxa"/>
            <w:shd w:val="clear" w:color="auto" w:fill="FFFFFF"/>
          </w:tcPr>
          <w:p w14:paraId="127CA26B" w14:textId="77777777" w:rsidR="00C55D00" w:rsidRPr="006752C5" w:rsidRDefault="00C55D00" w:rsidP="00C55D00">
            <w:pPr>
              <w:pStyle w:val="XML"/>
              <w:spacing w:before="0" w:after="0" w:line="240" w:lineRule="auto"/>
              <w:rPr>
                <w:highlight w:val="white"/>
              </w:rPr>
            </w:pPr>
            <w:r w:rsidRPr="006752C5">
              <w:rPr>
                <w:highlight w:val="white"/>
              </w:rPr>
              <w:t>%ellipsoidSemiMajorAxis%</w:t>
            </w:r>
          </w:p>
        </w:tc>
        <w:tc>
          <w:tcPr>
            <w:tcW w:w="2880" w:type="dxa"/>
            <w:shd w:val="clear" w:color="auto" w:fill="FFFFFF"/>
          </w:tcPr>
          <w:p w14:paraId="526F91ED" w14:textId="77777777" w:rsidR="00C55D00" w:rsidRPr="006752C5" w:rsidRDefault="00C55D00" w:rsidP="00C55D00">
            <w:pPr>
              <w:pStyle w:val="XML"/>
              <w:spacing w:before="0" w:after="0" w:line="240" w:lineRule="auto"/>
              <w:rPr>
                <w:color w:val="000000"/>
                <w:szCs w:val="24"/>
              </w:rPr>
            </w:pPr>
            <w:r w:rsidRPr="006752C5">
              <w:t>surface/origin/a</w:t>
            </w:r>
          </w:p>
        </w:tc>
        <w:tc>
          <w:tcPr>
            <w:tcW w:w="2520" w:type="dxa"/>
            <w:shd w:val="clear" w:color="auto" w:fill="FFFFFF"/>
          </w:tcPr>
          <w:p w14:paraId="1D3E0DA3" w14:textId="77777777" w:rsidR="00C55D00" w:rsidRPr="006752C5" w:rsidRDefault="00C55D00" w:rsidP="00C55D00">
            <w:pPr>
              <w:pStyle w:val="TableBodySmall"/>
              <w:spacing w:before="0" w:after="0" w:line="240" w:lineRule="auto"/>
              <w:rPr>
                <w:color w:val="000000"/>
                <w:szCs w:val="24"/>
              </w:rPr>
            </w:pPr>
            <w:r w:rsidRPr="006752C5">
              <w:t>Size of the semimajor axis of the ellipsoid of the target body</w:t>
            </w:r>
          </w:p>
        </w:tc>
        <w:tc>
          <w:tcPr>
            <w:tcW w:w="2520" w:type="dxa"/>
            <w:shd w:val="clear" w:color="auto" w:fill="FFFFFF"/>
          </w:tcPr>
          <w:p w14:paraId="709DE633" w14:textId="77777777" w:rsidR="00C55D00" w:rsidRPr="006752C5" w:rsidRDefault="00C55D00" w:rsidP="00C55D00">
            <w:pPr>
              <w:pStyle w:val="TableBodySmall"/>
              <w:spacing w:before="0" w:after="0" w:line="240" w:lineRule="auto"/>
              <w:rPr>
                <w:color w:val="000000"/>
                <w:szCs w:val="24"/>
              </w:rPr>
            </w:pPr>
            <w:r w:rsidRPr="006752C5">
              <w:t>-</w:t>
            </w:r>
          </w:p>
        </w:tc>
        <w:tc>
          <w:tcPr>
            <w:tcW w:w="2160" w:type="dxa"/>
            <w:shd w:val="clear" w:color="auto" w:fill="FFFFFF"/>
          </w:tcPr>
          <w:p w14:paraId="7495375F" w14:textId="77777777" w:rsidR="00C55D00" w:rsidRPr="006752C5" w:rsidRDefault="00C55D00" w:rsidP="00C55D00">
            <w:pPr>
              <w:pStyle w:val="XML"/>
              <w:spacing w:before="0" w:after="0" w:line="240" w:lineRule="auto"/>
              <w:rPr>
                <w:color w:val="000000"/>
                <w:szCs w:val="24"/>
                <w:lang w:eastAsia="en-GB"/>
              </w:rPr>
            </w:pPr>
            <w:r w:rsidRPr="006752C5">
              <w:rPr>
                <w:lang w:eastAsia="en-GB"/>
              </w:rPr>
              <w:t>6376.136</w:t>
            </w:r>
          </w:p>
        </w:tc>
      </w:tr>
      <w:tr w:rsidR="00C55D00" w:rsidRPr="006752C5" w14:paraId="24E259EE" w14:textId="77777777" w:rsidTr="00C55D00">
        <w:trPr>
          <w:cantSplit/>
          <w:trHeight w:val="20"/>
          <w:jc w:val="center"/>
        </w:trPr>
        <w:tc>
          <w:tcPr>
            <w:tcW w:w="2880" w:type="dxa"/>
            <w:shd w:val="clear" w:color="auto" w:fill="FFFFFF"/>
          </w:tcPr>
          <w:p w14:paraId="3B02F5DE" w14:textId="77777777" w:rsidR="00C55D00" w:rsidRPr="006752C5" w:rsidRDefault="00C55D00" w:rsidP="00C55D00">
            <w:pPr>
              <w:pStyle w:val="XML"/>
              <w:spacing w:before="0" w:after="0" w:line="240" w:lineRule="auto"/>
              <w:rPr>
                <w:highlight w:val="white"/>
              </w:rPr>
            </w:pPr>
            <w:r w:rsidRPr="006752C5">
              <w:rPr>
                <w:highlight w:val="white"/>
              </w:rPr>
              <w:t>%ellipsoidSemiMinorAxis%</w:t>
            </w:r>
          </w:p>
        </w:tc>
        <w:tc>
          <w:tcPr>
            <w:tcW w:w="2880" w:type="dxa"/>
            <w:shd w:val="clear" w:color="auto" w:fill="FFFFFF"/>
          </w:tcPr>
          <w:p w14:paraId="7B9F0795" w14:textId="77777777" w:rsidR="00C55D00" w:rsidRPr="006752C5" w:rsidRDefault="00C55D00" w:rsidP="00C55D00">
            <w:pPr>
              <w:pStyle w:val="XML"/>
              <w:spacing w:before="0" w:after="0" w:line="240" w:lineRule="auto"/>
              <w:rPr>
                <w:color w:val="000000"/>
                <w:szCs w:val="24"/>
              </w:rPr>
            </w:pPr>
            <w:r w:rsidRPr="006752C5">
              <w:t>surface/origin/b</w:t>
            </w:r>
          </w:p>
        </w:tc>
        <w:tc>
          <w:tcPr>
            <w:tcW w:w="2520" w:type="dxa"/>
            <w:shd w:val="clear" w:color="auto" w:fill="FFFFFF"/>
          </w:tcPr>
          <w:p w14:paraId="1EF2D957" w14:textId="77777777" w:rsidR="00C55D00" w:rsidRPr="006752C5" w:rsidRDefault="00C55D00" w:rsidP="00C55D00">
            <w:pPr>
              <w:pStyle w:val="TableBodySmall"/>
              <w:spacing w:before="0" w:after="0" w:line="240" w:lineRule="auto"/>
              <w:rPr>
                <w:color w:val="000000"/>
                <w:szCs w:val="24"/>
              </w:rPr>
            </w:pPr>
            <w:r w:rsidRPr="006752C5">
              <w:t>Size of the semiminor axis of the ellipsoid of the target body</w:t>
            </w:r>
          </w:p>
        </w:tc>
        <w:tc>
          <w:tcPr>
            <w:tcW w:w="2520" w:type="dxa"/>
            <w:shd w:val="clear" w:color="auto" w:fill="FFFFFF"/>
          </w:tcPr>
          <w:p w14:paraId="65889BF8" w14:textId="77777777" w:rsidR="00C55D00" w:rsidRPr="006752C5" w:rsidRDefault="00C55D00" w:rsidP="00C55D00">
            <w:pPr>
              <w:pStyle w:val="TableBodySmall"/>
              <w:spacing w:before="0" w:after="0" w:line="240" w:lineRule="auto"/>
              <w:rPr>
                <w:color w:val="000000"/>
                <w:szCs w:val="24"/>
              </w:rPr>
            </w:pPr>
            <w:r w:rsidRPr="006752C5">
              <w:t>-</w:t>
            </w:r>
          </w:p>
        </w:tc>
        <w:tc>
          <w:tcPr>
            <w:tcW w:w="2160" w:type="dxa"/>
            <w:shd w:val="clear" w:color="auto" w:fill="FFFFFF"/>
          </w:tcPr>
          <w:p w14:paraId="44D4703B" w14:textId="77777777" w:rsidR="00C55D00" w:rsidRPr="006752C5" w:rsidRDefault="00C55D00" w:rsidP="00C55D00">
            <w:pPr>
              <w:pStyle w:val="XML"/>
              <w:spacing w:before="0" w:after="0" w:line="240" w:lineRule="auto"/>
              <w:rPr>
                <w:color w:val="000000"/>
                <w:szCs w:val="24"/>
                <w:lang w:eastAsia="en-GB"/>
              </w:rPr>
            </w:pPr>
            <w:r w:rsidRPr="006752C5">
              <w:rPr>
                <w:lang w:eastAsia="en-GB"/>
              </w:rPr>
              <w:t>6256.345</w:t>
            </w:r>
          </w:p>
        </w:tc>
      </w:tr>
      <w:tr w:rsidR="00C55D00" w:rsidRPr="006752C5" w14:paraId="6863D8F1" w14:textId="77777777" w:rsidTr="00C55D00">
        <w:trPr>
          <w:cantSplit/>
          <w:trHeight w:val="20"/>
          <w:jc w:val="center"/>
        </w:trPr>
        <w:tc>
          <w:tcPr>
            <w:tcW w:w="2880" w:type="dxa"/>
            <w:shd w:val="clear" w:color="auto" w:fill="FFFFFF"/>
          </w:tcPr>
          <w:p w14:paraId="1AA0D8C7" w14:textId="77777777" w:rsidR="00C55D00" w:rsidRPr="006752C5" w:rsidRDefault="00C55D00" w:rsidP="00C55D00">
            <w:pPr>
              <w:pStyle w:val="XML"/>
              <w:spacing w:before="0" w:after="0" w:line="240" w:lineRule="auto"/>
              <w:rPr>
                <w:highlight w:val="white"/>
              </w:rPr>
            </w:pPr>
            <w:r w:rsidRPr="006752C5">
              <w:rPr>
                <w:highlight w:val="white"/>
              </w:rPr>
              <w:t>%sufaceCoords%</w:t>
            </w:r>
          </w:p>
        </w:tc>
        <w:tc>
          <w:tcPr>
            <w:tcW w:w="2880" w:type="dxa"/>
            <w:shd w:val="clear" w:color="auto" w:fill="FFFFFF"/>
          </w:tcPr>
          <w:p w14:paraId="27A9118D" w14:textId="77777777" w:rsidR="00C55D00" w:rsidRPr="006752C5" w:rsidRDefault="00C55D00" w:rsidP="00C55D00">
            <w:pPr>
              <w:pStyle w:val="XML"/>
              <w:spacing w:before="0" w:after="0" w:line="240" w:lineRule="auto"/>
              <w:rPr>
                <w:color w:val="000000"/>
                <w:szCs w:val="24"/>
              </w:rPr>
            </w:pPr>
            <w:r w:rsidRPr="006752C5">
              <w:t>surfaceVector/surfaceCoord</w:t>
            </w:r>
          </w:p>
        </w:tc>
        <w:tc>
          <w:tcPr>
            <w:tcW w:w="2520" w:type="dxa"/>
            <w:shd w:val="clear" w:color="auto" w:fill="FFFFFF"/>
          </w:tcPr>
          <w:p w14:paraId="1C131E19" w14:textId="77777777" w:rsidR="00C55D00" w:rsidRPr="006752C5" w:rsidRDefault="00C55D00" w:rsidP="00C55D00">
            <w:pPr>
              <w:pStyle w:val="TableBodySmall"/>
              <w:spacing w:before="0" w:after="0" w:line="240" w:lineRule="auto"/>
              <w:rPr>
                <w:color w:val="000000"/>
                <w:szCs w:val="24"/>
              </w:rPr>
            </w:pPr>
            <w:r w:rsidRPr="006752C5">
              <w:t>The coordinates of the surface limb point to use as reference for the target</w:t>
            </w:r>
          </w:p>
        </w:tc>
        <w:tc>
          <w:tcPr>
            <w:tcW w:w="2520" w:type="dxa"/>
            <w:shd w:val="clear" w:color="auto" w:fill="FFFFFF"/>
          </w:tcPr>
          <w:p w14:paraId="247670B0" w14:textId="77777777" w:rsidR="00C55D00" w:rsidRPr="006752C5" w:rsidRDefault="00C55D00" w:rsidP="00C55D00">
            <w:pPr>
              <w:pStyle w:val="TableBodySmall"/>
              <w:spacing w:before="0" w:after="0" w:line="240" w:lineRule="auto"/>
              <w:rPr>
                <w:color w:val="000000"/>
                <w:szCs w:val="24"/>
              </w:rPr>
            </w:pPr>
            <w:r w:rsidRPr="006752C5">
              <w:t>-</w:t>
            </w:r>
          </w:p>
        </w:tc>
        <w:tc>
          <w:tcPr>
            <w:tcW w:w="2160" w:type="dxa"/>
            <w:shd w:val="clear" w:color="auto" w:fill="FFFFFF"/>
          </w:tcPr>
          <w:p w14:paraId="6ECDCDFA" w14:textId="77777777" w:rsidR="00C55D00" w:rsidRPr="006752C5" w:rsidRDefault="00C55D00" w:rsidP="00C55D00">
            <w:pPr>
              <w:pStyle w:val="XML"/>
              <w:spacing w:before="0" w:after="0" w:line="240" w:lineRule="auto"/>
              <w:rPr>
                <w:color w:val="000000"/>
                <w:szCs w:val="24"/>
                <w:lang w:eastAsia="en-GB"/>
              </w:rPr>
            </w:pPr>
            <w:r w:rsidRPr="006752C5">
              <w:rPr>
                <w:lang w:eastAsia="en-GB"/>
              </w:rPr>
              <w:t>52.3 65.4</w:t>
            </w:r>
          </w:p>
        </w:tc>
      </w:tr>
      <w:tr w:rsidR="00C55D00" w:rsidRPr="006752C5" w14:paraId="3F276C2A" w14:textId="77777777" w:rsidTr="00C55D00">
        <w:trPr>
          <w:cantSplit/>
          <w:trHeight w:val="20"/>
          <w:jc w:val="center"/>
        </w:trPr>
        <w:tc>
          <w:tcPr>
            <w:tcW w:w="2880" w:type="dxa"/>
            <w:shd w:val="clear" w:color="auto" w:fill="FFFFFF"/>
          </w:tcPr>
          <w:p w14:paraId="59868FC2" w14:textId="77777777" w:rsidR="00C55D00" w:rsidRPr="006752C5" w:rsidRDefault="00C55D00" w:rsidP="00C55D00">
            <w:pPr>
              <w:pStyle w:val="XML"/>
              <w:spacing w:before="0" w:after="0" w:line="240" w:lineRule="auto"/>
              <w:rPr>
                <w:highlight w:val="white"/>
              </w:rPr>
            </w:pPr>
            <w:r w:rsidRPr="006752C5">
              <w:rPr>
                <w:highlight w:val="white"/>
              </w:rPr>
              <w:t>%phaseCoordType%</w:t>
            </w:r>
          </w:p>
        </w:tc>
        <w:tc>
          <w:tcPr>
            <w:tcW w:w="2880" w:type="dxa"/>
            <w:shd w:val="clear" w:color="auto" w:fill="FFFFFF"/>
          </w:tcPr>
          <w:p w14:paraId="1A45E922" w14:textId="77777777" w:rsidR="00C55D00" w:rsidRPr="006752C5" w:rsidRDefault="00C55D00" w:rsidP="00C55D00">
            <w:pPr>
              <w:pStyle w:val="XML"/>
              <w:spacing w:before="0" w:after="0" w:line="240" w:lineRule="auto"/>
            </w:pPr>
            <w:r w:rsidRPr="006752C5">
              <w:t>block/attitude/phaseAngle/frameDir/@coord</w:t>
            </w:r>
          </w:p>
        </w:tc>
        <w:tc>
          <w:tcPr>
            <w:tcW w:w="2520" w:type="dxa"/>
            <w:shd w:val="clear" w:color="auto" w:fill="FFFFFF"/>
          </w:tcPr>
          <w:p w14:paraId="070D8729" w14:textId="77777777" w:rsidR="00C55D00" w:rsidRPr="006752C5" w:rsidRDefault="00C55D00" w:rsidP="00C55D00">
            <w:pPr>
              <w:pStyle w:val="TableBodySmall"/>
              <w:spacing w:before="0" w:after="0" w:line="240" w:lineRule="auto"/>
            </w:pPr>
            <w:r w:rsidRPr="006752C5">
              <w:t>Type of coordinates defining the direction of the phase direction</w:t>
            </w:r>
            <w:r w:rsidRPr="006752C5" w:rsidDel="00340E85">
              <w:t xml:space="preserve"> </w:t>
            </w:r>
            <w:r w:rsidRPr="006752C5">
              <w:t>vector in SC frame.</w:t>
            </w:r>
          </w:p>
        </w:tc>
        <w:tc>
          <w:tcPr>
            <w:tcW w:w="2520" w:type="dxa"/>
            <w:shd w:val="clear" w:color="auto" w:fill="FFFFFF"/>
          </w:tcPr>
          <w:p w14:paraId="2D06E026" w14:textId="77777777" w:rsidR="00C55D00" w:rsidRPr="006752C5" w:rsidRDefault="00C55D00" w:rsidP="00C55D00">
            <w:pPr>
              <w:pStyle w:val="TableBodySmall"/>
              <w:spacing w:before="0" w:after="0" w:line="240" w:lineRule="auto"/>
            </w:pPr>
            <w:r w:rsidRPr="006752C5">
              <w:t>cartesian</w:t>
            </w:r>
            <w:r w:rsidRPr="006752C5">
              <w:br/>
              <w:t>spherical</w:t>
            </w:r>
          </w:p>
        </w:tc>
        <w:tc>
          <w:tcPr>
            <w:tcW w:w="2160" w:type="dxa"/>
            <w:shd w:val="clear" w:color="auto" w:fill="FFFFFF"/>
          </w:tcPr>
          <w:p w14:paraId="7BD1EABE" w14:textId="77777777" w:rsidR="00C55D00" w:rsidRPr="006752C5" w:rsidRDefault="00C55D00" w:rsidP="00C55D00">
            <w:pPr>
              <w:pStyle w:val="XML"/>
              <w:spacing w:before="0" w:after="0" w:line="240" w:lineRule="auto"/>
              <w:rPr>
                <w:lang w:eastAsia="en-GB"/>
              </w:rPr>
            </w:pPr>
            <w:r w:rsidRPr="006752C5">
              <w:rPr>
                <w:lang w:eastAsia="en-GB"/>
              </w:rPr>
              <w:t>cartesian</w:t>
            </w:r>
          </w:p>
        </w:tc>
      </w:tr>
      <w:tr w:rsidR="00C55D00" w:rsidRPr="006752C5" w14:paraId="2EE5699F" w14:textId="77777777" w:rsidTr="00C55D00">
        <w:trPr>
          <w:cantSplit/>
          <w:trHeight w:val="20"/>
          <w:jc w:val="center"/>
        </w:trPr>
        <w:tc>
          <w:tcPr>
            <w:tcW w:w="2880" w:type="dxa"/>
            <w:shd w:val="clear" w:color="auto" w:fill="FFFFFF"/>
          </w:tcPr>
          <w:p w14:paraId="666D6BBC" w14:textId="77777777" w:rsidR="00C55D00" w:rsidRPr="006752C5" w:rsidRDefault="00C55D00" w:rsidP="00C55D00">
            <w:pPr>
              <w:pStyle w:val="XML"/>
              <w:spacing w:before="0" w:after="0" w:line="240" w:lineRule="auto"/>
              <w:rPr>
                <w:highlight w:val="white"/>
              </w:rPr>
            </w:pPr>
            <w:r w:rsidRPr="006752C5">
              <w:rPr>
                <w:highlight w:val="white"/>
              </w:rPr>
              <w:t>%phaseFrameUnits%</w:t>
            </w:r>
          </w:p>
        </w:tc>
        <w:tc>
          <w:tcPr>
            <w:tcW w:w="2880" w:type="dxa"/>
            <w:shd w:val="clear" w:color="auto" w:fill="FFFFFF"/>
          </w:tcPr>
          <w:p w14:paraId="0ECAFB65" w14:textId="77777777" w:rsidR="00C55D00" w:rsidRPr="006752C5" w:rsidRDefault="00C55D00" w:rsidP="00C55D00">
            <w:pPr>
              <w:pStyle w:val="XML"/>
              <w:spacing w:before="0" w:after="0" w:line="240" w:lineRule="auto"/>
            </w:pPr>
            <w:r w:rsidRPr="006752C5">
              <w:t>block/attitude/phaseAngle/frameDir/@units</w:t>
            </w:r>
          </w:p>
        </w:tc>
        <w:tc>
          <w:tcPr>
            <w:tcW w:w="2520" w:type="dxa"/>
            <w:shd w:val="clear" w:color="auto" w:fill="FFFFFF"/>
          </w:tcPr>
          <w:p w14:paraId="1C1AFAFB" w14:textId="77777777" w:rsidR="00C55D00" w:rsidRPr="006752C5" w:rsidRDefault="00C55D00" w:rsidP="00C55D00">
            <w:pPr>
              <w:pStyle w:val="TableBodySmall"/>
              <w:spacing w:before="0" w:after="0" w:line="240" w:lineRule="auto"/>
            </w:pPr>
            <w:r w:rsidRPr="006752C5">
              <w:t>Units of the phase direction</w:t>
            </w:r>
            <w:r w:rsidRPr="006752C5" w:rsidDel="00340E85">
              <w:t xml:space="preserve"> </w:t>
            </w:r>
            <w:r w:rsidRPr="006752C5">
              <w:t>vector in SC reference frame</w:t>
            </w:r>
          </w:p>
        </w:tc>
        <w:tc>
          <w:tcPr>
            <w:tcW w:w="2520" w:type="dxa"/>
            <w:shd w:val="clear" w:color="auto" w:fill="FFFFFF"/>
          </w:tcPr>
          <w:p w14:paraId="521B25E1" w14:textId="77777777" w:rsidR="00C55D00" w:rsidRPr="006752C5" w:rsidRDefault="00C55D00" w:rsidP="00C55D00">
            <w:pPr>
              <w:pStyle w:val="TableBodySmall"/>
              <w:spacing w:before="0" w:after="0" w:line="240" w:lineRule="auto"/>
            </w:pPr>
            <w:r w:rsidRPr="006752C5">
              <w:t>For %phaseBaseCoordType%=spherical:</w:t>
            </w:r>
            <w:r w:rsidRPr="006752C5">
              <w:br/>
              <w:t>units="deg" or</w:t>
            </w:r>
            <w:r w:rsidRPr="006752C5">
              <w:br/>
              <w:t>units="rad"</w:t>
            </w:r>
          </w:p>
          <w:p w14:paraId="76891981" w14:textId="77777777" w:rsidR="00C55D00" w:rsidRPr="006752C5" w:rsidRDefault="00C55D00" w:rsidP="00C55D00">
            <w:pPr>
              <w:pStyle w:val="TableBodySmall"/>
              <w:spacing w:before="0" w:after="0" w:line="240" w:lineRule="auto"/>
            </w:pPr>
            <w:r w:rsidRPr="006752C5">
              <w:t xml:space="preserve">For %phaseBaseCoordType%=cartesian </w:t>
            </w:r>
            <w:r w:rsidRPr="006752C5">
              <w:br/>
              <w:t>this variable must be an empty string.</w:t>
            </w:r>
          </w:p>
        </w:tc>
        <w:tc>
          <w:tcPr>
            <w:tcW w:w="2160" w:type="dxa"/>
            <w:shd w:val="clear" w:color="auto" w:fill="FFFFFF"/>
          </w:tcPr>
          <w:p w14:paraId="04A451DE" w14:textId="77777777" w:rsidR="00C55D00" w:rsidRPr="006752C5" w:rsidRDefault="00C55D00" w:rsidP="00C55D00">
            <w:pPr>
              <w:pStyle w:val="XML"/>
              <w:spacing w:before="0" w:after="0" w:line="240" w:lineRule="auto"/>
              <w:rPr>
                <w:lang w:eastAsia="en-GB"/>
              </w:rPr>
            </w:pPr>
            <w:r w:rsidRPr="006752C5">
              <w:rPr>
                <w:lang w:eastAsia="en-GB"/>
              </w:rPr>
              <w:t>deg</w:t>
            </w:r>
          </w:p>
        </w:tc>
      </w:tr>
      <w:tr w:rsidR="00C55D00" w:rsidRPr="006752C5" w14:paraId="04E0F1A4" w14:textId="77777777" w:rsidTr="00C55D00">
        <w:trPr>
          <w:cantSplit/>
          <w:trHeight w:val="20"/>
          <w:jc w:val="center"/>
        </w:trPr>
        <w:tc>
          <w:tcPr>
            <w:tcW w:w="2880" w:type="dxa"/>
            <w:shd w:val="clear" w:color="auto" w:fill="FFFFFF"/>
          </w:tcPr>
          <w:p w14:paraId="3211C68A" w14:textId="77777777" w:rsidR="00C55D00" w:rsidRPr="006752C5" w:rsidRDefault="00C55D00" w:rsidP="00C55D00">
            <w:pPr>
              <w:pStyle w:val="XML"/>
              <w:spacing w:before="0" w:after="0" w:line="240" w:lineRule="auto"/>
              <w:rPr>
                <w:highlight w:val="white"/>
              </w:rPr>
            </w:pPr>
            <w:r w:rsidRPr="006752C5">
              <w:rPr>
                <w:highlight w:val="white"/>
              </w:rPr>
              <w:t>%phaseCoords%</w:t>
            </w:r>
          </w:p>
        </w:tc>
        <w:tc>
          <w:tcPr>
            <w:tcW w:w="2880" w:type="dxa"/>
            <w:shd w:val="clear" w:color="auto" w:fill="FFFFFF"/>
          </w:tcPr>
          <w:p w14:paraId="6EFA6470" w14:textId="77777777" w:rsidR="00C55D00" w:rsidRPr="006752C5" w:rsidRDefault="00C55D00" w:rsidP="00C55D00">
            <w:pPr>
              <w:pStyle w:val="XML"/>
              <w:spacing w:before="0" w:after="0" w:line="240" w:lineRule="auto"/>
            </w:pPr>
            <w:r w:rsidRPr="006752C5">
              <w:t>block/attitude/phaseAngle/frameDir</w:t>
            </w:r>
          </w:p>
        </w:tc>
        <w:tc>
          <w:tcPr>
            <w:tcW w:w="2520" w:type="dxa"/>
            <w:shd w:val="clear" w:color="auto" w:fill="FFFFFF"/>
          </w:tcPr>
          <w:p w14:paraId="16EC0165" w14:textId="77777777" w:rsidR="00C55D00" w:rsidRPr="006752C5" w:rsidRDefault="00C55D00" w:rsidP="00C55D00">
            <w:pPr>
              <w:pStyle w:val="TableBodySmall"/>
              <w:spacing w:before="0" w:after="0" w:line="240" w:lineRule="auto"/>
            </w:pPr>
            <w:r w:rsidRPr="006752C5">
              <w:t>The value of the direction</w:t>
            </w:r>
            <w:r w:rsidRPr="006752C5" w:rsidDel="00340E85">
              <w:t xml:space="preserve"> </w:t>
            </w:r>
            <w:r w:rsidRPr="006752C5">
              <w:t>vector coordinates in SC frame to compute the phase angle with respect to the base phase coordinates</w:t>
            </w:r>
          </w:p>
        </w:tc>
        <w:tc>
          <w:tcPr>
            <w:tcW w:w="2520" w:type="dxa"/>
            <w:shd w:val="clear" w:color="auto" w:fill="FFFFFF"/>
          </w:tcPr>
          <w:p w14:paraId="76FE37F6" w14:textId="77777777" w:rsidR="00C55D00" w:rsidRPr="006752C5" w:rsidRDefault="00C55D00" w:rsidP="00C55D00">
            <w:pPr>
              <w:pStyle w:val="TableBodySmall"/>
              <w:spacing w:before="0" w:after="0" w:line="240" w:lineRule="auto"/>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11B5C205" w14:textId="77777777" w:rsidR="00C55D00" w:rsidRPr="006752C5" w:rsidRDefault="00C55D00" w:rsidP="00C55D00">
            <w:pPr>
              <w:pStyle w:val="XML"/>
              <w:spacing w:before="0" w:after="0" w:line="240" w:lineRule="auto"/>
              <w:rPr>
                <w:lang w:eastAsia="en-GB"/>
              </w:rPr>
            </w:pPr>
            <w:r w:rsidRPr="006752C5">
              <w:rPr>
                <w:lang w:eastAsia="en-GB"/>
              </w:rPr>
              <w:t>0. 1. 0.</w:t>
            </w:r>
          </w:p>
        </w:tc>
      </w:tr>
      <w:tr w:rsidR="00C55D00" w:rsidRPr="006752C5" w14:paraId="5541BB2A" w14:textId="77777777" w:rsidTr="00C55D00">
        <w:trPr>
          <w:cantSplit/>
          <w:trHeight w:val="20"/>
          <w:jc w:val="center"/>
        </w:trPr>
        <w:tc>
          <w:tcPr>
            <w:tcW w:w="2880" w:type="dxa"/>
            <w:shd w:val="clear" w:color="auto" w:fill="FFFFFF"/>
          </w:tcPr>
          <w:p w14:paraId="44A2E06B" w14:textId="77777777" w:rsidR="00C55D00" w:rsidRPr="006752C5" w:rsidRDefault="00C55D00" w:rsidP="00C55D00">
            <w:pPr>
              <w:pStyle w:val="XML"/>
              <w:spacing w:before="0" w:after="0" w:line="240" w:lineRule="auto"/>
              <w:rPr>
                <w:highlight w:val="white"/>
              </w:rPr>
            </w:pPr>
            <w:r w:rsidRPr="006752C5">
              <w:rPr>
                <w:highlight w:val="white"/>
              </w:rPr>
              <w:t>%phaseBaseCoordType%</w:t>
            </w:r>
          </w:p>
        </w:tc>
        <w:tc>
          <w:tcPr>
            <w:tcW w:w="2880" w:type="dxa"/>
            <w:shd w:val="clear" w:color="auto" w:fill="FFFFFF"/>
          </w:tcPr>
          <w:p w14:paraId="3788396B" w14:textId="77777777" w:rsidR="00C55D00" w:rsidRPr="006752C5" w:rsidRDefault="00C55D00" w:rsidP="00C55D00">
            <w:pPr>
              <w:pStyle w:val="XML"/>
              <w:spacing w:before="0" w:after="0" w:line="240" w:lineRule="auto"/>
            </w:pPr>
            <w:r w:rsidRPr="006752C5">
              <w:t>block/attitude/phaseAngle/baseFrameDir/@coord</w:t>
            </w:r>
          </w:p>
        </w:tc>
        <w:tc>
          <w:tcPr>
            <w:tcW w:w="2520" w:type="dxa"/>
            <w:shd w:val="clear" w:color="auto" w:fill="FFFFFF"/>
          </w:tcPr>
          <w:p w14:paraId="000FA1D4" w14:textId="77777777" w:rsidR="00C55D00" w:rsidRPr="006752C5" w:rsidRDefault="00C55D00" w:rsidP="00C55D00">
            <w:pPr>
              <w:pStyle w:val="TableBodySmall"/>
              <w:spacing w:before="0" w:after="0" w:line="240" w:lineRule="auto"/>
            </w:pPr>
            <w:r w:rsidRPr="006752C5">
              <w:t>Type of coordinates defining the direction of the phase direction</w:t>
            </w:r>
            <w:r w:rsidRPr="006752C5" w:rsidDel="00340E85">
              <w:t xml:space="preserve"> </w:t>
            </w:r>
            <w:r w:rsidRPr="006752C5">
              <w:t>vector in inertial frame.</w:t>
            </w:r>
          </w:p>
        </w:tc>
        <w:tc>
          <w:tcPr>
            <w:tcW w:w="2520" w:type="dxa"/>
            <w:shd w:val="clear" w:color="auto" w:fill="FFFFFF"/>
          </w:tcPr>
          <w:p w14:paraId="72C00154" w14:textId="77777777" w:rsidR="00C55D00" w:rsidRPr="006752C5" w:rsidRDefault="00C55D00" w:rsidP="00C55D00">
            <w:pPr>
              <w:pStyle w:val="TableBodySmall"/>
              <w:spacing w:before="0" w:after="0" w:line="240" w:lineRule="auto"/>
            </w:pPr>
            <w:r w:rsidRPr="006752C5">
              <w:t>cartesian</w:t>
            </w:r>
            <w:r w:rsidRPr="006752C5">
              <w:br/>
              <w:t>spherical</w:t>
            </w:r>
          </w:p>
        </w:tc>
        <w:tc>
          <w:tcPr>
            <w:tcW w:w="2160" w:type="dxa"/>
            <w:shd w:val="clear" w:color="auto" w:fill="FFFFFF"/>
          </w:tcPr>
          <w:p w14:paraId="4AFFE003" w14:textId="77777777" w:rsidR="00C55D00" w:rsidRPr="006752C5" w:rsidRDefault="00C55D00" w:rsidP="00C55D00">
            <w:pPr>
              <w:pStyle w:val="XML"/>
              <w:spacing w:before="0" w:after="0" w:line="240" w:lineRule="auto"/>
              <w:rPr>
                <w:lang w:eastAsia="en-GB"/>
              </w:rPr>
            </w:pPr>
            <w:r w:rsidRPr="006752C5">
              <w:rPr>
                <w:lang w:eastAsia="en-GB"/>
              </w:rPr>
              <w:t>cartesian</w:t>
            </w:r>
          </w:p>
        </w:tc>
      </w:tr>
      <w:tr w:rsidR="00C55D00" w:rsidRPr="006752C5" w14:paraId="559C7014" w14:textId="77777777" w:rsidTr="00C55D00">
        <w:trPr>
          <w:cantSplit/>
          <w:trHeight w:val="20"/>
          <w:jc w:val="center"/>
        </w:trPr>
        <w:tc>
          <w:tcPr>
            <w:tcW w:w="2880" w:type="dxa"/>
            <w:shd w:val="clear" w:color="auto" w:fill="FFFFFF"/>
          </w:tcPr>
          <w:p w14:paraId="55B61F8F" w14:textId="77777777" w:rsidR="00C55D00" w:rsidRPr="006752C5" w:rsidRDefault="00C55D00" w:rsidP="00C55D00">
            <w:pPr>
              <w:pStyle w:val="XML"/>
              <w:spacing w:before="0" w:after="0" w:line="240" w:lineRule="auto"/>
              <w:rPr>
                <w:highlight w:val="white"/>
              </w:rPr>
            </w:pPr>
            <w:r w:rsidRPr="006752C5">
              <w:rPr>
                <w:highlight w:val="white"/>
              </w:rPr>
              <w:t>%phaseBaseFrameUnits%</w:t>
            </w:r>
          </w:p>
        </w:tc>
        <w:tc>
          <w:tcPr>
            <w:tcW w:w="2880" w:type="dxa"/>
            <w:shd w:val="clear" w:color="auto" w:fill="FFFFFF"/>
          </w:tcPr>
          <w:p w14:paraId="46E5A0F8" w14:textId="77777777" w:rsidR="00C55D00" w:rsidRPr="006752C5" w:rsidRDefault="00C55D00" w:rsidP="00C55D00">
            <w:pPr>
              <w:pStyle w:val="XML"/>
              <w:spacing w:before="0" w:after="0" w:line="240" w:lineRule="auto"/>
            </w:pPr>
            <w:r w:rsidRPr="006752C5">
              <w:t>block/attitude/phaseAngle/baseFrameDir/@units</w:t>
            </w:r>
          </w:p>
        </w:tc>
        <w:tc>
          <w:tcPr>
            <w:tcW w:w="2520" w:type="dxa"/>
            <w:shd w:val="clear" w:color="auto" w:fill="FFFFFF"/>
          </w:tcPr>
          <w:p w14:paraId="725D12C5" w14:textId="77777777" w:rsidR="00C55D00" w:rsidRPr="006752C5" w:rsidRDefault="00C55D00" w:rsidP="00C55D00">
            <w:pPr>
              <w:pStyle w:val="TableBodySmall"/>
              <w:spacing w:before="0" w:after="0" w:line="240" w:lineRule="auto"/>
            </w:pPr>
            <w:r w:rsidRPr="006752C5">
              <w:t>Units of the phase direction</w:t>
            </w:r>
            <w:r w:rsidRPr="006752C5" w:rsidDel="00340E85">
              <w:t xml:space="preserve"> </w:t>
            </w:r>
            <w:r w:rsidRPr="006752C5">
              <w:t>vector in inertial reference frame</w:t>
            </w:r>
          </w:p>
        </w:tc>
        <w:tc>
          <w:tcPr>
            <w:tcW w:w="2520" w:type="dxa"/>
            <w:shd w:val="clear" w:color="auto" w:fill="FFFFFF"/>
          </w:tcPr>
          <w:p w14:paraId="77A6171C" w14:textId="77777777" w:rsidR="00C55D00" w:rsidRPr="006752C5" w:rsidRDefault="00C55D00" w:rsidP="00C55D00">
            <w:pPr>
              <w:pStyle w:val="TableBodySmall"/>
              <w:spacing w:before="0" w:after="0" w:line="240" w:lineRule="auto"/>
            </w:pPr>
            <w:r w:rsidRPr="006752C5">
              <w:t>For %phaseBaseCoordType%=spherical:</w:t>
            </w:r>
            <w:r w:rsidRPr="006752C5">
              <w:br/>
              <w:t>units="deg" or</w:t>
            </w:r>
            <w:r w:rsidRPr="006752C5">
              <w:br/>
              <w:t>units="rad"</w:t>
            </w:r>
          </w:p>
          <w:p w14:paraId="39D17DA4" w14:textId="77777777" w:rsidR="00C55D00" w:rsidRPr="006752C5" w:rsidRDefault="00C55D00" w:rsidP="00C55D00">
            <w:pPr>
              <w:pStyle w:val="TableBodySmall"/>
              <w:spacing w:before="0" w:after="0" w:line="240" w:lineRule="auto"/>
            </w:pPr>
            <w:r w:rsidRPr="006752C5">
              <w:t xml:space="preserve">For %phaseBaseCoordType%=cartesian </w:t>
            </w:r>
            <w:r w:rsidRPr="006752C5">
              <w:br/>
              <w:t>this variable must be an empty string.</w:t>
            </w:r>
          </w:p>
        </w:tc>
        <w:tc>
          <w:tcPr>
            <w:tcW w:w="2160" w:type="dxa"/>
            <w:shd w:val="clear" w:color="auto" w:fill="FFFFFF"/>
          </w:tcPr>
          <w:p w14:paraId="34CDC8C8" w14:textId="77777777" w:rsidR="00C55D00" w:rsidRPr="006752C5" w:rsidRDefault="00C55D00" w:rsidP="00C55D00">
            <w:pPr>
              <w:pStyle w:val="XML"/>
              <w:spacing w:before="0" w:after="0" w:line="240" w:lineRule="auto"/>
              <w:rPr>
                <w:lang w:eastAsia="en-GB"/>
              </w:rPr>
            </w:pPr>
            <w:r w:rsidRPr="006752C5">
              <w:rPr>
                <w:lang w:eastAsia="en-GB"/>
              </w:rPr>
              <w:t>deg</w:t>
            </w:r>
          </w:p>
        </w:tc>
      </w:tr>
      <w:tr w:rsidR="00C55D00" w:rsidRPr="006752C5" w14:paraId="2F58D92E" w14:textId="77777777" w:rsidTr="00C55D00">
        <w:trPr>
          <w:cantSplit/>
          <w:trHeight w:val="20"/>
          <w:jc w:val="center"/>
        </w:trPr>
        <w:tc>
          <w:tcPr>
            <w:tcW w:w="2880" w:type="dxa"/>
            <w:shd w:val="clear" w:color="auto" w:fill="FFFFFF"/>
          </w:tcPr>
          <w:p w14:paraId="6D849DC8" w14:textId="77777777" w:rsidR="00C55D00" w:rsidRPr="006752C5" w:rsidRDefault="00C55D00" w:rsidP="00C55D00">
            <w:pPr>
              <w:pStyle w:val="XML"/>
              <w:spacing w:before="0" w:after="0" w:line="240" w:lineRule="auto"/>
              <w:rPr>
                <w:highlight w:val="white"/>
              </w:rPr>
            </w:pPr>
            <w:r w:rsidRPr="006752C5">
              <w:rPr>
                <w:highlight w:val="white"/>
              </w:rPr>
              <w:t>%phaseBaseCoords%</w:t>
            </w:r>
          </w:p>
        </w:tc>
        <w:tc>
          <w:tcPr>
            <w:tcW w:w="2880" w:type="dxa"/>
            <w:shd w:val="clear" w:color="auto" w:fill="FFFFFF"/>
          </w:tcPr>
          <w:p w14:paraId="13A5FECA" w14:textId="77777777" w:rsidR="00C55D00" w:rsidRPr="006752C5" w:rsidRDefault="00C55D00" w:rsidP="00C55D00">
            <w:pPr>
              <w:pStyle w:val="XML"/>
              <w:spacing w:before="0" w:after="0" w:line="240" w:lineRule="auto"/>
            </w:pPr>
            <w:r w:rsidRPr="006752C5">
              <w:t>block/attitude/phaseAngle/baseFrameDir</w:t>
            </w:r>
          </w:p>
        </w:tc>
        <w:tc>
          <w:tcPr>
            <w:tcW w:w="2520" w:type="dxa"/>
            <w:shd w:val="clear" w:color="auto" w:fill="FFFFFF"/>
          </w:tcPr>
          <w:p w14:paraId="622C4BE5" w14:textId="77777777" w:rsidR="00C55D00" w:rsidRPr="006752C5" w:rsidRDefault="00C55D00" w:rsidP="00C55D00">
            <w:pPr>
              <w:pStyle w:val="TableBodySmall"/>
              <w:spacing w:before="0" w:after="0" w:line="240" w:lineRule="auto"/>
            </w:pPr>
            <w:r w:rsidRPr="006752C5">
              <w:t>The value of the direction</w:t>
            </w:r>
            <w:r w:rsidRPr="006752C5" w:rsidDel="00340E85">
              <w:t xml:space="preserve"> </w:t>
            </w:r>
            <w:r w:rsidRPr="006752C5">
              <w:t>vector coordinates to be used as reference for the computation of the phase angle in inertial frame.</w:t>
            </w:r>
          </w:p>
        </w:tc>
        <w:tc>
          <w:tcPr>
            <w:tcW w:w="2520" w:type="dxa"/>
            <w:shd w:val="clear" w:color="auto" w:fill="FFFFFF"/>
          </w:tcPr>
          <w:p w14:paraId="58687917" w14:textId="77777777" w:rsidR="00C55D00" w:rsidRPr="006752C5" w:rsidRDefault="00C55D00" w:rsidP="00C55D00">
            <w:pPr>
              <w:pStyle w:val="TableBodySmall"/>
              <w:spacing w:before="0" w:after="0" w:line="240" w:lineRule="auto"/>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3AFA4C96" w14:textId="77777777" w:rsidR="00C55D00" w:rsidRPr="006752C5" w:rsidRDefault="00C55D00" w:rsidP="00C55D00">
            <w:pPr>
              <w:pStyle w:val="XML"/>
              <w:spacing w:before="0" w:after="0" w:line="240" w:lineRule="auto"/>
              <w:rPr>
                <w:lang w:eastAsia="en-GB"/>
              </w:rPr>
            </w:pPr>
            <w:r w:rsidRPr="006752C5">
              <w:rPr>
                <w:lang w:eastAsia="en-GB"/>
              </w:rPr>
              <w:t>0. 0. 1.</w:t>
            </w:r>
          </w:p>
        </w:tc>
      </w:tr>
    </w:tbl>
    <w:p w14:paraId="7E908682" w14:textId="77777777" w:rsidR="00C55D00" w:rsidRPr="006752C5" w:rsidRDefault="00C55D00" w:rsidP="00C55D00">
      <w:pPr>
        <w:rPr>
          <w:rFonts w:eastAsia="MS Mincho"/>
        </w:rPr>
      </w:pPr>
    </w:p>
    <w:p w14:paraId="09853067" w14:textId="77777777" w:rsidR="00C55D00" w:rsidRPr="006752C5" w:rsidRDefault="00C55D00" w:rsidP="00C55D00">
      <w:pPr>
        <w:rPr>
          <w:rFonts w:eastAsia="MS Mincho"/>
        </w:rPr>
      </w:pPr>
    </w:p>
    <w:p w14:paraId="559E869B" w14:textId="77777777" w:rsidR="00C55D00" w:rsidRPr="006752C5" w:rsidRDefault="00C55D00" w:rsidP="00C55D00">
      <w:pPr>
        <w:rPr>
          <w:rFonts w:eastAsia="MS Mincho"/>
        </w:rPr>
      </w:pPr>
    </w:p>
    <w:p w14:paraId="3D9EC213" w14:textId="77777777" w:rsidR="00C55D00" w:rsidRPr="006752C5" w:rsidRDefault="00C55D00" w:rsidP="00DB4F4D">
      <w:pPr>
        <w:pStyle w:val="TableHeaderSmall"/>
        <w:sectPr w:rsidR="00C55D00" w:rsidRPr="006752C5" w:rsidSect="001E1C11">
          <w:headerReference w:type="default" r:id="rId83"/>
          <w:footerReference w:type="default" r:id="rId84"/>
          <w:pgSz w:w="15840" w:h="12240" w:orient="landscape"/>
          <w:pgMar w:top="1440" w:right="1440" w:bottom="1440" w:left="1440" w:header="547" w:footer="547" w:gutter="360"/>
          <w:pgNumType w:chapStyle="1"/>
          <w:cols w:space="720"/>
          <w:docGrid w:linePitch="360"/>
        </w:sectPr>
      </w:pPr>
    </w:p>
    <w:p w14:paraId="0E881D9C" w14:textId="77777777" w:rsidR="00796315" w:rsidRPr="006752C5" w:rsidRDefault="00796315" w:rsidP="00185F75">
      <w:pPr>
        <w:pStyle w:val="Heading3"/>
        <w:spacing w:before="0"/>
      </w:pPr>
      <w:r w:rsidRPr="006752C5">
        <w:t>Request Body Template</w:t>
      </w:r>
    </w:p>
    <w:p w14:paraId="16E4A0D2" w14:textId="77777777" w:rsidR="00796315" w:rsidRPr="006752C5" w:rsidRDefault="00796315" w:rsidP="004D619E">
      <w:pPr>
        <w:pStyle w:val="Paragraph4"/>
        <w:spacing w:after="240" w:line="240" w:lineRule="auto"/>
        <w:rPr>
          <w:rFonts w:eastAsia="MS Mincho"/>
        </w:rPr>
      </w:pPr>
      <w:r w:rsidRPr="006752C5">
        <w:rPr>
          <w:rFonts w:eastAsia="MS Mincho"/>
        </w:rPr>
        <w:t>The following template shall be used to build limb pointing with inertial direction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6EA9DED2" w14:textId="77777777" w:rsidTr="00DB4F4D">
        <w:tc>
          <w:tcPr>
            <w:tcW w:w="9216" w:type="dxa"/>
            <w:shd w:val="clear" w:color="auto" w:fill="auto"/>
          </w:tcPr>
          <w:p w14:paraId="5BFA662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302D425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"&gt;</w:t>
            </w:r>
          </w:p>
          <w:p w14:paraId="5357574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00"/>
                <w:sz w:val="16"/>
                <w:szCs w:val="16"/>
              </w:rPr>
              <w:t>limbWithPowerOptimisedYawSteering</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24"/>
                <w:u w:color="0000FF"/>
              </w:rPr>
              <w:t>&gt;</w:t>
            </w:r>
          </w:p>
          <w:p w14:paraId="58BC1DC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43D0279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238C088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4E2FE4C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1E67A56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to the target body --&gt;</w:t>
            </w:r>
          </w:p>
          <w:p w14:paraId="0941C38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24"/>
                <w:highlight w:val="white"/>
              </w:rPr>
              <w:t>"</w:t>
            </w:r>
          </w:p>
          <w:p w14:paraId="3AF6DAB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24"/>
                <w:highlight w:val="white"/>
              </w:rPr>
              <w:t>"</w:t>
            </w:r>
          </w:p>
          <w:p w14:paraId="2B31CC6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&gt;%spacecraftAxisCoords%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307AE25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754AA89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surface</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24"/>
                <w:highlight w:val="white"/>
              </w:rPr>
              <w:t>"</w:t>
            </w:r>
            <w:r w:rsidRPr="006752C5">
              <w:rPr>
                <w:rFonts w:ascii="Courier New" w:hAnsi="Courier New" w:cs="Courier New"/>
                <w:sz w:val="16"/>
                <w:szCs w:val="16"/>
              </w:rPr>
              <w:t>limbReferenceSurface</w:t>
            </w:r>
            <w:r w:rsidRPr="006752C5">
              <w:rPr>
                <w:rFonts w:ascii="Courier New" w:hAnsi="Courier New" w:cs="Courier New"/>
                <w:color w:val="0000FF"/>
                <w:sz w:val="16"/>
                <w:szCs w:val="24"/>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/&gt;</w:t>
            </w:r>
          </w:p>
          <w:p w14:paraId="4C3228B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sidDel="00CE7B50">
              <w:rPr>
                <w:rFonts w:ascii="Courier New" w:hAnsi="Courier New" w:cs="Courier New"/>
                <w:color w:val="A31515"/>
                <w:sz w:val="16"/>
                <w:szCs w:val="16"/>
              </w:rPr>
              <w:t xml:space="preserve"> </w:t>
            </w:r>
            <w:r w:rsidRPr="006752C5">
              <w:rPr>
                <w:rFonts w:ascii="Courier New" w:hAnsi="Courier New" w:cs="Courier New"/>
                <w:color w:val="FF0000"/>
                <w:sz w:val="16"/>
                <w:szCs w:val="24"/>
                <w:highlight w:val="white"/>
              </w:rPr>
              <w:t>coord</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%limbCoordType%</w:t>
            </w:r>
            <w:r w:rsidRPr="006752C5">
              <w:rPr>
                <w:rFonts w:ascii="Courier New" w:hAnsi="Courier New" w:cs="Courier New"/>
                <w:color w:val="0000FF"/>
                <w:sz w:val="16"/>
                <w:szCs w:val="24"/>
                <w:highlight w:val="white"/>
              </w:rPr>
              <w:t>"</w:t>
            </w:r>
          </w:p>
          <w:p w14:paraId="3B5073A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%limbCoordUnits%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%limbCoord%</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1871CDF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 xml:space="preserve">height </w:t>
            </w:r>
            <w:r w:rsidRPr="006752C5">
              <w:rPr>
                <w:rFonts w:ascii="Courier New" w:hAnsi="Courier New" w:cs="Courier New"/>
                <w:color w:val="FF0000"/>
                <w:sz w:val="16"/>
                <w:szCs w:val="24"/>
                <w:u w:color="0000FF"/>
              </w:rPr>
              <w:t>units</w:t>
            </w:r>
            <w:r w:rsidRPr="006752C5" w:rsidDel="00CE7B50">
              <w:rPr>
                <w:rFonts w:ascii="Courier New" w:hAnsi="Courier New" w:cs="Courier New"/>
                <w:color w:val="A31515"/>
                <w:sz w:val="16"/>
                <w:szCs w:val="16"/>
              </w:rPr>
              <w:t xml:space="preserve"> </w:t>
            </w:r>
            <w:r w:rsidRPr="006752C5">
              <w:rPr>
                <w:rFonts w:ascii="Courier New" w:hAnsi="Courier New" w:cs="Courier New"/>
                <w:color w:val="A31515"/>
                <w:sz w:val="16"/>
                <w:szCs w:val="16"/>
              </w:rPr>
              <w:t>=</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16"/>
              </w:rPr>
              <w:t>%heightUnits%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%height%</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height</w:t>
            </w:r>
            <w:r w:rsidRPr="006752C5">
              <w:rPr>
                <w:rFonts w:ascii="Courier New" w:hAnsi="Courier New" w:cs="Courier New"/>
                <w:color w:val="0000FF"/>
                <w:sz w:val="16"/>
                <w:szCs w:val="16"/>
              </w:rPr>
              <w:t>&gt;</w:t>
            </w:r>
          </w:p>
          <w:p w14:paraId="60F6958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&gt;</w:t>
            </w:r>
          </w:p>
          <w:p w14:paraId="6ED43DDA" w14:textId="6DD6E700"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 xml:space="preserve">&lt;!-- Roll angle, see convention in </w:t>
            </w:r>
            <w:r w:rsidR="008B5295" w:rsidRPr="006752C5">
              <w:rPr>
                <w:rFonts w:ascii="Courier New" w:hAnsi="Courier New" w:cs="Courier New"/>
                <w:color w:val="404040"/>
                <w:sz w:val="16"/>
                <w:szCs w:val="24"/>
                <w:highlight w:val="white"/>
              </w:rPr>
              <w:t>annex</w:t>
            </w:r>
            <w:r w:rsidRPr="006752C5">
              <w:rPr>
                <w:rFonts w:ascii="Courier New" w:hAnsi="Courier New" w:cs="Courier New"/>
                <w:color w:val="404040"/>
                <w:sz w:val="16"/>
                <w:szCs w:val="24"/>
                <w:highlight w:val="white"/>
              </w:rPr>
              <w:t xml:space="preserve"> </w:t>
            </w:r>
            <w:r w:rsidR="008B5295" w:rsidRPr="006752C5">
              <w:rPr>
                <w:rFonts w:ascii="Courier New" w:hAnsi="Courier New" w:cs="Courier New"/>
                <w:color w:val="404040"/>
                <w:sz w:val="16"/>
                <w:szCs w:val="24"/>
                <w:highlight w:val="white"/>
              </w:rPr>
              <w:fldChar w:fldCharType="begin"/>
            </w:r>
            <w:r w:rsidR="008B5295" w:rsidRPr="006752C5">
              <w:rPr>
                <w:rFonts w:ascii="Courier New" w:hAnsi="Courier New" w:cs="Courier New"/>
                <w:color w:val="404040"/>
                <w:sz w:val="16"/>
                <w:szCs w:val="24"/>
                <w:highlight w:val="white"/>
              </w:rPr>
              <w:instrText xml:space="preserve"> REF _Ref425170808 \r\n\t \h </w:instrText>
            </w:r>
            <w:r w:rsidR="008B5295" w:rsidRPr="006752C5">
              <w:rPr>
                <w:rFonts w:ascii="Courier New" w:hAnsi="Courier New" w:cs="Courier New"/>
                <w:color w:val="404040"/>
                <w:sz w:val="16"/>
                <w:szCs w:val="24"/>
                <w:highlight w:val="white"/>
              </w:rPr>
            </w:r>
            <w:r w:rsidR="008B5295" w:rsidRPr="006752C5">
              <w:rPr>
                <w:rFonts w:ascii="Courier New" w:hAnsi="Courier New" w:cs="Courier New"/>
                <w:color w:val="404040"/>
                <w:sz w:val="16"/>
                <w:szCs w:val="24"/>
                <w:highlight w:val="white"/>
              </w:rPr>
              <w:fldChar w:fldCharType="separate"/>
            </w:r>
            <w:del w:id="1038" w:author="Fran Martínez Fadrique" w:date="2015-12-04T16:34:00Z">
              <w:r w:rsidR="00655BA1">
                <w:rPr>
                  <w:rFonts w:ascii="Courier New" w:hAnsi="Courier New" w:cs="Courier New"/>
                  <w:color w:val="404040"/>
                  <w:sz w:val="16"/>
                  <w:szCs w:val="24"/>
                  <w:highlight w:val="white"/>
                </w:rPr>
                <w:delText>F</w:delText>
              </w:r>
            </w:del>
            <w:ins w:id="1039" w:author="Fran Martínez Fadrique" w:date="2015-12-04T16:34:00Z">
              <w:r w:rsidR="00910F30">
                <w:rPr>
                  <w:rFonts w:ascii="Courier New" w:hAnsi="Courier New" w:cs="Courier New"/>
                  <w:color w:val="404040"/>
                  <w:sz w:val="16"/>
                  <w:szCs w:val="24"/>
                  <w:highlight w:val="white"/>
                </w:rPr>
                <w:t>B</w:t>
              </w:r>
            </w:ins>
            <w:r w:rsidR="008B5295" w:rsidRPr="006752C5">
              <w:rPr>
                <w:rFonts w:ascii="Courier New" w:hAnsi="Courier New" w:cs="Courier New"/>
                <w:color w:val="404040"/>
                <w:sz w:val="16"/>
                <w:szCs w:val="24"/>
                <w:highlight w:val="white"/>
              </w:rPr>
              <w:fldChar w:fldCharType="end"/>
            </w:r>
            <w:r w:rsidRPr="006752C5">
              <w:rPr>
                <w:rFonts w:ascii="Courier New" w:hAnsi="Courier New" w:cs="Courier New"/>
                <w:color w:val="404040"/>
                <w:sz w:val="16"/>
                <w:szCs w:val="24"/>
                <w:highlight w:val="white"/>
              </w:rPr>
              <w:t xml:space="preserve">  --&gt;</w:t>
            </w:r>
          </w:p>
          <w:p w14:paraId="5F55C928"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%phaseAngleUnits%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%phaseAngle%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0000FF"/>
                <w:sz w:val="16"/>
                <w:szCs w:val="24"/>
                <w:highlight w:val="white"/>
              </w:rPr>
              <w:t>&gt;</w:t>
            </w:r>
          </w:p>
          <w:p w14:paraId="7912F23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66E2733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186B7D1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05D622D7"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6F4F05" w:rsidRPr="006752C5">
        <w:t xml:space="preserve"> </w:t>
      </w:r>
      <w:r w:rsidR="006F4F05" w:rsidRPr="006752C5">
        <w:fldChar w:fldCharType="begin"/>
      </w:r>
      <w:r w:rsidR="006F4F05" w:rsidRPr="006752C5">
        <w:instrText xml:space="preserve"> REF T_418LimbPointingwithInertialDirectionYa \h </w:instrText>
      </w:r>
      <w:r w:rsidR="006F4F05" w:rsidRPr="006752C5">
        <w:fldChar w:fldCharType="separate"/>
      </w:r>
      <w:r w:rsidR="00910F30">
        <w:rPr>
          <w:noProof/>
        </w:rPr>
        <w:t>4</w:t>
      </w:r>
      <w:r w:rsidR="00910F30" w:rsidRPr="006752C5">
        <w:noBreakHyphen/>
      </w:r>
      <w:r w:rsidR="00910F30">
        <w:rPr>
          <w:noProof/>
        </w:rPr>
        <w:t>18</w:t>
      </w:r>
      <w:r w:rsidR="006F4F05"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03035206" w14:textId="77777777" w:rsidR="00185F75" w:rsidRPr="006752C5" w:rsidRDefault="00185F75" w:rsidP="00185F75"/>
    <w:p w14:paraId="316E6155" w14:textId="77777777" w:rsidR="00185F75" w:rsidRPr="006752C5" w:rsidRDefault="00185F75" w:rsidP="00185F75">
      <w:pPr>
        <w:sectPr w:rsidR="00185F75" w:rsidRPr="006752C5" w:rsidSect="001E1C11">
          <w:headerReference w:type="default" r:id="rId85"/>
          <w:footerReference w:type="default" r:id="rId86"/>
          <w:pgSz w:w="12240" w:h="15840"/>
          <w:pgMar w:top="1440" w:right="1440" w:bottom="1440" w:left="1440" w:header="547" w:footer="547" w:gutter="360"/>
          <w:pgNumType w:chapStyle="1"/>
          <w:cols w:space="720"/>
          <w:docGrid w:linePitch="360"/>
        </w:sectPr>
      </w:pPr>
    </w:p>
    <w:p w14:paraId="7298D9B6" w14:textId="77777777" w:rsidR="00185F75" w:rsidRPr="006752C5" w:rsidRDefault="006F4F05" w:rsidP="00B84445">
      <w:pPr>
        <w:pStyle w:val="TableTitle"/>
        <w:spacing w:before="0"/>
      </w:pPr>
      <w:bookmarkStart w:id="1040" w:name="_Toc436951801"/>
      <w:r w:rsidRPr="006752C5">
        <w:t xml:space="preserve">Table </w:t>
      </w:r>
      <w:bookmarkStart w:id="1041" w:name="T_418LimbPointingwithInertialDirectionYa"/>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18</w:t>
        </w:r>
      </w:fldSimple>
      <w:bookmarkEnd w:id="1041"/>
      <w:r w:rsidRPr="006752C5">
        <w:t>:  Limb Pointing with Inertial Direction Yaw Steering Pointing Request Block Variables</w:t>
      </w:r>
      <w:bookmarkEnd w:id="1040"/>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185F75" w:rsidRPr="006752C5" w14:paraId="7A68A56B" w14:textId="77777777" w:rsidTr="00185F75">
        <w:trPr>
          <w:cantSplit/>
          <w:trHeight w:val="20"/>
          <w:tblHeader/>
          <w:jc w:val="center"/>
        </w:trPr>
        <w:tc>
          <w:tcPr>
            <w:tcW w:w="2880" w:type="dxa"/>
            <w:shd w:val="clear" w:color="auto" w:fill="FFFFFF"/>
            <w:vAlign w:val="center"/>
          </w:tcPr>
          <w:p w14:paraId="6CE5182C" w14:textId="77777777" w:rsidR="00185F75" w:rsidRPr="006752C5" w:rsidRDefault="00185F75" w:rsidP="00185F75">
            <w:pPr>
              <w:pStyle w:val="TableHeaderSmall"/>
              <w:spacing w:before="0" w:after="0" w:line="240" w:lineRule="auto"/>
            </w:pPr>
            <w:r w:rsidRPr="006752C5">
              <w:t>Variable</w:t>
            </w:r>
          </w:p>
        </w:tc>
        <w:tc>
          <w:tcPr>
            <w:tcW w:w="2880" w:type="dxa"/>
            <w:shd w:val="clear" w:color="auto" w:fill="FFFFFF"/>
            <w:vAlign w:val="center"/>
          </w:tcPr>
          <w:p w14:paraId="2BDD2FF8" w14:textId="77777777" w:rsidR="00185F75" w:rsidRPr="006752C5" w:rsidRDefault="00185F75" w:rsidP="00185F75">
            <w:pPr>
              <w:pStyle w:val="TableHeaderSmall"/>
              <w:spacing w:before="0" w:after="0" w:line="240" w:lineRule="auto"/>
            </w:pPr>
            <w:r w:rsidRPr="006752C5">
              <w:t xml:space="preserve">Tag </w:t>
            </w:r>
          </w:p>
        </w:tc>
        <w:tc>
          <w:tcPr>
            <w:tcW w:w="2520" w:type="dxa"/>
            <w:shd w:val="clear" w:color="auto" w:fill="FFFFFF"/>
            <w:vAlign w:val="center"/>
          </w:tcPr>
          <w:p w14:paraId="5F860ACB" w14:textId="77777777" w:rsidR="00185F75" w:rsidRPr="006752C5" w:rsidRDefault="00185F75" w:rsidP="00185F75">
            <w:pPr>
              <w:pStyle w:val="TableHeaderSmall"/>
              <w:spacing w:before="0" w:after="0" w:line="240" w:lineRule="auto"/>
            </w:pPr>
            <w:r w:rsidRPr="006752C5">
              <w:t>Description</w:t>
            </w:r>
          </w:p>
        </w:tc>
        <w:tc>
          <w:tcPr>
            <w:tcW w:w="2520" w:type="dxa"/>
            <w:shd w:val="clear" w:color="auto" w:fill="FFFFFF"/>
            <w:vAlign w:val="center"/>
          </w:tcPr>
          <w:p w14:paraId="3458F573" w14:textId="77777777" w:rsidR="00185F75" w:rsidRPr="006752C5" w:rsidRDefault="00185F75" w:rsidP="00185F75">
            <w:pPr>
              <w:pStyle w:val="TableHeaderSmall"/>
              <w:spacing w:before="0" w:after="0" w:line="240" w:lineRule="auto"/>
            </w:pPr>
            <w:r w:rsidRPr="006752C5">
              <w:t>Allowed values</w:t>
            </w:r>
          </w:p>
        </w:tc>
        <w:tc>
          <w:tcPr>
            <w:tcW w:w="2160" w:type="dxa"/>
            <w:shd w:val="clear" w:color="auto" w:fill="FFFFFF"/>
            <w:vAlign w:val="center"/>
          </w:tcPr>
          <w:p w14:paraId="53CCFF3D" w14:textId="77777777" w:rsidR="00185F75" w:rsidRPr="006752C5" w:rsidRDefault="00185F75" w:rsidP="00185F75">
            <w:pPr>
              <w:pStyle w:val="TableHeaderSmall"/>
              <w:spacing w:before="0" w:after="0" w:line="240" w:lineRule="auto"/>
            </w:pPr>
            <w:r w:rsidRPr="006752C5">
              <w:t>Example value</w:t>
            </w:r>
          </w:p>
        </w:tc>
      </w:tr>
      <w:tr w:rsidR="00185F75" w:rsidRPr="006752C5" w14:paraId="317DE9AB" w14:textId="77777777" w:rsidTr="00185F75">
        <w:trPr>
          <w:cantSplit/>
          <w:trHeight w:val="20"/>
          <w:jc w:val="center"/>
        </w:trPr>
        <w:tc>
          <w:tcPr>
            <w:tcW w:w="2880" w:type="dxa"/>
            <w:shd w:val="clear" w:color="auto" w:fill="FFFFFF"/>
          </w:tcPr>
          <w:p w14:paraId="1B9EE70B" w14:textId="77777777" w:rsidR="00185F75" w:rsidRPr="006752C5" w:rsidRDefault="00185F75" w:rsidP="00185F75">
            <w:pPr>
              <w:pStyle w:val="XML"/>
              <w:spacing w:before="0" w:after="0" w:line="240" w:lineRule="auto"/>
            </w:pPr>
            <w:r w:rsidRPr="006752C5">
              <w:t>%spacecraftFrameName%</w:t>
            </w:r>
          </w:p>
        </w:tc>
        <w:tc>
          <w:tcPr>
            <w:tcW w:w="2880" w:type="dxa"/>
            <w:shd w:val="clear" w:color="auto" w:fill="FFFFFF"/>
          </w:tcPr>
          <w:p w14:paraId="3A125D80" w14:textId="77777777" w:rsidR="00185F75" w:rsidRPr="006752C5" w:rsidRDefault="00185F75" w:rsidP="00185F75">
            <w:pPr>
              <w:pStyle w:val="XML"/>
              <w:spacing w:before="0" w:after="0" w:line="240" w:lineRule="auto"/>
            </w:pPr>
            <w:r w:rsidRPr="006752C5">
              <w:t>../@frame</w:t>
            </w:r>
          </w:p>
          <w:p w14:paraId="6D99BC6E" w14:textId="77777777" w:rsidR="00185F75" w:rsidRPr="006752C5" w:rsidRDefault="00185F75" w:rsidP="00185F75">
            <w:pPr>
              <w:pStyle w:val="XML"/>
              <w:spacing w:before="0" w:after="0" w:line="240" w:lineRule="auto"/>
              <w:rPr>
                <w:color w:val="000000"/>
                <w:szCs w:val="24"/>
              </w:rPr>
            </w:pPr>
            <w:r w:rsidRPr="006752C5">
              <w:t>boresight/@frame</w:t>
            </w:r>
          </w:p>
        </w:tc>
        <w:tc>
          <w:tcPr>
            <w:tcW w:w="2520" w:type="dxa"/>
            <w:shd w:val="clear" w:color="auto" w:fill="FFFFFF"/>
          </w:tcPr>
          <w:p w14:paraId="3DDECC5C" w14:textId="77777777" w:rsidR="00185F75" w:rsidRPr="006752C5" w:rsidRDefault="00185F75" w:rsidP="00185F75">
            <w:pPr>
              <w:pStyle w:val="TableBodySmall"/>
              <w:spacing w:before="0" w:after="0" w:line="240" w:lineRule="auto"/>
              <w:rPr>
                <w:color w:val="000000"/>
                <w:szCs w:val="24"/>
              </w:rPr>
            </w:pPr>
            <w:r w:rsidRPr="006752C5">
              <w:t>SC reference frame name</w:t>
            </w:r>
          </w:p>
        </w:tc>
        <w:tc>
          <w:tcPr>
            <w:tcW w:w="2520" w:type="dxa"/>
            <w:shd w:val="clear" w:color="auto" w:fill="FFFFFF"/>
          </w:tcPr>
          <w:p w14:paraId="2752BDC4" w14:textId="77777777" w:rsidR="00185F75" w:rsidRPr="006752C5" w:rsidRDefault="00185F75" w:rsidP="00185F75">
            <w:pPr>
              <w:pStyle w:val="TableBodySmall"/>
              <w:spacing w:before="0" w:after="0" w:line="240" w:lineRule="auto"/>
              <w:rPr>
                <w:color w:val="000000"/>
                <w:szCs w:val="24"/>
              </w:rPr>
            </w:pPr>
            <w:r w:rsidRPr="006752C5">
              <w:t>-</w:t>
            </w:r>
          </w:p>
        </w:tc>
        <w:tc>
          <w:tcPr>
            <w:tcW w:w="2160" w:type="dxa"/>
            <w:shd w:val="clear" w:color="auto" w:fill="FFFFFF"/>
          </w:tcPr>
          <w:p w14:paraId="2C46C19A" w14:textId="77777777" w:rsidR="00185F75" w:rsidRPr="006752C5" w:rsidRDefault="00185F75" w:rsidP="00185F75">
            <w:pPr>
              <w:pStyle w:val="XML"/>
              <w:spacing w:before="0" w:after="0" w:line="240" w:lineRule="auto"/>
              <w:rPr>
                <w:color w:val="000000"/>
                <w:szCs w:val="24"/>
              </w:rPr>
            </w:pPr>
            <w:r w:rsidRPr="006752C5">
              <w:t>SC</w:t>
            </w:r>
          </w:p>
        </w:tc>
      </w:tr>
      <w:tr w:rsidR="00185F75" w:rsidRPr="006752C5" w14:paraId="2E7EA19B" w14:textId="77777777" w:rsidTr="00185F75">
        <w:trPr>
          <w:cantSplit/>
          <w:trHeight w:val="20"/>
          <w:jc w:val="center"/>
        </w:trPr>
        <w:tc>
          <w:tcPr>
            <w:tcW w:w="2880" w:type="dxa"/>
            <w:shd w:val="clear" w:color="auto" w:fill="FFFFFF"/>
          </w:tcPr>
          <w:p w14:paraId="467A0BDA" w14:textId="77777777" w:rsidR="00185F75" w:rsidRPr="006752C5" w:rsidRDefault="00185F75" w:rsidP="00185F75">
            <w:pPr>
              <w:pStyle w:val="XML"/>
              <w:spacing w:before="0" w:after="0" w:line="240" w:lineRule="auto"/>
              <w:rPr>
                <w:color w:val="000000"/>
                <w:szCs w:val="24"/>
              </w:rPr>
            </w:pPr>
            <w:r w:rsidRPr="006752C5">
              <w:t>%blockStartEpoch%</w:t>
            </w:r>
          </w:p>
        </w:tc>
        <w:tc>
          <w:tcPr>
            <w:tcW w:w="2880" w:type="dxa"/>
            <w:shd w:val="clear" w:color="auto" w:fill="FFFFFF"/>
          </w:tcPr>
          <w:p w14:paraId="53259604" w14:textId="77777777" w:rsidR="00185F75" w:rsidRPr="006752C5" w:rsidRDefault="00185F75" w:rsidP="00185F75">
            <w:pPr>
              <w:pStyle w:val="XML"/>
              <w:spacing w:before="0" w:after="0" w:line="240" w:lineRule="auto"/>
              <w:rPr>
                <w:color w:val="000000"/>
                <w:szCs w:val="24"/>
              </w:rPr>
            </w:pPr>
            <w:r w:rsidRPr="006752C5">
              <w:t>blockStart</w:t>
            </w:r>
          </w:p>
        </w:tc>
        <w:tc>
          <w:tcPr>
            <w:tcW w:w="2520" w:type="dxa"/>
            <w:shd w:val="clear" w:color="auto" w:fill="FFFFFF"/>
          </w:tcPr>
          <w:p w14:paraId="63F8FFE7" w14:textId="77777777" w:rsidR="00185F75" w:rsidRPr="006752C5" w:rsidRDefault="00185F75" w:rsidP="00185F75">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627E22B3" w14:textId="77777777" w:rsidR="00185F75" w:rsidRPr="006752C5" w:rsidRDefault="00185F75" w:rsidP="00185F7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1C060871" w14:textId="77777777" w:rsidR="00185F75" w:rsidRPr="006752C5" w:rsidRDefault="00185F75" w:rsidP="00185F75">
            <w:pPr>
              <w:pStyle w:val="XML"/>
              <w:spacing w:before="0" w:after="0" w:line="240" w:lineRule="auto"/>
              <w:rPr>
                <w:color w:val="000000"/>
                <w:szCs w:val="24"/>
              </w:rPr>
            </w:pPr>
            <w:r w:rsidRPr="006752C5">
              <w:t>2009-09-25T19:00:00.</w:t>
            </w:r>
          </w:p>
        </w:tc>
      </w:tr>
      <w:tr w:rsidR="00185F75" w:rsidRPr="006752C5" w14:paraId="27D66F01" w14:textId="77777777" w:rsidTr="00185F75">
        <w:trPr>
          <w:cantSplit/>
          <w:trHeight w:val="20"/>
          <w:jc w:val="center"/>
        </w:trPr>
        <w:tc>
          <w:tcPr>
            <w:tcW w:w="2880" w:type="dxa"/>
            <w:shd w:val="clear" w:color="auto" w:fill="FFFFFF"/>
          </w:tcPr>
          <w:p w14:paraId="4B0A86E2" w14:textId="77777777" w:rsidR="00185F75" w:rsidRPr="006752C5" w:rsidRDefault="00185F75" w:rsidP="00185F75">
            <w:pPr>
              <w:pStyle w:val="XML"/>
              <w:spacing w:before="0" w:after="0" w:line="240" w:lineRule="auto"/>
              <w:rPr>
                <w:color w:val="000000"/>
                <w:szCs w:val="24"/>
              </w:rPr>
            </w:pPr>
            <w:r w:rsidRPr="006752C5">
              <w:t>%blockEndEpoch%</w:t>
            </w:r>
          </w:p>
        </w:tc>
        <w:tc>
          <w:tcPr>
            <w:tcW w:w="2880" w:type="dxa"/>
            <w:shd w:val="clear" w:color="auto" w:fill="FFFFFF"/>
          </w:tcPr>
          <w:p w14:paraId="6DE56231" w14:textId="77777777" w:rsidR="00185F75" w:rsidRPr="006752C5" w:rsidRDefault="00185F75" w:rsidP="00185F75">
            <w:pPr>
              <w:pStyle w:val="XML"/>
              <w:spacing w:before="0" w:after="0" w:line="240" w:lineRule="auto"/>
              <w:rPr>
                <w:color w:val="000000"/>
                <w:szCs w:val="24"/>
              </w:rPr>
            </w:pPr>
            <w:r w:rsidRPr="006752C5">
              <w:t>blockEnd</w:t>
            </w:r>
          </w:p>
        </w:tc>
        <w:tc>
          <w:tcPr>
            <w:tcW w:w="2520" w:type="dxa"/>
            <w:shd w:val="clear" w:color="auto" w:fill="FFFFFF"/>
          </w:tcPr>
          <w:p w14:paraId="13F4E6B1" w14:textId="77777777" w:rsidR="00185F75" w:rsidRPr="006752C5" w:rsidRDefault="00185F75" w:rsidP="00185F75">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3542D590" w14:textId="77777777" w:rsidR="00185F75" w:rsidRPr="006752C5" w:rsidRDefault="00185F75" w:rsidP="00185F75">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6007D72B" w14:textId="77777777" w:rsidR="00185F75" w:rsidRPr="006752C5" w:rsidRDefault="00185F75" w:rsidP="00185F75">
            <w:pPr>
              <w:pStyle w:val="XML"/>
              <w:spacing w:before="0" w:after="0" w:line="240" w:lineRule="auto"/>
              <w:rPr>
                <w:color w:val="000000"/>
                <w:szCs w:val="24"/>
              </w:rPr>
            </w:pPr>
            <w:r w:rsidRPr="006752C5">
              <w:t>2009-09-25T20:00:00.</w:t>
            </w:r>
          </w:p>
        </w:tc>
      </w:tr>
      <w:tr w:rsidR="00185F75" w:rsidRPr="006752C5" w14:paraId="558E7B60" w14:textId="77777777" w:rsidTr="00185F75">
        <w:trPr>
          <w:cantSplit/>
          <w:trHeight w:val="20"/>
          <w:jc w:val="center"/>
        </w:trPr>
        <w:tc>
          <w:tcPr>
            <w:tcW w:w="2880" w:type="dxa"/>
            <w:shd w:val="clear" w:color="auto" w:fill="FFFFFF"/>
          </w:tcPr>
          <w:p w14:paraId="686D3FCB" w14:textId="77777777" w:rsidR="00185F75" w:rsidRPr="006752C5" w:rsidRDefault="00185F75" w:rsidP="00185F75">
            <w:pPr>
              <w:pStyle w:val="XML"/>
              <w:spacing w:before="0" w:after="0" w:line="240" w:lineRule="auto"/>
              <w:rPr>
                <w:color w:val="000000"/>
                <w:szCs w:val="24"/>
              </w:rPr>
            </w:pPr>
            <w:r w:rsidRPr="006752C5">
              <w:t>%spacecraftCoordType%</w:t>
            </w:r>
          </w:p>
        </w:tc>
        <w:tc>
          <w:tcPr>
            <w:tcW w:w="2880" w:type="dxa"/>
            <w:shd w:val="clear" w:color="auto" w:fill="FFFFFF"/>
          </w:tcPr>
          <w:p w14:paraId="4235450F" w14:textId="77777777" w:rsidR="00185F75" w:rsidRPr="006752C5" w:rsidRDefault="00185F75" w:rsidP="00185F75">
            <w:pPr>
              <w:pStyle w:val="XML"/>
              <w:spacing w:before="0" w:after="0" w:line="240" w:lineRule="auto"/>
              <w:rPr>
                <w:color w:val="000000"/>
                <w:szCs w:val="24"/>
              </w:rPr>
            </w:pPr>
            <w:r w:rsidRPr="006752C5">
              <w:t>boresight/@coord</w:t>
            </w:r>
          </w:p>
        </w:tc>
        <w:tc>
          <w:tcPr>
            <w:tcW w:w="2520" w:type="dxa"/>
            <w:shd w:val="clear" w:color="auto" w:fill="FFFFFF"/>
          </w:tcPr>
          <w:p w14:paraId="10A72306" w14:textId="77777777" w:rsidR="00185F75" w:rsidRPr="006752C5" w:rsidRDefault="00185F75" w:rsidP="00185F75">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76F75719" w14:textId="77777777" w:rsidR="00185F75" w:rsidRPr="006752C5" w:rsidRDefault="00185F75" w:rsidP="00185F75">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09D54396" w14:textId="77777777" w:rsidR="00185F75" w:rsidRPr="006752C5" w:rsidRDefault="00185F75" w:rsidP="00185F75">
            <w:pPr>
              <w:pStyle w:val="XML"/>
              <w:spacing w:before="0" w:after="0" w:line="240" w:lineRule="auto"/>
            </w:pPr>
            <w:r w:rsidRPr="006752C5">
              <w:t>cartesian</w:t>
            </w:r>
          </w:p>
        </w:tc>
      </w:tr>
      <w:tr w:rsidR="00185F75" w:rsidRPr="006752C5" w14:paraId="7419917B" w14:textId="77777777" w:rsidTr="00185F75">
        <w:trPr>
          <w:cantSplit/>
          <w:trHeight w:val="20"/>
          <w:jc w:val="center"/>
        </w:trPr>
        <w:tc>
          <w:tcPr>
            <w:tcW w:w="2880" w:type="dxa"/>
            <w:shd w:val="clear" w:color="auto" w:fill="FFFFFF"/>
          </w:tcPr>
          <w:p w14:paraId="56200051" w14:textId="77777777" w:rsidR="00185F75" w:rsidRPr="006752C5" w:rsidRDefault="00185F75" w:rsidP="00185F75">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24B91997" w14:textId="77777777" w:rsidR="00185F75" w:rsidRPr="006752C5" w:rsidRDefault="00185F75" w:rsidP="00185F75">
            <w:pPr>
              <w:pStyle w:val="XML"/>
              <w:spacing w:before="0" w:after="0" w:line="240" w:lineRule="auto"/>
              <w:rPr>
                <w:color w:val="000000"/>
                <w:szCs w:val="24"/>
              </w:rPr>
            </w:pPr>
            <w:r w:rsidRPr="006752C5">
              <w:t>boresight/@units</w:t>
            </w:r>
          </w:p>
        </w:tc>
        <w:tc>
          <w:tcPr>
            <w:tcW w:w="2520" w:type="dxa"/>
            <w:shd w:val="clear" w:color="auto" w:fill="FFFFFF"/>
          </w:tcPr>
          <w:p w14:paraId="6C177A7D" w14:textId="77777777" w:rsidR="00185F75" w:rsidRPr="006752C5" w:rsidRDefault="00185F75" w:rsidP="00185F75">
            <w:pPr>
              <w:pStyle w:val="TableBodySmall"/>
              <w:spacing w:before="0" w:after="0" w:line="240" w:lineRule="auto"/>
              <w:rPr>
                <w:color w:val="000000"/>
                <w:szCs w:val="24"/>
              </w:rPr>
            </w:pPr>
            <w:r w:rsidRPr="006752C5">
              <w:t>Units of the given pointed axis</w:t>
            </w:r>
          </w:p>
        </w:tc>
        <w:tc>
          <w:tcPr>
            <w:tcW w:w="2520" w:type="dxa"/>
            <w:shd w:val="clear" w:color="auto" w:fill="FFFFFF"/>
          </w:tcPr>
          <w:p w14:paraId="5BC2F5EF" w14:textId="77777777" w:rsidR="00185F75" w:rsidRPr="006752C5" w:rsidRDefault="00185F75" w:rsidP="00185F75">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%s</w:t>
            </w:r>
            <w:r w:rsidRPr="006752C5">
              <w:t>pacecraftCoordType</w:t>
            </w:r>
            <w:r w:rsidRPr="006752C5">
              <w:rPr>
                <w:rFonts w:ascii="Courier New" w:hAnsi="Courier New" w:cs="Courier New"/>
                <w:sz w:val="18"/>
                <w:szCs w:val="18"/>
              </w:rPr>
              <w:t>%=spherical: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6161BAA6" w14:textId="77777777" w:rsidR="00185F75" w:rsidRPr="006752C5" w:rsidRDefault="00185F75" w:rsidP="00185F75">
            <w:pPr>
              <w:pStyle w:val="TableBodySmall"/>
              <w:spacing w:before="0" w:after="0" w:line="240" w:lineRule="auto"/>
            </w:pPr>
            <w:r w:rsidRPr="006752C5">
              <w:t xml:space="preserve">For </w:t>
            </w:r>
            <w:r w:rsidRPr="006752C5">
              <w:rPr>
                <w:rFonts w:ascii="Courier New" w:hAnsi="Courier New" w:cs="Courier New"/>
                <w:sz w:val="18"/>
                <w:szCs w:val="18"/>
              </w:rPr>
              <w:t>%phaseBaseCoordType%=cartesian</w:t>
            </w:r>
            <w:r w:rsidRPr="006752C5">
              <w:t xml:space="preserve"> </w:t>
            </w:r>
            <w:r w:rsidRPr="006752C5">
              <w:br/>
              <w:t>this variable must be an empty string.</w:t>
            </w:r>
          </w:p>
        </w:tc>
        <w:tc>
          <w:tcPr>
            <w:tcW w:w="2160" w:type="dxa"/>
            <w:shd w:val="clear" w:color="auto" w:fill="FFFFFF"/>
          </w:tcPr>
          <w:p w14:paraId="7D425090" w14:textId="77777777" w:rsidR="00185F75" w:rsidRPr="006752C5" w:rsidRDefault="00185F75" w:rsidP="00185F75">
            <w:pPr>
              <w:pStyle w:val="XML"/>
              <w:spacing w:before="0" w:after="0" w:line="240" w:lineRule="auto"/>
            </w:pPr>
            <w:r w:rsidRPr="006752C5">
              <w:t>deg</w:t>
            </w:r>
          </w:p>
        </w:tc>
      </w:tr>
      <w:tr w:rsidR="00185F75" w:rsidRPr="006752C5" w14:paraId="3103CC2E" w14:textId="77777777" w:rsidTr="00185F75">
        <w:trPr>
          <w:cantSplit/>
          <w:trHeight w:val="20"/>
          <w:jc w:val="center"/>
        </w:trPr>
        <w:tc>
          <w:tcPr>
            <w:tcW w:w="2880" w:type="dxa"/>
            <w:shd w:val="clear" w:color="auto" w:fill="FFFFFF"/>
          </w:tcPr>
          <w:p w14:paraId="13EF0E8D" w14:textId="77777777" w:rsidR="00185F75" w:rsidRPr="006752C5" w:rsidRDefault="00185F75" w:rsidP="00185F75">
            <w:pPr>
              <w:pStyle w:val="XML"/>
              <w:spacing w:before="0" w:after="0" w:line="240" w:lineRule="auto"/>
              <w:rPr>
                <w:color w:val="000000"/>
                <w:szCs w:val="24"/>
              </w:rPr>
            </w:pPr>
            <w:r w:rsidRPr="006752C5">
              <w:t>%spacecraftAxisCoords%</w:t>
            </w:r>
          </w:p>
        </w:tc>
        <w:tc>
          <w:tcPr>
            <w:tcW w:w="2880" w:type="dxa"/>
            <w:shd w:val="clear" w:color="auto" w:fill="FFFFFF"/>
          </w:tcPr>
          <w:p w14:paraId="550DFC3B" w14:textId="77777777" w:rsidR="00185F75" w:rsidRPr="006752C5" w:rsidRDefault="00185F75" w:rsidP="00185F75">
            <w:pPr>
              <w:pStyle w:val="XML"/>
              <w:spacing w:before="0" w:after="0" w:line="240" w:lineRule="auto"/>
              <w:rPr>
                <w:color w:val="000000"/>
                <w:szCs w:val="24"/>
              </w:rPr>
            </w:pPr>
            <w:r w:rsidRPr="006752C5">
              <w:t>Boresight</w:t>
            </w:r>
          </w:p>
        </w:tc>
        <w:tc>
          <w:tcPr>
            <w:tcW w:w="2520" w:type="dxa"/>
            <w:shd w:val="clear" w:color="auto" w:fill="FFFFFF"/>
          </w:tcPr>
          <w:p w14:paraId="14924871" w14:textId="77777777" w:rsidR="00185F75" w:rsidRPr="006752C5" w:rsidRDefault="00185F75" w:rsidP="00185F75">
            <w:pPr>
              <w:pStyle w:val="TableBodySmall"/>
              <w:spacing w:before="0" w:after="0" w:line="240" w:lineRule="auto"/>
              <w:rPr>
                <w:color w:val="000000"/>
                <w:szCs w:val="24"/>
              </w:rPr>
            </w:pPr>
            <w:r w:rsidRPr="006752C5">
              <w:t>Coordinates of the direction vector in the SC reference frame</w:t>
            </w:r>
          </w:p>
        </w:tc>
        <w:tc>
          <w:tcPr>
            <w:tcW w:w="2520" w:type="dxa"/>
            <w:shd w:val="clear" w:color="auto" w:fill="FFFFFF"/>
          </w:tcPr>
          <w:p w14:paraId="4AF1C4D5" w14:textId="77777777" w:rsidR="00185F75" w:rsidRPr="006752C5" w:rsidRDefault="00185F75" w:rsidP="00185F75">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3818F88B" w14:textId="77777777" w:rsidR="00185F75" w:rsidRPr="006752C5" w:rsidRDefault="00185F75" w:rsidP="00185F75">
            <w:pPr>
              <w:pStyle w:val="XML"/>
              <w:spacing w:before="0" w:after="0" w:line="240" w:lineRule="auto"/>
              <w:rPr>
                <w:color w:val="000000"/>
                <w:szCs w:val="24"/>
                <w:lang w:eastAsia="en-GB"/>
              </w:rPr>
            </w:pPr>
            <w:r w:rsidRPr="006752C5">
              <w:rPr>
                <w:lang w:eastAsia="en-GB"/>
              </w:rPr>
              <w:t>0.052336 0. 0.99863</w:t>
            </w:r>
          </w:p>
        </w:tc>
      </w:tr>
      <w:tr w:rsidR="00185F75" w:rsidRPr="006752C5" w14:paraId="1CA422E6" w14:textId="77777777" w:rsidTr="00185F75">
        <w:trPr>
          <w:cantSplit/>
          <w:trHeight w:val="20"/>
          <w:jc w:val="center"/>
        </w:trPr>
        <w:tc>
          <w:tcPr>
            <w:tcW w:w="2880" w:type="dxa"/>
            <w:shd w:val="clear" w:color="auto" w:fill="FFFFFF"/>
          </w:tcPr>
          <w:p w14:paraId="79BCD8D3" w14:textId="77777777" w:rsidR="00185F75" w:rsidRPr="006752C5" w:rsidRDefault="00185F75" w:rsidP="00185F75">
            <w:pPr>
              <w:pStyle w:val="XML"/>
              <w:spacing w:before="0" w:after="0" w:line="240" w:lineRule="auto"/>
              <w:rPr>
                <w:color w:val="000000"/>
                <w:szCs w:val="24"/>
              </w:rPr>
            </w:pPr>
            <w:r w:rsidRPr="006752C5">
              <w:t>%limbCoordType%</w:t>
            </w:r>
          </w:p>
        </w:tc>
        <w:tc>
          <w:tcPr>
            <w:tcW w:w="2880" w:type="dxa"/>
            <w:shd w:val="clear" w:color="auto" w:fill="FFFFFF"/>
          </w:tcPr>
          <w:p w14:paraId="5CD707DE" w14:textId="77777777" w:rsidR="00185F75" w:rsidRPr="006752C5" w:rsidRDefault="00185F75" w:rsidP="00185F75">
            <w:pPr>
              <w:pStyle w:val="XML"/>
              <w:spacing w:before="0" w:after="0" w:line="240" w:lineRule="auto"/>
              <w:rPr>
                <w:color w:val="000000"/>
                <w:szCs w:val="24"/>
              </w:rPr>
            </w:pPr>
            <w:r w:rsidRPr="006752C5">
              <w:t>target/dirVector/@coord</w:t>
            </w:r>
          </w:p>
        </w:tc>
        <w:tc>
          <w:tcPr>
            <w:tcW w:w="2520" w:type="dxa"/>
            <w:shd w:val="clear" w:color="auto" w:fill="FFFFFF"/>
          </w:tcPr>
          <w:p w14:paraId="4055BB2C" w14:textId="77777777" w:rsidR="00185F75" w:rsidRPr="006752C5" w:rsidRDefault="00185F75" w:rsidP="00185F75">
            <w:pPr>
              <w:pStyle w:val="TableBodySmall"/>
              <w:spacing w:before="0" w:after="0" w:line="240" w:lineRule="auto"/>
              <w:rPr>
                <w:color w:val="000000"/>
                <w:szCs w:val="24"/>
              </w:rPr>
            </w:pPr>
            <w:r w:rsidRPr="006752C5">
              <w:t>Coordinate type of the limb coordinates to be used as reference for the pointing</w:t>
            </w:r>
          </w:p>
        </w:tc>
        <w:tc>
          <w:tcPr>
            <w:tcW w:w="2520" w:type="dxa"/>
            <w:shd w:val="clear" w:color="auto" w:fill="FFFFFF"/>
          </w:tcPr>
          <w:p w14:paraId="33FA5390" w14:textId="77777777" w:rsidR="00185F75" w:rsidRPr="006752C5" w:rsidRDefault="00185F75" w:rsidP="00185F75">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25648738" w14:textId="77777777" w:rsidR="00185F75" w:rsidRPr="006752C5" w:rsidRDefault="00185F75" w:rsidP="00185F75">
            <w:pPr>
              <w:pStyle w:val="XML"/>
              <w:spacing w:before="0" w:after="0" w:line="240" w:lineRule="auto"/>
              <w:rPr>
                <w:color w:val="000000"/>
                <w:szCs w:val="24"/>
                <w:lang w:eastAsia="en-GB"/>
              </w:rPr>
            </w:pPr>
            <w:r w:rsidRPr="006752C5">
              <w:rPr>
                <w:lang w:eastAsia="en-GB"/>
              </w:rPr>
              <w:t>cartesian</w:t>
            </w:r>
          </w:p>
        </w:tc>
      </w:tr>
      <w:tr w:rsidR="00185F75" w:rsidRPr="006752C5" w14:paraId="3035838F" w14:textId="77777777" w:rsidTr="00185F75">
        <w:trPr>
          <w:cantSplit/>
          <w:trHeight w:val="20"/>
          <w:jc w:val="center"/>
        </w:trPr>
        <w:tc>
          <w:tcPr>
            <w:tcW w:w="2880" w:type="dxa"/>
            <w:shd w:val="clear" w:color="auto" w:fill="FFFFFF"/>
          </w:tcPr>
          <w:p w14:paraId="5FDB83D4" w14:textId="77777777" w:rsidR="00185F75" w:rsidRPr="006752C5" w:rsidRDefault="00185F75" w:rsidP="00185F75">
            <w:pPr>
              <w:pStyle w:val="XML"/>
              <w:spacing w:before="0" w:after="0" w:line="240" w:lineRule="auto"/>
              <w:rPr>
                <w:color w:val="000000"/>
                <w:szCs w:val="24"/>
              </w:rPr>
            </w:pPr>
            <w:r w:rsidRPr="006752C5">
              <w:t>%limbCoordUnits%</w:t>
            </w:r>
          </w:p>
        </w:tc>
        <w:tc>
          <w:tcPr>
            <w:tcW w:w="2880" w:type="dxa"/>
            <w:shd w:val="clear" w:color="auto" w:fill="FFFFFF"/>
          </w:tcPr>
          <w:p w14:paraId="035D57A7" w14:textId="77777777" w:rsidR="00185F75" w:rsidRPr="006752C5" w:rsidRDefault="00185F75" w:rsidP="00185F75">
            <w:pPr>
              <w:pStyle w:val="XML"/>
              <w:spacing w:before="0" w:after="0" w:line="240" w:lineRule="auto"/>
              <w:rPr>
                <w:color w:val="000000"/>
                <w:szCs w:val="24"/>
              </w:rPr>
            </w:pPr>
            <w:r w:rsidRPr="006752C5">
              <w:t>target/dirVector/@units</w:t>
            </w:r>
          </w:p>
        </w:tc>
        <w:tc>
          <w:tcPr>
            <w:tcW w:w="2520" w:type="dxa"/>
            <w:shd w:val="clear" w:color="auto" w:fill="FFFFFF"/>
          </w:tcPr>
          <w:p w14:paraId="2EF849E8" w14:textId="77777777" w:rsidR="00185F75" w:rsidRPr="006752C5" w:rsidRDefault="00185F75" w:rsidP="00185F75">
            <w:pPr>
              <w:pStyle w:val="TableBodySmall"/>
              <w:spacing w:before="0" w:after="0" w:line="240" w:lineRule="auto"/>
              <w:rPr>
                <w:color w:val="000000"/>
                <w:szCs w:val="24"/>
              </w:rPr>
            </w:pPr>
            <w:r w:rsidRPr="006752C5">
              <w:t>Units of the limb coordinates to be used as reference for the pointing</w:t>
            </w:r>
          </w:p>
        </w:tc>
        <w:tc>
          <w:tcPr>
            <w:tcW w:w="2520" w:type="dxa"/>
            <w:shd w:val="clear" w:color="auto" w:fill="FFFFFF"/>
          </w:tcPr>
          <w:p w14:paraId="06381184" w14:textId="77777777" w:rsidR="00185F75" w:rsidRPr="006752C5" w:rsidRDefault="00185F75" w:rsidP="00185F75">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%limbCoordType%=spherical: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3004AC54" w14:textId="77777777" w:rsidR="00185F75" w:rsidRPr="006752C5" w:rsidRDefault="00185F75" w:rsidP="00185F75">
            <w:pPr>
              <w:pStyle w:val="TableBodySmall"/>
              <w:spacing w:before="0" w:after="0" w:line="240" w:lineRule="auto"/>
            </w:pPr>
            <w:r w:rsidRPr="006752C5">
              <w:t xml:space="preserve">For </w:t>
            </w:r>
            <w:r w:rsidRPr="006752C5">
              <w:rPr>
                <w:rFonts w:ascii="Courier New" w:hAnsi="Courier New" w:cs="Courier New"/>
                <w:sz w:val="18"/>
                <w:szCs w:val="18"/>
              </w:rPr>
              <w:t>%limbCoordType%=cartesian</w:t>
            </w:r>
            <w:r w:rsidRPr="006752C5">
              <w:t xml:space="preserve"> </w:t>
            </w:r>
            <w:r w:rsidRPr="006752C5">
              <w:br/>
              <w:t>this variable must be an empty string.</w:t>
            </w:r>
          </w:p>
        </w:tc>
        <w:tc>
          <w:tcPr>
            <w:tcW w:w="2160" w:type="dxa"/>
            <w:shd w:val="clear" w:color="auto" w:fill="FFFFFF"/>
          </w:tcPr>
          <w:p w14:paraId="3E53CEE9" w14:textId="77777777" w:rsidR="00185F75" w:rsidRPr="006752C5" w:rsidRDefault="00185F75" w:rsidP="00185F75">
            <w:pPr>
              <w:pStyle w:val="XML"/>
              <w:spacing w:before="0" w:after="0" w:line="240" w:lineRule="auto"/>
              <w:rPr>
                <w:color w:val="000000"/>
                <w:szCs w:val="24"/>
                <w:lang w:eastAsia="en-GB"/>
              </w:rPr>
            </w:pPr>
            <w:r w:rsidRPr="006752C5">
              <w:rPr>
                <w:lang w:eastAsia="en-GB"/>
              </w:rPr>
              <w:t>deg</w:t>
            </w:r>
          </w:p>
        </w:tc>
      </w:tr>
      <w:tr w:rsidR="00185F75" w:rsidRPr="006752C5" w14:paraId="62322F17" w14:textId="77777777" w:rsidTr="00185F75">
        <w:trPr>
          <w:cantSplit/>
          <w:trHeight w:val="20"/>
          <w:jc w:val="center"/>
        </w:trPr>
        <w:tc>
          <w:tcPr>
            <w:tcW w:w="2880" w:type="dxa"/>
            <w:shd w:val="clear" w:color="auto" w:fill="FFFFFF"/>
          </w:tcPr>
          <w:p w14:paraId="1004C04C" w14:textId="77777777" w:rsidR="00185F75" w:rsidRPr="006752C5" w:rsidRDefault="00185F75" w:rsidP="00185F75">
            <w:pPr>
              <w:pStyle w:val="XML"/>
              <w:spacing w:before="0" w:after="0" w:line="240" w:lineRule="auto"/>
              <w:rPr>
                <w:color w:val="000000"/>
                <w:szCs w:val="24"/>
              </w:rPr>
            </w:pPr>
            <w:r w:rsidRPr="006752C5">
              <w:t>%limbCoord%</w:t>
            </w:r>
          </w:p>
        </w:tc>
        <w:tc>
          <w:tcPr>
            <w:tcW w:w="2880" w:type="dxa"/>
            <w:shd w:val="clear" w:color="auto" w:fill="FFFFFF"/>
          </w:tcPr>
          <w:p w14:paraId="2151D1B1" w14:textId="77777777" w:rsidR="00185F75" w:rsidRPr="006752C5" w:rsidRDefault="00185F75" w:rsidP="00185F75">
            <w:pPr>
              <w:pStyle w:val="XML"/>
              <w:spacing w:before="0" w:after="0" w:line="240" w:lineRule="auto"/>
              <w:rPr>
                <w:color w:val="000000"/>
                <w:szCs w:val="24"/>
              </w:rPr>
            </w:pPr>
            <w:r w:rsidRPr="006752C5">
              <w:t>target/dirVector</w:t>
            </w:r>
          </w:p>
        </w:tc>
        <w:tc>
          <w:tcPr>
            <w:tcW w:w="2520" w:type="dxa"/>
            <w:shd w:val="clear" w:color="auto" w:fill="FFFFFF"/>
          </w:tcPr>
          <w:p w14:paraId="5AE641F9" w14:textId="77777777" w:rsidR="00185F75" w:rsidRPr="006752C5" w:rsidRDefault="00185F75" w:rsidP="00185F75">
            <w:pPr>
              <w:pStyle w:val="TableBodySmall"/>
              <w:spacing w:before="0" w:after="0" w:line="240" w:lineRule="auto"/>
              <w:rPr>
                <w:color w:val="000000"/>
                <w:szCs w:val="24"/>
              </w:rPr>
            </w:pPr>
            <w:r w:rsidRPr="006752C5">
              <w:t>Limb coordinates to be used as reference for the pointing</w:t>
            </w:r>
          </w:p>
        </w:tc>
        <w:tc>
          <w:tcPr>
            <w:tcW w:w="2520" w:type="dxa"/>
            <w:shd w:val="clear" w:color="auto" w:fill="FFFFFF"/>
          </w:tcPr>
          <w:p w14:paraId="4E7DE305" w14:textId="77777777" w:rsidR="00185F75" w:rsidRPr="006752C5" w:rsidRDefault="00185F75" w:rsidP="00185F75">
            <w:pPr>
              <w:pStyle w:val="TableBodySmall"/>
              <w:spacing w:before="0" w:after="0" w:line="240" w:lineRule="auto"/>
              <w:rPr>
                <w:color w:val="000000"/>
                <w:szCs w:val="24"/>
              </w:rPr>
            </w:pPr>
            <w:r w:rsidRPr="006752C5">
              <w:t>-</w:t>
            </w:r>
          </w:p>
        </w:tc>
        <w:tc>
          <w:tcPr>
            <w:tcW w:w="2160" w:type="dxa"/>
            <w:shd w:val="clear" w:color="auto" w:fill="FFFFFF"/>
          </w:tcPr>
          <w:p w14:paraId="4E7B106E" w14:textId="77777777" w:rsidR="00185F75" w:rsidRPr="006752C5" w:rsidRDefault="00185F75" w:rsidP="00185F75">
            <w:pPr>
              <w:pStyle w:val="XML"/>
              <w:spacing w:before="0" w:after="0" w:line="240" w:lineRule="auto"/>
              <w:rPr>
                <w:color w:val="000000"/>
                <w:szCs w:val="24"/>
                <w:lang w:eastAsia="en-GB"/>
              </w:rPr>
            </w:pPr>
            <w:r w:rsidRPr="006752C5">
              <w:rPr>
                <w:lang w:eastAsia="en-GB"/>
              </w:rPr>
              <w:t>235.5 3.25</w:t>
            </w:r>
          </w:p>
        </w:tc>
      </w:tr>
      <w:tr w:rsidR="00185F75" w:rsidRPr="006752C5" w14:paraId="1EFD5C6C" w14:textId="77777777" w:rsidTr="00185F75">
        <w:trPr>
          <w:cantSplit/>
          <w:trHeight w:val="20"/>
          <w:jc w:val="center"/>
        </w:trPr>
        <w:tc>
          <w:tcPr>
            <w:tcW w:w="2880" w:type="dxa"/>
            <w:shd w:val="clear" w:color="auto" w:fill="FFFFFF"/>
          </w:tcPr>
          <w:p w14:paraId="3A456B1C" w14:textId="77777777" w:rsidR="00185F75" w:rsidRPr="006752C5" w:rsidRDefault="00185F75" w:rsidP="00185F75">
            <w:pPr>
              <w:pStyle w:val="XML"/>
              <w:spacing w:before="0" w:after="0" w:line="240" w:lineRule="auto"/>
              <w:rPr>
                <w:color w:val="000000"/>
                <w:szCs w:val="24"/>
              </w:rPr>
            </w:pPr>
            <w:r w:rsidRPr="006752C5">
              <w:t>%heightUnits%</w:t>
            </w:r>
          </w:p>
        </w:tc>
        <w:tc>
          <w:tcPr>
            <w:tcW w:w="2880" w:type="dxa"/>
            <w:shd w:val="clear" w:color="auto" w:fill="FFFFFF"/>
          </w:tcPr>
          <w:p w14:paraId="142ADE47" w14:textId="77777777" w:rsidR="00185F75" w:rsidRPr="006752C5" w:rsidRDefault="00185F75" w:rsidP="00185F75">
            <w:pPr>
              <w:pStyle w:val="XML"/>
              <w:spacing w:before="0" w:after="0" w:line="240" w:lineRule="auto"/>
              <w:rPr>
                <w:color w:val="000000"/>
                <w:szCs w:val="24"/>
              </w:rPr>
            </w:pPr>
            <w:r w:rsidRPr="006752C5">
              <w:t>target/height/@units</w:t>
            </w:r>
          </w:p>
        </w:tc>
        <w:tc>
          <w:tcPr>
            <w:tcW w:w="2520" w:type="dxa"/>
            <w:shd w:val="clear" w:color="auto" w:fill="FFFFFF"/>
          </w:tcPr>
          <w:p w14:paraId="4B9DF9BF" w14:textId="77777777" w:rsidR="00185F75" w:rsidRPr="006752C5" w:rsidRDefault="00185F75" w:rsidP="00185F75">
            <w:pPr>
              <w:pStyle w:val="TableBodySmall"/>
              <w:spacing w:before="0" w:after="0" w:line="240" w:lineRule="auto"/>
              <w:rPr>
                <w:color w:val="000000"/>
                <w:szCs w:val="24"/>
              </w:rPr>
            </w:pPr>
            <w:r w:rsidRPr="006752C5">
              <w:t>The units of the height above the limb point to use for the calculation of the target</w:t>
            </w:r>
          </w:p>
        </w:tc>
        <w:tc>
          <w:tcPr>
            <w:tcW w:w="2520" w:type="dxa"/>
            <w:shd w:val="clear" w:color="auto" w:fill="FFFFFF"/>
          </w:tcPr>
          <w:p w14:paraId="0682F7D2" w14:textId="77777777" w:rsidR="00185F75" w:rsidRPr="006752C5" w:rsidRDefault="00185F75" w:rsidP="00185F75">
            <w:pPr>
              <w:pStyle w:val="TableBodySmall"/>
              <w:spacing w:before="0" w:after="0" w:line="240" w:lineRule="auto"/>
              <w:rPr>
                <w:color w:val="000000"/>
                <w:szCs w:val="24"/>
              </w:rPr>
            </w:pPr>
            <w:r w:rsidRPr="006752C5">
              <w:t>-</w:t>
            </w:r>
          </w:p>
        </w:tc>
        <w:tc>
          <w:tcPr>
            <w:tcW w:w="2160" w:type="dxa"/>
            <w:shd w:val="clear" w:color="auto" w:fill="FFFFFF"/>
          </w:tcPr>
          <w:p w14:paraId="6969E830" w14:textId="77777777" w:rsidR="00185F75" w:rsidRPr="006752C5" w:rsidRDefault="00185F75" w:rsidP="00185F75">
            <w:pPr>
              <w:pStyle w:val="XML"/>
              <w:spacing w:before="0" w:after="0" w:line="240" w:lineRule="auto"/>
              <w:rPr>
                <w:color w:val="000000"/>
                <w:szCs w:val="24"/>
                <w:lang w:eastAsia="en-GB"/>
              </w:rPr>
            </w:pPr>
            <w:r w:rsidRPr="006752C5">
              <w:rPr>
                <w:lang w:eastAsia="en-GB"/>
              </w:rPr>
              <w:t>km</w:t>
            </w:r>
          </w:p>
        </w:tc>
      </w:tr>
      <w:tr w:rsidR="00185F75" w:rsidRPr="006752C5" w14:paraId="094CBD3B" w14:textId="77777777" w:rsidTr="00185F75">
        <w:trPr>
          <w:cantSplit/>
          <w:trHeight w:val="20"/>
          <w:jc w:val="center"/>
        </w:trPr>
        <w:tc>
          <w:tcPr>
            <w:tcW w:w="2880" w:type="dxa"/>
            <w:shd w:val="clear" w:color="auto" w:fill="FFFFFF"/>
          </w:tcPr>
          <w:p w14:paraId="78CF4CAF" w14:textId="77777777" w:rsidR="00185F75" w:rsidRPr="006752C5" w:rsidRDefault="00185F75" w:rsidP="00185F75">
            <w:pPr>
              <w:pStyle w:val="XML"/>
              <w:spacing w:before="0" w:after="0" w:line="240" w:lineRule="auto"/>
              <w:rPr>
                <w:color w:val="000000"/>
                <w:szCs w:val="24"/>
              </w:rPr>
            </w:pPr>
            <w:r w:rsidRPr="006752C5">
              <w:t>%height%</w:t>
            </w:r>
          </w:p>
        </w:tc>
        <w:tc>
          <w:tcPr>
            <w:tcW w:w="2880" w:type="dxa"/>
            <w:shd w:val="clear" w:color="auto" w:fill="FFFFFF"/>
          </w:tcPr>
          <w:p w14:paraId="43BDD148" w14:textId="77777777" w:rsidR="00185F75" w:rsidRPr="006752C5" w:rsidRDefault="00185F75" w:rsidP="00185F75">
            <w:pPr>
              <w:pStyle w:val="XML"/>
              <w:spacing w:before="0" w:after="0" w:line="240" w:lineRule="auto"/>
              <w:rPr>
                <w:color w:val="000000"/>
                <w:szCs w:val="24"/>
              </w:rPr>
            </w:pPr>
            <w:r w:rsidRPr="006752C5">
              <w:t>target/height</w:t>
            </w:r>
          </w:p>
        </w:tc>
        <w:tc>
          <w:tcPr>
            <w:tcW w:w="2520" w:type="dxa"/>
            <w:shd w:val="clear" w:color="auto" w:fill="FFFFFF"/>
          </w:tcPr>
          <w:p w14:paraId="64128CCC" w14:textId="77777777" w:rsidR="00185F75" w:rsidRPr="006752C5" w:rsidRDefault="00185F75" w:rsidP="00185F75">
            <w:pPr>
              <w:pStyle w:val="TableBodySmall"/>
              <w:spacing w:before="0" w:after="0" w:line="240" w:lineRule="auto"/>
              <w:rPr>
                <w:color w:val="000000"/>
                <w:szCs w:val="24"/>
              </w:rPr>
            </w:pPr>
            <w:r w:rsidRPr="006752C5">
              <w:t>The height above the limb point to use for the calculation of the target</w:t>
            </w:r>
          </w:p>
        </w:tc>
        <w:tc>
          <w:tcPr>
            <w:tcW w:w="2520" w:type="dxa"/>
            <w:shd w:val="clear" w:color="auto" w:fill="FFFFFF"/>
          </w:tcPr>
          <w:p w14:paraId="36B05F8D" w14:textId="77777777" w:rsidR="00185F75" w:rsidRPr="006752C5" w:rsidRDefault="00185F75" w:rsidP="00185F75">
            <w:pPr>
              <w:pStyle w:val="TableBodySmall"/>
              <w:spacing w:before="0" w:after="0" w:line="240" w:lineRule="auto"/>
              <w:rPr>
                <w:color w:val="000000"/>
                <w:szCs w:val="24"/>
              </w:rPr>
            </w:pPr>
            <w:r w:rsidRPr="006752C5">
              <w:t>-</w:t>
            </w:r>
          </w:p>
        </w:tc>
        <w:tc>
          <w:tcPr>
            <w:tcW w:w="2160" w:type="dxa"/>
            <w:shd w:val="clear" w:color="auto" w:fill="FFFFFF"/>
          </w:tcPr>
          <w:p w14:paraId="274E7E37" w14:textId="77777777" w:rsidR="00185F75" w:rsidRPr="006752C5" w:rsidRDefault="00185F75" w:rsidP="00185F75">
            <w:pPr>
              <w:pStyle w:val="XML"/>
              <w:spacing w:before="0" w:after="0" w:line="240" w:lineRule="auto"/>
              <w:rPr>
                <w:color w:val="000000"/>
                <w:szCs w:val="24"/>
                <w:lang w:eastAsia="en-GB"/>
              </w:rPr>
            </w:pPr>
            <w:r w:rsidRPr="006752C5">
              <w:rPr>
                <w:lang w:eastAsia="en-GB"/>
              </w:rPr>
              <w:t>124.7</w:t>
            </w:r>
          </w:p>
        </w:tc>
      </w:tr>
      <w:tr w:rsidR="00185F75" w:rsidRPr="006752C5" w14:paraId="550F5815" w14:textId="77777777" w:rsidTr="00185F75">
        <w:trPr>
          <w:cantSplit/>
          <w:trHeight w:val="20"/>
          <w:jc w:val="center"/>
        </w:trPr>
        <w:tc>
          <w:tcPr>
            <w:tcW w:w="2880" w:type="dxa"/>
            <w:shd w:val="clear" w:color="auto" w:fill="FFFFFF"/>
          </w:tcPr>
          <w:p w14:paraId="60042B37" w14:textId="77777777" w:rsidR="00185F75" w:rsidRPr="006752C5" w:rsidRDefault="00185F75" w:rsidP="00185F75">
            <w:pPr>
              <w:pStyle w:val="XML"/>
              <w:spacing w:before="0" w:after="0" w:line="240" w:lineRule="auto"/>
            </w:pPr>
            <w:r w:rsidRPr="006752C5">
              <w:t>%phaseAngleUnits%</w:t>
            </w:r>
          </w:p>
        </w:tc>
        <w:tc>
          <w:tcPr>
            <w:tcW w:w="2880" w:type="dxa"/>
            <w:shd w:val="clear" w:color="auto" w:fill="FFFFFF"/>
          </w:tcPr>
          <w:p w14:paraId="1AFAD252" w14:textId="77777777" w:rsidR="00185F75" w:rsidRPr="006752C5" w:rsidRDefault="00185F75" w:rsidP="00185F75">
            <w:pPr>
              <w:pStyle w:val="XML"/>
              <w:spacing w:before="0" w:after="0" w:line="240" w:lineRule="auto"/>
            </w:pPr>
            <w:r w:rsidRPr="006752C5">
              <w:t>phaseAngle/@units</w:t>
            </w:r>
          </w:p>
        </w:tc>
        <w:tc>
          <w:tcPr>
            <w:tcW w:w="2520" w:type="dxa"/>
            <w:shd w:val="clear" w:color="auto" w:fill="FFFFFF"/>
          </w:tcPr>
          <w:p w14:paraId="23635880" w14:textId="77777777" w:rsidR="00185F75" w:rsidRPr="006752C5" w:rsidRDefault="00185F75" w:rsidP="00185F75">
            <w:pPr>
              <w:pStyle w:val="TableBodySmall"/>
              <w:spacing w:before="0" w:after="0" w:line="240" w:lineRule="auto"/>
            </w:pPr>
            <w:r w:rsidRPr="006752C5">
              <w:t>Units for the phase angle</w:t>
            </w:r>
          </w:p>
        </w:tc>
        <w:tc>
          <w:tcPr>
            <w:tcW w:w="2520" w:type="dxa"/>
            <w:shd w:val="clear" w:color="auto" w:fill="FFFFFF"/>
          </w:tcPr>
          <w:p w14:paraId="3546EFA2" w14:textId="77777777" w:rsidR="00185F75" w:rsidRPr="006752C5" w:rsidRDefault="00185F75" w:rsidP="00185F75">
            <w:pPr>
              <w:pStyle w:val="TableBodySmall"/>
              <w:spacing w:before="0" w:after="0" w:line="240" w:lineRule="auto"/>
            </w:pPr>
            <w:r w:rsidRPr="006752C5">
              <w:t>deg</w:t>
            </w:r>
          </w:p>
          <w:p w14:paraId="7D63D81D" w14:textId="77777777" w:rsidR="00185F75" w:rsidRPr="006752C5" w:rsidRDefault="00185F75" w:rsidP="00185F75">
            <w:pPr>
              <w:pStyle w:val="TableBodySmall"/>
              <w:spacing w:before="0" w:after="0" w:line="240" w:lineRule="auto"/>
            </w:pPr>
            <w:r w:rsidRPr="006752C5">
              <w:t>rad</w:t>
            </w:r>
          </w:p>
        </w:tc>
        <w:tc>
          <w:tcPr>
            <w:tcW w:w="2160" w:type="dxa"/>
            <w:shd w:val="clear" w:color="auto" w:fill="FFFFFF"/>
          </w:tcPr>
          <w:p w14:paraId="7A66CE90" w14:textId="77777777" w:rsidR="00185F75" w:rsidRPr="006752C5" w:rsidRDefault="00185F75" w:rsidP="00185F75">
            <w:pPr>
              <w:pStyle w:val="XML"/>
              <w:spacing w:before="0" w:after="0" w:line="240" w:lineRule="auto"/>
              <w:rPr>
                <w:lang w:eastAsia="en-GB"/>
              </w:rPr>
            </w:pPr>
            <w:r w:rsidRPr="006752C5">
              <w:rPr>
                <w:lang w:eastAsia="en-GB"/>
              </w:rPr>
              <w:t>deg</w:t>
            </w:r>
          </w:p>
        </w:tc>
      </w:tr>
      <w:tr w:rsidR="00185F75" w:rsidRPr="006752C5" w14:paraId="09E94C0D" w14:textId="77777777" w:rsidTr="00185F75">
        <w:trPr>
          <w:cantSplit/>
          <w:trHeight w:val="20"/>
          <w:jc w:val="center"/>
        </w:trPr>
        <w:tc>
          <w:tcPr>
            <w:tcW w:w="2880" w:type="dxa"/>
            <w:shd w:val="clear" w:color="auto" w:fill="FFFFFF"/>
          </w:tcPr>
          <w:p w14:paraId="48B2FB84" w14:textId="77777777" w:rsidR="00185F75" w:rsidRPr="006752C5" w:rsidRDefault="00185F75" w:rsidP="00185F75">
            <w:pPr>
              <w:pStyle w:val="XML"/>
              <w:spacing w:before="0" w:after="0" w:line="240" w:lineRule="auto"/>
            </w:pPr>
            <w:r w:rsidRPr="006752C5">
              <w:t>%phaseAngle%</w:t>
            </w:r>
          </w:p>
        </w:tc>
        <w:tc>
          <w:tcPr>
            <w:tcW w:w="2880" w:type="dxa"/>
            <w:shd w:val="clear" w:color="auto" w:fill="FFFFFF"/>
          </w:tcPr>
          <w:p w14:paraId="1567C149" w14:textId="77777777" w:rsidR="00185F75" w:rsidRPr="006752C5" w:rsidRDefault="00185F75" w:rsidP="00185F75">
            <w:pPr>
              <w:pStyle w:val="XML"/>
              <w:spacing w:before="0" w:after="0" w:line="240" w:lineRule="auto"/>
            </w:pPr>
            <w:r w:rsidRPr="006752C5">
              <w:t>phaseAngle</w:t>
            </w:r>
          </w:p>
        </w:tc>
        <w:tc>
          <w:tcPr>
            <w:tcW w:w="2520" w:type="dxa"/>
            <w:shd w:val="clear" w:color="auto" w:fill="FFFFFF"/>
          </w:tcPr>
          <w:p w14:paraId="486EC830" w14:textId="77777777" w:rsidR="00185F75" w:rsidRPr="006752C5" w:rsidRDefault="00185F75" w:rsidP="00185F75">
            <w:pPr>
              <w:pStyle w:val="TableBodySmall"/>
              <w:spacing w:before="0" w:after="0" w:line="240" w:lineRule="auto"/>
            </w:pPr>
            <w:r w:rsidRPr="006752C5">
              <w:t xml:space="preserve">Angle value according to the real value representation in </w:t>
            </w:r>
            <w:r w:rsidRPr="006752C5">
              <w:fldChar w:fldCharType="begin"/>
            </w:r>
            <w:r w:rsidRPr="006752C5">
              <w:instrText xml:space="preserve"> REF _Ref351669669 \r \h  \* MERGEFORMAT </w:instrText>
            </w:r>
            <w:r w:rsidRPr="006752C5">
              <w:fldChar w:fldCharType="separate"/>
            </w:r>
            <w:r w:rsidR="00910F30">
              <w:t>3.3.2.6</w:t>
            </w:r>
            <w:r w:rsidRPr="006752C5">
              <w:fldChar w:fldCharType="end"/>
            </w:r>
          </w:p>
        </w:tc>
        <w:tc>
          <w:tcPr>
            <w:tcW w:w="2520" w:type="dxa"/>
            <w:shd w:val="clear" w:color="auto" w:fill="FFFFFF"/>
          </w:tcPr>
          <w:p w14:paraId="5D02BBE4" w14:textId="77777777" w:rsidR="00185F75" w:rsidRPr="006752C5" w:rsidRDefault="00185F75" w:rsidP="00185F75">
            <w:pPr>
              <w:pStyle w:val="TableBodySmall"/>
              <w:spacing w:before="0" w:after="0" w:line="240" w:lineRule="auto"/>
            </w:pPr>
            <w:r w:rsidRPr="006752C5">
              <w:t>-</w:t>
            </w:r>
          </w:p>
        </w:tc>
        <w:tc>
          <w:tcPr>
            <w:tcW w:w="2160" w:type="dxa"/>
            <w:shd w:val="clear" w:color="auto" w:fill="FFFFFF"/>
          </w:tcPr>
          <w:p w14:paraId="4CEF0D98" w14:textId="77777777" w:rsidR="00185F75" w:rsidRPr="006752C5" w:rsidRDefault="00185F75" w:rsidP="00185F75">
            <w:pPr>
              <w:pStyle w:val="XML"/>
              <w:spacing w:before="0" w:after="0" w:line="240" w:lineRule="auto"/>
              <w:rPr>
                <w:lang w:eastAsia="en-GB"/>
              </w:rPr>
            </w:pPr>
            <w:r w:rsidRPr="006752C5">
              <w:rPr>
                <w:lang w:eastAsia="en-GB"/>
              </w:rPr>
              <w:t>10.</w:t>
            </w:r>
          </w:p>
        </w:tc>
      </w:tr>
    </w:tbl>
    <w:p w14:paraId="56173B4E" w14:textId="77777777" w:rsidR="00185F75" w:rsidRPr="006752C5" w:rsidRDefault="00185F75" w:rsidP="00185F75"/>
    <w:p w14:paraId="544AFC19" w14:textId="77777777" w:rsidR="00185F75" w:rsidRPr="006752C5" w:rsidRDefault="00185F75" w:rsidP="00DB4F4D">
      <w:pPr>
        <w:pStyle w:val="TableHeaderSmall"/>
        <w:sectPr w:rsidR="00185F75" w:rsidRPr="006752C5" w:rsidSect="001E1C11">
          <w:headerReference w:type="default" r:id="rId87"/>
          <w:footerReference w:type="default" r:id="rId88"/>
          <w:pgSz w:w="15840" w:h="12240" w:orient="landscape"/>
          <w:pgMar w:top="1440" w:right="1440" w:bottom="1440" w:left="1440" w:header="547" w:footer="547" w:gutter="360"/>
          <w:pgNumType w:chapStyle="1"/>
          <w:cols w:space="720"/>
          <w:docGrid w:linePitch="360"/>
        </w:sectPr>
      </w:pPr>
    </w:p>
    <w:p w14:paraId="5BB61FF9" w14:textId="77777777" w:rsidR="00796315" w:rsidRPr="006752C5" w:rsidRDefault="00796315" w:rsidP="006F4F05">
      <w:pPr>
        <w:pStyle w:val="Heading2"/>
        <w:spacing w:before="0"/>
      </w:pPr>
      <w:bookmarkStart w:id="1055" w:name="_Toc422086835"/>
      <w:bookmarkStart w:id="1056" w:name="_Toc422087355"/>
      <w:bookmarkStart w:id="1057" w:name="_Toc422086836"/>
      <w:bookmarkStart w:id="1058" w:name="_Toc422087356"/>
      <w:bookmarkStart w:id="1059" w:name="_Toc422086837"/>
      <w:bookmarkStart w:id="1060" w:name="_Toc422087357"/>
      <w:bookmarkStart w:id="1061" w:name="_Toc368578955"/>
      <w:bookmarkStart w:id="1062" w:name="_Toc422087358"/>
      <w:bookmarkStart w:id="1063" w:name="_Toc436951618"/>
      <w:bookmarkStart w:id="1064" w:name="_Toc426125610"/>
      <w:bookmarkEnd w:id="1055"/>
      <w:bookmarkEnd w:id="1056"/>
      <w:bookmarkEnd w:id="1057"/>
      <w:bookmarkEnd w:id="1058"/>
      <w:bookmarkEnd w:id="1059"/>
      <w:bookmarkEnd w:id="1060"/>
      <w:r w:rsidRPr="006752C5">
        <w:t>VELOCITY POINTING WITH ORBITAL POLE YAW STEERING</w:t>
      </w:r>
      <w:bookmarkEnd w:id="1061"/>
      <w:bookmarkEnd w:id="1062"/>
      <w:bookmarkEnd w:id="1063"/>
      <w:bookmarkEnd w:id="1064"/>
    </w:p>
    <w:p w14:paraId="74F58BF0" w14:textId="77777777" w:rsidR="00796315" w:rsidRPr="006752C5" w:rsidRDefault="00796315" w:rsidP="00F83A65">
      <w:r w:rsidRPr="006752C5">
        <w:t xml:space="preserve">The velocity pointing with orbital pole yaw steering template shall be used to define </w:t>
      </w:r>
      <w:r w:rsidR="00D51E4A" w:rsidRPr="006752C5">
        <w:t>an SC</w:t>
      </w:r>
      <w:r w:rsidRPr="006752C5">
        <w:t xml:space="preserve"> pointing request that fulfills the following conditions:</w:t>
      </w:r>
    </w:p>
    <w:p w14:paraId="0B067964" w14:textId="77777777" w:rsidR="00796315" w:rsidRPr="006752C5" w:rsidRDefault="00F83A65" w:rsidP="00F83A65">
      <w:pPr>
        <w:pStyle w:val="List"/>
        <w:numPr>
          <w:ilvl w:val="0"/>
          <w:numId w:val="34"/>
        </w:numPr>
        <w:tabs>
          <w:tab w:val="clear" w:pos="360"/>
          <w:tab w:val="num" w:pos="720"/>
        </w:tabs>
        <w:ind w:left="720"/>
        <w:rPr>
          <w:rFonts w:eastAsia="MS Mincho"/>
        </w:rPr>
      </w:pPr>
      <w:r w:rsidRPr="006752C5">
        <w:rPr>
          <w:rFonts w:eastAsia="MS Mincho"/>
        </w:rPr>
        <w:t>A</w:t>
      </w:r>
      <w:r w:rsidR="00D51E4A" w:rsidRPr="006752C5">
        <w:rPr>
          <w:rFonts w:eastAsia="MS Mincho"/>
        </w:rPr>
        <w:t>n</w:t>
      </w:r>
      <w:r w:rsidR="00796315" w:rsidRPr="006752C5">
        <w:rPr>
          <w:rFonts w:eastAsia="MS Mincho"/>
        </w:rPr>
        <w:t xml:space="preserve"> SC axis is pointed towards the SC velocity relative to another object.</w:t>
      </w:r>
    </w:p>
    <w:p w14:paraId="126BA6E8" w14:textId="77777777" w:rsidR="00796315" w:rsidRPr="006752C5" w:rsidRDefault="00F83A65" w:rsidP="00F83A65">
      <w:pPr>
        <w:pStyle w:val="List"/>
        <w:numPr>
          <w:ilvl w:val="0"/>
          <w:numId w:val="34"/>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remaining degree of freedom in the SC attitude is determined by a phase angle from the SC orbital pole with respect to the object and another SC axis.</w:t>
      </w:r>
    </w:p>
    <w:p w14:paraId="46EEC0E3" w14:textId="77777777" w:rsidR="006A73BD" w:rsidRPr="006752C5" w:rsidRDefault="00F83A65" w:rsidP="00F83A65">
      <w:pPr>
        <w:pStyle w:val="List"/>
        <w:numPr>
          <w:ilvl w:val="0"/>
          <w:numId w:val="34"/>
        </w:numPr>
        <w:tabs>
          <w:tab w:val="clear" w:pos="360"/>
          <w:tab w:val="num" w:pos="720"/>
        </w:tabs>
        <w:ind w:left="720"/>
        <w:rPr>
          <w:rFonts w:eastAsia="MS Mincho"/>
        </w:rPr>
      </w:pPr>
      <w:r w:rsidRPr="006752C5">
        <w:rPr>
          <w:rFonts w:eastAsia="MS Mincho"/>
        </w:rPr>
        <w:t xml:space="preserve">The </w:t>
      </w:r>
      <w:r w:rsidR="00796315" w:rsidRPr="006752C5">
        <w:rPr>
          <w:rFonts w:eastAsia="MS Mincho"/>
        </w:rPr>
        <w:t>two SC axes shall not be parallel.</w:t>
      </w:r>
    </w:p>
    <w:p w14:paraId="506A9D8E" w14:textId="6868D612" w:rsidR="00796315" w:rsidRPr="006752C5" w:rsidRDefault="00F83A65" w:rsidP="00F83A65">
      <w:pPr>
        <w:pStyle w:val="List"/>
        <w:numPr>
          <w:ilvl w:val="0"/>
          <w:numId w:val="34"/>
        </w:numPr>
        <w:tabs>
          <w:tab w:val="clear" w:pos="360"/>
          <w:tab w:val="num" w:pos="720"/>
        </w:tabs>
        <w:ind w:left="720"/>
      </w:pPr>
      <w:r w:rsidRPr="006752C5">
        <w:rPr>
          <w:rFonts w:eastAsia="MS Mincho"/>
        </w:rPr>
        <w:t xml:space="preserve">The </w:t>
      </w:r>
      <w:r w:rsidR="00796315" w:rsidRPr="006752C5">
        <w:rPr>
          <w:rFonts w:eastAsia="MS Mincho"/>
        </w:rPr>
        <w:t xml:space="preserve">phase angle is the angle in the plane perpendicular to the target direction from the projection of the reference inertial direction to the projection of the SC axis, a positive angle meaning a positive rotation around the target direction. The resulting SC attitude is defined in </w:t>
      </w:r>
      <w:r w:rsidR="008B5295" w:rsidRPr="006752C5">
        <w:rPr>
          <w:rFonts w:eastAsia="MS Mincho"/>
        </w:rPr>
        <w:t>annex</w:t>
      </w:r>
      <w:r w:rsidR="00796315" w:rsidRPr="006752C5">
        <w:rPr>
          <w:rFonts w:eastAsia="MS Mincho"/>
        </w:rPr>
        <w:t xml:space="preserve"> </w:t>
      </w:r>
      <w:r w:rsidR="008B5295" w:rsidRPr="006752C5">
        <w:rPr>
          <w:rFonts w:eastAsia="MS Mincho"/>
        </w:rPr>
        <w:fldChar w:fldCharType="begin"/>
      </w:r>
      <w:r w:rsidR="008B5295" w:rsidRPr="006752C5">
        <w:rPr>
          <w:rFonts w:eastAsia="MS Mincho"/>
        </w:rPr>
        <w:instrText xml:space="preserve"> REF _Ref425170808 \r\n\t \h </w:instrText>
      </w:r>
      <w:r w:rsidR="008B5295" w:rsidRPr="006752C5">
        <w:rPr>
          <w:rFonts w:eastAsia="MS Mincho"/>
        </w:rPr>
      </w:r>
      <w:r w:rsidR="008B5295" w:rsidRPr="006752C5">
        <w:rPr>
          <w:rFonts w:eastAsia="MS Mincho"/>
        </w:rPr>
        <w:fldChar w:fldCharType="separate"/>
      </w:r>
      <w:del w:id="1065" w:author="Fran Martínez Fadrique" w:date="2015-12-04T16:34:00Z">
        <w:r w:rsidR="00655BA1">
          <w:rPr>
            <w:rFonts w:eastAsia="MS Mincho"/>
          </w:rPr>
          <w:delText>F</w:delText>
        </w:r>
      </w:del>
      <w:ins w:id="1066" w:author="Fran Martínez Fadrique" w:date="2015-12-04T16:34:00Z">
        <w:r w:rsidR="00910F30">
          <w:rPr>
            <w:rFonts w:eastAsia="MS Mincho"/>
          </w:rPr>
          <w:t>B</w:t>
        </w:r>
      </w:ins>
      <w:r w:rsidR="008B5295" w:rsidRPr="006752C5">
        <w:rPr>
          <w:rFonts w:eastAsia="MS Mincho"/>
        </w:rPr>
        <w:fldChar w:fldCharType="end"/>
      </w:r>
      <w:r w:rsidR="00796315" w:rsidRPr="006752C5">
        <w:rPr>
          <w:rFonts w:eastAsia="MS Mincho"/>
        </w:rPr>
        <w:t>.</w:t>
      </w:r>
    </w:p>
    <w:p w14:paraId="252B294E" w14:textId="77777777" w:rsidR="00796315" w:rsidRPr="006752C5" w:rsidRDefault="00796315" w:rsidP="00853C94">
      <w:pPr>
        <w:pStyle w:val="Heading3"/>
        <w:spacing w:before="480"/>
      </w:pPr>
      <w:r w:rsidRPr="006752C5">
        <w:t>Definition file template</w:t>
      </w:r>
    </w:p>
    <w:p w14:paraId="03DC4B37" w14:textId="77777777" w:rsidR="00796315" w:rsidRPr="006752C5" w:rsidRDefault="00796315" w:rsidP="004D619E">
      <w:pPr>
        <w:pStyle w:val="Paragraph4"/>
        <w:spacing w:after="240" w:line="240" w:lineRule="auto"/>
        <w:rPr>
          <w:rFonts w:eastAsia="MS Mincho"/>
        </w:rPr>
      </w:pPr>
      <w:r w:rsidRPr="006752C5">
        <w:rPr>
          <w:rFonts w:eastAsia="MS Mincho"/>
        </w:rPr>
        <w:t>The following template shall be used to build the definitions for a PRM containing velocity pointing with orbital pole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96315" w:rsidRPr="006752C5" w14:paraId="3800B42B" w14:textId="77777777" w:rsidTr="00DF0F02">
        <w:trPr>
          <w:cantSplit/>
          <w:jc w:val="center"/>
        </w:trPr>
        <w:tc>
          <w:tcPr>
            <w:tcW w:w="9150" w:type="dxa"/>
            <w:shd w:val="clear" w:color="auto" w:fill="auto"/>
          </w:tcPr>
          <w:p w14:paraId="353E211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p w14:paraId="2B8884B0"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 xml:space="preserve">  &lt;TIME_SYSTEM&gt;UTC&lt;/TIME_SYSTEM&gt;</w:t>
            </w:r>
          </w:p>
          <w:p w14:paraId="2F572E2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%definitionName%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%definitionVersion%</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 xml:space="preserve"> </w:t>
            </w:r>
            <w:r w:rsidRPr="006752C5">
              <w:rPr>
                <w:rFonts w:ascii="Courier New" w:hAnsi="Courier New" w:cs="Courier New"/>
                <w:color w:val="0000FF"/>
                <w:sz w:val="16"/>
                <w:szCs w:val="16"/>
                <w:highlight w:val="white"/>
              </w:rPr>
              <w:t>/&gt;</w:t>
            </w:r>
          </w:p>
          <w:p w14:paraId="3E925C5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none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0000FF"/>
                <w:sz w:val="16"/>
                <w:szCs w:val="16"/>
                <w:highlight w:val="white"/>
              </w:rPr>
              <w:t>/&gt;</w:t>
            </w:r>
          </w:p>
          <w:p w14:paraId="0FEC7A9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w:t>
            </w:r>
            <w:r w:rsidRPr="006752C5">
              <w:rPr>
                <w:rFonts w:ascii="Courier New" w:hAnsi="Courier New" w:cs="Courier New"/>
                <w:color w:val="FF0000"/>
                <w:sz w:val="16"/>
                <w:szCs w:val="16"/>
                <w:highlight w:val="white"/>
              </w:rPr>
              <w:t xml:space="preserve"> baseFrame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%inertialFrameName%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 xml:space="preserve"> </w:t>
            </w:r>
            <w:r w:rsidRPr="006752C5">
              <w:rPr>
                <w:rFonts w:ascii="Courier New" w:hAnsi="Courier New" w:cs="Courier New"/>
                <w:color w:val="FF0000"/>
                <w:sz w:val="16"/>
                <w:szCs w:val="16"/>
                <w:highlight w:val="white"/>
              </w:rPr>
              <w:t>name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7E27297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3F6FF40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OEM containing the SC orbit  --&gt;</w:t>
            </w:r>
          </w:p>
          <w:p w14:paraId="44F0C8C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%OEM%</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orbitFile</w:t>
            </w:r>
            <w:r w:rsidRPr="006752C5">
              <w:rPr>
                <w:rFonts w:ascii="Courier New" w:hAnsi="Courier New" w:cs="Courier New"/>
                <w:color w:val="0000FF"/>
                <w:sz w:val="16"/>
                <w:szCs w:val="16"/>
              </w:rPr>
              <w:t>&gt;</w:t>
            </w:r>
          </w:p>
          <w:p w14:paraId="6452F17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5D05B85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3F7DF39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w:t>
            </w:r>
            <w:r w:rsidRPr="006752C5">
              <w:rPr>
                <w:rFonts w:ascii="Courier New" w:hAnsi="Courier New" w:cs="Courier New"/>
                <w:color w:val="404040"/>
                <w:sz w:val="16"/>
                <w:szCs w:val="16"/>
              </w:rPr>
              <w:t>&lt;!-- Object name for the reference target body  --&gt;</w:t>
            </w:r>
          </w:p>
          <w:p w14:paraId="5DF5D53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r w:rsidRPr="006752C5">
              <w:rPr>
                <w:rFonts w:ascii="Courier New" w:hAnsi="Courier New" w:cs="Courier New"/>
                <w:color w:val="00B050"/>
                <w:sz w:val="16"/>
                <w:szCs w:val="16"/>
              </w:rPr>
              <w:t>%targetBodyName%</w:t>
            </w:r>
            <w:r w:rsidRPr="006752C5">
              <w:rPr>
                <w:rFonts w:ascii="Courier New" w:hAnsi="Courier New" w:cs="Courier New"/>
                <w:color w:val="0000FF"/>
                <w:sz w:val="16"/>
                <w:szCs w:val="16"/>
              </w:rPr>
              <w:t>&lt;/</w:t>
            </w:r>
            <w:r w:rsidRPr="006752C5">
              <w:rPr>
                <w:rFonts w:ascii="Courier New" w:hAnsi="Courier New" w:cs="Courier New"/>
                <w:color w:val="A31515"/>
                <w:sz w:val="16"/>
                <w:szCs w:val="16"/>
              </w:rPr>
              <w:t>ephObject</w:t>
            </w:r>
            <w:r w:rsidRPr="006752C5">
              <w:rPr>
                <w:rFonts w:ascii="Courier New" w:hAnsi="Courier New" w:cs="Courier New"/>
                <w:color w:val="0000FF"/>
                <w:sz w:val="16"/>
                <w:szCs w:val="16"/>
              </w:rPr>
              <w:t>&gt;</w:t>
            </w:r>
          </w:p>
          <w:p w14:paraId="3B01B37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orbit</w:t>
            </w:r>
            <w:r w:rsidRPr="006752C5">
              <w:rPr>
                <w:rFonts w:ascii="Courier New" w:hAnsi="Courier New" w:cs="Courier New"/>
                <w:color w:val="0000FF"/>
                <w:sz w:val="16"/>
                <w:szCs w:val="16"/>
              </w:rPr>
              <w:t>&gt;</w:t>
            </w:r>
          </w:p>
          <w:p w14:paraId="4B4F9CB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velocity</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derivative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483B542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w:t>
            </w:r>
            <w:r w:rsidRPr="006752C5">
              <w:rPr>
                <w:rFonts w:ascii="Courier New" w:hAnsi="Courier New" w:cs="Courier New"/>
                <w:color w:val="00B050"/>
                <w:sz w:val="16"/>
                <w:szCs w:val="16"/>
              </w:rPr>
              <w:t>targetBodyName</w:t>
            </w:r>
            <w:r w:rsidRPr="006752C5">
              <w:rPr>
                <w:rFonts w:ascii="Courier New" w:hAnsi="Courier New" w:cs="Courier New"/>
                <w:color w:val="00B050"/>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w:t>
            </w:r>
            <w:r w:rsidRPr="006752C5">
              <w:rPr>
                <w:rFonts w:ascii="Courier New" w:hAnsi="Courier New" w:cs="Courier New"/>
                <w:color w:val="0000FF"/>
                <w:sz w:val="16"/>
                <w:szCs w:val="16"/>
                <w:u w:color="0000FF"/>
              </w:rPr>
              <w:t>&gt;</w:t>
            </w:r>
          </w:p>
          <w:p w14:paraId="2717F67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w:t>
            </w:r>
            <w:r w:rsidRPr="006752C5">
              <w:rPr>
                <w:rFonts w:ascii="Courier New" w:hAnsi="Courier New" w:cs="Courier New"/>
                <w:color w:val="0000FF"/>
                <w:sz w:val="16"/>
                <w:szCs w:val="16"/>
                <w:u w:color="0000FF"/>
              </w:rPr>
              <w:t>&gt;</w:t>
            </w:r>
          </w:p>
          <w:p w14:paraId="5D572A1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73F5AB2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position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32B42DB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origin</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w:t>
            </w:r>
            <w:r w:rsidRPr="006752C5">
              <w:rPr>
                <w:rFonts w:ascii="Courier New" w:hAnsi="Courier New" w:cs="Courier New"/>
                <w:color w:val="00B050"/>
                <w:sz w:val="16"/>
                <w:szCs w:val="16"/>
              </w:rPr>
              <w:t>targetBodyName</w:t>
            </w:r>
            <w:r w:rsidRPr="006752C5">
              <w:rPr>
                <w:rFonts w:ascii="Courier New" w:hAnsi="Courier New" w:cs="Courier New"/>
                <w:color w:val="00B050"/>
                <w:sz w:val="16"/>
                <w:szCs w:val="16"/>
                <w:u w:color="0000FF"/>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w:t>
            </w:r>
            <w:r w:rsidRPr="006752C5">
              <w:rPr>
                <w:rFonts w:ascii="Courier New" w:hAnsi="Courier New" w:cs="Courier New"/>
                <w:color w:val="0000FF"/>
                <w:sz w:val="16"/>
                <w:szCs w:val="16"/>
                <w:u w:color="0000FF"/>
              </w:rPr>
              <w:t>&gt;</w:t>
            </w:r>
          </w:p>
          <w:p w14:paraId="4549CB6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target</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u w:color="0000FF"/>
              </w:rPr>
              <w:t>%spacecraftName%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0000FF"/>
                <w:sz w:val="16"/>
                <w:szCs w:val="16"/>
              </w:rPr>
              <w:t>/</w:t>
            </w:r>
            <w:r w:rsidRPr="006752C5">
              <w:rPr>
                <w:rFonts w:ascii="Courier New" w:hAnsi="Courier New" w:cs="Courier New"/>
                <w:color w:val="0000FF"/>
                <w:sz w:val="16"/>
                <w:szCs w:val="16"/>
                <w:u w:color="0000FF"/>
              </w:rPr>
              <w:t>&gt;</w:t>
            </w:r>
          </w:p>
          <w:p w14:paraId="3B0DCC3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1B5F6B7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name</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orbitalPole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 xml:space="preserve"> </w:t>
            </w:r>
            <w:r w:rsidRPr="006752C5">
              <w:rPr>
                <w:rFonts w:ascii="Courier New" w:hAnsi="Courier New" w:cs="Courier New"/>
                <w:color w:val="FF0000"/>
                <w:sz w:val="16"/>
                <w:szCs w:val="16"/>
              </w:rPr>
              <w:t>operator</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cross</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&gt;</w:t>
            </w:r>
          </w:p>
          <w:p w14:paraId="36AA6AC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position</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42CF372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the satellite velocity</w:t>
            </w:r>
            <w:r w:rsidRPr="006752C5">
              <w:rPr>
                <w:rFonts w:ascii="Courier New" w:hAnsi="Courier New" w:cs="Courier New"/>
                <w:color w:val="404040"/>
                <w:sz w:val="16"/>
                <w:szCs w:val="16"/>
                <w:highlight w:val="white"/>
              </w:rPr>
              <w:t xml:space="preserve"> --&gt;</w:t>
            </w:r>
          </w:p>
          <w:p w14:paraId="2282908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 xml:space="preserve"> </w:t>
            </w:r>
            <w:r w:rsidRPr="006752C5">
              <w:rPr>
                <w:rFonts w:ascii="Courier New" w:hAnsi="Courier New" w:cs="Courier New"/>
                <w:color w:val="FF0000"/>
                <w:sz w:val="16"/>
                <w:szCs w:val="16"/>
              </w:rPr>
              <w:t>ref</w:t>
            </w:r>
            <w:r w:rsidRPr="006752C5">
              <w:rPr>
                <w:rFonts w:ascii="Courier New" w:hAnsi="Courier New" w:cs="Courier New"/>
                <w:color w:val="0000FF"/>
                <w:sz w:val="16"/>
                <w:szCs w:val="16"/>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rPr>
              <w:t>velocity</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rPr>
              <w:t>/&gt;</w:t>
            </w:r>
          </w:p>
          <w:p w14:paraId="05EE827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sz w:val="16"/>
                <w:szCs w:val="16"/>
              </w:rPr>
            </w:pPr>
            <w:r w:rsidRPr="006752C5">
              <w:rPr>
                <w:rFonts w:ascii="Courier New" w:hAnsi="Courier New" w:cs="Courier New"/>
                <w:color w:val="0000FF"/>
                <w:sz w:val="16"/>
                <w:szCs w:val="16"/>
              </w:rPr>
              <w:t xml:space="preserve">    &lt;/</w:t>
            </w:r>
            <w:r w:rsidRPr="006752C5">
              <w:rPr>
                <w:rFonts w:ascii="Courier New" w:hAnsi="Courier New" w:cs="Courier New"/>
                <w:color w:val="A31515"/>
                <w:sz w:val="16"/>
                <w:szCs w:val="16"/>
              </w:rPr>
              <w:t>dirVector</w:t>
            </w:r>
            <w:r w:rsidRPr="006752C5">
              <w:rPr>
                <w:rFonts w:ascii="Courier New" w:hAnsi="Courier New" w:cs="Courier New"/>
                <w:color w:val="0000FF"/>
                <w:sz w:val="16"/>
                <w:szCs w:val="16"/>
              </w:rPr>
              <w:t>&gt;</w:t>
            </w:r>
          </w:p>
          <w:p w14:paraId="2A0F4A9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FF0000"/>
                <w:sz w:val="16"/>
                <w:szCs w:val="16"/>
                <w:highlight w:val="white"/>
              </w:rPr>
              <w:t xml:space="preserve"> name</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velocityWithOrbitalPoleYawSteering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&gt;</w:t>
            </w:r>
          </w:p>
          <w:p w14:paraId="27AD9ABD"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startEpoch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blockStart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A15FF4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endEpoch</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blockEnd</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8EE3C1A"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768482F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 xml:space="preserve">&lt;!-- </w:t>
            </w:r>
            <w:r w:rsidRPr="006752C5">
              <w:rPr>
                <w:rFonts w:ascii="Courier New" w:hAnsi="Courier New" w:cs="Courier New"/>
                <w:color w:val="404040"/>
                <w:sz w:val="16"/>
                <w:szCs w:val="16"/>
              </w:rPr>
              <w:t>Coordinates of default axis to be</w:t>
            </w:r>
            <w:r w:rsidRPr="006752C5">
              <w:rPr>
                <w:rFonts w:ascii="Courier New" w:hAnsi="Courier New" w:cs="Courier New"/>
                <w:color w:val="404040"/>
                <w:sz w:val="16"/>
                <w:szCs w:val="16"/>
                <w:highlight w:val="white"/>
              </w:rPr>
              <w:t xml:space="preserve"> pointed --&gt;</w:t>
            </w:r>
          </w:p>
          <w:p w14:paraId="54A12F8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boresight</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16"/>
                <w:u w:color="0000FF"/>
              </w:rPr>
              <w:t xml:space="preserve"> </w:t>
            </w:r>
            <w:r w:rsidRPr="006752C5">
              <w:rPr>
                <w:rFonts w:ascii="Courier New" w:hAnsi="Courier New" w:cs="Courier New"/>
                <w:color w:val="0000FF"/>
                <w:sz w:val="16"/>
                <w:szCs w:val="16"/>
                <w:highlight w:val="white"/>
              </w:rPr>
              <w:t>/&gt;</w:t>
            </w:r>
          </w:p>
          <w:p w14:paraId="46A9E46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highlight w:val="white"/>
              </w:rPr>
              <w:t>velocity</w:t>
            </w:r>
            <w:r w:rsidRPr="006752C5">
              <w:rPr>
                <w:rFonts w:ascii="Courier New" w:hAnsi="Courier New" w:cs="Courier New"/>
                <w:color w:val="0000FF"/>
                <w:sz w:val="16"/>
                <w:szCs w:val="16"/>
                <w:highlight w:val="white"/>
              </w:rPr>
              <w:t xml:space="preserve">" </w:t>
            </w:r>
            <w:r w:rsidRPr="006752C5">
              <w:rPr>
                <w:rFonts w:ascii="Courier New" w:hAnsi="Courier New" w:cs="Courier New"/>
                <w:color w:val="0000FF"/>
                <w:sz w:val="16"/>
                <w:szCs w:val="16"/>
                <w:u w:color="0000FF"/>
              </w:rPr>
              <w:t>/</w:t>
            </w:r>
            <w:r w:rsidRPr="006752C5">
              <w:rPr>
                <w:rFonts w:ascii="Courier New" w:hAnsi="Courier New" w:cs="Courier New"/>
                <w:color w:val="0000FF"/>
                <w:sz w:val="16"/>
                <w:szCs w:val="16"/>
                <w:highlight w:val="white"/>
              </w:rPr>
              <w:t>&gt;</w:t>
            </w:r>
          </w:p>
          <w:p w14:paraId="7EAC1563"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2ABD6C3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SC reference direction for phase angle --&gt;</w:t>
            </w:r>
          </w:p>
          <w:p w14:paraId="3FEDD14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FF0000"/>
                <w:sz w:val="16"/>
                <w:szCs w:val="16"/>
                <w:highlight w:val="white"/>
              </w:rPr>
              <w:t xml:space="preserve"> frame</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%spacecraftFrameName%</w:t>
            </w:r>
            <w:r w:rsidRPr="006752C5">
              <w:rPr>
                <w:rFonts w:ascii="Courier New" w:hAnsi="Courier New" w:cs="Courier New"/>
                <w:color w:val="0000FF"/>
                <w:sz w:val="16"/>
                <w:szCs w:val="16"/>
                <w:highlight w:val="white"/>
              </w:rPr>
              <w:t>"</w:t>
            </w:r>
          </w:p>
          <w:p w14:paraId="2181587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6752C5">
              <w:rPr>
                <w:rFonts w:ascii="Courier New" w:hAnsi="Courier New" w:cs="Courier New"/>
                <w:color w:val="FF0000"/>
                <w:sz w:val="16"/>
                <w:szCs w:val="16"/>
                <w:highlight w:val="white"/>
              </w:rPr>
              <w:t xml:space="preserve">                    coord</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16"/>
                <w:highlight w:val="white"/>
              </w:rPr>
              <w:t>%phaseCoordType%</w:t>
            </w:r>
            <w:r w:rsidRPr="006752C5">
              <w:rPr>
                <w:rFonts w:ascii="Courier New" w:hAnsi="Courier New" w:cs="Courier New"/>
                <w:color w:val="0000FF"/>
                <w:sz w:val="16"/>
                <w:szCs w:val="16"/>
                <w:highlight w:val="white"/>
              </w:rPr>
              <w:t>"</w:t>
            </w:r>
          </w:p>
          <w:p w14:paraId="7A2BD3B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B050"/>
                <w:sz w:val="16"/>
                <w:szCs w:val="16"/>
                <w:highlight w:val="white"/>
              </w:rPr>
              <w:t xml:space="preserve">                    </w:t>
            </w:r>
            <w:r w:rsidRPr="006752C5">
              <w:rPr>
                <w:rFonts w:ascii="Courier New" w:hAnsi="Courier New" w:cs="Courier New"/>
                <w:color w:val="FF0000"/>
                <w:sz w:val="16"/>
                <w:szCs w:val="16"/>
                <w:highlight w:val="white"/>
              </w:rPr>
              <w:t>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%phaseFrameUnits%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w:t>
            </w:r>
            <w:r w:rsidRPr="006752C5">
              <w:rPr>
                <w:rFonts w:ascii="Courier New" w:hAnsi="Courier New" w:cs="Courier New"/>
                <w:color w:val="00B050"/>
                <w:sz w:val="16"/>
                <w:szCs w:val="16"/>
                <w:highlight w:val="white"/>
              </w:rPr>
              <w:t>%phaseCoords%</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frameDir</w:t>
            </w:r>
            <w:r w:rsidRPr="006752C5">
              <w:rPr>
                <w:rFonts w:ascii="Courier New" w:hAnsi="Courier New" w:cs="Courier New"/>
                <w:color w:val="0000FF"/>
                <w:sz w:val="16"/>
                <w:szCs w:val="16"/>
                <w:highlight w:val="white"/>
              </w:rPr>
              <w:t>&gt;</w:t>
            </w:r>
          </w:p>
          <w:p w14:paraId="7E66622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404040"/>
                <w:sz w:val="16"/>
                <w:szCs w:val="16"/>
                <w:highlight w:val="white"/>
              </w:rPr>
              <w:t>&lt;!-- Reference direction for phase angle --&gt;</w:t>
            </w:r>
          </w:p>
          <w:p w14:paraId="38CF8AD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baseFrameDir</w:t>
            </w:r>
            <w:r w:rsidRPr="006752C5">
              <w:rPr>
                <w:rFonts w:ascii="Courier New" w:hAnsi="Courier New" w:cs="Courier New"/>
                <w:color w:val="FF0000"/>
                <w:sz w:val="16"/>
                <w:szCs w:val="16"/>
                <w:highlight w:val="white"/>
              </w:rPr>
              <w:t xml:space="preserve"> ref</w:t>
            </w:r>
            <w:r w:rsidRPr="006752C5">
              <w:rPr>
                <w:rFonts w:ascii="Courier New" w:hAnsi="Courier New" w:cs="Courier New"/>
                <w:color w:val="0000FF"/>
                <w:sz w:val="16"/>
                <w:szCs w:val="16"/>
                <w:highlight w:val="white"/>
              </w:rPr>
              <w:t>="</w:t>
            </w:r>
            <w:r w:rsidRPr="006752C5">
              <w:rPr>
                <w:rFonts w:ascii="Courier New" w:hAnsi="Courier New" w:cs="Courier New"/>
                <w:sz w:val="16"/>
                <w:szCs w:val="16"/>
                <w:highlight w:val="white"/>
                <w:u w:color="00B050"/>
              </w:rPr>
              <w:t>orbitalPole</w:t>
            </w:r>
            <w:r w:rsidRPr="006752C5">
              <w:rPr>
                <w:rFonts w:ascii="Courier New" w:hAnsi="Courier New" w:cs="Courier New"/>
                <w:color w:val="0000FF"/>
                <w:sz w:val="16"/>
                <w:szCs w:val="16"/>
                <w:highlight w:val="white"/>
              </w:rPr>
              <w:t>" /&gt;</w:t>
            </w:r>
          </w:p>
          <w:p w14:paraId="0D0E47E1" w14:textId="77777777" w:rsidR="006A73BD"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projAngle</w:t>
            </w:r>
            <w:r w:rsidRPr="006752C5">
              <w:rPr>
                <w:rFonts w:ascii="Courier New" w:hAnsi="Courier New" w:cs="Courier New"/>
                <w:color w:val="FF0000"/>
                <w:sz w:val="16"/>
                <w:szCs w:val="16"/>
                <w:highlight w:val="white"/>
              </w:rPr>
              <w:t xml:space="preserve"> localName</w:t>
            </w:r>
            <w:r w:rsidRPr="006752C5">
              <w:rPr>
                <w:rFonts w:ascii="Courier New" w:hAnsi="Courier New" w:cs="Courier New"/>
                <w:color w:val="0000FF"/>
                <w:sz w:val="16"/>
                <w:szCs w:val="16"/>
                <w:highlight w:val="white"/>
              </w:rPr>
              <w:t>="</w:t>
            </w:r>
            <w:r w:rsidRPr="006752C5">
              <w:rPr>
                <w:rFonts w:ascii="Courier New" w:hAnsi="Courier New" w:cs="Courier New"/>
                <w:color w:val="000000"/>
                <w:sz w:val="16"/>
                <w:szCs w:val="16"/>
                <w:highlight w:val="white"/>
              </w:rPr>
              <w:t>phaseAngle</w:t>
            </w:r>
            <w:r w:rsidRPr="006752C5">
              <w:rPr>
                <w:rFonts w:ascii="Courier New" w:hAnsi="Courier New" w:cs="Courier New"/>
                <w:color w:val="0000FF"/>
                <w:sz w:val="16"/>
                <w:szCs w:val="16"/>
                <w:highlight w:val="white"/>
              </w:rPr>
              <w:t>"</w:t>
            </w:r>
            <w:r w:rsidRPr="006752C5">
              <w:rPr>
                <w:rFonts w:ascii="Courier New" w:hAnsi="Courier New" w:cs="Courier New"/>
                <w:color w:val="FF0000"/>
                <w:sz w:val="16"/>
                <w:szCs w:val="16"/>
                <w:highlight w:val="white"/>
              </w:rPr>
              <w:t xml:space="preserve"> </w:t>
            </w:r>
            <w:r w:rsidRPr="006752C5">
              <w:rPr>
                <w:rFonts w:ascii="Courier New" w:hAnsi="Courier New" w:cs="Courier New"/>
                <w:color w:val="0000FF"/>
                <w:sz w:val="16"/>
                <w:szCs w:val="16"/>
                <w:highlight w:val="white"/>
              </w:rPr>
              <w:t>/&gt;</w:t>
            </w:r>
          </w:p>
          <w:p w14:paraId="77E83A2F"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phaseAngle</w:t>
            </w:r>
            <w:r w:rsidRPr="006752C5">
              <w:rPr>
                <w:rFonts w:ascii="Courier New" w:hAnsi="Courier New" w:cs="Courier New"/>
                <w:color w:val="0000FF"/>
                <w:sz w:val="16"/>
                <w:szCs w:val="16"/>
                <w:highlight w:val="white"/>
              </w:rPr>
              <w:t>&gt;</w:t>
            </w:r>
          </w:p>
          <w:p w14:paraId="230D06CD" w14:textId="77777777" w:rsidR="006A73BD" w:rsidRPr="006752C5" w:rsidRDefault="00796315" w:rsidP="00DB4F4D">
            <w:pPr>
              <w:tabs>
                <w:tab w:val="left" w:pos="2011"/>
              </w:tabs>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attitude</w:t>
            </w:r>
            <w:r w:rsidRPr="006752C5">
              <w:rPr>
                <w:rFonts w:ascii="Courier New" w:hAnsi="Courier New" w:cs="Courier New"/>
                <w:color w:val="0000FF"/>
                <w:sz w:val="16"/>
                <w:szCs w:val="16"/>
                <w:highlight w:val="white"/>
              </w:rPr>
              <w:t>&gt;</w:t>
            </w:r>
          </w:p>
          <w:p w14:paraId="45CAA556"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00"/>
                <w:sz w:val="16"/>
                <w:szCs w:val="16"/>
                <w:highlight w:val="white"/>
              </w:rPr>
              <w:t xml:space="preserve">    </w:t>
            </w: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block</w:t>
            </w:r>
            <w:r w:rsidRPr="006752C5">
              <w:rPr>
                <w:rFonts w:ascii="Courier New" w:hAnsi="Courier New" w:cs="Courier New"/>
                <w:color w:val="0000FF"/>
                <w:sz w:val="16"/>
                <w:szCs w:val="16"/>
                <w:highlight w:val="white"/>
              </w:rPr>
              <w:t>&gt;</w:t>
            </w:r>
          </w:p>
          <w:p w14:paraId="0A35BD4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 xml:space="preserve">  &lt;/</w:t>
            </w:r>
            <w:r w:rsidRPr="006752C5">
              <w:rPr>
                <w:rFonts w:ascii="Courier New" w:hAnsi="Courier New" w:cs="Courier New"/>
                <w:color w:val="800000"/>
                <w:sz w:val="16"/>
                <w:szCs w:val="16"/>
                <w:highlight w:val="white"/>
              </w:rPr>
              <w:t>definition</w:t>
            </w:r>
            <w:r w:rsidRPr="006752C5">
              <w:rPr>
                <w:rFonts w:ascii="Courier New" w:hAnsi="Courier New" w:cs="Courier New"/>
                <w:color w:val="0000FF"/>
                <w:sz w:val="16"/>
                <w:szCs w:val="16"/>
                <w:highlight w:val="white"/>
              </w:rPr>
              <w:t>&gt;</w:t>
            </w:r>
          </w:p>
          <w:p w14:paraId="4AABB30C"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6752C5">
              <w:rPr>
                <w:rFonts w:ascii="Courier New" w:hAnsi="Courier New" w:cs="Courier New"/>
                <w:color w:val="0000FF"/>
                <w:sz w:val="16"/>
                <w:szCs w:val="16"/>
                <w:highlight w:val="white"/>
              </w:rPr>
              <w:t>&lt;/</w:t>
            </w:r>
            <w:r w:rsidRPr="006752C5">
              <w:rPr>
                <w:rFonts w:ascii="Courier New" w:hAnsi="Courier New" w:cs="Courier New"/>
                <w:color w:val="800000"/>
                <w:sz w:val="16"/>
                <w:szCs w:val="16"/>
                <w:highlight w:val="white"/>
              </w:rPr>
              <w:t>metadata</w:t>
            </w:r>
            <w:r w:rsidRPr="006752C5">
              <w:rPr>
                <w:rFonts w:ascii="Courier New" w:hAnsi="Courier New" w:cs="Courier New"/>
                <w:color w:val="0000FF"/>
                <w:sz w:val="16"/>
                <w:szCs w:val="16"/>
                <w:highlight w:val="white"/>
              </w:rPr>
              <w:t>&gt;</w:t>
            </w:r>
          </w:p>
        </w:tc>
      </w:tr>
    </w:tbl>
    <w:p w14:paraId="0E0CA32D" w14:textId="77777777" w:rsidR="00796315" w:rsidRPr="006752C5" w:rsidRDefault="00796315" w:rsidP="004D619E">
      <w:pPr>
        <w:pStyle w:val="Paragraph4"/>
        <w:spacing w:after="240" w:line="240" w:lineRule="auto"/>
        <w:rPr>
          <w:rFonts w:eastAsia="MS Mincho"/>
        </w:rPr>
      </w:pPr>
      <w:r w:rsidRPr="006752C5">
        <w:rPr>
          <w:rFonts w:eastAsia="MS Mincho"/>
        </w:rPr>
        <w:t>The variable content in the definitions template shall be substituted</w:t>
      </w:r>
      <w:r w:rsidRPr="006752C5">
        <w:t xml:space="preserve"> according to the rules in table</w:t>
      </w:r>
      <w:r w:rsidR="00AB35F4" w:rsidRPr="006752C5">
        <w:t xml:space="preserve"> </w:t>
      </w:r>
      <w:r w:rsidR="00AB35F4" w:rsidRPr="006752C5">
        <w:fldChar w:fldCharType="begin"/>
      </w:r>
      <w:r w:rsidR="00AB35F4" w:rsidRPr="006752C5">
        <w:instrText xml:space="preserve"> REF T_419VelocityPointingwithOrbitalPoleYawS \h </w:instrText>
      </w:r>
      <w:r w:rsidR="00AB35F4" w:rsidRPr="006752C5">
        <w:fldChar w:fldCharType="separate"/>
      </w:r>
      <w:r w:rsidR="00910F30">
        <w:rPr>
          <w:rFonts w:eastAsia="MS Mincho"/>
          <w:noProof/>
        </w:rPr>
        <w:t>4</w:t>
      </w:r>
      <w:r w:rsidR="00910F30" w:rsidRPr="006752C5">
        <w:rPr>
          <w:rFonts w:eastAsia="MS Mincho"/>
        </w:rPr>
        <w:noBreakHyphen/>
      </w:r>
      <w:r w:rsidR="00910F30">
        <w:rPr>
          <w:rFonts w:eastAsia="MS Mincho"/>
          <w:noProof/>
        </w:rPr>
        <w:t>19</w:t>
      </w:r>
      <w:r w:rsidR="00AB35F4"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/prm/body/segment/metadata/definition/</w:t>
      </w:r>
      <w:r w:rsidR="006E4B68" w:rsidRPr="006752C5">
        <w:t>.</w:t>
      </w:r>
    </w:p>
    <w:p w14:paraId="15DCA8C0" w14:textId="77777777" w:rsidR="00D34327" w:rsidRPr="006752C5" w:rsidRDefault="00D34327" w:rsidP="00D34327">
      <w:pPr>
        <w:pStyle w:val="Paragraph4"/>
      </w:pPr>
      <w:r w:rsidRPr="006752C5">
        <w:rPr>
          <w:rFonts w:eastAsia="MS Mincho"/>
        </w:rPr>
        <w:t xml:space="preserve">The direction vector type variables </w:t>
      </w:r>
      <w:r w:rsidRPr="006752C5">
        <w:t xml:space="preserve">shall be given by its coordinates following the coordinates representation for direction vector type from </w:t>
      </w:r>
      <w:r w:rsidRPr="006752C5">
        <w:fldChar w:fldCharType="begin"/>
      </w:r>
      <w:r w:rsidRPr="006752C5">
        <w:instrText xml:space="preserve"> REF _Ref325294603 \r \h </w:instrText>
      </w:r>
      <w:r w:rsidRPr="006752C5">
        <w:fldChar w:fldCharType="separate"/>
      </w:r>
      <w:r w:rsidR="00910F30">
        <w:t>3.3.2.9</w:t>
      </w:r>
      <w:r w:rsidRPr="006752C5">
        <w:fldChar w:fldCharType="end"/>
      </w:r>
      <w:r w:rsidRPr="006752C5">
        <w:t>.</w:t>
      </w:r>
    </w:p>
    <w:p w14:paraId="4D429874" w14:textId="77777777" w:rsidR="00D34327" w:rsidRPr="006752C5" w:rsidRDefault="00D34327" w:rsidP="00D34327">
      <w:pPr>
        <w:rPr>
          <w:rFonts w:eastAsia="MS Mincho"/>
        </w:rPr>
      </w:pPr>
    </w:p>
    <w:p w14:paraId="0EDF77A8" w14:textId="77777777" w:rsidR="00D34327" w:rsidRPr="006752C5" w:rsidRDefault="00D34327" w:rsidP="00D34327">
      <w:pPr>
        <w:rPr>
          <w:rFonts w:eastAsia="MS Mincho"/>
        </w:rPr>
        <w:sectPr w:rsidR="00D34327" w:rsidRPr="006752C5" w:rsidSect="001E1C11">
          <w:headerReference w:type="default" r:id="rId89"/>
          <w:footerReference w:type="default" r:id="rId90"/>
          <w:pgSz w:w="12240" w:h="15840"/>
          <w:pgMar w:top="1440" w:right="1440" w:bottom="1440" w:left="1440" w:header="547" w:footer="547" w:gutter="360"/>
          <w:pgNumType w:chapStyle="1"/>
          <w:cols w:space="720"/>
          <w:docGrid w:linePitch="360"/>
        </w:sectPr>
      </w:pPr>
    </w:p>
    <w:p w14:paraId="2DFE0F85" w14:textId="77777777" w:rsidR="00D34327" w:rsidRPr="006752C5" w:rsidRDefault="00AB35F4" w:rsidP="00B84445">
      <w:pPr>
        <w:pStyle w:val="TableTitle"/>
        <w:spacing w:before="0"/>
        <w:rPr>
          <w:rFonts w:eastAsia="MS Mincho"/>
        </w:rPr>
      </w:pPr>
      <w:bookmarkStart w:id="1067" w:name="_Toc436951802"/>
      <w:r w:rsidRPr="006752C5">
        <w:rPr>
          <w:rFonts w:eastAsia="MS Mincho"/>
        </w:rPr>
        <w:t xml:space="preserve">Table </w:t>
      </w:r>
      <w:bookmarkStart w:id="1068" w:name="T_419VelocityPointingwithOrbitalPoleYawS"/>
      <w:r w:rsidRPr="006752C5">
        <w:rPr>
          <w:rFonts w:eastAsia="MS Mincho"/>
        </w:rPr>
        <w:fldChar w:fldCharType="begin"/>
      </w:r>
      <w:r w:rsidRPr="006752C5">
        <w:rPr>
          <w:rFonts w:eastAsia="MS Mincho"/>
        </w:rPr>
        <w:instrText xml:space="preserve"> STYLEREF "Heading 1"\l \n \t \* MERGEFORMAT </w:instrText>
      </w:r>
      <w:r w:rsidRPr="006752C5">
        <w:rPr>
          <w:rFonts w:eastAsia="MS Mincho"/>
        </w:rPr>
        <w:fldChar w:fldCharType="separate"/>
      </w:r>
      <w:r w:rsidR="00910F30">
        <w:rPr>
          <w:rFonts w:eastAsia="MS Mincho"/>
          <w:noProof/>
        </w:rPr>
        <w:t>4</w:t>
      </w:r>
      <w:r w:rsidRPr="006752C5">
        <w:rPr>
          <w:rFonts w:eastAsia="MS Mincho"/>
        </w:rPr>
        <w:fldChar w:fldCharType="end"/>
      </w:r>
      <w:r w:rsidRPr="006752C5">
        <w:rPr>
          <w:rFonts w:eastAsia="MS Mincho"/>
        </w:rPr>
        <w:noBreakHyphen/>
      </w:r>
      <w:r w:rsidRPr="006752C5">
        <w:rPr>
          <w:rFonts w:eastAsia="MS Mincho"/>
        </w:rPr>
        <w:fldChar w:fldCharType="begin"/>
      </w:r>
      <w:r w:rsidRPr="006752C5">
        <w:rPr>
          <w:rFonts w:eastAsia="MS Mincho"/>
        </w:rPr>
        <w:instrText xml:space="preserve"> SEQ Table \s 1 \* MERGEFORMAT </w:instrText>
      </w:r>
      <w:r w:rsidRPr="006752C5">
        <w:rPr>
          <w:rFonts w:eastAsia="MS Mincho"/>
        </w:rPr>
        <w:fldChar w:fldCharType="separate"/>
      </w:r>
      <w:r w:rsidR="00910F30">
        <w:rPr>
          <w:rFonts w:eastAsia="MS Mincho"/>
          <w:noProof/>
        </w:rPr>
        <w:t>19</w:t>
      </w:r>
      <w:r w:rsidRPr="006752C5">
        <w:rPr>
          <w:rFonts w:eastAsia="MS Mincho"/>
        </w:rPr>
        <w:fldChar w:fldCharType="end"/>
      </w:r>
      <w:bookmarkEnd w:id="1068"/>
      <w:r w:rsidRPr="006752C5">
        <w:rPr>
          <w:rFonts w:eastAsia="MS Mincho"/>
        </w:rPr>
        <w:t>:  Velocity Pointing with Orbital Pole Yaw Steering Definition File Variables</w:t>
      </w:r>
      <w:bookmarkEnd w:id="1067"/>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D34327" w:rsidRPr="006752C5" w14:paraId="15921F1A" w14:textId="77777777" w:rsidTr="00D34327">
        <w:trPr>
          <w:cantSplit/>
          <w:trHeight w:val="20"/>
          <w:tblHeader/>
          <w:jc w:val="center"/>
        </w:trPr>
        <w:tc>
          <w:tcPr>
            <w:tcW w:w="2880" w:type="dxa"/>
            <w:shd w:val="clear" w:color="auto" w:fill="FFFFFF"/>
            <w:vAlign w:val="center"/>
          </w:tcPr>
          <w:p w14:paraId="06A63098" w14:textId="77777777" w:rsidR="00D34327" w:rsidRPr="006752C5" w:rsidRDefault="00D34327" w:rsidP="00D34327">
            <w:pPr>
              <w:pStyle w:val="TableHeaderSmall"/>
              <w:spacing w:before="0" w:after="0" w:line="240" w:lineRule="auto"/>
            </w:pPr>
            <w:r w:rsidRPr="006752C5">
              <w:t>Variable</w:t>
            </w:r>
          </w:p>
        </w:tc>
        <w:tc>
          <w:tcPr>
            <w:tcW w:w="2880" w:type="dxa"/>
            <w:shd w:val="clear" w:color="auto" w:fill="FFFFFF"/>
            <w:vAlign w:val="center"/>
          </w:tcPr>
          <w:p w14:paraId="30A2F170" w14:textId="77777777" w:rsidR="00D34327" w:rsidRPr="006752C5" w:rsidRDefault="00D34327" w:rsidP="00D34327">
            <w:pPr>
              <w:pStyle w:val="TableHeaderSmall"/>
              <w:spacing w:before="0" w:after="0" w:line="240" w:lineRule="auto"/>
            </w:pPr>
            <w:r w:rsidRPr="006752C5">
              <w:t xml:space="preserve">Tag </w:t>
            </w:r>
          </w:p>
        </w:tc>
        <w:tc>
          <w:tcPr>
            <w:tcW w:w="2520" w:type="dxa"/>
            <w:shd w:val="clear" w:color="auto" w:fill="FFFFFF"/>
            <w:vAlign w:val="center"/>
          </w:tcPr>
          <w:p w14:paraId="761534B2" w14:textId="77777777" w:rsidR="00D34327" w:rsidRPr="006752C5" w:rsidRDefault="00D34327" w:rsidP="00D34327">
            <w:pPr>
              <w:pStyle w:val="TableHeaderSmall"/>
              <w:spacing w:before="0" w:after="0" w:line="240" w:lineRule="auto"/>
            </w:pPr>
            <w:r w:rsidRPr="006752C5">
              <w:t>Description</w:t>
            </w:r>
          </w:p>
        </w:tc>
        <w:tc>
          <w:tcPr>
            <w:tcW w:w="2520" w:type="dxa"/>
            <w:shd w:val="clear" w:color="auto" w:fill="FFFFFF"/>
            <w:vAlign w:val="center"/>
          </w:tcPr>
          <w:p w14:paraId="269376CB" w14:textId="77777777" w:rsidR="00D34327" w:rsidRPr="006752C5" w:rsidRDefault="00D34327" w:rsidP="00D34327">
            <w:pPr>
              <w:pStyle w:val="TableHeaderSmall"/>
              <w:spacing w:before="0" w:after="0" w:line="240" w:lineRule="auto"/>
            </w:pPr>
            <w:r w:rsidRPr="006752C5">
              <w:t>Allowed values</w:t>
            </w:r>
          </w:p>
        </w:tc>
        <w:tc>
          <w:tcPr>
            <w:tcW w:w="2160" w:type="dxa"/>
            <w:shd w:val="clear" w:color="auto" w:fill="FFFFFF"/>
            <w:vAlign w:val="center"/>
          </w:tcPr>
          <w:p w14:paraId="02411368" w14:textId="77777777" w:rsidR="00D34327" w:rsidRPr="006752C5" w:rsidRDefault="00D34327" w:rsidP="00D34327">
            <w:pPr>
              <w:pStyle w:val="TableHeaderSmall"/>
              <w:spacing w:before="0" w:after="0" w:line="240" w:lineRule="auto"/>
            </w:pPr>
            <w:r w:rsidRPr="006752C5">
              <w:t>Example value</w:t>
            </w:r>
          </w:p>
        </w:tc>
      </w:tr>
      <w:tr w:rsidR="00D34327" w:rsidRPr="006752C5" w14:paraId="11EBC19B" w14:textId="77777777" w:rsidTr="00D34327">
        <w:trPr>
          <w:cantSplit/>
          <w:trHeight w:val="20"/>
          <w:jc w:val="center"/>
        </w:trPr>
        <w:tc>
          <w:tcPr>
            <w:tcW w:w="2880" w:type="dxa"/>
            <w:shd w:val="clear" w:color="auto" w:fill="FFFFFF"/>
          </w:tcPr>
          <w:p w14:paraId="21BFE345" w14:textId="77777777" w:rsidR="00D34327" w:rsidRPr="006752C5" w:rsidRDefault="00D34327" w:rsidP="00D34327">
            <w:pPr>
              <w:pStyle w:val="XML"/>
              <w:spacing w:before="0" w:after="0" w:line="240" w:lineRule="auto"/>
            </w:pPr>
            <w:r w:rsidRPr="006752C5">
              <w:t>%definitionName%</w:t>
            </w:r>
          </w:p>
        </w:tc>
        <w:tc>
          <w:tcPr>
            <w:tcW w:w="2880" w:type="dxa"/>
            <w:shd w:val="clear" w:color="auto" w:fill="FFFFFF"/>
          </w:tcPr>
          <w:p w14:paraId="597E88BC" w14:textId="77777777" w:rsidR="00D34327" w:rsidRPr="006752C5" w:rsidRDefault="00D34327" w:rsidP="00D34327">
            <w:pPr>
              <w:pStyle w:val="XML"/>
              <w:spacing w:before="0" w:after="0" w:line="240" w:lineRule="auto"/>
              <w:rPr>
                <w:color w:val="000000"/>
                <w:szCs w:val="24"/>
              </w:rPr>
            </w:pPr>
            <w:r w:rsidRPr="006752C5">
              <w:t>@name</w:t>
            </w:r>
          </w:p>
        </w:tc>
        <w:tc>
          <w:tcPr>
            <w:tcW w:w="2520" w:type="dxa"/>
            <w:shd w:val="clear" w:color="auto" w:fill="FFFFFF"/>
          </w:tcPr>
          <w:p w14:paraId="665076C0" w14:textId="77777777" w:rsidR="00D34327" w:rsidRPr="006752C5" w:rsidRDefault="00D34327" w:rsidP="00D34327">
            <w:pPr>
              <w:pStyle w:val="TableBodySmall"/>
              <w:spacing w:before="0" w:after="0" w:line="240" w:lineRule="auto"/>
              <w:rPr>
                <w:color w:val="000000"/>
                <w:szCs w:val="24"/>
              </w:rPr>
            </w:pPr>
            <w:r w:rsidRPr="006752C5">
              <w:t>The identifier for the pointing elements definition; to be referenced in the generation of requests</w:t>
            </w:r>
          </w:p>
        </w:tc>
        <w:tc>
          <w:tcPr>
            <w:tcW w:w="2520" w:type="dxa"/>
            <w:shd w:val="clear" w:color="auto" w:fill="FFFFFF"/>
          </w:tcPr>
          <w:p w14:paraId="37E89784" w14:textId="77777777" w:rsidR="00D34327" w:rsidRPr="006752C5" w:rsidRDefault="00D34327" w:rsidP="00D34327">
            <w:pPr>
              <w:pStyle w:val="TableBodySmall"/>
              <w:spacing w:before="0" w:after="0" w:line="240" w:lineRule="auto"/>
              <w:rPr>
                <w:color w:val="000000"/>
                <w:szCs w:val="24"/>
              </w:rPr>
            </w:pPr>
            <w:r w:rsidRPr="006752C5">
              <w:t>-</w:t>
            </w:r>
          </w:p>
        </w:tc>
        <w:tc>
          <w:tcPr>
            <w:tcW w:w="2160" w:type="dxa"/>
            <w:shd w:val="clear" w:color="auto" w:fill="FFFFFF"/>
          </w:tcPr>
          <w:p w14:paraId="71096EC7" w14:textId="77777777" w:rsidR="00D34327" w:rsidRPr="006752C5" w:rsidRDefault="00D34327" w:rsidP="00D34327">
            <w:pPr>
              <w:pStyle w:val="XML"/>
              <w:spacing w:before="0" w:after="0" w:line="240" w:lineRule="auto"/>
            </w:pPr>
          </w:p>
        </w:tc>
      </w:tr>
      <w:tr w:rsidR="00D34327" w:rsidRPr="006752C5" w14:paraId="57F36B3C" w14:textId="77777777" w:rsidTr="00D34327">
        <w:trPr>
          <w:cantSplit/>
          <w:trHeight w:val="20"/>
          <w:jc w:val="center"/>
        </w:trPr>
        <w:tc>
          <w:tcPr>
            <w:tcW w:w="2880" w:type="dxa"/>
            <w:shd w:val="clear" w:color="auto" w:fill="FFFFFF"/>
          </w:tcPr>
          <w:p w14:paraId="1C6F0DC9" w14:textId="77777777" w:rsidR="00D34327" w:rsidRPr="006752C5" w:rsidRDefault="00D34327" w:rsidP="00D34327">
            <w:pPr>
              <w:pStyle w:val="XML"/>
              <w:spacing w:before="0" w:after="0" w:line="240" w:lineRule="auto"/>
              <w:rPr>
                <w:color w:val="000000"/>
                <w:szCs w:val="24"/>
              </w:rPr>
            </w:pPr>
            <w:r w:rsidRPr="006752C5">
              <w:t>%definitionVersion%</w:t>
            </w:r>
          </w:p>
        </w:tc>
        <w:tc>
          <w:tcPr>
            <w:tcW w:w="2880" w:type="dxa"/>
            <w:shd w:val="clear" w:color="auto" w:fill="FFFFFF"/>
          </w:tcPr>
          <w:p w14:paraId="6B708D84" w14:textId="77777777" w:rsidR="00D34327" w:rsidRPr="006752C5" w:rsidRDefault="00D34327" w:rsidP="00D34327">
            <w:pPr>
              <w:pStyle w:val="XML"/>
              <w:spacing w:before="0" w:after="0" w:line="240" w:lineRule="auto"/>
              <w:rPr>
                <w:color w:val="000000"/>
                <w:szCs w:val="24"/>
              </w:rPr>
            </w:pPr>
            <w:r w:rsidRPr="006752C5">
              <w:t>@version</w:t>
            </w:r>
          </w:p>
        </w:tc>
        <w:tc>
          <w:tcPr>
            <w:tcW w:w="2520" w:type="dxa"/>
            <w:shd w:val="clear" w:color="auto" w:fill="FFFFFF"/>
          </w:tcPr>
          <w:p w14:paraId="57F1F551" w14:textId="77777777" w:rsidR="00D34327" w:rsidRPr="006752C5" w:rsidRDefault="00D34327" w:rsidP="00D34327">
            <w:pPr>
              <w:pStyle w:val="TableBodySmall"/>
              <w:spacing w:before="0" w:after="0" w:line="240" w:lineRule="auto"/>
              <w:rPr>
                <w:color w:val="000000"/>
                <w:szCs w:val="24"/>
              </w:rPr>
            </w:pPr>
            <w:r w:rsidRPr="006752C5">
              <w:t>Version of the definition</w:t>
            </w:r>
          </w:p>
        </w:tc>
        <w:tc>
          <w:tcPr>
            <w:tcW w:w="2520" w:type="dxa"/>
            <w:shd w:val="clear" w:color="auto" w:fill="FFFFFF"/>
          </w:tcPr>
          <w:p w14:paraId="785D01B5" w14:textId="77777777" w:rsidR="00D34327" w:rsidRPr="006752C5" w:rsidRDefault="00D34327" w:rsidP="00D34327">
            <w:pPr>
              <w:pStyle w:val="TableBodySmall"/>
              <w:spacing w:before="0" w:after="0" w:line="240" w:lineRule="auto"/>
              <w:rPr>
                <w:color w:val="000000"/>
                <w:szCs w:val="24"/>
              </w:rPr>
            </w:pPr>
            <w:r w:rsidRPr="006752C5">
              <w:t>By convention</w:t>
            </w:r>
          </w:p>
        </w:tc>
        <w:tc>
          <w:tcPr>
            <w:tcW w:w="2160" w:type="dxa"/>
            <w:shd w:val="clear" w:color="auto" w:fill="FFFFFF"/>
          </w:tcPr>
          <w:p w14:paraId="2317826E" w14:textId="77777777" w:rsidR="00D34327" w:rsidRPr="006752C5" w:rsidRDefault="00D34327" w:rsidP="00D34327">
            <w:pPr>
              <w:pStyle w:val="XML"/>
              <w:spacing w:before="0" w:after="0" w:line="240" w:lineRule="auto"/>
              <w:rPr>
                <w:color w:val="000000"/>
                <w:szCs w:val="24"/>
              </w:rPr>
            </w:pPr>
            <w:r w:rsidRPr="006752C5">
              <w:t>1.3</w:t>
            </w:r>
          </w:p>
        </w:tc>
      </w:tr>
      <w:tr w:rsidR="00D34327" w:rsidRPr="006752C5" w14:paraId="5FE999D2" w14:textId="77777777" w:rsidTr="00D34327">
        <w:trPr>
          <w:cantSplit/>
          <w:trHeight w:val="20"/>
          <w:jc w:val="center"/>
        </w:trPr>
        <w:tc>
          <w:tcPr>
            <w:tcW w:w="2880" w:type="dxa"/>
            <w:shd w:val="clear" w:color="auto" w:fill="FFFFFF"/>
          </w:tcPr>
          <w:p w14:paraId="3065BC42" w14:textId="77777777" w:rsidR="00D34327" w:rsidRPr="006752C5" w:rsidRDefault="00D34327" w:rsidP="00D34327">
            <w:pPr>
              <w:pStyle w:val="XML"/>
              <w:spacing w:before="0" w:after="0" w:line="240" w:lineRule="auto"/>
              <w:rPr>
                <w:color w:val="000000"/>
                <w:szCs w:val="24"/>
              </w:rPr>
            </w:pPr>
            <w:r w:rsidRPr="006752C5">
              <w:t>%inertialFrameName</w:t>
            </w:r>
            <w:r w:rsidRPr="006752C5">
              <w:rPr>
                <w:highlight w:val="white"/>
              </w:rPr>
              <w:t>%</w:t>
            </w:r>
          </w:p>
        </w:tc>
        <w:tc>
          <w:tcPr>
            <w:tcW w:w="2880" w:type="dxa"/>
            <w:shd w:val="clear" w:color="auto" w:fill="FFFFFF"/>
          </w:tcPr>
          <w:p w14:paraId="49F3F330" w14:textId="77777777" w:rsidR="00D34327" w:rsidRPr="006752C5" w:rsidRDefault="00D34327" w:rsidP="00D34327">
            <w:pPr>
              <w:pStyle w:val="XML"/>
              <w:spacing w:before="0" w:after="0" w:line="240" w:lineRule="auto"/>
            </w:pPr>
            <w:r w:rsidRPr="006752C5">
              <w:t>frame[1]/@name</w:t>
            </w:r>
          </w:p>
          <w:p w14:paraId="2EC54FA8" w14:textId="77777777" w:rsidR="00D34327" w:rsidRPr="006752C5" w:rsidRDefault="00D34327" w:rsidP="00D34327">
            <w:pPr>
              <w:pStyle w:val="XML"/>
              <w:spacing w:before="0" w:after="0" w:line="240" w:lineRule="auto"/>
              <w:rPr>
                <w:color w:val="000000"/>
                <w:szCs w:val="24"/>
              </w:rPr>
            </w:pPr>
            <w:r w:rsidRPr="006752C5">
              <w:t>frame[2]/@baseframe</w:t>
            </w:r>
          </w:p>
        </w:tc>
        <w:tc>
          <w:tcPr>
            <w:tcW w:w="2520" w:type="dxa"/>
            <w:shd w:val="clear" w:color="auto" w:fill="FFFFFF"/>
          </w:tcPr>
          <w:p w14:paraId="628DA3FD" w14:textId="77777777" w:rsidR="00D34327" w:rsidRPr="006752C5" w:rsidRDefault="00D34327" w:rsidP="00D34327">
            <w:pPr>
              <w:pStyle w:val="TableBodySmall"/>
              <w:spacing w:before="0" w:after="0" w:line="240" w:lineRule="auto"/>
              <w:rPr>
                <w:color w:val="000000"/>
                <w:szCs w:val="24"/>
              </w:rPr>
            </w:pPr>
            <w:r w:rsidRPr="006752C5">
              <w:t>Inertial reference frame name.</w:t>
            </w:r>
          </w:p>
        </w:tc>
        <w:tc>
          <w:tcPr>
            <w:tcW w:w="2520" w:type="dxa"/>
            <w:shd w:val="clear" w:color="auto" w:fill="FFFFFF"/>
          </w:tcPr>
          <w:p w14:paraId="6ED91772" w14:textId="77777777" w:rsidR="00D34327" w:rsidRPr="006752C5" w:rsidRDefault="00D34327" w:rsidP="00D34327">
            <w:pPr>
              <w:pStyle w:val="TableBodySmall"/>
              <w:spacing w:before="0" w:after="0" w:line="240" w:lineRule="auto"/>
              <w:rPr>
                <w:color w:val="000000"/>
                <w:szCs w:val="24"/>
              </w:rPr>
            </w:pPr>
            <w:r w:rsidRPr="006752C5">
              <w:t xml:space="preserve">One of the inertial frames from annex </w:t>
            </w:r>
            <w:r w:rsidRPr="006752C5">
              <w:fldChar w:fldCharType="begin"/>
            </w:r>
            <w:r w:rsidRPr="006752C5">
              <w:instrText xml:space="preserve"> REF _Ref289780068 \r \h \n\t \* MERGEFORMAT </w:instrText>
            </w:r>
            <w:r w:rsidRPr="006752C5">
              <w:fldChar w:fldCharType="separate"/>
            </w:r>
            <w:r w:rsidR="00910F30">
              <w:t>A</w:t>
            </w:r>
            <w:r w:rsidRPr="006752C5">
              <w:fldChar w:fldCharType="end"/>
            </w:r>
            <w:r w:rsidRPr="006752C5">
              <w:t>.</w:t>
            </w:r>
          </w:p>
        </w:tc>
        <w:tc>
          <w:tcPr>
            <w:tcW w:w="2160" w:type="dxa"/>
            <w:shd w:val="clear" w:color="auto" w:fill="FFFFFF"/>
          </w:tcPr>
          <w:p w14:paraId="196557E5" w14:textId="77777777" w:rsidR="00D34327" w:rsidRPr="006752C5" w:rsidRDefault="00D34327" w:rsidP="00D34327">
            <w:pPr>
              <w:pStyle w:val="XML"/>
              <w:spacing w:before="0" w:after="0" w:line="240" w:lineRule="auto"/>
              <w:rPr>
                <w:color w:val="000000"/>
                <w:szCs w:val="24"/>
              </w:rPr>
            </w:pPr>
            <w:r w:rsidRPr="006752C5">
              <w:t>EME2000</w:t>
            </w:r>
          </w:p>
        </w:tc>
      </w:tr>
      <w:tr w:rsidR="00D34327" w:rsidRPr="006752C5" w14:paraId="2A195B6F" w14:textId="77777777" w:rsidTr="00D34327">
        <w:trPr>
          <w:cantSplit/>
          <w:trHeight w:val="20"/>
          <w:jc w:val="center"/>
        </w:trPr>
        <w:tc>
          <w:tcPr>
            <w:tcW w:w="2880" w:type="dxa"/>
            <w:shd w:val="clear" w:color="auto" w:fill="FFFFFF"/>
          </w:tcPr>
          <w:p w14:paraId="1FBEFEE2" w14:textId="77777777" w:rsidR="00D34327" w:rsidRPr="006752C5" w:rsidRDefault="00D34327" w:rsidP="00D34327">
            <w:pPr>
              <w:pStyle w:val="XML"/>
              <w:spacing w:before="0" w:after="0" w:line="240" w:lineRule="auto"/>
              <w:rPr>
                <w:color w:val="000000"/>
                <w:szCs w:val="24"/>
              </w:rPr>
            </w:pPr>
            <w:r w:rsidRPr="006752C5">
              <w:t>%spacecraftFrameName</w:t>
            </w:r>
            <w:r w:rsidRPr="006752C5">
              <w:rPr>
                <w:highlight w:val="white"/>
              </w:rPr>
              <w:t>%</w:t>
            </w:r>
          </w:p>
        </w:tc>
        <w:tc>
          <w:tcPr>
            <w:tcW w:w="2880" w:type="dxa"/>
            <w:shd w:val="clear" w:color="auto" w:fill="FFFFFF"/>
          </w:tcPr>
          <w:p w14:paraId="7D44E5A9" w14:textId="77777777" w:rsidR="00D34327" w:rsidRPr="006752C5" w:rsidRDefault="00D34327" w:rsidP="00D34327">
            <w:pPr>
              <w:pStyle w:val="XML"/>
              <w:spacing w:before="0" w:after="0" w:line="240" w:lineRule="auto"/>
            </w:pPr>
            <w:r w:rsidRPr="006752C5">
              <w:t>frame[2]/@name</w:t>
            </w:r>
          </w:p>
          <w:p w14:paraId="572B8220" w14:textId="77777777" w:rsidR="00D34327" w:rsidRPr="006752C5" w:rsidRDefault="00D34327" w:rsidP="00D34327">
            <w:pPr>
              <w:pStyle w:val="XML"/>
              <w:spacing w:before="0" w:after="0" w:line="240" w:lineRule="auto"/>
              <w:rPr>
                <w:color w:val="000000"/>
                <w:szCs w:val="24"/>
              </w:rPr>
            </w:pPr>
            <w:r w:rsidRPr="006752C5">
              <w:t>block/attitude/phaseAngle/frameDir/@frame</w:t>
            </w:r>
          </w:p>
        </w:tc>
        <w:tc>
          <w:tcPr>
            <w:tcW w:w="2520" w:type="dxa"/>
            <w:shd w:val="clear" w:color="auto" w:fill="FFFFFF"/>
          </w:tcPr>
          <w:p w14:paraId="3B2BD786" w14:textId="77777777" w:rsidR="00D34327" w:rsidRPr="006752C5" w:rsidRDefault="00D34327" w:rsidP="00D34327">
            <w:pPr>
              <w:pStyle w:val="TableBodySmall"/>
              <w:spacing w:before="0" w:after="0" w:line="240" w:lineRule="auto"/>
              <w:rPr>
                <w:color w:val="000000"/>
                <w:szCs w:val="24"/>
              </w:rPr>
            </w:pPr>
            <w:r w:rsidRPr="006752C5">
              <w:t>SC reference frame name</w:t>
            </w:r>
          </w:p>
        </w:tc>
        <w:tc>
          <w:tcPr>
            <w:tcW w:w="2520" w:type="dxa"/>
            <w:shd w:val="clear" w:color="auto" w:fill="FFFFFF"/>
          </w:tcPr>
          <w:p w14:paraId="1BF7F79D" w14:textId="77777777" w:rsidR="00D34327" w:rsidRPr="006752C5" w:rsidRDefault="00D34327" w:rsidP="00D34327">
            <w:pPr>
              <w:pStyle w:val="TableBodySmall"/>
              <w:spacing w:before="0" w:after="0" w:line="240" w:lineRule="auto"/>
              <w:rPr>
                <w:color w:val="000000"/>
                <w:szCs w:val="24"/>
              </w:rPr>
            </w:pPr>
            <w:r w:rsidRPr="006752C5">
              <w:t>-</w:t>
            </w:r>
          </w:p>
        </w:tc>
        <w:tc>
          <w:tcPr>
            <w:tcW w:w="2160" w:type="dxa"/>
            <w:shd w:val="clear" w:color="auto" w:fill="FFFFFF"/>
          </w:tcPr>
          <w:p w14:paraId="12E303E6" w14:textId="77777777" w:rsidR="00D34327" w:rsidRPr="006752C5" w:rsidRDefault="00D34327" w:rsidP="00D34327">
            <w:pPr>
              <w:pStyle w:val="XML"/>
              <w:spacing w:before="0" w:after="0" w:line="240" w:lineRule="auto"/>
              <w:rPr>
                <w:color w:val="000000"/>
                <w:szCs w:val="24"/>
              </w:rPr>
            </w:pPr>
            <w:r w:rsidRPr="006752C5">
              <w:t>SC</w:t>
            </w:r>
          </w:p>
        </w:tc>
      </w:tr>
      <w:tr w:rsidR="00D34327" w:rsidRPr="006752C5" w14:paraId="6E113049" w14:textId="77777777" w:rsidTr="00D34327">
        <w:trPr>
          <w:cantSplit/>
          <w:trHeight w:val="20"/>
          <w:jc w:val="center"/>
        </w:trPr>
        <w:tc>
          <w:tcPr>
            <w:tcW w:w="2880" w:type="dxa"/>
            <w:shd w:val="clear" w:color="auto" w:fill="FFFFFF"/>
          </w:tcPr>
          <w:p w14:paraId="29D572BD" w14:textId="77777777" w:rsidR="00D34327" w:rsidRPr="006752C5" w:rsidRDefault="00D34327" w:rsidP="00D34327">
            <w:pPr>
              <w:pStyle w:val="XML"/>
              <w:spacing w:before="0" w:after="0" w:line="240" w:lineRule="auto"/>
              <w:rPr>
                <w:color w:val="000000"/>
                <w:szCs w:val="24"/>
              </w:rPr>
            </w:pPr>
            <w:r w:rsidRPr="006752C5">
              <w:t>%spacecraftName</w:t>
            </w:r>
            <w:r w:rsidRPr="006752C5">
              <w:rPr>
                <w:highlight w:val="white"/>
              </w:rPr>
              <w:t>%</w:t>
            </w:r>
          </w:p>
        </w:tc>
        <w:tc>
          <w:tcPr>
            <w:tcW w:w="2880" w:type="dxa"/>
            <w:shd w:val="clear" w:color="auto" w:fill="FFFFFF"/>
          </w:tcPr>
          <w:p w14:paraId="7C9F8616" w14:textId="77777777" w:rsidR="00D34327" w:rsidRPr="006752C5" w:rsidRDefault="00D34327" w:rsidP="00D34327">
            <w:pPr>
              <w:pStyle w:val="XML"/>
              <w:spacing w:before="0" w:after="0" w:line="240" w:lineRule="auto"/>
            </w:pPr>
            <w:r w:rsidRPr="006752C5">
              <w:t>orbit[1]/@name</w:t>
            </w:r>
          </w:p>
          <w:p w14:paraId="0EE7FA7F" w14:textId="77777777" w:rsidR="00D34327" w:rsidRPr="006752C5" w:rsidRDefault="00D34327" w:rsidP="00D34327">
            <w:pPr>
              <w:pStyle w:val="XML"/>
              <w:spacing w:before="0" w:after="0" w:line="240" w:lineRule="auto"/>
            </w:pPr>
            <w:r w:rsidRPr="006752C5">
              <w:t>dirVector[1]/target/@ref</w:t>
            </w:r>
          </w:p>
          <w:p w14:paraId="7481A164" w14:textId="77777777" w:rsidR="00D34327" w:rsidRPr="006752C5" w:rsidRDefault="00D34327" w:rsidP="00D34327">
            <w:pPr>
              <w:pStyle w:val="XML"/>
              <w:spacing w:before="0" w:after="0" w:line="240" w:lineRule="auto"/>
              <w:rPr>
                <w:color w:val="000000"/>
                <w:szCs w:val="24"/>
              </w:rPr>
            </w:pPr>
            <w:r w:rsidRPr="006752C5">
              <w:t>surfaceVector[2]/target/@ref</w:t>
            </w:r>
          </w:p>
        </w:tc>
        <w:tc>
          <w:tcPr>
            <w:tcW w:w="2520" w:type="dxa"/>
            <w:shd w:val="clear" w:color="auto" w:fill="FFFFFF"/>
          </w:tcPr>
          <w:p w14:paraId="2C196F91" w14:textId="77777777" w:rsidR="00D34327" w:rsidRPr="006752C5" w:rsidRDefault="00D34327" w:rsidP="00D34327">
            <w:pPr>
              <w:pStyle w:val="TableBodySmall"/>
              <w:spacing w:before="0" w:after="0" w:line="240" w:lineRule="auto"/>
              <w:rPr>
                <w:rFonts w:ascii="Courier New" w:hAnsi="Courier New" w:cs="Courier New"/>
                <w:color w:val="000000"/>
                <w:sz w:val="18"/>
                <w:szCs w:val="18"/>
                <w:lang w:eastAsia="en-GB"/>
              </w:rPr>
            </w:pPr>
            <w:r w:rsidRPr="006752C5">
              <w:t>SC name</w:t>
            </w:r>
          </w:p>
        </w:tc>
        <w:tc>
          <w:tcPr>
            <w:tcW w:w="2520" w:type="dxa"/>
            <w:shd w:val="clear" w:color="auto" w:fill="FFFFFF"/>
          </w:tcPr>
          <w:p w14:paraId="66D9D947" w14:textId="77777777" w:rsidR="00D34327" w:rsidRPr="006752C5" w:rsidRDefault="00D34327" w:rsidP="00D34327">
            <w:pPr>
              <w:pStyle w:val="TableBodySmall"/>
              <w:spacing w:before="0" w:after="0" w:line="240" w:lineRule="auto"/>
              <w:rPr>
                <w:color w:val="000000"/>
                <w:szCs w:val="24"/>
              </w:rPr>
            </w:pPr>
            <w:r w:rsidRPr="006752C5">
              <w:t>-</w:t>
            </w:r>
          </w:p>
        </w:tc>
        <w:tc>
          <w:tcPr>
            <w:tcW w:w="2160" w:type="dxa"/>
            <w:shd w:val="clear" w:color="auto" w:fill="FFFFFF"/>
          </w:tcPr>
          <w:p w14:paraId="4E715D32" w14:textId="77777777" w:rsidR="00D34327" w:rsidRPr="006752C5" w:rsidRDefault="00D34327" w:rsidP="00D34327">
            <w:pPr>
              <w:pStyle w:val="XML"/>
              <w:spacing w:before="0" w:after="0" w:line="240" w:lineRule="auto"/>
              <w:rPr>
                <w:color w:val="000000"/>
                <w:szCs w:val="24"/>
              </w:rPr>
            </w:pPr>
            <w:r w:rsidRPr="006752C5">
              <w:t>MEX</w:t>
            </w:r>
          </w:p>
        </w:tc>
      </w:tr>
      <w:tr w:rsidR="00D34327" w:rsidRPr="006752C5" w14:paraId="5C5E30DA" w14:textId="77777777" w:rsidTr="00D34327">
        <w:trPr>
          <w:cantSplit/>
          <w:trHeight w:val="20"/>
          <w:jc w:val="center"/>
        </w:trPr>
        <w:tc>
          <w:tcPr>
            <w:tcW w:w="2880" w:type="dxa"/>
            <w:shd w:val="clear" w:color="auto" w:fill="FFFFFF"/>
          </w:tcPr>
          <w:p w14:paraId="24765AA8" w14:textId="77777777" w:rsidR="00D34327" w:rsidRPr="006752C5" w:rsidRDefault="00D34327" w:rsidP="00D34327">
            <w:pPr>
              <w:pStyle w:val="XML"/>
              <w:spacing w:before="0" w:after="0" w:line="240" w:lineRule="auto"/>
              <w:rPr>
                <w:color w:val="000000"/>
                <w:szCs w:val="24"/>
              </w:rPr>
            </w:pPr>
            <w:r w:rsidRPr="006752C5">
              <w:t>%OEM%</w:t>
            </w:r>
          </w:p>
        </w:tc>
        <w:tc>
          <w:tcPr>
            <w:tcW w:w="2880" w:type="dxa"/>
            <w:shd w:val="clear" w:color="auto" w:fill="FFFFFF"/>
          </w:tcPr>
          <w:p w14:paraId="6B80955A" w14:textId="77777777" w:rsidR="00D34327" w:rsidRPr="006752C5" w:rsidRDefault="00D34327" w:rsidP="00D34327">
            <w:pPr>
              <w:pStyle w:val="XML"/>
              <w:spacing w:before="0" w:after="0" w:line="240" w:lineRule="auto"/>
              <w:rPr>
                <w:color w:val="000000"/>
                <w:szCs w:val="24"/>
              </w:rPr>
            </w:pPr>
            <w:r w:rsidRPr="006752C5">
              <w:t>orbit[1]/orbitFile</w:t>
            </w:r>
          </w:p>
        </w:tc>
        <w:tc>
          <w:tcPr>
            <w:tcW w:w="2520" w:type="dxa"/>
            <w:shd w:val="clear" w:color="auto" w:fill="FFFFFF"/>
          </w:tcPr>
          <w:p w14:paraId="3EEE91FC" w14:textId="77777777" w:rsidR="00D34327" w:rsidRPr="006752C5" w:rsidRDefault="00D34327" w:rsidP="00D34327">
            <w:pPr>
              <w:pStyle w:val="TableBodySmall"/>
              <w:spacing w:before="0" w:after="0" w:line="240" w:lineRule="auto"/>
              <w:rPr>
                <w:color w:val="000000"/>
                <w:szCs w:val="24"/>
              </w:rPr>
            </w:pPr>
            <w:r w:rsidRPr="006752C5">
              <w:t>The URL to the orbit file containing the satellite trajectory (typically in OEM format)</w:t>
            </w:r>
          </w:p>
        </w:tc>
        <w:tc>
          <w:tcPr>
            <w:tcW w:w="2520" w:type="dxa"/>
            <w:shd w:val="clear" w:color="auto" w:fill="FFFFFF"/>
          </w:tcPr>
          <w:p w14:paraId="616346CA" w14:textId="77777777" w:rsidR="00D34327" w:rsidRPr="006752C5" w:rsidRDefault="00D34327" w:rsidP="00D34327">
            <w:pPr>
              <w:pStyle w:val="TableBodySmall"/>
              <w:spacing w:before="0" w:after="0" w:line="240" w:lineRule="auto"/>
            </w:pPr>
          </w:p>
        </w:tc>
        <w:tc>
          <w:tcPr>
            <w:tcW w:w="2160" w:type="dxa"/>
            <w:shd w:val="clear" w:color="auto" w:fill="FFFFFF"/>
          </w:tcPr>
          <w:p w14:paraId="389F8FD8" w14:textId="77777777" w:rsidR="00D34327" w:rsidRPr="006752C5" w:rsidRDefault="00D34327" w:rsidP="00D34327">
            <w:pPr>
              <w:pStyle w:val="XML"/>
              <w:spacing w:before="0" w:after="0" w:line="240" w:lineRule="auto"/>
            </w:pPr>
          </w:p>
        </w:tc>
      </w:tr>
      <w:tr w:rsidR="00D34327" w:rsidRPr="006752C5" w14:paraId="6C44E752" w14:textId="77777777" w:rsidTr="00D34327">
        <w:trPr>
          <w:cantSplit/>
          <w:trHeight w:val="20"/>
          <w:jc w:val="center"/>
        </w:trPr>
        <w:tc>
          <w:tcPr>
            <w:tcW w:w="2880" w:type="dxa"/>
            <w:shd w:val="clear" w:color="auto" w:fill="FFFFFF"/>
          </w:tcPr>
          <w:p w14:paraId="2484FDCE" w14:textId="77777777" w:rsidR="00D34327" w:rsidRPr="006752C5" w:rsidRDefault="00D34327" w:rsidP="00D34327">
            <w:pPr>
              <w:pStyle w:val="XML"/>
              <w:spacing w:before="0" w:after="0" w:line="240" w:lineRule="auto"/>
              <w:rPr>
                <w:color w:val="000000"/>
                <w:szCs w:val="24"/>
              </w:rPr>
            </w:pPr>
            <w:r w:rsidRPr="006752C5">
              <w:t>%targetBodyName%</w:t>
            </w:r>
          </w:p>
        </w:tc>
        <w:tc>
          <w:tcPr>
            <w:tcW w:w="2880" w:type="dxa"/>
            <w:shd w:val="clear" w:color="auto" w:fill="FFFFFF"/>
          </w:tcPr>
          <w:p w14:paraId="1D097CD0" w14:textId="77777777" w:rsidR="00D34327" w:rsidRPr="006752C5" w:rsidRDefault="00D34327" w:rsidP="00D34327">
            <w:pPr>
              <w:pStyle w:val="XML"/>
              <w:spacing w:before="0" w:after="0" w:line="240" w:lineRule="auto"/>
            </w:pPr>
            <w:r w:rsidRPr="006752C5">
              <w:t>orbit[2]/@name</w:t>
            </w:r>
          </w:p>
          <w:p w14:paraId="1005FB27" w14:textId="77777777" w:rsidR="00D34327" w:rsidRPr="006752C5" w:rsidRDefault="00D34327" w:rsidP="00D34327">
            <w:pPr>
              <w:pStyle w:val="XML"/>
              <w:spacing w:before="0" w:after="0" w:line="240" w:lineRule="auto"/>
            </w:pPr>
            <w:r w:rsidRPr="006752C5">
              <w:t>dirVector[1]/origin/@ref</w:t>
            </w:r>
          </w:p>
          <w:p w14:paraId="5080B480" w14:textId="77777777" w:rsidR="00D34327" w:rsidRPr="006752C5" w:rsidRDefault="00D34327" w:rsidP="00D34327">
            <w:pPr>
              <w:pStyle w:val="XML"/>
              <w:spacing w:before="0" w:after="0" w:line="240" w:lineRule="auto"/>
            </w:pPr>
            <w:r w:rsidRPr="006752C5">
              <w:t>dirVector[2]/origin/@ref</w:t>
            </w:r>
          </w:p>
          <w:p w14:paraId="74996837" w14:textId="77777777" w:rsidR="00D34327" w:rsidRPr="006752C5" w:rsidRDefault="00D34327" w:rsidP="00D34327">
            <w:pPr>
              <w:pStyle w:val="XML"/>
              <w:spacing w:before="0" w:after="0" w:line="240" w:lineRule="auto"/>
              <w:rPr>
                <w:color w:val="000000"/>
                <w:szCs w:val="24"/>
              </w:rPr>
            </w:pPr>
            <w:r w:rsidRPr="006752C5">
              <w:t>orbit[2]/ephObject</w:t>
            </w:r>
          </w:p>
        </w:tc>
        <w:tc>
          <w:tcPr>
            <w:tcW w:w="2520" w:type="dxa"/>
            <w:shd w:val="clear" w:color="auto" w:fill="FFFFFF"/>
          </w:tcPr>
          <w:p w14:paraId="3C3FFE64" w14:textId="77777777" w:rsidR="00D34327" w:rsidRPr="006752C5" w:rsidRDefault="00D34327" w:rsidP="00D34327">
            <w:pPr>
              <w:pStyle w:val="TableBodySmall"/>
              <w:spacing w:before="0" w:after="0" w:line="240" w:lineRule="auto"/>
              <w:rPr>
                <w:color w:val="000000"/>
                <w:szCs w:val="24"/>
              </w:rPr>
            </w:pPr>
            <w:r w:rsidRPr="006752C5">
              <w:t>The name of the body to be used as target for the pointing</w:t>
            </w:r>
          </w:p>
        </w:tc>
        <w:tc>
          <w:tcPr>
            <w:tcW w:w="2520" w:type="dxa"/>
            <w:shd w:val="clear" w:color="auto" w:fill="FFFFFF"/>
          </w:tcPr>
          <w:p w14:paraId="7E0F1844" w14:textId="77777777" w:rsidR="00D34327" w:rsidRPr="006752C5" w:rsidRDefault="00D34327" w:rsidP="00D34327">
            <w:pPr>
              <w:pStyle w:val="TableBodySmall"/>
              <w:spacing w:before="0" w:after="0" w:line="240" w:lineRule="auto"/>
              <w:rPr>
                <w:color w:val="000000"/>
                <w:szCs w:val="24"/>
              </w:rPr>
            </w:pPr>
            <w:r w:rsidRPr="006752C5">
              <w:t xml:space="preserve">Value given in reference </w:t>
            </w:r>
            <w:r w:rsidRPr="006752C5">
              <w:fldChar w:fldCharType="begin"/>
            </w:r>
            <w:r w:rsidRPr="006752C5">
              <w:instrText xml:space="preserve"> REF R_NAIFIntegerIDCodesNavigationandAncilla \h </w:instrText>
            </w:r>
            <w:r w:rsidRPr="006752C5">
              <w:fldChar w:fldCharType="separate"/>
            </w:r>
            <w:r w:rsidR="00910F30" w:rsidRPr="006752C5">
              <w:t>[</w:t>
            </w:r>
            <w:r w:rsidR="00910F30">
              <w:rPr>
                <w:noProof/>
              </w:rPr>
              <w:t>9</w:t>
            </w:r>
            <w:r w:rsidR="00910F30" w:rsidRPr="006752C5">
              <w:t>]</w:t>
            </w:r>
            <w:r w:rsidRPr="006752C5">
              <w:fldChar w:fldCharType="end"/>
            </w:r>
          </w:p>
        </w:tc>
        <w:tc>
          <w:tcPr>
            <w:tcW w:w="2160" w:type="dxa"/>
            <w:shd w:val="clear" w:color="auto" w:fill="FFFFFF"/>
          </w:tcPr>
          <w:p w14:paraId="2422F605" w14:textId="77777777" w:rsidR="00D34327" w:rsidRPr="006752C5" w:rsidRDefault="00D34327" w:rsidP="00D34327">
            <w:pPr>
              <w:pStyle w:val="XML"/>
              <w:spacing w:before="0" w:after="0" w:line="240" w:lineRule="auto"/>
              <w:rPr>
                <w:color w:val="000000"/>
                <w:szCs w:val="24"/>
              </w:rPr>
            </w:pPr>
            <w:r w:rsidRPr="006752C5">
              <w:t>Mars</w:t>
            </w:r>
          </w:p>
        </w:tc>
      </w:tr>
      <w:tr w:rsidR="00D34327" w:rsidRPr="006752C5" w14:paraId="026415FC" w14:textId="77777777" w:rsidTr="00D34327">
        <w:trPr>
          <w:cantSplit/>
          <w:trHeight w:val="20"/>
          <w:jc w:val="center"/>
        </w:trPr>
        <w:tc>
          <w:tcPr>
            <w:tcW w:w="2880" w:type="dxa"/>
            <w:shd w:val="clear" w:color="auto" w:fill="FFFFFF"/>
          </w:tcPr>
          <w:p w14:paraId="2A6B15E6" w14:textId="77777777" w:rsidR="00D34327" w:rsidRPr="006752C5" w:rsidRDefault="00D34327" w:rsidP="00D34327">
            <w:pPr>
              <w:pStyle w:val="XML"/>
              <w:spacing w:before="0" w:after="0" w:line="240" w:lineRule="auto"/>
              <w:rPr>
                <w:highlight w:val="white"/>
              </w:rPr>
            </w:pPr>
            <w:r w:rsidRPr="006752C5">
              <w:rPr>
                <w:highlight w:val="white"/>
              </w:rPr>
              <w:t>%phaseCoordType%</w:t>
            </w:r>
          </w:p>
        </w:tc>
        <w:tc>
          <w:tcPr>
            <w:tcW w:w="2880" w:type="dxa"/>
            <w:shd w:val="clear" w:color="auto" w:fill="FFFFFF"/>
          </w:tcPr>
          <w:p w14:paraId="6933DB9D" w14:textId="77777777" w:rsidR="00D34327" w:rsidRPr="006752C5" w:rsidRDefault="00D34327" w:rsidP="00D34327">
            <w:pPr>
              <w:pStyle w:val="XML"/>
              <w:spacing w:before="0" w:after="0" w:line="240" w:lineRule="auto"/>
              <w:rPr>
                <w:color w:val="000000"/>
                <w:szCs w:val="24"/>
              </w:rPr>
            </w:pPr>
            <w:r w:rsidRPr="006752C5">
              <w:t>block/attitude/phaseAngle/frameDir/@coord</w:t>
            </w:r>
          </w:p>
        </w:tc>
        <w:tc>
          <w:tcPr>
            <w:tcW w:w="2520" w:type="dxa"/>
            <w:shd w:val="clear" w:color="auto" w:fill="FFFFFF"/>
          </w:tcPr>
          <w:p w14:paraId="057D05AF" w14:textId="77777777" w:rsidR="00D34327" w:rsidRPr="006752C5" w:rsidRDefault="00D34327" w:rsidP="00D34327">
            <w:pPr>
              <w:pStyle w:val="TableBodySmall"/>
              <w:spacing w:before="0" w:after="0" w:line="240" w:lineRule="auto"/>
              <w:rPr>
                <w:color w:val="000000"/>
                <w:szCs w:val="24"/>
              </w:rPr>
            </w:pPr>
            <w:r w:rsidRPr="006752C5">
              <w:t>Type of coordinates defining the direction of the phase direction</w:t>
            </w:r>
            <w:r w:rsidRPr="006752C5" w:rsidDel="00340E85">
              <w:t xml:space="preserve"> </w:t>
            </w:r>
            <w:r w:rsidRPr="006752C5">
              <w:t>vector in SC frame.</w:t>
            </w:r>
          </w:p>
        </w:tc>
        <w:tc>
          <w:tcPr>
            <w:tcW w:w="2520" w:type="dxa"/>
            <w:shd w:val="clear" w:color="auto" w:fill="FFFFFF"/>
          </w:tcPr>
          <w:p w14:paraId="284FB06A" w14:textId="77777777" w:rsidR="00D34327" w:rsidRPr="006752C5" w:rsidRDefault="00D34327" w:rsidP="00D34327">
            <w:pPr>
              <w:pStyle w:val="TableBodySmall"/>
              <w:spacing w:before="0" w:after="0" w:line="240" w:lineRule="auto"/>
              <w:rPr>
                <w:color w:val="000000"/>
                <w:szCs w:val="24"/>
              </w:rPr>
            </w:pPr>
            <w:r w:rsidRPr="006752C5">
              <w:rPr>
                <w:rFonts w:ascii="Courier New" w:hAnsi="Courier New" w:cs="Courier New"/>
                <w:sz w:val="18"/>
                <w:szCs w:val="18"/>
              </w:rPr>
              <w:t>cartesian</w:t>
            </w:r>
            <w:r w:rsidRPr="006752C5">
              <w:rPr>
                <w:rFonts w:ascii="Courier New" w:hAnsi="Courier New" w:cs="Courier New"/>
                <w:sz w:val="18"/>
                <w:szCs w:val="18"/>
              </w:rPr>
              <w:br/>
              <w:t>spherical</w:t>
            </w:r>
          </w:p>
        </w:tc>
        <w:tc>
          <w:tcPr>
            <w:tcW w:w="2160" w:type="dxa"/>
            <w:shd w:val="clear" w:color="auto" w:fill="FFFFFF"/>
          </w:tcPr>
          <w:p w14:paraId="142FA1EF" w14:textId="77777777" w:rsidR="00D34327" w:rsidRPr="006752C5" w:rsidRDefault="00D34327" w:rsidP="00D34327">
            <w:pPr>
              <w:pStyle w:val="XML"/>
              <w:spacing w:before="0" w:after="0" w:line="240" w:lineRule="auto"/>
              <w:rPr>
                <w:color w:val="000000"/>
                <w:szCs w:val="24"/>
                <w:lang w:eastAsia="en-GB"/>
              </w:rPr>
            </w:pPr>
            <w:r w:rsidRPr="006752C5">
              <w:rPr>
                <w:lang w:eastAsia="en-GB"/>
              </w:rPr>
              <w:t>cartesian</w:t>
            </w:r>
          </w:p>
        </w:tc>
      </w:tr>
      <w:tr w:rsidR="00D34327" w:rsidRPr="006752C5" w14:paraId="43D3CC3F" w14:textId="77777777" w:rsidTr="00D34327">
        <w:trPr>
          <w:cantSplit/>
          <w:trHeight w:val="20"/>
          <w:jc w:val="center"/>
        </w:trPr>
        <w:tc>
          <w:tcPr>
            <w:tcW w:w="2880" w:type="dxa"/>
            <w:shd w:val="clear" w:color="auto" w:fill="FFFFFF"/>
          </w:tcPr>
          <w:p w14:paraId="54AC14F3" w14:textId="77777777" w:rsidR="00D34327" w:rsidRPr="006752C5" w:rsidRDefault="00D34327" w:rsidP="00D34327">
            <w:pPr>
              <w:pStyle w:val="XML"/>
              <w:spacing w:before="0" w:after="0" w:line="240" w:lineRule="auto"/>
              <w:rPr>
                <w:highlight w:val="white"/>
              </w:rPr>
            </w:pPr>
            <w:r w:rsidRPr="006752C5">
              <w:rPr>
                <w:highlight w:val="white"/>
              </w:rPr>
              <w:t>%phaseFrameUnits%</w:t>
            </w:r>
          </w:p>
        </w:tc>
        <w:tc>
          <w:tcPr>
            <w:tcW w:w="2880" w:type="dxa"/>
            <w:shd w:val="clear" w:color="auto" w:fill="FFFFFF"/>
          </w:tcPr>
          <w:p w14:paraId="68AC9527" w14:textId="77777777" w:rsidR="00D34327" w:rsidRPr="006752C5" w:rsidRDefault="00D34327" w:rsidP="00D34327">
            <w:pPr>
              <w:pStyle w:val="XML"/>
              <w:spacing w:before="0" w:after="0" w:line="240" w:lineRule="auto"/>
              <w:rPr>
                <w:color w:val="000000"/>
                <w:szCs w:val="24"/>
              </w:rPr>
            </w:pPr>
            <w:r w:rsidRPr="006752C5">
              <w:t>block/attitude/phaseAngle/frameDir/@units</w:t>
            </w:r>
          </w:p>
        </w:tc>
        <w:tc>
          <w:tcPr>
            <w:tcW w:w="2520" w:type="dxa"/>
            <w:shd w:val="clear" w:color="auto" w:fill="FFFFFF"/>
          </w:tcPr>
          <w:p w14:paraId="3FE2F912" w14:textId="77777777" w:rsidR="00D34327" w:rsidRPr="006752C5" w:rsidRDefault="00D34327" w:rsidP="00D34327">
            <w:pPr>
              <w:pStyle w:val="TableBodySmall"/>
              <w:spacing w:before="0" w:after="0" w:line="240" w:lineRule="auto"/>
              <w:rPr>
                <w:color w:val="000000"/>
                <w:szCs w:val="24"/>
              </w:rPr>
            </w:pPr>
            <w:r w:rsidRPr="006752C5">
              <w:t>Units of the phase direction</w:t>
            </w:r>
            <w:r w:rsidRPr="006752C5" w:rsidDel="00340E85">
              <w:t xml:space="preserve"> </w:t>
            </w:r>
            <w:r w:rsidRPr="006752C5">
              <w:t>vector in SC reference frame</w:t>
            </w:r>
          </w:p>
        </w:tc>
        <w:tc>
          <w:tcPr>
            <w:tcW w:w="2520" w:type="dxa"/>
            <w:shd w:val="clear" w:color="auto" w:fill="FFFFFF"/>
          </w:tcPr>
          <w:p w14:paraId="017A03B4" w14:textId="77777777" w:rsidR="00D34327" w:rsidRPr="006752C5" w:rsidRDefault="00D34327" w:rsidP="00D34327">
            <w:pPr>
              <w:pStyle w:val="TableBodySmall"/>
              <w:spacing w:before="0" w:after="0" w:line="240" w:lineRule="auto"/>
              <w:rPr>
                <w:color w:val="000000"/>
                <w:szCs w:val="24"/>
              </w:rPr>
            </w:pPr>
            <w:r w:rsidRPr="006752C5">
              <w:t xml:space="preserve">For </w:t>
            </w:r>
            <w:r w:rsidRPr="006752C5">
              <w:rPr>
                <w:rFonts w:ascii="Courier New" w:hAnsi="Courier New" w:cs="Courier New"/>
                <w:sz w:val="18"/>
                <w:szCs w:val="18"/>
              </w:rPr>
              <w:t>%phaseCoordType%=spherical: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40ECD3E7" w14:textId="77777777" w:rsidR="00D34327" w:rsidRPr="006752C5" w:rsidRDefault="00D34327" w:rsidP="00D34327">
            <w:pPr>
              <w:pStyle w:val="TableBodySmall"/>
              <w:spacing w:before="0" w:after="0" w:line="240" w:lineRule="auto"/>
            </w:pPr>
            <w:r w:rsidRPr="006752C5">
              <w:t xml:space="preserve">For </w:t>
            </w:r>
            <w:r w:rsidRPr="006752C5">
              <w:rPr>
                <w:rFonts w:ascii="Courier New" w:hAnsi="Courier New" w:cs="Courier New"/>
                <w:sz w:val="18"/>
                <w:szCs w:val="18"/>
              </w:rPr>
              <w:t>%phaseCoordType%=cartesian</w:t>
            </w:r>
            <w:r w:rsidRPr="006752C5">
              <w:t xml:space="preserve"> </w:t>
            </w:r>
            <w:r w:rsidRPr="006752C5">
              <w:br/>
              <w:t>this variable must be an empty string.</w:t>
            </w:r>
          </w:p>
        </w:tc>
        <w:tc>
          <w:tcPr>
            <w:tcW w:w="2160" w:type="dxa"/>
            <w:shd w:val="clear" w:color="auto" w:fill="FFFFFF"/>
          </w:tcPr>
          <w:p w14:paraId="588A11A5" w14:textId="77777777" w:rsidR="00D34327" w:rsidRPr="006752C5" w:rsidRDefault="00D34327" w:rsidP="00D34327">
            <w:pPr>
              <w:pStyle w:val="XML"/>
              <w:spacing w:before="0" w:after="0" w:line="240" w:lineRule="auto"/>
              <w:rPr>
                <w:color w:val="000000"/>
                <w:szCs w:val="24"/>
                <w:lang w:eastAsia="en-GB"/>
              </w:rPr>
            </w:pPr>
            <w:r w:rsidRPr="006752C5">
              <w:rPr>
                <w:lang w:eastAsia="en-GB"/>
              </w:rPr>
              <w:t>deg</w:t>
            </w:r>
          </w:p>
        </w:tc>
      </w:tr>
      <w:tr w:rsidR="00D34327" w:rsidRPr="006752C5" w14:paraId="6F723368" w14:textId="77777777" w:rsidTr="00D34327">
        <w:trPr>
          <w:cantSplit/>
          <w:trHeight w:val="20"/>
          <w:jc w:val="center"/>
        </w:trPr>
        <w:tc>
          <w:tcPr>
            <w:tcW w:w="2880" w:type="dxa"/>
            <w:shd w:val="clear" w:color="auto" w:fill="FFFFFF"/>
          </w:tcPr>
          <w:p w14:paraId="2F4F568B" w14:textId="77777777" w:rsidR="00D34327" w:rsidRPr="006752C5" w:rsidRDefault="00D34327" w:rsidP="00D34327">
            <w:pPr>
              <w:pStyle w:val="XML"/>
              <w:spacing w:before="0" w:after="0" w:line="240" w:lineRule="auto"/>
              <w:rPr>
                <w:highlight w:val="white"/>
              </w:rPr>
            </w:pPr>
            <w:r w:rsidRPr="006752C5">
              <w:rPr>
                <w:highlight w:val="white"/>
              </w:rPr>
              <w:t>%phaseCoords%</w:t>
            </w:r>
          </w:p>
        </w:tc>
        <w:tc>
          <w:tcPr>
            <w:tcW w:w="2880" w:type="dxa"/>
            <w:shd w:val="clear" w:color="auto" w:fill="FFFFFF"/>
          </w:tcPr>
          <w:p w14:paraId="11B7DB2E" w14:textId="77777777" w:rsidR="00D34327" w:rsidRPr="006752C5" w:rsidRDefault="00D34327" w:rsidP="00D34327">
            <w:pPr>
              <w:pStyle w:val="XML"/>
              <w:spacing w:before="0" w:after="0" w:line="240" w:lineRule="auto"/>
              <w:rPr>
                <w:color w:val="000000"/>
                <w:szCs w:val="24"/>
              </w:rPr>
            </w:pPr>
            <w:r w:rsidRPr="006752C5">
              <w:t>block/attitude/phaseAngle/frameDir</w:t>
            </w:r>
          </w:p>
        </w:tc>
        <w:tc>
          <w:tcPr>
            <w:tcW w:w="2520" w:type="dxa"/>
            <w:shd w:val="clear" w:color="auto" w:fill="FFFFFF"/>
          </w:tcPr>
          <w:p w14:paraId="55602E87" w14:textId="77777777" w:rsidR="00D34327" w:rsidRPr="006752C5" w:rsidRDefault="00D34327" w:rsidP="00D34327">
            <w:pPr>
              <w:pStyle w:val="TableBodySmall"/>
              <w:spacing w:before="0" w:after="0" w:line="240" w:lineRule="auto"/>
              <w:rPr>
                <w:color w:val="000000"/>
                <w:szCs w:val="24"/>
              </w:rPr>
            </w:pPr>
            <w:r w:rsidRPr="006752C5">
              <w:t>The value of the direction</w:t>
            </w:r>
            <w:r w:rsidRPr="006752C5" w:rsidDel="00340E85">
              <w:t xml:space="preserve"> </w:t>
            </w:r>
            <w:r w:rsidRPr="006752C5">
              <w:t>vector coordinates in SC frame to compute the phase angle with respect to the base phase coordinates</w:t>
            </w:r>
          </w:p>
        </w:tc>
        <w:tc>
          <w:tcPr>
            <w:tcW w:w="2520" w:type="dxa"/>
            <w:shd w:val="clear" w:color="auto" w:fill="FFFFFF"/>
          </w:tcPr>
          <w:p w14:paraId="65E5E16F" w14:textId="77777777" w:rsidR="00D34327" w:rsidRPr="006752C5" w:rsidRDefault="00D34327" w:rsidP="00D34327">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3F064AD9" w14:textId="77777777" w:rsidR="00D34327" w:rsidRPr="006752C5" w:rsidRDefault="00D34327" w:rsidP="00D34327">
            <w:pPr>
              <w:pStyle w:val="XML"/>
              <w:spacing w:before="0" w:after="0" w:line="240" w:lineRule="auto"/>
              <w:rPr>
                <w:color w:val="000000"/>
                <w:szCs w:val="24"/>
                <w:lang w:eastAsia="en-GB"/>
              </w:rPr>
            </w:pPr>
            <w:r w:rsidRPr="006752C5">
              <w:rPr>
                <w:lang w:eastAsia="en-GB"/>
              </w:rPr>
              <w:t>0. 1. 0.</w:t>
            </w:r>
          </w:p>
        </w:tc>
      </w:tr>
    </w:tbl>
    <w:p w14:paraId="0B2B0F0D" w14:textId="77777777" w:rsidR="00D34327" w:rsidRPr="006752C5" w:rsidRDefault="00D34327" w:rsidP="00D34327">
      <w:pPr>
        <w:rPr>
          <w:rFonts w:eastAsia="MS Mincho"/>
        </w:rPr>
      </w:pPr>
    </w:p>
    <w:p w14:paraId="0DED195A" w14:textId="77777777" w:rsidR="00D34327" w:rsidRPr="006752C5" w:rsidRDefault="00D34327" w:rsidP="00DB4F4D">
      <w:pPr>
        <w:pStyle w:val="TableHeaderSmall"/>
        <w:sectPr w:rsidR="00D34327" w:rsidRPr="006752C5" w:rsidSect="001E1C11">
          <w:headerReference w:type="default" r:id="rId91"/>
          <w:footerReference w:type="default" r:id="rId92"/>
          <w:pgSz w:w="15840" w:h="12240" w:orient="landscape"/>
          <w:pgMar w:top="1440" w:right="1440" w:bottom="1440" w:left="1440" w:header="547" w:footer="547" w:gutter="360"/>
          <w:pgNumType w:chapStyle="1"/>
          <w:cols w:space="720"/>
          <w:docGrid w:linePitch="360"/>
        </w:sectPr>
      </w:pPr>
    </w:p>
    <w:p w14:paraId="5BF24AF0" w14:textId="77777777" w:rsidR="00796315" w:rsidRPr="006752C5" w:rsidRDefault="00796315" w:rsidP="00BD182A">
      <w:pPr>
        <w:pStyle w:val="Heading3"/>
        <w:spacing w:before="0"/>
      </w:pPr>
      <w:r w:rsidRPr="006752C5">
        <w:t>Request Body Template</w:t>
      </w:r>
    </w:p>
    <w:p w14:paraId="7931D0B2" w14:textId="77777777" w:rsidR="00796315" w:rsidRPr="006752C5" w:rsidRDefault="00796315" w:rsidP="004D619E">
      <w:pPr>
        <w:pStyle w:val="Paragraph4"/>
        <w:keepNext/>
        <w:spacing w:after="240" w:line="240" w:lineRule="auto"/>
        <w:rPr>
          <w:rFonts w:eastAsia="MS Mincho"/>
        </w:rPr>
      </w:pPr>
      <w:r w:rsidRPr="006752C5">
        <w:rPr>
          <w:rFonts w:eastAsia="MS Mincho"/>
        </w:rPr>
        <w:t>The following template shall be used to build velocity pointing with orbital pole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96315" w:rsidRPr="006752C5" w14:paraId="74F9DAB2" w14:textId="77777777" w:rsidTr="004D619E">
        <w:trPr>
          <w:cantSplit/>
        </w:trPr>
        <w:tc>
          <w:tcPr>
            <w:tcW w:w="9216" w:type="dxa"/>
            <w:shd w:val="clear" w:color="auto" w:fill="auto"/>
          </w:tcPr>
          <w:p w14:paraId="0720320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p w14:paraId="792B1512"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highlight w:val="white"/>
              </w:rPr>
              <w:t>&gt;</w:t>
            </w:r>
          </w:p>
          <w:p w14:paraId="04D4430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FF0000"/>
                <w:sz w:val="16"/>
                <w:szCs w:val="24"/>
                <w:highlight w:val="white"/>
              </w:rPr>
              <w:t xml:space="preserve"> ref</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sz w:val="16"/>
                <w:szCs w:val="16"/>
                <w:u w:color="0000FF"/>
              </w:rPr>
              <w:t>velocityWithOrbitalPoleYawSteering</w:t>
            </w:r>
            <w:r w:rsidRPr="006752C5">
              <w:rPr>
                <w:rFonts w:ascii="Courier New" w:hAnsi="Courier New" w:cs="Courier New"/>
                <w:color w:val="0000FF"/>
                <w:sz w:val="16"/>
                <w:szCs w:val="16"/>
                <w:highlight w:val="white"/>
              </w:rPr>
              <w:t>"</w:t>
            </w:r>
            <w:r w:rsidRPr="006752C5">
              <w:rPr>
                <w:rFonts w:ascii="Courier New" w:hAnsi="Courier New" w:cs="Courier New"/>
                <w:color w:val="0000FF"/>
                <w:sz w:val="16"/>
                <w:szCs w:val="24"/>
                <w:u w:color="0000FF"/>
              </w:rPr>
              <w:t>&gt;</w:t>
            </w:r>
          </w:p>
          <w:p w14:paraId="5E1C6E89"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start time --&gt;</w:t>
            </w:r>
          </w:p>
          <w:p w14:paraId="03C9557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%blockStartEpoch%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blockStart</w:t>
            </w:r>
            <w:r w:rsidRPr="006752C5">
              <w:rPr>
                <w:rFonts w:ascii="Courier New" w:hAnsi="Courier New" w:cs="Courier New"/>
                <w:color w:val="0000FF"/>
                <w:sz w:val="16"/>
                <w:szCs w:val="24"/>
                <w:highlight w:val="white"/>
              </w:rPr>
              <w:t>&gt;</w:t>
            </w:r>
          </w:p>
          <w:p w14:paraId="5DDF7118"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Pointing request end time --&gt;</w:t>
            </w:r>
          </w:p>
          <w:p w14:paraId="60028387"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%blockEndEpoch%</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blockEnd</w:t>
            </w:r>
            <w:r w:rsidRPr="006752C5">
              <w:rPr>
                <w:rFonts w:ascii="Courier New" w:hAnsi="Courier New" w:cs="Courier New"/>
                <w:color w:val="0000FF"/>
                <w:sz w:val="16"/>
                <w:szCs w:val="24"/>
                <w:highlight w:val="white"/>
              </w:rPr>
              <w:t>&gt;</w:t>
            </w:r>
          </w:p>
          <w:p w14:paraId="5B7CBBC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404040"/>
                <w:sz w:val="16"/>
                <w:szCs w:val="24"/>
                <w:highlight w:val="white"/>
              </w:rPr>
              <w:t>&lt;!-- SC axis to be pointed in the direction of the relative velocity --&gt;</w:t>
            </w:r>
          </w:p>
          <w:p w14:paraId="5B3C335B"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FF0000"/>
                <w:sz w:val="16"/>
                <w:szCs w:val="24"/>
                <w:highlight w:val="white"/>
              </w:rPr>
              <w:t xml:space="preserve"> frame</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%spacecraftFrameName%</w:t>
            </w:r>
            <w:r w:rsidRPr="006752C5">
              <w:rPr>
                <w:rFonts w:ascii="Courier New" w:hAnsi="Courier New" w:cs="Courier New"/>
                <w:color w:val="0000FF"/>
                <w:sz w:val="16"/>
                <w:szCs w:val="16"/>
                <w:highlight w:val="white"/>
              </w:rPr>
              <w:t>"</w:t>
            </w:r>
          </w:p>
          <w:p w14:paraId="2F8B0C24"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6752C5">
              <w:rPr>
                <w:rFonts w:ascii="Courier New" w:hAnsi="Courier New" w:cs="Courier New"/>
                <w:color w:val="FF0000"/>
                <w:sz w:val="16"/>
                <w:szCs w:val="24"/>
                <w:highlight w:val="white"/>
              </w:rPr>
              <w:t xml:space="preserve">                 coord</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%spacecraftCoordType%</w:t>
            </w:r>
            <w:r w:rsidRPr="006752C5">
              <w:rPr>
                <w:rFonts w:ascii="Courier New" w:hAnsi="Courier New" w:cs="Courier New"/>
                <w:color w:val="0000FF"/>
                <w:sz w:val="16"/>
                <w:szCs w:val="16"/>
                <w:highlight w:val="white"/>
              </w:rPr>
              <w:t>"</w:t>
            </w:r>
          </w:p>
          <w:p w14:paraId="045D9201"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u w:color="0000FF"/>
              </w:rPr>
              <w:t xml:space="preserve">                 </w:t>
            </w:r>
            <w:r w:rsidRPr="006752C5">
              <w:rPr>
                <w:rFonts w:ascii="Courier New" w:hAnsi="Courier New" w:cs="Courier New"/>
                <w:color w:val="FF0000"/>
                <w:sz w:val="16"/>
                <w:szCs w:val="24"/>
                <w:u w:color="0000FF"/>
              </w:rPr>
              <w:t>units</w:t>
            </w:r>
            <w:r w:rsidRPr="006752C5">
              <w:rPr>
                <w:rFonts w:ascii="Courier New" w:hAnsi="Courier New" w:cs="Courier New"/>
                <w:color w:val="0000FF"/>
                <w:sz w:val="16"/>
                <w:szCs w:val="24"/>
                <w:highlight w:val="white"/>
              </w:rPr>
              <w:t>=</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%spacecraftCoordUnits%</w:t>
            </w:r>
            <w:r w:rsidRPr="006752C5">
              <w:rPr>
                <w:rFonts w:ascii="Courier New" w:hAnsi="Courier New" w:cs="Courier New"/>
                <w:color w:val="0000FF"/>
                <w:sz w:val="16"/>
                <w:szCs w:val="16"/>
                <w:highlight w:val="white"/>
              </w:rPr>
              <w:t>"</w:t>
            </w:r>
            <w:r w:rsidRPr="006752C5">
              <w:rPr>
                <w:rFonts w:ascii="Courier New" w:hAnsi="Courier New" w:cs="Courier New"/>
                <w:color w:val="00B050"/>
                <w:sz w:val="16"/>
                <w:szCs w:val="24"/>
                <w:highlight w:val="white"/>
              </w:rPr>
              <w:t>&gt;%spacecraftBoreCoords%</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boresight</w:t>
            </w:r>
            <w:r w:rsidRPr="006752C5">
              <w:rPr>
                <w:rFonts w:ascii="Courier New" w:hAnsi="Courier New" w:cs="Courier New"/>
                <w:color w:val="0000FF"/>
                <w:sz w:val="16"/>
                <w:szCs w:val="24"/>
                <w:highlight w:val="white"/>
              </w:rPr>
              <w:t>&gt;</w:t>
            </w:r>
          </w:p>
          <w:p w14:paraId="14B6EA70" w14:textId="77777777" w:rsidR="00796315" w:rsidRPr="006752C5" w:rsidRDefault="00796315" w:rsidP="00DB4F4D">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FF0000"/>
                <w:sz w:val="16"/>
                <w:szCs w:val="24"/>
                <w:highlight w:val="white"/>
              </w:rPr>
              <w:t xml:space="preserve"> units</w:t>
            </w:r>
            <w:r w:rsidRPr="006752C5">
              <w:rPr>
                <w:rFonts w:ascii="Courier New" w:hAnsi="Courier New" w:cs="Courier New"/>
                <w:color w:val="0000FF"/>
                <w:sz w:val="16"/>
                <w:szCs w:val="24"/>
                <w:highlight w:val="white"/>
              </w:rPr>
              <w:t>="</w:t>
            </w:r>
            <w:r w:rsidRPr="006752C5">
              <w:rPr>
                <w:rFonts w:ascii="Courier New" w:hAnsi="Courier New" w:cs="Courier New"/>
                <w:color w:val="00B050"/>
                <w:sz w:val="16"/>
                <w:szCs w:val="24"/>
                <w:highlight w:val="white"/>
              </w:rPr>
              <w:t>%phaseAngleUnits%</w:t>
            </w:r>
            <w:r w:rsidRPr="006752C5">
              <w:rPr>
                <w:rFonts w:ascii="Courier New" w:hAnsi="Courier New" w:cs="Courier New"/>
                <w:color w:val="0000FF"/>
                <w:sz w:val="16"/>
                <w:szCs w:val="24"/>
                <w:highlight w:val="white"/>
              </w:rPr>
              <w:t>"&gt;</w:t>
            </w:r>
            <w:r w:rsidRPr="006752C5">
              <w:rPr>
                <w:rFonts w:ascii="Courier New" w:hAnsi="Courier New" w:cs="Courier New"/>
                <w:color w:val="00B050"/>
                <w:sz w:val="16"/>
                <w:szCs w:val="24"/>
                <w:highlight w:val="white"/>
              </w:rPr>
              <w:t>%phaseAngle%</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phaseAngle</w:t>
            </w:r>
            <w:r w:rsidRPr="006752C5">
              <w:rPr>
                <w:rFonts w:ascii="Courier New" w:hAnsi="Courier New" w:cs="Courier New"/>
                <w:color w:val="0000FF"/>
                <w:sz w:val="16"/>
                <w:szCs w:val="24"/>
                <w:highlight w:val="white"/>
              </w:rPr>
              <w:t>&gt;</w:t>
            </w:r>
          </w:p>
          <w:p w14:paraId="484C756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block</w:t>
            </w:r>
            <w:r w:rsidRPr="006752C5">
              <w:rPr>
                <w:rFonts w:ascii="Courier New" w:hAnsi="Courier New" w:cs="Courier New"/>
                <w:color w:val="0000FF"/>
                <w:sz w:val="16"/>
                <w:szCs w:val="24"/>
                <w:highlight w:val="white"/>
              </w:rPr>
              <w:t>&gt;</w:t>
            </w:r>
          </w:p>
          <w:p w14:paraId="38409210"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00"/>
                <w:sz w:val="16"/>
                <w:szCs w:val="24"/>
                <w:highlight w:val="white"/>
              </w:rPr>
              <w:t xml:space="preserve">  </w:t>
            </w: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timeline</w:t>
            </w:r>
            <w:r w:rsidRPr="006752C5">
              <w:rPr>
                <w:rFonts w:ascii="Courier New" w:hAnsi="Courier New" w:cs="Courier New"/>
                <w:color w:val="0000FF"/>
                <w:sz w:val="16"/>
                <w:szCs w:val="24"/>
                <w:highlight w:val="white"/>
              </w:rPr>
              <w:t>&gt;</w:t>
            </w:r>
          </w:p>
          <w:p w14:paraId="203038A5" w14:textId="77777777" w:rsidR="00796315" w:rsidRPr="006752C5" w:rsidRDefault="00796315" w:rsidP="00DB4F4D">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6752C5">
              <w:rPr>
                <w:rFonts w:ascii="Courier New" w:hAnsi="Courier New" w:cs="Courier New"/>
                <w:color w:val="0000FF"/>
                <w:sz w:val="16"/>
                <w:szCs w:val="24"/>
                <w:highlight w:val="white"/>
              </w:rPr>
              <w:t>&lt;/</w:t>
            </w:r>
            <w:r w:rsidRPr="006752C5">
              <w:rPr>
                <w:rFonts w:ascii="Courier New" w:hAnsi="Courier New" w:cs="Courier New"/>
                <w:color w:val="800000"/>
                <w:sz w:val="16"/>
                <w:szCs w:val="24"/>
                <w:highlight w:val="white"/>
              </w:rPr>
              <w:t>data</w:t>
            </w:r>
            <w:r w:rsidRPr="006752C5">
              <w:rPr>
                <w:rFonts w:ascii="Courier New" w:hAnsi="Courier New" w:cs="Courier New"/>
                <w:color w:val="0000FF"/>
                <w:sz w:val="16"/>
                <w:szCs w:val="24"/>
                <w:highlight w:val="white"/>
              </w:rPr>
              <w:t>&gt;</w:t>
            </w:r>
          </w:p>
        </w:tc>
      </w:tr>
    </w:tbl>
    <w:p w14:paraId="3047C6D1" w14:textId="77777777" w:rsidR="00796315" w:rsidRPr="006752C5" w:rsidRDefault="00796315" w:rsidP="004D619E">
      <w:pPr>
        <w:pStyle w:val="Paragraph4"/>
        <w:spacing w:after="240" w:line="240" w:lineRule="auto"/>
      </w:pPr>
      <w:r w:rsidRPr="006752C5">
        <w:t>The variable content in the pointing request block template shall be substituted according to the rules in table</w:t>
      </w:r>
      <w:r w:rsidR="00BD182A" w:rsidRPr="006752C5">
        <w:t xml:space="preserve"> </w:t>
      </w:r>
      <w:r w:rsidR="00BD182A" w:rsidRPr="006752C5">
        <w:fldChar w:fldCharType="begin"/>
      </w:r>
      <w:r w:rsidR="00BD182A" w:rsidRPr="006752C5">
        <w:instrText xml:space="preserve"> REF T_420VelocityPointingwithOrbitalPoleYawS \h </w:instrText>
      </w:r>
      <w:r w:rsidR="00BD182A" w:rsidRPr="006752C5">
        <w:fldChar w:fldCharType="separate"/>
      </w:r>
      <w:r w:rsidR="00910F30">
        <w:rPr>
          <w:noProof/>
        </w:rPr>
        <w:t>4</w:t>
      </w:r>
      <w:r w:rsidR="00910F30" w:rsidRPr="006752C5">
        <w:noBreakHyphen/>
      </w:r>
      <w:r w:rsidR="00910F30">
        <w:rPr>
          <w:noProof/>
        </w:rPr>
        <w:t>20</w:t>
      </w:r>
      <w:r w:rsidR="00BD182A" w:rsidRPr="006752C5">
        <w:fldChar w:fldCharType="end"/>
      </w:r>
      <w:r w:rsidRPr="006752C5">
        <w:t xml:space="preserve">. The values provided in the Tag column are those in the container: </w:t>
      </w:r>
      <w:r w:rsidRPr="006752C5">
        <w:rPr>
          <w:rFonts w:ascii="Courier New" w:hAnsi="Courier New" w:cs="Courier New"/>
          <w:sz w:val="20"/>
          <w:szCs w:val="24"/>
        </w:rPr>
        <w:t>/prm/body/segment/data/timeline/block/</w:t>
      </w:r>
      <w:r w:rsidR="006E4B68" w:rsidRPr="006752C5">
        <w:t>.</w:t>
      </w:r>
    </w:p>
    <w:p w14:paraId="4CA305D5" w14:textId="77777777" w:rsidR="00BD182A" w:rsidRPr="006752C5" w:rsidRDefault="00BD182A" w:rsidP="00BD182A"/>
    <w:p w14:paraId="2523A847" w14:textId="77777777" w:rsidR="00BD182A" w:rsidRPr="006752C5" w:rsidRDefault="00BD182A" w:rsidP="00BD182A">
      <w:pPr>
        <w:sectPr w:rsidR="00BD182A" w:rsidRPr="006752C5" w:rsidSect="001E1C11">
          <w:headerReference w:type="default" r:id="rId93"/>
          <w:footerReference w:type="default" r:id="rId94"/>
          <w:pgSz w:w="12240" w:h="15840"/>
          <w:pgMar w:top="1440" w:right="1440" w:bottom="1440" w:left="1440" w:header="547" w:footer="547" w:gutter="360"/>
          <w:pgNumType w:chapStyle="1"/>
          <w:cols w:space="720"/>
          <w:docGrid w:linePitch="360"/>
        </w:sectPr>
      </w:pPr>
    </w:p>
    <w:p w14:paraId="63FB74D9" w14:textId="77777777" w:rsidR="00BD182A" w:rsidRPr="006752C5" w:rsidRDefault="00BD182A" w:rsidP="00B84445">
      <w:pPr>
        <w:pStyle w:val="TableTitle"/>
        <w:spacing w:before="0"/>
      </w:pPr>
      <w:bookmarkStart w:id="1082" w:name="_Toc436951803"/>
      <w:r w:rsidRPr="006752C5">
        <w:t xml:space="preserve">Table </w:t>
      </w:r>
      <w:bookmarkStart w:id="1083" w:name="T_420VelocityPointingwithOrbitalPoleYawS"/>
      <w:r w:rsidRPr="006752C5">
        <w:fldChar w:fldCharType="begin"/>
      </w:r>
      <w:r w:rsidRPr="006752C5">
        <w:instrText xml:space="preserve"> STYLEREF "Heading 1"\l \n \t \* MERGEFORMAT </w:instrText>
      </w:r>
      <w:r w:rsidRPr="006752C5">
        <w:fldChar w:fldCharType="separate"/>
      </w:r>
      <w:r w:rsidR="00910F30">
        <w:rPr>
          <w:noProof/>
        </w:rPr>
        <w:t>4</w:t>
      </w:r>
      <w:r w:rsidRPr="006752C5">
        <w:fldChar w:fldCharType="end"/>
      </w:r>
      <w:r w:rsidRPr="006752C5">
        <w:noBreakHyphen/>
      </w:r>
      <w:fldSimple w:instr=" SEQ Table \s 1 \* MERGEFORMAT ">
        <w:r w:rsidR="00910F30">
          <w:rPr>
            <w:noProof/>
          </w:rPr>
          <w:t>20</w:t>
        </w:r>
      </w:fldSimple>
      <w:bookmarkEnd w:id="1083"/>
      <w:r w:rsidRPr="006752C5">
        <w:t>:  Velocity Pointing with Orbital Pole Yaw Steering Pointing Request Block Variables</w:t>
      </w:r>
      <w:bookmarkEnd w:id="1082"/>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80"/>
        <w:gridCol w:w="2880"/>
        <w:gridCol w:w="2520"/>
        <w:gridCol w:w="2520"/>
        <w:gridCol w:w="2160"/>
      </w:tblGrid>
      <w:tr w:rsidR="00BD182A" w:rsidRPr="006752C5" w14:paraId="1EF89278" w14:textId="77777777" w:rsidTr="00780225">
        <w:trPr>
          <w:cantSplit/>
          <w:trHeight w:val="20"/>
          <w:tblHeader/>
          <w:jc w:val="center"/>
        </w:trPr>
        <w:tc>
          <w:tcPr>
            <w:tcW w:w="2880" w:type="dxa"/>
            <w:shd w:val="clear" w:color="auto" w:fill="FFFFFF"/>
            <w:vAlign w:val="center"/>
          </w:tcPr>
          <w:p w14:paraId="40BE867E" w14:textId="77777777" w:rsidR="00BD182A" w:rsidRPr="006752C5" w:rsidRDefault="00BD182A" w:rsidP="00BD182A">
            <w:pPr>
              <w:pStyle w:val="TableHeaderSmall"/>
              <w:spacing w:before="0" w:after="0" w:line="240" w:lineRule="auto"/>
            </w:pPr>
            <w:r w:rsidRPr="006752C5">
              <w:t>Variable</w:t>
            </w:r>
          </w:p>
        </w:tc>
        <w:tc>
          <w:tcPr>
            <w:tcW w:w="2880" w:type="dxa"/>
            <w:shd w:val="clear" w:color="auto" w:fill="FFFFFF"/>
            <w:vAlign w:val="center"/>
          </w:tcPr>
          <w:p w14:paraId="683A6B8F" w14:textId="77777777" w:rsidR="00BD182A" w:rsidRPr="006752C5" w:rsidRDefault="00BD182A" w:rsidP="00BD182A">
            <w:pPr>
              <w:pStyle w:val="TableHeaderSmall"/>
              <w:spacing w:before="0" w:after="0" w:line="240" w:lineRule="auto"/>
            </w:pPr>
            <w:r w:rsidRPr="006752C5">
              <w:t xml:space="preserve">Tag </w:t>
            </w:r>
          </w:p>
        </w:tc>
        <w:tc>
          <w:tcPr>
            <w:tcW w:w="2520" w:type="dxa"/>
            <w:shd w:val="clear" w:color="auto" w:fill="FFFFFF"/>
            <w:vAlign w:val="center"/>
          </w:tcPr>
          <w:p w14:paraId="243D3A59" w14:textId="77777777" w:rsidR="00BD182A" w:rsidRPr="006752C5" w:rsidRDefault="00BD182A" w:rsidP="00BD182A">
            <w:pPr>
              <w:pStyle w:val="TableHeaderSmall"/>
              <w:spacing w:before="0" w:after="0" w:line="240" w:lineRule="auto"/>
            </w:pPr>
            <w:r w:rsidRPr="006752C5">
              <w:t>Description</w:t>
            </w:r>
          </w:p>
        </w:tc>
        <w:tc>
          <w:tcPr>
            <w:tcW w:w="2520" w:type="dxa"/>
            <w:shd w:val="clear" w:color="auto" w:fill="FFFFFF"/>
            <w:vAlign w:val="center"/>
          </w:tcPr>
          <w:p w14:paraId="5BF4234D" w14:textId="77777777" w:rsidR="00BD182A" w:rsidRPr="006752C5" w:rsidRDefault="00BD182A" w:rsidP="00BD182A">
            <w:pPr>
              <w:pStyle w:val="TableHeaderSmall"/>
              <w:spacing w:before="0" w:after="0" w:line="240" w:lineRule="auto"/>
            </w:pPr>
            <w:r w:rsidRPr="006752C5">
              <w:t>Allowed values</w:t>
            </w:r>
          </w:p>
        </w:tc>
        <w:tc>
          <w:tcPr>
            <w:tcW w:w="2160" w:type="dxa"/>
            <w:shd w:val="clear" w:color="auto" w:fill="FFFFFF"/>
            <w:vAlign w:val="center"/>
          </w:tcPr>
          <w:p w14:paraId="3FFB18F0" w14:textId="77777777" w:rsidR="00BD182A" w:rsidRPr="006752C5" w:rsidRDefault="00BD182A" w:rsidP="00BD182A">
            <w:pPr>
              <w:pStyle w:val="TableHeaderSmall"/>
              <w:spacing w:before="0" w:after="0" w:line="240" w:lineRule="auto"/>
            </w:pPr>
            <w:r w:rsidRPr="006752C5">
              <w:t>Example value</w:t>
            </w:r>
          </w:p>
        </w:tc>
      </w:tr>
      <w:tr w:rsidR="00BD182A" w:rsidRPr="006752C5" w14:paraId="2CFB9776" w14:textId="77777777" w:rsidTr="00780225">
        <w:trPr>
          <w:cantSplit/>
          <w:trHeight w:val="20"/>
          <w:tblHeader/>
          <w:jc w:val="center"/>
        </w:trPr>
        <w:tc>
          <w:tcPr>
            <w:tcW w:w="2880" w:type="dxa"/>
            <w:shd w:val="clear" w:color="auto" w:fill="FFFFFF"/>
          </w:tcPr>
          <w:p w14:paraId="4117D2EC" w14:textId="77777777" w:rsidR="00BD182A" w:rsidRPr="006752C5" w:rsidRDefault="00BD182A" w:rsidP="00BD182A">
            <w:pPr>
              <w:pStyle w:val="XML"/>
              <w:spacing w:before="0" w:after="0" w:line="240" w:lineRule="auto"/>
            </w:pPr>
            <w:r w:rsidRPr="006752C5">
              <w:t>%spacecraftFrameName%</w:t>
            </w:r>
          </w:p>
        </w:tc>
        <w:tc>
          <w:tcPr>
            <w:tcW w:w="2880" w:type="dxa"/>
            <w:shd w:val="clear" w:color="auto" w:fill="FFFFFF"/>
          </w:tcPr>
          <w:p w14:paraId="4A036C98" w14:textId="77777777" w:rsidR="00BD182A" w:rsidRPr="006752C5" w:rsidRDefault="00BD182A" w:rsidP="00BD182A">
            <w:pPr>
              <w:pStyle w:val="XML"/>
              <w:spacing w:before="0" w:after="0" w:line="240" w:lineRule="auto"/>
            </w:pPr>
            <w:r w:rsidRPr="006752C5">
              <w:t>../@frame</w:t>
            </w:r>
          </w:p>
          <w:p w14:paraId="0069DA4A" w14:textId="77777777" w:rsidR="00BD182A" w:rsidRPr="006752C5" w:rsidRDefault="00BD182A" w:rsidP="00BD182A">
            <w:pPr>
              <w:pStyle w:val="XML"/>
              <w:spacing w:before="0" w:after="0" w:line="240" w:lineRule="auto"/>
              <w:rPr>
                <w:color w:val="000000"/>
                <w:szCs w:val="24"/>
              </w:rPr>
            </w:pPr>
            <w:r w:rsidRPr="006752C5">
              <w:t>boresight/@frame</w:t>
            </w:r>
          </w:p>
        </w:tc>
        <w:tc>
          <w:tcPr>
            <w:tcW w:w="2520" w:type="dxa"/>
            <w:shd w:val="clear" w:color="auto" w:fill="FFFFFF"/>
          </w:tcPr>
          <w:p w14:paraId="77E7FEE7" w14:textId="77777777" w:rsidR="00BD182A" w:rsidRPr="006752C5" w:rsidRDefault="00BD182A" w:rsidP="00BD182A">
            <w:pPr>
              <w:pStyle w:val="TableBodySmall"/>
              <w:spacing w:before="0" w:after="0" w:line="240" w:lineRule="auto"/>
              <w:rPr>
                <w:color w:val="000000"/>
                <w:szCs w:val="24"/>
              </w:rPr>
            </w:pPr>
            <w:r w:rsidRPr="006752C5">
              <w:t>SC reference frame name</w:t>
            </w:r>
          </w:p>
        </w:tc>
        <w:tc>
          <w:tcPr>
            <w:tcW w:w="2520" w:type="dxa"/>
            <w:shd w:val="clear" w:color="auto" w:fill="FFFFFF"/>
          </w:tcPr>
          <w:p w14:paraId="1A2AE2B3" w14:textId="77777777" w:rsidR="00BD182A" w:rsidRPr="006752C5" w:rsidRDefault="00BD182A" w:rsidP="00BD182A">
            <w:pPr>
              <w:pStyle w:val="TableBodySmall"/>
              <w:spacing w:before="0" w:after="0" w:line="240" w:lineRule="auto"/>
              <w:rPr>
                <w:color w:val="000000"/>
                <w:szCs w:val="24"/>
              </w:rPr>
            </w:pPr>
            <w:r w:rsidRPr="006752C5">
              <w:t>-</w:t>
            </w:r>
          </w:p>
        </w:tc>
        <w:tc>
          <w:tcPr>
            <w:tcW w:w="2160" w:type="dxa"/>
            <w:shd w:val="clear" w:color="auto" w:fill="FFFFFF"/>
          </w:tcPr>
          <w:p w14:paraId="7A47BBC6" w14:textId="77777777" w:rsidR="00BD182A" w:rsidRPr="006752C5" w:rsidRDefault="00BD182A" w:rsidP="00BD182A">
            <w:pPr>
              <w:pStyle w:val="XML"/>
              <w:spacing w:before="0" w:after="0" w:line="240" w:lineRule="auto"/>
              <w:rPr>
                <w:color w:val="000000"/>
                <w:szCs w:val="24"/>
              </w:rPr>
            </w:pPr>
            <w:r w:rsidRPr="006752C5">
              <w:t>SC</w:t>
            </w:r>
          </w:p>
        </w:tc>
      </w:tr>
      <w:tr w:rsidR="00BD182A" w:rsidRPr="006752C5" w14:paraId="20220713" w14:textId="77777777" w:rsidTr="00780225">
        <w:trPr>
          <w:cantSplit/>
          <w:trHeight w:val="20"/>
          <w:tblHeader/>
          <w:jc w:val="center"/>
        </w:trPr>
        <w:tc>
          <w:tcPr>
            <w:tcW w:w="2880" w:type="dxa"/>
            <w:shd w:val="clear" w:color="auto" w:fill="FFFFFF"/>
          </w:tcPr>
          <w:p w14:paraId="4AEE5F5C" w14:textId="77777777" w:rsidR="00BD182A" w:rsidRPr="006752C5" w:rsidRDefault="00BD182A" w:rsidP="00BD182A">
            <w:pPr>
              <w:pStyle w:val="XML"/>
              <w:spacing w:before="0" w:after="0" w:line="240" w:lineRule="auto"/>
              <w:rPr>
                <w:color w:val="000000"/>
                <w:szCs w:val="24"/>
              </w:rPr>
            </w:pPr>
            <w:r w:rsidRPr="006752C5">
              <w:t>%blockStartEpoch%</w:t>
            </w:r>
          </w:p>
        </w:tc>
        <w:tc>
          <w:tcPr>
            <w:tcW w:w="2880" w:type="dxa"/>
            <w:shd w:val="clear" w:color="auto" w:fill="FFFFFF"/>
          </w:tcPr>
          <w:p w14:paraId="35CD2FED" w14:textId="77777777" w:rsidR="00BD182A" w:rsidRPr="006752C5" w:rsidRDefault="00BD182A" w:rsidP="00BD182A">
            <w:pPr>
              <w:pStyle w:val="XML"/>
              <w:spacing w:before="0" w:after="0" w:line="240" w:lineRule="auto"/>
              <w:rPr>
                <w:color w:val="000000"/>
                <w:szCs w:val="24"/>
              </w:rPr>
            </w:pPr>
            <w:r w:rsidRPr="006752C5">
              <w:t>blockStart</w:t>
            </w:r>
          </w:p>
        </w:tc>
        <w:tc>
          <w:tcPr>
            <w:tcW w:w="2520" w:type="dxa"/>
            <w:shd w:val="clear" w:color="auto" w:fill="FFFFFF"/>
          </w:tcPr>
          <w:p w14:paraId="1BB47955" w14:textId="77777777" w:rsidR="00BD182A" w:rsidRPr="006752C5" w:rsidRDefault="00BD182A" w:rsidP="00BD182A">
            <w:pPr>
              <w:pStyle w:val="TableBodySmall"/>
              <w:spacing w:before="0" w:after="0" w:line="240" w:lineRule="auto"/>
              <w:rPr>
                <w:color w:val="000000"/>
                <w:szCs w:val="24"/>
              </w:rPr>
            </w:pPr>
            <w:r w:rsidRPr="006752C5">
              <w:t>Start epoch of the pointing request</w:t>
            </w:r>
          </w:p>
        </w:tc>
        <w:tc>
          <w:tcPr>
            <w:tcW w:w="2520" w:type="dxa"/>
            <w:shd w:val="clear" w:color="auto" w:fill="FFFFFF"/>
          </w:tcPr>
          <w:p w14:paraId="759F6A5F" w14:textId="77777777" w:rsidR="00BD182A" w:rsidRPr="006752C5" w:rsidRDefault="00BD182A" w:rsidP="00BD182A">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7FC0BD10" w14:textId="77777777" w:rsidR="00BD182A" w:rsidRPr="006752C5" w:rsidRDefault="00BD182A" w:rsidP="00BD182A">
            <w:pPr>
              <w:pStyle w:val="XML"/>
              <w:spacing w:before="0" w:after="0" w:line="240" w:lineRule="auto"/>
              <w:rPr>
                <w:color w:val="000000"/>
                <w:szCs w:val="24"/>
              </w:rPr>
            </w:pPr>
            <w:r w:rsidRPr="006752C5">
              <w:t>2009-09-25T19:00:00.</w:t>
            </w:r>
          </w:p>
        </w:tc>
      </w:tr>
      <w:tr w:rsidR="00BD182A" w:rsidRPr="006752C5" w14:paraId="4A3C722B" w14:textId="77777777" w:rsidTr="00780225">
        <w:trPr>
          <w:cantSplit/>
          <w:trHeight w:val="20"/>
          <w:tblHeader/>
          <w:jc w:val="center"/>
        </w:trPr>
        <w:tc>
          <w:tcPr>
            <w:tcW w:w="2880" w:type="dxa"/>
            <w:shd w:val="clear" w:color="auto" w:fill="FFFFFF"/>
          </w:tcPr>
          <w:p w14:paraId="54762BE8" w14:textId="77777777" w:rsidR="00BD182A" w:rsidRPr="006752C5" w:rsidRDefault="00BD182A" w:rsidP="00BD182A">
            <w:pPr>
              <w:pStyle w:val="XML"/>
              <w:spacing w:before="0" w:after="0" w:line="240" w:lineRule="auto"/>
              <w:rPr>
                <w:color w:val="000000"/>
                <w:szCs w:val="24"/>
              </w:rPr>
            </w:pPr>
            <w:r w:rsidRPr="006752C5">
              <w:t>%blockEndEpoch%</w:t>
            </w:r>
          </w:p>
        </w:tc>
        <w:tc>
          <w:tcPr>
            <w:tcW w:w="2880" w:type="dxa"/>
            <w:shd w:val="clear" w:color="auto" w:fill="FFFFFF"/>
          </w:tcPr>
          <w:p w14:paraId="547F5279" w14:textId="77777777" w:rsidR="00BD182A" w:rsidRPr="006752C5" w:rsidRDefault="00BD182A" w:rsidP="00BD182A">
            <w:pPr>
              <w:pStyle w:val="XML"/>
              <w:spacing w:before="0" w:after="0" w:line="240" w:lineRule="auto"/>
              <w:rPr>
                <w:color w:val="000000"/>
                <w:szCs w:val="24"/>
              </w:rPr>
            </w:pPr>
            <w:r w:rsidRPr="006752C5">
              <w:t>blockEnd</w:t>
            </w:r>
          </w:p>
        </w:tc>
        <w:tc>
          <w:tcPr>
            <w:tcW w:w="2520" w:type="dxa"/>
            <w:shd w:val="clear" w:color="auto" w:fill="FFFFFF"/>
          </w:tcPr>
          <w:p w14:paraId="338BDB14" w14:textId="77777777" w:rsidR="00BD182A" w:rsidRPr="006752C5" w:rsidRDefault="00BD182A" w:rsidP="00BD182A">
            <w:pPr>
              <w:pStyle w:val="TableBodySmall"/>
              <w:spacing w:before="0" w:after="0" w:line="240" w:lineRule="auto"/>
              <w:rPr>
                <w:color w:val="000000"/>
                <w:szCs w:val="24"/>
              </w:rPr>
            </w:pPr>
            <w:r w:rsidRPr="006752C5">
              <w:t>End epoch of the pointing request</w:t>
            </w:r>
          </w:p>
        </w:tc>
        <w:tc>
          <w:tcPr>
            <w:tcW w:w="2520" w:type="dxa"/>
            <w:shd w:val="clear" w:color="auto" w:fill="FFFFFF"/>
          </w:tcPr>
          <w:p w14:paraId="1760500E" w14:textId="77777777" w:rsidR="00BD182A" w:rsidRPr="006752C5" w:rsidRDefault="00BD182A" w:rsidP="00BD182A">
            <w:pPr>
              <w:pStyle w:val="TableBodySmall"/>
              <w:spacing w:before="0" w:after="0" w:line="240" w:lineRule="auto"/>
              <w:rPr>
                <w:color w:val="000000"/>
                <w:szCs w:val="24"/>
              </w:rPr>
            </w:pPr>
            <w:r w:rsidRPr="006752C5">
              <w:t xml:space="preserve">Epoch according to </w:t>
            </w:r>
            <w:r w:rsidRPr="006752C5">
              <w:rPr>
                <w:highlight w:val="yellow"/>
              </w:rPr>
              <w:fldChar w:fldCharType="begin"/>
            </w:r>
            <w:r w:rsidRPr="006752C5">
              <w:instrText xml:space="preserve"> REF _Ref351669256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3.3.2.1</w:t>
            </w:r>
            <w:r w:rsidRPr="006752C5">
              <w:rPr>
                <w:highlight w:val="yellow"/>
              </w:rPr>
              <w:fldChar w:fldCharType="end"/>
            </w:r>
          </w:p>
        </w:tc>
        <w:tc>
          <w:tcPr>
            <w:tcW w:w="2160" w:type="dxa"/>
            <w:shd w:val="clear" w:color="auto" w:fill="FFFFFF"/>
          </w:tcPr>
          <w:p w14:paraId="64EBEEFE" w14:textId="77777777" w:rsidR="00BD182A" w:rsidRPr="006752C5" w:rsidRDefault="00BD182A" w:rsidP="00BD182A">
            <w:pPr>
              <w:pStyle w:val="XML"/>
              <w:spacing w:before="0" w:after="0" w:line="240" w:lineRule="auto"/>
              <w:rPr>
                <w:color w:val="000000"/>
                <w:szCs w:val="24"/>
              </w:rPr>
            </w:pPr>
            <w:r w:rsidRPr="006752C5">
              <w:t>2009-09-25T20:00:00.</w:t>
            </w:r>
          </w:p>
        </w:tc>
      </w:tr>
      <w:tr w:rsidR="00BD182A" w:rsidRPr="006752C5" w14:paraId="6369E04D" w14:textId="77777777" w:rsidTr="00780225">
        <w:trPr>
          <w:cantSplit/>
          <w:trHeight w:val="20"/>
          <w:tblHeader/>
          <w:jc w:val="center"/>
        </w:trPr>
        <w:tc>
          <w:tcPr>
            <w:tcW w:w="2880" w:type="dxa"/>
            <w:shd w:val="clear" w:color="auto" w:fill="FFFFFF"/>
          </w:tcPr>
          <w:p w14:paraId="0BF4CB0B" w14:textId="77777777" w:rsidR="00BD182A" w:rsidRPr="006752C5" w:rsidRDefault="00BD182A" w:rsidP="00BD182A">
            <w:pPr>
              <w:pStyle w:val="XML"/>
              <w:spacing w:before="0" w:after="0" w:line="240" w:lineRule="auto"/>
              <w:rPr>
                <w:color w:val="000000"/>
                <w:szCs w:val="24"/>
              </w:rPr>
            </w:pPr>
            <w:r w:rsidRPr="006752C5">
              <w:t>%spacecraftCoordType%</w:t>
            </w:r>
          </w:p>
        </w:tc>
        <w:tc>
          <w:tcPr>
            <w:tcW w:w="2880" w:type="dxa"/>
            <w:shd w:val="clear" w:color="auto" w:fill="FFFFFF"/>
          </w:tcPr>
          <w:p w14:paraId="491E1C4B" w14:textId="77777777" w:rsidR="00BD182A" w:rsidRPr="006752C5" w:rsidRDefault="00BD182A" w:rsidP="00BD182A">
            <w:pPr>
              <w:pStyle w:val="XML"/>
              <w:spacing w:before="0" w:after="0" w:line="240" w:lineRule="auto"/>
              <w:rPr>
                <w:color w:val="000000"/>
                <w:szCs w:val="24"/>
              </w:rPr>
            </w:pPr>
            <w:r w:rsidRPr="006752C5">
              <w:t>boresight/@coord</w:t>
            </w:r>
          </w:p>
        </w:tc>
        <w:tc>
          <w:tcPr>
            <w:tcW w:w="2520" w:type="dxa"/>
            <w:shd w:val="clear" w:color="auto" w:fill="FFFFFF"/>
          </w:tcPr>
          <w:p w14:paraId="23304509" w14:textId="77777777" w:rsidR="00BD182A" w:rsidRPr="006752C5" w:rsidRDefault="00BD182A" w:rsidP="00BD182A">
            <w:pPr>
              <w:pStyle w:val="TableBodySmall"/>
              <w:spacing w:before="0" w:after="0" w:line="240" w:lineRule="auto"/>
              <w:rPr>
                <w:color w:val="000000"/>
                <w:szCs w:val="24"/>
              </w:rPr>
            </w:pPr>
            <w:r w:rsidRPr="006752C5">
              <w:t>Coordinate type of the given pointed axis</w:t>
            </w:r>
          </w:p>
        </w:tc>
        <w:tc>
          <w:tcPr>
            <w:tcW w:w="2520" w:type="dxa"/>
            <w:shd w:val="clear" w:color="auto" w:fill="FFFFFF"/>
          </w:tcPr>
          <w:p w14:paraId="0DD5314E" w14:textId="77777777" w:rsidR="00BD182A" w:rsidRPr="006752C5" w:rsidRDefault="00BD182A" w:rsidP="00BD182A">
            <w:pPr>
              <w:pStyle w:val="TableBodySmall"/>
              <w:spacing w:before="0" w:after="0" w:line="240" w:lineRule="auto"/>
              <w:rPr>
                <w:color w:val="000000"/>
                <w:szCs w:val="24"/>
              </w:rPr>
            </w:pPr>
            <w:r w:rsidRPr="006752C5">
              <w:t>cartesian</w:t>
            </w:r>
            <w:r w:rsidRPr="006752C5">
              <w:br/>
              <w:t>spherical</w:t>
            </w:r>
          </w:p>
        </w:tc>
        <w:tc>
          <w:tcPr>
            <w:tcW w:w="2160" w:type="dxa"/>
            <w:shd w:val="clear" w:color="auto" w:fill="FFFFFF"/>
          </w:tcPr>
          <w:p w14:paraId="46D1384E" w14:textId="77777777" w:rsidR="00BD182A" w:rsidRPr="006752C5" w:rsidRDefault="00BD182A" w:rsidP="00BD182A">
            <w:pPr>
              <w:pStyle w:val="XML"/>
              <w:spacing w:before="0" w:after="0" w:line="240" w:lineRule="auto"/>
            </w:pPr>
            <w:r w:rsidRPr="006752C5">
              <w:t>cartesian</w:t>
            </w:r>
          </w:p>
        </w:tc>
      </w:tr>
      <w:tr w:rsidR="00BD182A" w:rsidRPr="006752C5" w14:paraId="28B00B39" w14:textId="77777777" w:rsidTr="00780225">
        <w:trPr>
          <w:cantSplit/>
          <w:trHeight w:val="20"/>
          <w:tblHeader/>
          <w:jc w:val="center"/>
        </w:trPr>
        <w:tc>
          <w:tcPr>
            <w:tcW w:w="2880" w:type="dxa"/>
            <w:shd w:val="clear" w:color="auto" w:fill="FFFFFF"/>
          </w:tcPr>
          <w:p w14:paraId="6FCECD40" w14:textId="77777777" w:rsidR="00BD182A" w:rsidRPr="006752C5" w:rsidRDefault="00BD182A" w:rsidP="00BD182A">
            <w:pPr>
              <w:pStyle w:val="XML"/>
              <w:spacing w:before="0" w:after="0" w:line="240" w:lineRule="auto"/>
              <w:rPr>
                <w:color w:val="000000"/>
                <w:szCs w:val="24"/>
              </w:rPr>
            </w:pPr>
            <w:r w:rsidRPr="006752C5">
              <w:rPr>
                <w:highlight w:val="white"/>
              </w:rPr>
              <w:t>%spacecraftCoordUnits%</w:t>
            </w:r>
          </w:p>
        </w:tc>
        <w:tc>
          <w:tcPr>
            <w:tcW w:w="2880" w:type="dxa"/>
            <w:shd w:val="clear" w:color="auto" w:fill="FFFFFF"/>
          </w:tcPr>
          <w:p w14:paraId="6BA503F0" w14:textId="77777777" w:rsidR="00BD182A" w:rsidRPr="006752C5" w:rsidRDefault="00BD182A" w:rsidP="00BD182A">
            <w:pPr>
              <w:pStyle w:val="XML"/>
              <w:spacing w:before="0" w:after="0" w:line="240" w:lineRule="auto"/>
              <w:rPr>
                <w:color w:val="000000"/>
                <w:szCs w:val="24"/>
              </w:rPr>
            </w:pPr>
            <w:r w:rsidRPr="006752C5">
              <w:t>boresight/@units</w:t>
            </w:r>
          </w:p>
        </w:tc>
        <w:tc>
          <w:tcPr>
            <w:tcW w:w="2520" w:type="dxa"/>
            <w:shd w:val="clear" w:color="auto" w:fill="FFFFFF"/>
          </w:tcPr>
          <w:p w14:paraId="3494F969" w14:textId="77777777" w:rsidR="00BD182A" w:rsidRPr="006752C5" w:rsidRDefault="00BD182A" w:rsidP="00BD182A">
            <w:pPr>
              <w:pStyle w:val="TableBodySmall"/>
              <w:spacing w:before="0" w:after="0" w:line="240" w:lineRule="auto"/>
              <w:rPr>
                <w:color w:val="000000"/>
                <w:szCs w:val="24"/>
              </w:rPr>
            </w:pPr>
            <w:r w:rsidRPr="006752C5">
              <w:t>Units of the SC main pointing axis</w:t>
            </w:r>
          </w:p>
        </w:tc>
        <w:tc>
          <w:tcPr>
            <w:tcW w:w="2520" w:type="dxa"/>
            <w:shd w:val="clear" w:color="auto" w:fill="FFFFFF"/>
          </w:tcPr>
          <w:p w14:paraId="52310849" w14:textId="77777777" w:rsidR="00BD182A" w:rsidRPr="006752C5" w:rsidRDefault="00BD182A" w:rsidP="00BD182A">
            <w:pPr>
              <w:pStyle w:val="TableBodySmall"/>
              <w:spacing w:before="0" w:after="0" w:line="240" w:lineRule="auto"/>
              <w:rPr>
                <w:color w:val="000000"/>
                <w:szCs w:val="24"/>
              </w:rPr>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spacecraftCoordType%=spherical:</w:t>
            </w:r>
            <w:r w:rsidRPr="006752C5">
              <w:rPr>
                <w:rFonts w:ascii="Courier New" w:hAnsi="Courier New" w:cs="Courier New"/>
                <w:sz w:val="18"/>
                <w:szCs w:val="18"/>
              </w:rPr>
              <w:br/>
              <w:t>units="deg"</w:t>
            </w:r>
            <w:r w:rsidRPr="006752C5">
              <w:t xml:space="preserve"> or</w:t>
            </w:r>
            <w:r w:rsidRPr="006752C5">
              <w:br/>
            </w:r>
            <w:r w:rsidRPr="006752C5">
              <w:rPr>
                <w:rFonts w:ascii="Courier New" w:hAnsi="Courier New" w:cs="Courier New"/>
                <w:sz w:val="18"/>
                <w:szCs w:val="18"/>
              </w:rPr>
              <w:t>units="rad"</w:t>
            </w:r>
          </w:p>
          <w:p w14:paraId="3E17BBE0" w14:textId="77777777" w:rsidR="00BD182A" w:rsidRPr="006752C5" w:rsidRDefault="00BD182A" w:rsidP="00792A25">
            <w:pPr>
              <w:pStyle w:val="TableBodySmall"/>
              <w:spacing w:before="0" w:after="0" w:line="240" w:lineRule="auto"/>
            </w:pPr>
            <w:r w:rsidRPr="006752C5">
              <w:t xml:space="preserve">For </w:t>
            </w:r>
            <w:r w:rsidRPr="006752C5">
              <w:rPr>
                <w:rFonts w:ascii="Courier New" w:hAnsi="Courier New" w:cs="Courier New"/>
                <w:sz w:val="16"/>
                <w:szCs w:val="18"/>
              </w:rPr>
              <w:t>%</w:t>
            </w:r>
            <w:r w:rsidRPr="006752C5">
              <w:rPr>
                <w:rFonts w:ascii="Courier New" w:hAnsi="Courier New" w:cs="Courier New"/>
                <w:sz w:val="18"/>
                <w:szCs w:val="18"/>
              </w:rPr>
              <w:t>spacecraftCoordType%=cartesian</w:t>
            </w:r>
            <w:r w:rsidRPr="006752C5">
              <w:t xml:space="preserve"> </w:t>
            </w:r>
            <w:r w:rsidRPr="006752C5">
              <w:br/>
              <w:t>this variable must be an empty string.</w:t>
            </w:r>
          </w:p>
        </w:tc>
        <w:tc>
          <w:tcPr>
            <w:tcW w:w="2160" w:type="dxa"/>
            <w:shd w:val="clear" w:color="auto" w:fill="FFFFFF"/>
          </w:tcPr>
          <w:p w14:paraId="2F8F54AC" w14:textId="77777777" w:rsidR="00BD182A" w:rsidRPr="006752C5" w:rsidRDefault="00BD182A" w:rsidP="00BD182A">
            <w:pPr>
              <w:pStyle w:val="XML"/>
              <w:spacing w:before="0" w:after="0" w:line="240" w:lineRule="auto"/>
            </w:pPr>
            <w:r w:rsidRPr="006752C5">
              <w:t>deg</w:t>
            </w:r>
          </w:p>
        </w:tc>
      </w:tr>
      <w:tr w:rsidR="00BD182A" w:rsidRPr="006752C5" w14:paraId="3581909C" w14:textId="77777777" w:rsidTr="00780225">
        <w:trPr>
          <w:cantSplit/>
          <w:trHeight w:val="20"/>
          <w:tblHeader/>
          <w:jc w:val="center"/>
        </w:trPr>
        <w:tc>
          <w:tcPr>
            <w:tcW w:w="2880" w:type="dxa"/>
            <w:shd w:val="clear" w:color="auto" w:fill="FFFFFF"/>
          </w:tcPr>
          <w:p w14:paraId="04AB6127" w14:textId="77777777" w:rsidR="00BD182A" w:rsidRPr="006752C5" w:rsidRDefault="00BD182A" w:rsidP="00BD182A">
            <w:pPr>
              <w:pStyle w:val="XML"/>
              <w:spacing w:before="0" w:after="0" w:line="240" w:lineRule="auto"/>
              <w:rPr>
                <w:color w:val="000000"/>
                <w:szCs w:val="24"/>
              </w:rPr>
            </w:pPr>
            <w:r w:rsidRPr="006752C5">
              <w:t>%spacecraftBoreCoords%</w:t>
            </w:r>
          </w:p>
        </w:tc>
        <w:tc>
          <w:tcPr>
            <w:tcW w:w="2880" w:type="dxa"/>
            <w:shd w:val="clear" w:color="auto" w:fill="FFFFFF"/>
          </w:tcPr>
          <w:p w14:paraId="3DBAC7AC" w14:textId="77777777" w:rsidR="00BD182A" w:rsidRPr="006752C5" w:rsidRDefault="00BD182A" w:rsidP="00BD182A">
            <w:pPr>
              <w:pStyle w:val="XML"/>
              <w:spacing w:before="0" w:after="0" w:line="240" w:lineRule="auto"/>
              <w:rPr>
                <w:color w:val="000000"/>
                <w:szCs w:val="24"/>
              </w:rPr>
            </w:pPr>
            <w:r w:rsidRPr="006752C5">
              <w:t>boresight</w:t>
            </w:r>
          </w:p>
        </w:tc>
        <w:tc>
          <w:tcPr>
            <w:tcW w:w="2520" w:type="dxa"/>
            <w:shd w:val="clear" w:color="auto" w:fill="FFFFFF"/>
          </w:tcPr>
          <w:p w14:paraId="418AD54B" w14:textId="77777777" w:rsidR="00BD182A" w:rsidRPr="006752C5" w:rsidRDefault="00BD182A" w:rsidP="00BD182A">
            <w:pPr>
              <w:pStyle w:val="TableBodySmall"/>
              <w:spacing w:before="0" w:after="0" w:line="240" w:lineRule="auto"/>
              <w:rPr>
                <w:color w:val="000000"/>
                <w:szCs w:val="24"/>
              </w:rPr>
            </w:pPr>
            <w:r w:rsidRPr="006752C5">
              <w:t>Coordinates of the direction vector in the SC reference frame for the main pointing axis</w:t>
            </w:r>
          </w:p>
        </w:tc>
        <w:tc>
          <w:tcPr>
            <w:tcW w:w="2520" w:type="dxa"/>
            <w:shd w:val="clear" w:color="auto" w:fill="FFFFFF"/>
          </w:tcPr>
          <w:p w14:paraId="062586DA" w14:textId="77777777" w:rsidR="00BD182A" w:rsidRPr="006752C5" w:rsidRDefault="00BD182A" w:rsidP="00BD182A">
            <w:pPr>
              <w:pStyle w:val="TableBodySmall"/>
              <w:spacing w:before="0" w:after="0" w:line="240" w:lineRule="auto"/>
              <w:rPr>
                <w:color w:val="000000"/>
                <w:szCs w:val="24"/>
              </w:rPr>
            </w:pPr>
            <w:r w:rsidRPr="006752C5">
              <w:t>Any conforming to the direction type in table </w:t>
            </w:r>
            <w:r w:rsidRPr="006752C5">
              <w:rPr>
                <w:noProof/>
              </w:rPr>
              <w:fldChar w:fldCharType="begin"/>
            </w:r>
            <w:r w:rsidRPr="006752C5">
              <w:instrText xml:space="preserve"> REF T_301OverviewofEntityTypesDescribedbyXML \h </w:instrText>
            </w:r>
            <w:r w:rsidRPr="006752C5">
              <w:rPr>
                <w:noProof/>
              </w:rPr>
            </w:r>
            <w:r w:rsidRPr="006752C5">
              <w:rPr>
                <w:noProof/>
              </w:rPr>
              <w:fldChar w:fldCharType="separate"/>
            </w:r>
            <w:r w:rsidR="00910F30">
              <w:rPr>
                <w:noProof/>
              </w:rPr>
              <w:t>3</w:t>
            </w:r>
            <w:r w:rsidR="00910F30" w:rsidRPr="006752C5">
              <w:noBreakHyphen/>
            </w:r>
            <w:r w:rsidR="00910F30">
              <w:rPr>
                <w:noProof/>
              </w:rPr>
              <w:t>1</w:t>
            </w:r>
            <w:r w:rsidRPr="006752C5">
              <w:rPr>
                <w:noProof/>
              </w:rPr>
              <w:fldChar w:fldCharType="end"/>
            </w:r>
          </w:p>
        </w:tc>
        <w:tc>
          <w:tcPr>
            <w:tcW w:w="2160" w:type="dxa"/>
            <w:shd w:val="clear" w:color="auto" w:fill="FFFFFF"/>
          </w:tcPr>
          <w:p w14:paraId="68B2FC2F" w14:textId="77777777" w:rsidR="00BD182A" w:rsidRPr="006752C5" w:rsidRDefault="00BD182A" w:rsidP="00BD182A">
            <w:pPr>
              <w:pStyle w:val="XML"/>
              <w:spacing w:before="0" w:after="0" w:line="240" w:lineRule="auto"/>
              <w:rPr>
                <w:color w:val="000000"/>
                <w:szCs w:val="24"/>
                <w:lang w:eastAsia="en-GB"/>
              </w:rPr>
            </w:pPr>
            <w:r w:rsidRPr="006752C5">
              <w:rPr>
                <w:lang w:eastAsia="en-GB"/>
              </w:rPr>
              <w:t>0.052336 0. 0.99863</w:t>
            </w:r>
          </w:p>
        </w:tc>
      </w:tr>
      <w:tr w:rsidR="00BD182A" w:rsidRPr="006752C5" w14:paraId="16E01B2C" w14:textId="77777777" w:rsidTr="00780225">
        <w:trPr>
          <w:cantSplit/>
          <w:trHeight w:val="20"/>
          <w:tblHeader/>
          <w:jc w:val="center"/>
        </w:trPr>
        <w:tc>
          <w:tcPr>
            <w:tcW w:w="2880" w:type="dxa"/>
            <w:shd w:val="clear" w:color="auto" w:fill="FFFFFF"/>
          </w:tcPr>
          <w:p w14:paraId="46957BFA" w14:textId="77777777" w:rsidR="00BD182A" w:rsidRPr="006752C5" w:rsidRDefault="00BD182A" w:rsidP="00BD182A">
            <w:pPr>
              <w:pStyle w:val="XML"/>
              <w:spacing w:before="0" w:after="0" w:line="240" w:lineRule="auto"/>
              <w:rPr>
                <w:color w:val="000000"/>
                <w:szCs w:val="24"/>
              </w:rPr>
            </w:pPr>
            <w:r w:rsidRPr="006752C5">
              <w:t>%phaseAngleUnits%</w:t>
            </w:r>
          </w:p>
        </w:tc>
        <w:tc>
          <w:tcPr>
            <w:tcW w:w="2880" w:type="dxa"/>
            <w:shd w:val="clear" w:color="auto" w:fill="FFFFFF"/>
          </w:tcPr>
          <w:p w14:paraId="6FC1EE59" w14:textId="77777777" w:rsidR="00BD182A" w:rsidRPr="006752C5" w:rsidRDefault="00BD182A" w:rsidP="00BD182A">
            <w:pPr>
              <w:pStyle w:val="XML"/>
              <w:spacing w:before="0" w:after="0" w:line="240" w:lineRule="auto"/>
              <w:rPr>
                <w:color w:val="000000"/>
                <w:szCs w:val="24"/>
              </w:rPr>
            </w:pPr>
            <w:r w:rsidRPr="006752C5">
              <w:t>phaseAngle/@units</w:t>
            </w:r>
          </w:p>
        </w:tc>
        <w:tc>
          <w:tcPr>
            <w:tcW w:w="2520" w:type="dxa"/>
            <w:shd w:val="clear" w:color="auto" w:fill="FFFFFF"/>
          </w:tcPr>
          <w:p w14:paraId="7DE1C5F0" w14:textId="77777777" w:rsidR="00BD182A" w:rsidRPr="006752C5" w:rsidRDefault="00BD182A" w:rsidP="00BD182A">
            <w:pPr>
              <w:pStyle w:val="TableBodySmall"/>
              <w:spacing w:before="0" w:after="0" w:line="240" w:lineRule="auto"/>
              <w:rPr>
                <w:color w:val="000000"/>
                <w:szCs w:val="24"/>
              </w:rPr>
            </w:pPr>
            <w:r w:rsidRPr="006752C5">
              <w:t>Units for the phase angle</w:t>
            </w:r>
          </w:p>
        </w:tc>
        <w:tc>
          <w:tcPr>
            <w:tcW w:w="2520" w:type="dxa"/>
            <w:shd w:val="clear" w:color="auto" w:fill="FFFFFF"/>
          </w:tcPr>
          <w:p w14:paraId="597380E5" w14:textId="77777777" w:rsidR="00BD182A" w:rsidRPr="006752C5" w:rsidRDefault="00BD182A" w:rsidP="00BD182A">
            <w:pPr>
              <w:pStyle w:val="TableBodySmall"/>
              <w:spacing w:before="0" w:after="0" w:line="240" w:lineRule="auto"/>
              <w:rPr>
                <w:rFonts w:ascii="Courier New" w:hAnsi="Courier New" w:cs="Courier New"/>
                <w:sz w:val="18"/>
                <w:szCs w:val="18"/>
              </w:rPr>
            </w:pPr>
            <w:r w:rsidRPr="006752C5">
              <w:rPr>
                <w:rFonts w:ascii="Courier New" w:hAnsi="Courier New" w:cs="Courier New"/>
                <w:sz w:val="18"/>
                <w:szCs w:val="18"/>
              </w:rPr>
              <w:t>deg</w:t>
            </w:r>
          </w:p>
          <w:p w14:paraId="3F24C302" w14:textId="77777777" w:rsidR="00BD182A" w:rsidRPr="006752C5" w:rsidRDefault="00BD182A" w:rsidP="00BD182A">
            <w:pPr>
              <w:pStyle w:val="TableBodySmall"/>
              <w:spacing w:before="0" w:after="0" w:line="240" w:lineRule="auto"/>
              <w:rPr>
                <w:color w:val="000000"/>
                <w:szCs w:val="24"/>
              </w:rPr>
            </w:pPr>
            <w:r w:rsidRPr="006752C5">
              <w:rPr>
                <w:rFonts w:ascii="Courier New" w:hAnsi="Courier New" w:cs="Courier New"/>
                <w:sz w:val="18"/>
                <w:szCs w:val="18"/>
              </w:rPr>
              <w:t>rad</w:t>
            </w:r>
          </w:p>
        </w:tc>
        <w:tc>
          <w:tcPr>
            <w:tcW w:w="2160" w:type="dxa"/>
            <w:shd w:val="clear" w:color="auto" w:fill="FFFFFF"/>
          </w:tcPr>
          <w:p w14:paraId="0059FA33" w14:textId="77777777" w:rsidR="00BD182A" w:rsidRPr="006752C5" w:rsidRDefault="00BD182A" w:rsidP="00BD182A">
            <w:pPr>
              <w:pStyle w:val="XML"/>
              <w:spacing w:before="0" w:after="0" w:line="240" w:lineRule="auto"/>
              <w:rPr>
                <w:color w:val="000000"/>
                <w:szCs w:val="24"/>
                <w:lang w:eastAsia="en-GB"/>
              </w:rPr>
            </w:pPr>
            <w:r w:rsidRPr="006752C5">
              <w:rPr>
                <w:lang w:eastAsia="en-GB"/>
              </w:rPr>
              <w:t>deg</w:t>
            </w:r>
          </w:p>
        </w:tc>
      </w:tr>
      <w:tr w:rsidR="00BD182A" w:rsidRPr="006752C5" w14:paraId="4E1CB8D1" w14:textId="77777777" w:rsidTr="00780225">
        <w:trPr>
          <w:cantSplit/>
          <w:trHeight w:val="20"/>
          <w:tblHeader/>
          <w:jc w:val="center"/>
        </w:trPr>
        <w:tc>
          <w:tcPr>
            <w:tcW w:w="2880" w:type="dxa"/>
            <w:shd w:val="clear" w:color="auto" w:fill="FFFFFF"/>
          </w:tcPr>
          <w:p w14:paraId="2E7F13A5" w14:textId="77777777" w:rsidR="00BD182A" w:rsidRPr="006752C5" w:rsidRDefault="00BD182A" w:rsidP="00BD182A">
            <w:pPr>
              <w:pStyle w:val="XML"/>
              <w:spacing w:before="0" w:after="0" w:line="240" w:lineRule="auto"/>
              <w:rPr>
                <w:color w:val="000000"/>
                <w:szCs w:val="24"/>
              </w:rPr>
            </w:pPr>
            <w:r w:rsidRPr="006752C5">
              <w:t>%phaseAngle%</w:t>
            </w:r>
          </w:p>
        </w:tc>
        <w:tc>
          <w:tcPr>
            <w:tcW w:w="2880" w:type="dxa"/>
            <w:shd w:val="clear" w:color="auto" w:fill="FFFFFF"/>
          </w:tcPr>
          <w:p w14:paraId="5C216CAC" w14:textId="77777777" w:rsidR="00BD182A" w:rsidRPr="006752C5" w:rsidRDefault="00BD182A" w:rsidP="00BD182A">
            <w:pPr>
              <w:pStyle w:val="XML"/>
              <w:spacing w:before="0" w:after="0" w:line="240" w:lineRule="auto"/>
              <w:rPr>
                <w:color w:val="000000"/>
                <w:szCs w:val="24"/>
              </w:rPr>
            </w:pPr>
            <w:r w:rsidRPr="006752C5">
              <w:t>phaseAngle</w:t>
            </w:r>
          </w:p>
        </w:tc>
        <w:tc>
          <w:tcPr>
            <w:tcW w:w="2520" w:type="dxa"/>
            <w:shd w:val="clear" w:color="auto" w:fill="FFFFFF"/>
          </w:tcPr>
          <w:p w14:paraId="0952FCB2" w14:textId="77777777" w:rsidR="00BD182A" w:rsidRPr="006752C5" w:rsidRDefault="00BD182A" w:rsidP="00BD182A">
            <w:pPr>
              <w:pStyle w:val="TableBodySmall"/>
              <w:spacing w:before="0" w:after="0" w:line="240" w:lineRule="auto"/>
              <w:rPr>
                <w:color w:val="000000"/>
                <w:szCs w:val="24"/>
              </w:rPr>
            </w:pPr>
            <w:r w:rsidRPr="006752C5">
              <w:t xml:space="preserve">Angle value according to the real value representation in </w:t>
            </w:r>
            <w:r w:rsidRPr="006752C5">
              <w:rPr>
                <w:highlight w:val="yellow"/>
              </w:rPr>
              <w:fldChar w:fldCharType="begin"/>
            </w:r>
            <w:r w:rsidRPr="006752C5">
              <w:instrText xml:space="preserve"> REF _Ref351669669 \r \h </w:instrText>
            </w:r>
            <w:r w:rsidRPr="006752C5">
              <w:rPr>
                <w:highlight w:val="yellow"/>
              </w:rPr>
              <w:instrText xml:space="preserve"> \* MERGEFORMAT </w:instrText>
            </w:r>
            <w:r w:rsidRPr="006752C5">
              <w:rPr>
                <w:highlight w:val="yellow"/>
              </w:rPr>
            </w:r>
            <w:r w:rsidRPr="006752C5">
              <w:rPr>
                <w:highlight w:val="yellow"/>
              </w:rPr>
              <w:fldChar w:fldCharType="separate"/>
            </w:r>
            <w:r w:rsidR="00910F30">
              <w:t>3.3.2.6</w:t>
            </w:r>
            <w:r w:rsidRPr="006752C5">
              <w:rPr>
                <w:highlight w:val="yellow"/>
              </w:rPr>
              <w:fldChar w:fldCharType="end"/>
            </w:r>
          </w:p>
        </w:tc>
        <w:tc>
          <w:tcPr>
            <w:tcW w:w="2520" w:type="dxa"/>
            <w:shd w:val="clear" w:color="auto" w:fill="FFFFFF"/>
          </w:tcPr>
          <w:p w14:paraId="4FB4F5F4" w14:textId="77777777" w:rsidR="00BD182A" w:rsidRPr="006752C5" w:rsidRDefault="00BD182A" w:rsidP="00BD182A">
            <w:pPr>
              <w:pStyle w:val="TableBodySmall"/>
              <w:spacing w:before="0" w:after="0" w:line="240" w:lineRule="auto"/>
              <w:rPr>
                <w:color w:val="000000"/>
                <w:szCs w:val="24"/>
              </w:rPr>
            </w:pPr>
            <w:r w:rsidRPr="006752C5">
              <w:t>-</w:t>
            </w:r>
          </w:p>
        </w:tc>
        <w:tc>
          <w:tcPr>
            <w:tcW w:w="2160" w:type="dxa"/>
            <w:shd w:val="clear" w:color="auto" w:fill="FFFFFF"/>
          </w:tcPr>
          <w:p w14:paraId="6C4C81CE" w14:textId="77777777" w:rsidR="00BD182A" w:rsidRPr="006752C5" w:rsidRDefault="00BD182A" w:rsidP="00BD182A">
            <w:pPr>
              <w:pStyle w:val="XML"/>
              <w:spacing w:before="0" w:after="0" w:line="240" w:lineRule="auto"/>
              <w:rPr>
                <w:color w:val="000000"/>
                <w:szCs w:val="24"/>
                <w:lang w:eastAsia="en-GB"/>
              </w:rPr>
            </w:pPr>
            <w:r w:rsidRPr="006752C5">
              <w:rPr>
                <w:lang w:eastAsia="en-GB"/>
              </w:rPr>
              <w:t>10.</w:t>
            </w:r>
          </w:p>
        </w:tc>
      </w:tr>
    </w:tbl>
    <w:p w14:paraId="3EEB02DE" w14:textId="77777777" w:rsidR="00BD182A" w:rsidRPr="006752C5" w:rsidRDefault="00BD182A" w:rsidP="00BD182A"/>
    <w:p w14:paraId="58D9C96D" w14:textId="77777777" w:rsidR="00BD182A" w:rsidRPr="006752C5" w:rsidRDefault="00BD182A" w:rsidP="00DB4F4D">
      <w:pPr>
        <w:pStyle w:val="TableHeaderSmall"/>
        <w:sectPr w:rsidR="00BD182A" w:rsidRPr="006752C5" w:rsidSect="001E1C11">
          <w:headerReference w:type="default" r:id="rId95"/>
          <w:footerReference w:type="default" r:id="rId96"/>
          <w:pgSz w:w="15840" w:h="12240" w:orient="landscape"/>
          <w:pgMar w:top="1440" w:right="1440" w:bottom="1440" w:left="1440" w:header="547" w:footer="547" w:gutter="360"/>
          <w:pgNumType w:chapStyle="1"/>
          <w:cols w:space="720"/>
          <w:docGrid w:linePitch="360"/>
        </w:sectPr>
      </w:pPr>
    </w:p>
    <w:p w14:paraId="36113F14" w14:textId="77777777" w:rsidR="00796315" w:rsidRPr="006752C5" w:rsidRDefault="00796315" w:rsidP="00853C94">
      <w:pPr>
        <w:pStyle w:val="Heading1"/>
      </w:pPr>
      <w:bookmarkStart w:id="1097" w:name="_Toc332195813"/>
      <w:bookmarkStart w:id="1098" w:name="_Toc332195863"/>
      <w:bookmarkStart w:id="1099" w:name="_Toc332195864"/>
      <w:bookmarkStart w:id="1100" w:name="_Toc332195865"/>
      <w:bookmarkStart w:id="1101" w:name="_Ref288726497"/>
      <w:bookmarkStart w:id="1102" w:name="_Toc332195866"/>
      <w:bookmarkStart w:id="1103" w:name="_Toc368578956"/>
      <w:bookmarkStart w:id="1104" w:name="_Toc422087359"/>
      <w:bookmarkStart w:id="1105" w:name="_Toc436951619"/>
      <w:bookmarkStart w:id="1106" w:name="_Toc426125611"/>
      <w:bookmarkEnd w:id="1097"/>
      <w:bookmarkEnd w:id="1098"/>
      <w:bookmarkEnd w:id="1099"/>
      <w:bookmarkEnd w:id="1100"/>
      <w:r w:rsidRPr="006752C5">
        <w:t>Rules for the construction of mission specific PRMS</w:t>
      </w:r>
      <w:bookmarkEnd w:id="1101"/>
      <w:bookmarkEnd w:id="1102"/>
      <w:bookmarkEnd w:id="1103"/>
      <w:bookmarkEnd w:id="1104"/>
      <w:bookmarkEnd w:id="1105"/>
      <w:bookmarkEnd w:id="1106"/>
    </w:p>
    <w:p w14:paraId="4EADABFF" w14:textId="77777777" w:rsidR="00FD4C2D" w:rsidRPr="006752C5" w:rsidRDefault="00FD4C2D" w:rsidP="00FD4C2D">
      <w:pPr>
        <w:pStyle w:val="Heading2"/>
      </w:pPr>
      <w:bookmarkStart w:id="1107" w:name="_Toc332195867"/>
      <w:bookmarkStart w:id="1108" w:name="_Toc436951620"/>
      <w:bookmarkStart w:id="1109" w:name="_Toc426125612"/>
      <w:r w:rsidRPr="006752C5">
        <w:t>Overview</w:t>
      </w:r>
      <w:bookmarkEnd w:id="1108"/>
      <w:bookmarkEnd w:id="1109"/>
    </w:p>
    <w:p w14:paraId="77AC2548" w14:textId="77777777" w:rsidR="006A73BD" w:rsidRPr="006752C5" w:rsidRDefault="00796315" w:rsidP="00796315">
      <w:r w:rsidRPr="006752C5">
        <w:t xml:space="preserve">This section deals with the creation of a PRM from the lower level building elements for those cases not covered by already pre-defined templates in section </w:t>
      </w:r>
      <w:r w:rsidRPr="006752C5">
        <w:fldChar w:fldCharType="begin"/>
      </w:r>
      <w:r w:rsidRPr="006752C5">
        <w:instrText xml:space="preserve"> REF _Ref289332017 \r \h </w:instrText>
      </w:r>
      <w:r w:rsidRPr="006752C5">
        <w:fldChar w:fldCharType="separate"/>
      </w:r>
      <w:r w:rsidR="00910F30">
        <w:t>4</w:t>
      </w:r>
      <w:r w:rsidRPr="006752C5">
        <w:fldChar w:fldCharType="end"/>
      </w:r>
      <w:r w:rsidRPr="006752C5">
        <w:t>.</w:t>
      </w:r>
    </w:p>
    <w:p w14:paraId="221F3E95" w14:textId="77777777" w:rsidR="00796315" w:rsidRPr="006752C5" w:rsidRDefault="00796315" w:rsidP="00E21704">
      <w:pPr>
        <w:pStyle w:val="Heading2"/>
        <w:spacing w:before="480"/>
      </w:pPr>
      <w:bookmarkStart w:id="1110" w:name="_Toc422087360"/>
      <w:bookmarkStart w:id="1111" w:name="_Toc436951621"/>
      <w:bookmarkStart w:id="1112" w:name="_Toc426125613"/>
      <w:r w:rsidRPr="006752C5">
        <w:t>General Rules</w:t>
      </w:r>
      <w:bookmarkEnd w:id="1110"/>
      <w:bookmarkEnd w:id="1111"/>
      <w:bookmarkEnd w:id="1112"/>
    </w:p>
    <w:p w14:paraId="23B0A489" w14:textId="77777777" w:rsidR="00796315" w:rsidRPr="006752C5" w:rsidRDefault="00796315" w:rsidP="00796315">
      <w:r w:rsidRPr="006752C5">
        <w:t>There are two essential elements in the construction of a PRM</w:t>
      </w:r>
      <w:r w:rsidR="00AC0F45" w:rsidRPr="006752C5">
        <w:t>.</w:t>
      </w:r>
    </w:p>
    <w:p w14:paraId="4AA4DD68" w14:textId="77777777" w:rsidR="00796315" w:rsidRPr="006752C5" w:rsidRDefault="00796315" w:rsidP="00853C94">
      <w:pPr>
        <w:pStyle w:val="Paragraph3"/>
      </w:pPr>
      <w:r w:rsidRPr="006752C5">
        <w:t xml:space="preserve">Any PRM shall conform to the high level structure defined in </w:t>
      </w:r>
      <w:r w:rsidRPr="006752C5">
        <w:fldChar w:fldCharType="begin"/>
      </w:r>
      <w:r w:rsidRPr="006752C5">
        <w:instrText xml:space="preserve"> REF _Ref288724684 \r \h </w:instrText>
      </w:r>
      <w:r w:rsidRPr="006752C5">
        <w:fldChar w:fldCharType="separate"/>
      </w:r>
      <w:r w:rsidR="00910F30">
        <w:t>3.2</w:t>
      </w:r>
      <w:r w:rsidRPr="006752C5">
        <w:fldChar w:fldCharType="end"/>
      </w:r>
      <w:r w:rsidRPr="006752C5">
        <w:t>.</w:t>
      </w:r>
    </w:p>
    <w:p w14:paraId="31CEBD1E" w14:textId="77777777" w:rsidR="00796315" w:rsidRPr="006752C5" w:rsidRDefault="00796315" w:rsidP="00853C94">
      <w:pPr>
        <w:pStyle w:val="Paragraph3"/>
      </w:pPr>
      <w:r w:rsidRPr="006752C5">
        <w:t>Therefore the first step in building a PRM from scratch is to prepare the structure template to receive the detailed information.</w:t>
      </w:r>
    </w:p>
    <w:p w14:paraId="6339F5AC" w14:textId="77777777" w:rsidR="00796315" w:rsidRPr="006752C5" w:rsidRDefault="00796315" w:rsidP="00853C94">
      <w:pPr>
        <w:pStyle w:val="Paragraph3"/>
      </w:pPr>
      <w:r w:rsidRPr="006752C5">
        <w:t xml:space="preserve">Any PRM shall be built as a collection of elements of the types defined in </w:t>
      </w:r>
      <w:r w:rsidRPr="006752C5">
        <w:fldChar w:fldCharType="begin"/>
      </w:r>
      <w:r w:rsidRPr="006752C5">
        <w:instrText xml:space="preserve"> REF _Ref368128481 \r \h </w:instrText>
      </w:r>
      <w:r w:rsidRPr="006752C5">
        <w:fldChar w:fldCharType="separate"/>
      </w:r>
      <w:r w:rsidR="00910F30">
        <w:t>3.3.2</w:t>
      </w:r>
      <w:r w:rsidRPr="006752C5">
        <w:fldChar w:fldCharType="end"/>
      </w:r>
      <w:r w:rsidRPr="006752C5">
        <w:t xml:space="preserve"> and </w:t>
      </w:r>
      <w:r w:rsidRPr="006752C5">
        <w:fldChar w:fldCharType="begin"/>
      </w:r>
      <w:r w:rsidRPr="006752C5">
        <w:instrText xml:space="preserve"> REF _Ref368128485 \r \h </w:instrText>
      </w:r>
      <w:r w:rsidRPr="006752C5">
        <w:fldChar w:fldCharType="separate"/>
      </w:r>
      <w:r w:rsidR="00910F30">
        <w:t>3.3.3</w:t>
      </w:r>
      <w:r w:rsidRPr="006752C5">
        <w:fldChar w:fldCharType="end"/>
      </w:r>
      <w:r w:rsidRPr="006752C5">
        <w:t>.</w:t>
      </w:r>
      <w:bookmarkEnd w:id="1107"/>
    </w:p>
    <w:p w14:paraId="4192B627" w14:textId="77777777" w:rsidR="00796315" w:rsidRPr="006752C5" w:rsidRDefault="00796315" w:rsidP="00853C94">
      <w:pPr>
        <w:pStyle w:val="Heading2"/>
        <w:spacing w:before="480"/>
      </w:pPr>
      <w:bookmarkStart w:id="1113" w:name="_Toc368578957"/>
      <w:bookmarkStart w:id="1114" w:name="_Toc422087361"/>
      <w:bookmarkStart w:id="1115" w:name="_Toc436951622"/>
      <w:bookmarkStart w:id="1116" w:name="_Toc426125614"/>
      <w:r w:rsidRPr="006752C5">
        <w:t>PRM high level structure</w:t>
      </w:r>
      <w:bookmarkEnd w:id="1113"/>
      <w:bookmarkEnd w:id="1114"/>
      <w:bookmarkEnd w:id="1115"/>
      <w:bookmarkEnd w:id="1116"/>
    </w:p>
    <w:p w14:paraId="3462DADF" w14:textId="77777777" w:rsidR="006A73BD" w:rsidRPr="006752C5" w:rsidRDefault="00796315" w:rsidP="00853C94">
      <w:pPr>
        <w:pStyle w:val="Paragraph3"/>
      </w:pPr>
      <w:r w:rsidRPr="006752C5">
        <w:t>The PRM shall follow the structure of all other CCSDS navigation messages in their XML representation (</w:t>
      </w:r>
      <w:r w:rsidR="00CB1C53" w:rsidRPr="006752C5">
        <w:t xml:space="preserve">see </w:t>
      </w:r>
      <w:r w:rsidRPr="006752C5">
        <w:t xml:space="preserve">reference </w:t>
      </w:r>
      <w:r w:rsidR="00CB1C53" w:rsidRPr="006752C5">
        <w:fldChar w:fldCharType="begin"/>
      </w:r>
      <w:r w:rsidR="00CB1C53" w:rsidRPr="006752C5">
        <w:instrText xml:space="preserve"> REF R_505x0b1XMLSpecificationforNavigationDa \h </w:instrText>
      </w:r>
      <w:r w:rsidR="00CB1C53" w:rsidRPr="006752C5">
        <w:fldChar w:fldCharType="separate"/>
      </w:r>
      <w:r w:rsidR="00910F30" w:rsidRPr="006752C5">
        <w:t>[</w:t>
      </w:r>
      <w:r w:rsidR="00910F30">
        <w:rPr>
          <w:noProof/>
        </w:rPr>
        <w:t>6</w:t>
      </w:r>
      <w:r w:rsidR="00910F30" w:rsidRPr="006752C5">
        <w:t>]</w:t>
      </w:r>
      <w:r w:rsidR="00CB1C53" w:rsidRPr="006752C5">
        <w:fldChar w:fldCharType="end"/>
      </w:r>
      <w:r w:rsidRPr="006752C5">
        <w:t>).</w:t>
      </w:r>
    </w:p>
    <w:p w14:paraId="4F737BA5" w14:textId="77777777" w:rsidR="00796315" w:rsidRPr="006752C5" w:rsidRDefault="00796315" w:rsidP="00853C94">
      <w:pPr>
        <w:pStyle w:val="Paragraph3"/>
      </w:pPr>
      <w:bookmarkStart w:id="1117" w:name="_Ref428829830"/>
      <w:r w:rsidRPr="006752C5">
        <w:t>The generation of a PRM from scratch shall be based on the preparation of the following basic template.</w:t>
      </w:r>
      <w:bookmarkEnd w:id="1117"/>
    </w:p>
    <w:p w14:paraId="1C5B5298" w14:textId="77777777" w:rsidR="00796315" w:rsidRPr="006752C5" w:rsidRDefault="00796315" w:rsidP="00796315">
      <w:pPr>
        <w:ind w:left="1440"/>
        <w:rPr>
          <w:rFonts w:ascii="Courier New" w:hAnsi="Courier New" w:cs="Courier New"/>
          <w:sz w:val="18"/>
        </w:rPr>
      </w:pPr>
      <w:r w:rsidRPr="006752C5">
        <w:rPr>
          <w:rFonts w:ascii="Courier New" w:hAnsi="Courier New" w:cs="Courier New"/>
          <w:sz w:val="18"/>
        </w:rPr>
        <w:t>&lt;prm id=</w:t>
      </w:r>
      <w:r w:rsidR="00873C9D" w:rsidRPr="006752C5">
        <w:rPr>
          <w:rFonts w:ascii="Courier New" w:hAnsi="Courier New" w:cs="Courier New"/>
          <w:sz w:val="18"/>
        </w:rPr>
        <w:t>"</w:t>
      </w:r>
      <w:r w:rsidRPr="006752C5">
        <w:rPr>
          <w:rFonts w:ascii="Courier New" w:hAnsi="Courier New" w:cs="Courier New"/>
          <w:sz w:val="18"/>
        </w:rPr>
        <w:t>CCSDS_PRM_VERS</w:t>
      </w:r>
      <w:r w:rsidR="00873C9D" w:rsidRPr="006752C5">
        <w:rPr>
          <w:rFonts w:ascii="Courier New" w:hAnsi="Courier New" w:cs="Courier New"/>
          <w:sz w:val="18"/>
        </w:rPr>
        <w:t>"</w:t>
      </w:r>
      <w:r w:rsidRPr="006752C5">
        <w:rPr>
          <w:rFonts w:ascii="Courier New" w:hAnsi="Courier New" w:cs="Courier New"/>
          <w:sz w:val="18"/>
        </w:rPr>
        <w:t xml:space="preserve"> version=</w:t>
      </w:r>
      <w:r w:rsidR="00873C9D" w:rsidRPr="006752C5">
        <w:rPr>
          <w:rFonts w:ascii="Courier New" w:hAnsi="Courier New" w:cs="Courier New"/>
          <w:sz w:val="18"/>
        </w:rPr>
        <w:t>"</w:t>
      </w:r>
      <w:r w:rsidRPr="006752C5">
        <w:rPr>
          <w:rFonts w:ascii="Courier New" w:hAnsi="Courier New" w:cs="Courier New"/>
          <w:sz w:val="18"/>
        </w:rPr>
        <w:t>1.0</w:t>
      </w:r>
      <w:r w:rsidR="00873C9D" w:rsidRPr="006752C5">
        <w:rPr>
          <w:rFonts w:ascii="Courier New" w:hAnsi="Courier New" w:cs="Courier New"/>
          <w:sz w:val="18"/>
        </w:rPr>
        <w:t>"</w:t>
      </w:r>
      <w:r w:rsidRPr="006752C5">
        <w:rPr>
          <w:rFonts w:ascii="Courier New" w:hAnsi="Courier New" w:cs="Courier New"/>
          <w:sz w:val="18"/>
        </w:rPr>
        <w:t>&gt;</w:t>
      </w:r>
    </w:p>
    <w:p w14:paraId="767C490A"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&lt;header&gt;</w:t>
      </w:r>
    </w:p>
    <w:p w14:paraId="190AEAD6" w14:textId="77777777" w:rsidR="006A73BD"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&lt;CREATION_DATE&gt;2012-281T17:26:06&lt;/CREATION_DATE&gt;</w:t>
      </w:r>
    </w:p>
    <w:p w14:paraId="52DFE44A"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&lt;ORIGINATOR&gt;ESA&lt;/ORIGINATOR&gt;</w:t>
      </w:r>
    </w:p>
    <w:p w14:paraId="7245CED6"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&lt;/header&gt;</w:t>
      </w:r>
    </w:p>
    <w:p w14:paraId="7B1CCD6B"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&lt;body&gt;</w:t>
      </w:r>
    </w:p>
    <w:p w14:paraId="1B016E72"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&lt;segment&gt;</w:t>
      </w:r>
    </w:p>
    <w:p w14:paraId="20F6C689"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362B354F"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32A8F2BD"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16750ABD"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2329B27A"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&lt;/segment&gt;</w:t>
      </w:r>
    </w:p>
    <w:p w14:paraId="11B0C68B"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45BD7C44"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&lt;/body&gt;</w:t>
      </w:r>
    </w:p>
    <w:p w14:paraId="1155184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&lt;/prm&gt;</w:t>
      </w:r>
    </w:p>
    <w:p w14:paraId="0890C132" w14:textId="77777777" w:rsidR="00796315" w:rsidRPr="006752C5" w:rsidRDefault="00796315" w:rsidP="00853C94">
      <w:pPr>
        <w:pStyle w:val="Paragraph3"/>
      </w:pPr>
      <w:r w:rsidRPr="006752C5">
        <w:t xml:space="preserve">The </w:t>
      </w:r>
      <w:r w:rsidRPr="006752C5">
        <w:rPr>
          <w:rFonts w:ascii="Courier New" w:hAnsi="Courier New" w:cs="Courier New"/>
        </w:rPr>
        <w:t>id</w:t>
      </w:r>
      <w:r w:rsidRPr="006752C5">
        <w:t xml:space="preserve"> attribute in the PRM root element shall be CCSDS_PRM_VERS.</w:t>
      </w:r>
    </w:p>
    <w:p w14:paraId="3450627F" w14:textId="77777777" w:rsidR="00796315" w:rsidRPr="006752C5" w:rsidRDefault="00796315" w:rsidP="00853C94">
      <w:pPr>
        <w:pStyle w:val="Paragraph3"/>
      </w:pPr>
      <w:r w:rsidRPr="006752C5">
        <w:t xml:space="preserve">The </w:t>
      </w:r>
      <w:r w:rsidRPr="006752C5">
        <w:rPr>
          <w:rFonts w:ascii="Courier New" w:hAnsi="Courier New" w:cs="Courier New"/>
        </w:rPr>
        <w:t>version</w:t>
      </w:r>
      <w:r w:rsidRPr="006752C5">
        <w:t xml:space="preserve"> attribute in the PRM root element shall be 1.0.</w:t>
      </w:r>
    </w:p>
    <w:p w14:paraId="0ADF78FB" w14:textId="4C18D768" w:rsidR="00796315" w:rsidRPr="00E4688F" w:rsidRDefault="00796315" w:rsidP="00853C94">
      <w:pPr>
        <w:pStyle w:val="Paragraph3"/>
      </w:pPr>
      <w:r w:rsidRPr="00E4688F">
        <w:t xml:space="preserve">The user shall provide values for the </w:t>
      </w:r>
      <w:r w:rsidRPr="00E4688F">
        <w:rPr>
          <w:rFonts w:ascii="Courier New" w:hAnsi="Courier New" w:cs="Courier New"/>
        </w:rPr>
        <w:t>CREATION</w:t>
      </w:r>
      <w:r w:rsidRPr="00E4688F">
        <w:t>_</w:t>
      </w:r>
      <w:r w:rsidRPr="00E4688F">
        <w:rPr>
          <w:rFonts w:ascii="Courier New" w:hAnsi="Courier New" w:cs="Courier New"/>
        </w:rPr>
        <w:t>DATE</w:t>
      </w:r>
      <w:r w:rsidRPr="00E4688F">
        <w:t xml:space="preserve"> and </w:t>
      </w:r>
      <w:r w:rsidRPr="00E4688F">
        <w:rPr>
          <w:rFonts w:ascii="Courier New" w:hAnsi="Courier New" w:cs="Courier New"/>
        </w:rPr>
        <w:t>ORIGINATOR</w:t>
      </w:r>
      <w:r w:rsidRPr="00E4688F">
        <w:t xml:space="preserve"> elements following the rules in </w:t>
      </w:r>
      <w:r w:rsidR="00CB1C53" w:rsidRPr="00E4688F">
        <w:t xml:space="preserve">annexes </w:t>
      </w:r>
      <w:r w:rsidRPr="00E4688F">
        <w:fldChar w:fldCharType="begin"/>
      </w:r>
      <w:r w:rsidRPr="00E4688F">
        <w:instrText xml:space="preserve"> REF _Ref289780068 \r \h </w:instrText>
      </w:r>
      <w:r w:rsidR="00CB1C53" w:rsidRPr="00E4688F">
        <w:instrText>\n\t</w:instrText>
      </w:r>
      <w:r w:rsidRPr="00E4688F">
        <w:instrText xml:space="preserve"> \* MERGEFORMAT </w:instrText>
      </w:r>
      <w:r w:rsidRPr="00E4688F">
        <w:fldChar w:fldCharType="separate"/>
      </w:r>
      <w:r w:rsidR="00910F30">
        <w:t>A</w:t>
      </w:r>
      <w:r w:rsidRPr="00E4688F">
        <w:fldChar w:fldCharType="end"/>
      </w:r>
      <w:r w:rsidRPr="00E4688F">
        <w:t xml:space="preserve">, </w:t>
      </w:r>
      <w:del w:id="1118" w:author="Fran Martínez Fadrique" w:date="2015-12-04T16:34:00Z">
        <w:r w:rsidRPr="00773825">
          <w:fldChar w:fldCharType="begin"/>
        </w:r>
        <w:r w:rsidRPr="00773825">
          <w:delInstrText xml:space="preserve"> REF _Ref289780097 \r \h </w:delInstrText>
        </w:r>
        <w:r w:rsidR="00CB1C53" w:rsidRPr="00773825">
          <w:delInstrText>\n\t</w:delInstrText>
        </w:r>
        <w:r w:rsidRPr="00773825">
          <w:delInstrText xml:space="preserve"> \* MERGEFORMAT </w:delInstrText>
        </w:r>
        <w:r w:rsidRPr="00773825">
          <w:fldChar w:fldCharType="separate"/>
        </w:r>
        <w:r w:rsidR="00655BA1">
          <w:delText>C</w:delText>
        </w:r>
        <w:r w:rsidRPr="00773825">
          <w:fldChar w:fldCharType="end"/>
        </w:r>
      </w:del>
      <w:ins w:id="1119" w:author="Fran Martínez Fadrique" w:date="2015-12-04T16:34:00Z">
        <w:r w:rsidR="00E4688F" w:rsidRPr="00E4688F">
          <w:fldChar w:fldCharType="begin"/>
        </w:r>
        <w:r w:rsidR="00E4688F" w:rsidRPr="00E4688F">
          <w:instrText xml:space="preserve"> REF _Ref422086956 \r \h</w:instrText>
        </w:r>
        <w:r w:rsidR="00E4688F">
          <w:instrText xml:space="preserve"> \n\t</w:instrText>
        </w:r>
        <w:r w:rsidR="00E4688F" w:rsidRPr="00E4688F">
          <w:instrText xml:space="preserve"> </w:instrText>
        </w:r>
        <w:r w:rsidR="00E4688F">
          <w:instrText xml:space="preserve"> \* MERGEFORMAT </w:instrText>
        </w:r>
        <w:r w:rsidR="00E4688F" w:rsidRPr="00E4688F">
          <w:fldChar w:fldCharType="separate"/>
        </w:r>
        <w:r w:rsidR="00910F30">
          <w:t>F</w:t>
        </w:r>
        <w:r w:rsidR="00E4688F" w:rsidRPr="00E4688F">
          <w:fldChar w:fldCharType="end"/>
        </w:r>
        <w:r w:rsidR="00E4688F">
          <w:t xml:space="preserve">, </w:t>
        </w:r>
        <w:r w:rsidRPr="00E4688F">
          <w:fldChar w:fldCharType="begin"/>
        </w:r>
        <w:r w:rsidRPr="00E4688F">
          <w:instrText xml:space="preserve"> REF _Ref289780097 \r \h </w:instrText>
        </w:r>
        <w:r w:rsidR="00CB1C53" w:rsidRPr="00E4688F">
          <w:instrText>\n\t</w:instrText>
        </w:r>
        <w:r w:rsidRPr="00E4688F">
          <w:instrText xml:space="preserve"> \* MERGEFORMAT </w:instrText>
        </w:r>
        <w:r w:rsidRPr="00E4688F">
          <w:fldChar w:fldCharType="separate"/>
        </w:r>
        <w:r w:rsidR="00910F30">
          <w:t>G</w:t>
        </w:r>
        <w:r w:rsidRPr="00E4688F">
          <w:fldChar w:fldCharType="end"/>
        </w:r>
      </w:ins>
      <w:r w:rsidR="003A043E" w:rsidRPr="00E4688F">
        <w:t>,</w:t>
      </w:r>
      <w:r w:rsidRPr="00E4688F">
        <w:t xml:space="preserve"> and </w:t>
      </w:r>
      <w:r w:rsidRPr="00E4688F">
        <w:fldChar w:fldCharType="begin"/>
      </w:r>
      <w:r w:rsidRPr="00E4688F">
        <w:instrText xml:space="preserve"> REF _Ref289780118 \r \h </w:instrText>
      </w:r>
      <w:r w:rsidR="00CB1C53" w:rsidRPr="00E4688F">
        <w:instrText>\n\t</w:instrText>
      </w:r>
      <w:r w:rsidRPr="00E4688F">
        <w:instrText xml:space="preserve"> \* MERGEFORMAT </w:instrText>
      </w:r>
      <w:r w:rsidRPr="00E4688F">
        <w:fldChar w:fldCharType="separate"/>
      </w:r>
      <w:del w:id="1120" w:author="Fran Martínez Fadrique" w:date="2015-12-04T16:34:00Z">
        <w:r w:rsidR="00655BA1">
          <w:delText>D</w:delText>
        </w:r>
      </w:del>
      <w:ins w:id="1121" w:author="Fran Martínez Fadrique" w:date="2015-12-04T16:34:00Z">
        <w:r w:rsidR="00910F30">
          <w:t>H</w:t>
        </w:r>
      </w:ins>
      <w:r w:rsidRPr="00E4688F">
        <w:fldChar w:fldCharType="end"/>
      </w:r>
      <w:r w:rsidRPr="00E4688F">
        <w:t>.</w:t>
      </w:r>
    </w:p>
    <w:p w14:paraId="3A30FCAA" w14:textId="77777777" w:rsidR="00796315" w:rsidRPr="006752C5" w:rsidRDefault="00CB1C53" w:rsidP="00CB1C53">
      <w:pPr>
        <w:pStyle w:val="Notelevel1"/>
      </w:pPr>
      <w:r w:rsidRPr="006752C5">
        <w:t>NOTE</w:t>
      </w:r>
      <w:r w:rsidRPr="006752C5">
        <w:tab/>
        <w:t>–</w:t>
      </w:r>
      <w:r w:rsidRPr="006752C5">
        <w:tab/>
      </w:r>
      <w:r w:rsidR="00796315" w:rsidRPr="006752C5">
        <w:t xml:space="preserve">The detailed structure of the </w:t>
      </w:r>
      <w:r w:rsidR="00796315" w:rsidRPr="006752C5">
        <w:rPr>
          <w:rFonts w:ascii="Courier New" w:hAnsi="Courier New" w:cs="Courier New"/>
        </w:rPr>
        <w:t>body</w:t>
      </w:r>
      <w:r w:rsidR="00796315" w:rsidRPr="006752C5">
        <w:t xml:space="preserve"> section depends on the actual nature of the PRM being built; details are provided in the following </w:t>
      </w:r>
      <w:r w:rsidR="00F478F9" w:rsidRPr="006752C5">
        <w:t>sub</w:t>
      </w:r>
      <w:r w:rsidR="00796315" w:rsidRPr="006752C5">
        <w:t>sections.</w:t>
      </w:r>
    </w:p>
    <w:p w14:paraId="0459EA8A" w14:textId="77777777" w:rsidR="00796315" w:rsidRPr="006752C5" w:rsidRDefault="00796315" w:rsidP="00853C94">
      <w:pPr>
        <w:pStyle w:val="Heading2"/>
        <w:spacing w:before="480"/>
      </w:pPr>
      <w:bookmarkStart w:id="1122" w:name="_Toc368578958"/>
      <w:bookmarkStart w:id="1123" w:name="_Toc422087362"/>
      <w:bookmarkStart w:id="1124" w:name="_Toc436951623"/>
      <w:bookmarkStart w:id="1125" w:name="_Toc426125615"/>
      <w:r w:rsidRPr="006752C5">
        <w:t>PRM segment</w:t>
      </w:r>
      <w:bookmarkEnd w:id="1122"/>
      <w:bookmarkEnd w:id="1123"/>
      <w:bookmarkEnd w:id="1124"/>
      <w:bookmarkEnd w:id="1125"/>
    </w:p>
    <w:p w14:paraId="08876F60" w14:textId="77777777" w:rsidR="00AC0F45" w:rsidRPr="006752C5" w:rsidRDefault="00AC0F45" w:rsidP="00AC0F45">
      <w:pPr>
        <w:pStyle w:val="Heading3"/>
      </w:pPr>
      <w:r w:rsidRPr="006752C5">
        <w:t>Overview</w:t>
      </w:r>
    </w:p>
    <w:p w14:paraId="4EC8750A" w14:textId="77777777" w:rsidR="00796315" w:rsidRPr="006752C5" w:rsidRDefault="00796315" w:rsidP="00796315">
      <w:r w:rsidRPr="006752C5">
        <w:t xml:space="preserve">This </w:t>
      </w:r>
      <w:r w:rsidR="00F478F9" w:rsidRPr="006752C5">
        <w:t>sub</w:t>
      </w:r>
      <w:r w:rsidRPr="006752C5">
        <w:t xml:space="preserve">section focuses in the actual pointing request aspects of the PRM. The PRM </w:t>
      </w:r>
      <w:r w:rsidRPr="006752C5">
        <w:rPr>
          <w:rFonts w:ascii="Courier New" w:hAnsi="Courier New" w:cs="Courier New"/>
        </w:rPr>
        <w:t>body</w:t>
      </w:r>
      <w:r w:rsidRPr="006752C5">
        <w:t xml:space="preserve"> contains a number of </w:t>
      </w:r>
      <w:r w:rsidRPr="006752C5">
        <w:rPr>
          <w:rFonts w:ascii="Courier New" w:hAnsi="Courier New" w:cs="Courier New"/>
        </w:rPr>
        <w:t>segment</w:t>
      </w:r>
      <w:r w:rsidRPr="006752C5">
        <w:t xml:space="preserve"> elements </w:t>
      </w:r>
      <w:r w:rsidR="00BE268A" w:rsidRPr="006752C5">
        <w:t>providing</w:t>
      </w:r>
      <w:r w:rsidRPr="006752C5">
        <w:t xml:space="preserve"> the details of the </w:t>
      </w:r>
      <w:r w:rsidR="00BE268A" w:rsidRPr="006752C5">
        <w:t>pointing</w:t>
      </w:r>
      <w:r w:rsidRPr="006752C5">
        <w:t xml:space="preserve"> request. As described in </w:t>
      </w:r>
      <w:r w:rsidRPr="006752C5">
        <w:fldChar w:fldCharType="begin"/>
      </w:r>
      <w:r w:rsidRPr="006752C5">
        <w:instrText xml:space="preserve"> REF _Ref288724684 \r \h </w:instrText>
      </w:r>
      <w:r w:rsidRPr="006752C5">
        <w:fldChar w:fldCharType="separate"/>
      </w:r>
      <w:r w:rsidR="00910F30">
        <w:t>3.2</w:t>
      </w:r>
      <w:r w:rsidRPr="006752C5">
        <w:fldChar w:fldCharType="end"/>
      </w:r>
      <w:r w:rsidRPr="006752C5">
        <w:t xml:space="preserve">, the two main constituents of any PRM are the </w:t>
      </w:r>
      <w:r w:rsidRPr="006752C5">
        <w:rPr>
          <w:rFonts w:ascii="Courier New" w:hAnsi="Courier New" w:cs="Courier New"/>
        </w:rPr>
        <w:t>definition</w:t>
      </w:r>
      <w:r w:rsidRPr="006752C5">
        <w:t xml:space="preserve"> element in the </w:t>
      </w:r>
      <w:r w:rsidRPr="006752C5">
        <w:rPr>
          <w:rFonts w:ascii="Courier New" w:hAnsi="Courier New" w:cs="Courier New"/>
        </w:rPr>
        <w:t>metadata</w:t>
      </w:r>
      <w:r w:rsidRPr="006752C5">
        <w:t xml:space="preserve"> container and the requests </w:t>
      </w:r>
      <w:r w:rsidRPr="006752C5">
        <w:rPr>
          <w:rFonts w:ascii="Courier New" w:hAnsi="Courier New" w:cs="Courier New"/>
        </w:rPr>
        <w:t>data</w:t>
      </w:r>
      <w:r w:rsidRPr="006752C5">
        <w:t xml:space="preserve"> element that contains specific request information and references to the definitions. The most general situation is that in which a segment contains definitions and requests that reference to the definitions in the same or other segments. From the point of view of generality, it is sufficient to describe the process of building definition blocks and request blocks. The referencing mechanism is detailed in </w:t>
      </w:r>
      <w:r w:rsidRPr="006752C5">
        <w:fldChar w:fldCharType="begin"/>
      </w:r>
      <w:r w:rsidRPr="006752C5">
        <w:instrText xml:space="preserve"> REF _Ref368129674 \r \h </w:instrText>
      </w:r>
      <w:r w:rsidRPr="006752C5">
        <w:fldChar w:fldCharType="separate"/>
      </w:r>
      <w:r w:rsidR="00910F30">
        <w:t>3.4.2</w:t>
      </w:r>
      <w:r w:rsidRPr="006752C5">
        <w:fldChar w:fldCharType="end"/>
      </w:r>
      <w:r w:rsidRPr="006752C5">
        <w:t xml:space="preserve"> and </w:t>
      </w:r>
      <w:r w:rsidRPr="006752C5">
        <w:fldChar w:fldCharType="begin"/>
      </w:r>
      <w:r w:rsidRPr="006752C5">
        <w:instrText xml:space="preserve"> REF _Ref368129720 \r \h </w:instrText>
      </w:r>
      <w:r w:rsidRPr="006752C5">
        <w:fldChar w:fldCharType="separate"/>
      </w:r>
      <w:r w:rsidR="00910F30">
        <w:t>3.4.3</w:t>
      </w:r>
      <w:r w:rsidRPr="006752C5">
        <w:fldChar w:fldCharType="end"/>
      </w:r>
      <w:r w:rsidRPr="006752C5">
        <w:t>.</w:t>
      </w:r>
    </w:p>
    <w:p w14:paraId="7B3EDF30" w14:textId="77777777" w:rsidR="00AC0F45" w:rsidRPr="006752C5" w:rsidRDefault="00AC0F45" w:rsidP="00AC0F45">
      <w:pPr>
        <w:pStyle w:val="Heading3"/>
        <w:spacing w:before="480"/>
      </w:pPr>
      <w:r w:rsidRPr="006752C5">
        <w:t>Reference Structure</w:t>
      </w:r>
    </w:p>
    <w:p w14:paraId="36053D7B" w14:textId="77777777" w:rsidR="00796315" w:rsidRPr="006752C5" w:rsidRDefault="00796315" w:rsidP="00AC0F45">
      <w:pPr>
        <w:pStyle w:val="Paragraph4"/>
      </w:pPr>
      <w:bookmarkStart w:id="1126" w:name="_Ref428829953"/>
      <w:r w:rsidRPr="006752C5">
        <w:t>The reference structure of a segment shall be according to the following template</w:t>
      </w:r>
      <w:r w:rsidR="00AC0F45" w:rsidRPr="006752C5">
        <w:t>:</w:t>
      </w:r>
      <w:bookmarkEnd w:id="1126"/>
    </w:p>
    <w:p w14:paraId="02147A12" w14:textId="77777777" w:rsidR="00796315" w:rsidRPr="006752C5" w:rsidRDefault="00796315" w:rsidP="00796315">
      <w:pPr>
        <w:autoSpaceDE w:val="0"/>
        <w:autoSpaceDN w:val="0"/>
        <w:adjustRightInd w:val="0"/>
        <w:spacing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&lt;segment&gt;</w:t>
      </w:r>
    </w:p>
    <w:p w14:paraId="669BA49B"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7C06C49F"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&lt;TIME_SYSTEM&gt;UTC&lt;/TIME_SYSTEM&gt;</w:t>
      </w:r>
    </w:p>
    <w:p w14:paraId="2AB1F156"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0784478A"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78B91DB2"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70B5281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70CF6F30"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60E9823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79365D76"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35AC6903"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32455635"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2908F8FC"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5844AB32"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5D687A39"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0C25CD7A"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&lt;/segment&gt;</w:t>
      </w:r>
    </w:p>
    <w:p w14:paraId="214882F6"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p>
    <w:p w14:paraId="75D4CF56" w14:textId="77777777" w:rsidR="00796315" w:rsidRPr="006752C5" w:rsidRDefault="00796315" w:rsidP="00853C94">
      <w:pPr>
        <w:pStyle w:val="Paragraph4"/>
      </w:pPr>
      <w:r w:rsidRPr="006752C5">
        <w:t xml:space="preserve">The definition sections shall be built from any combination of the building blocks contained in </w:t>
      </w:r>
      <w:r w:rsidRPr="006752C5">
        <w:fldChar w:fldCharType="begin"/>
      </w:r>
      <w:r w:rsidRPr="006752C5">
        <w:instrText xml:space="preserve"> REF _Ref288724552 \r \h </w:instrText>
      </w:r>
      <w:r w:rsidRPr="006752C5">
        <w:fldChar w:fldCharType="separate"/>
      </w:r>
      <w:r w:rsidR="00910F30">
        <w:t>3.3</w:t>
      </w:r>
      <w:r w:rsidRPr="006752C5">
        <w:fldChar w:fldCharType="end"/>
      </w:r>
      <w:r w:rsidRPr="006752C5">
        <w:t xml:space="preserve"> and only by those building blocks.</w:t>
      </w:r>
    </w:p>
    <w:p w14:paraId="00230A63" w14:textId="77777777" w:rsidR="00796315" w:rsidRPr="006752C5" w:rsidRDefault="00796315" w:rsidP="00853C94">
      <w:pPr>
        <w:pStyle w:val="Paragraph4"/>
      </w:pPr>
      <w:r w:rsidRPr="006752C5">
        <w:t xml:space="preserve">The attitude block sections shall be built from any combination of the building blocks contained in </w:t>
      </w:r>
      <w:r w:rsidRPr="006752C5">
        <w:fldChar w:fldCharType="begin"/>
      </w:r>
      <w:r w:rsidRPr="006752C5">
        <w:instrText xml:space="preserve"> REF _Ref288724552 \r \h </w:instrText>
      </w:r>
      <w:r w:rsidRPr="006752C5">
        <w:fldChar w:fldCharType="separate"/>
      </w:r>
      <w:r w:rsidR="00910F30">
        <w:t>3.3</w:t>
      </w:r>
      <w:r w:rsidRPr="006752C5">
        <w:fldChar w:fldCharType="end"/>
      </w:r>
      <w:r w:rsidRPr="006752C5">
        <w:t xml:space="preserve"> and only by those building blocks.</w:t>
      </w:r>
    </w:p>
    <w:p w14:paraId="5B5219E8" w14:textId="77777777" w:rsidR="00796315" w:rsidRPr="006752C5" w:rsidRDefault="00796315" w:rsidP="00853C94">
      <w:pPr>
        <w:pStyle w:val="Heading3"/>
        <w:spacing w:before="480"/>
      </w:pPr>
      <w:r w:rsidRPr="006752C5">
        <w:t>Definition Section</w:t>
      </w:r>
    </w:p>
    <w:p w14:paraId="77B8BDFC" w14:textId="77777777" w:rsidR="00796315" w:rsidRPr="006752C5" w:rsidRDefault="00796315" w:rsidP="00853C94">
      <w:pPr>
        <w:pStyle w:val="Paragraph4"/>
      </w:pPr>
      <w:r w:rsidRPr="006752C5">
        <w:t xml:space="preserve">The definition section of a PRM shall be contained in the </w:t>
      </w:r>
      <w:r w:rsidRPr="006752C5">
        <w:rPr>
          <w:rFonts w:ascii="Courier New" w:hAnsi="Courier New" w:cs="Courier New"/>
        </w:rPr>
        <w:t>metadata</w:t>
      </w:r>
      <w:r w:rsidRPr="006752C5">
        <w:t xml:space="preserve"> container.</w:t>
      </w:r>
    </w:p>
    <w:p w14:paraId="055D5992" w14:textId="77777777" w:rsidR="006A73BD" w:rsidRPr="006752C5" w:rsidRDefault="00796315" w:rsidP="00853C94">
      <w:pPr>
        <w:pStyle w:val="Paragraph4"/>
      </w:pPr>
      <w:r w:rsidRPr="006752C5">
        <w:t xml:space="preserve">Within each </w:t>
      </w:r>
      <w:r w:rsidRPr="006752C5">
        <w:rPr>
          <w:rFonts w:ascii="Courier New" w:hAnsi="Courier New" w:cs="Courier New"/>
        </w:rPr>
        <w:t>metadata</w:t>
      </w:r>
      <w:r w:rsidRPr="006752C5">
        <w:t xml:space="preserve"> container there may be one or more definition sections.</w:t>
      </w:r>
    </w:p>
    <w:p w14:paraId="6941F49A" w14:textId="77777777" w:rsidR="00796315" w:rsidRPr="006752C5" w:rsidRDefault="00796315" w:rsidP="00853C94">
      <w:pPr>
        <w:pStyle w:val="Paragraph4"/>
      </w:pPr>
      <w:bookmarkStart w:id="1127" w:name="_Ref428829995"/>
      <w:r w:rsidRPr="006752C5">
        <w:t xml:space="preserve">Each definition start element shall be furnished with a </w:t>
      </w:r>
      <w:r w:rsidRPr="006752C5">
        <w:rPr>
          <w:rFonts w:ascii="Courier New" w:hAnsi="Courier New" w:cs="Courier New"/>
        </w:rPr>
        <w:t>name</w:t>
      </w:r>
      <w:r w:rsidRPr="006752C5">
        <w:t xml:space="preserve"> attribute and a </w:t>
      </w:r>
      <w:r w:rsidRPr="006752C5">
        <w:rPr>
          <w:rFonts w:ascii="Courier New" w:hAnsi="Courier New" w:cs="Courier New"/>
        </w:rPr>
        <w:t>version</w:t>
      </w:r>
      <w:r w:rsidRPr="006752C5">
        <w:t xml:space="preserve"> attribute for further reference.</w:t>
      </w:r>
      <w:bookmarkEnd w:id="1127"/>
    </w:p>
    <w:p w14:paraId="2251AB7D" w14:textId="77777777" w:rsidR="00796315" w:rsidRPr="006752C5" w:rsidRDefault="00796315" w:rsidP="00796315">
      <w:pPr>
        <w:autoSpaceDE w:val="0"/>
        <w:autoSpaceDN w:val="0"/>
        <w:adjustRightInd w:val="0"/>
        <w:spacing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22C9155"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72D0492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3B949213" w14:textId="77777777" w:rsidR="00796315" w:rsidRPr="006752C5" w:rsidRDefault="00796315" w:rsidP="00853C94">
      <w:pPr>
        <w:pStyle w:val="Paragraph4"/>
        <w:rPr>
          <w:rFonts w:eastAsia="MS Mincho"/>
        </w:rPr>
      </w:pPr>
      <w:bookmarkStart w:id="1128" w:name="_Ref428830120"/>
      <w:r w:rsidRPr="006752C5">
        <w:rPr>
          <w:rFonts w:eastAsia="MS Mincho"/>
        </w:rPr>
        <w:t>The definition section shall identify the reference frames involved in the pointing request.</w:t>
      </w:r>
      <w:bookmarkEnd w:id="1128"/>
    </w:p>
    <w:p w14:paraId="4DB4C26F" w14:textId="77777777" w:rsidR="00796315" w:rsidRPr="006752C5" w:rsidRDefault="00796315" w:rsidP="00853C94">
      <w:pPr>
        <w:pStyle w:val="Paragraph4"/>
        <w:rPr>
          <w:rFonts w:eastAsia="MS Mincho"/>
        </w:rPr>
      </w:pPr>
      <w:r w:rsidRPr="006752C5">
        <w:rPr>
          <w:rFonts w:eastAsia="MS Mincho"/>
        </w:rPr>
        <w:t>The definition section shall identify the orbital references involved in the pointing request. This can be provided either as ephemeris files, e.g.</w:t>
      </w:r>
      <w:r w:rsidR="009D0F82" w:rsidRPr="006752C5">
        <w:rPr>
          <w:rFonts w:eastAsia="MS Mincho"/>
        </w:rPr>
        <w:t>,</w:t>
      </w:r>
      <w:r w:rsidRPr="006752C5">
        <w:rPr>
          <w:rFonts w:eastAsia="MS Mincho"/>
        </w:rPr>
        <w:t xml:space="preserve"> OEM, or as a common designator of a celestial body, </w:t>
      </w:r>
      <w:r w:rsidR="00472C17" w:rsidRPr="006752C5">
        <w:rPr>
          <w:rFonts w:eastAsia="MS Mincho"/>
        </w:rPr>
        <w:t xml:space="preserve">i.e. from reference </w:t>
      </w:r>
      <w:r w:rsidR="00472C17" w:rsidRPr="006752C5">
        <w:rPr>
          <w:lang w:eastAsia="es-ES"/>
        </w:rPr>
        <w:fldChar w:fldCharType="begin"/>
      </w:r>
      <w:r w:rsidR="00472C17" w:rsidRPr="006752C5">
        <w:rPr>
          <w:lang w:eastAsia="es-ES"/>
        </w:rPr>
        <w:instrText xml:space="preserve"> REF R_NAIFIntegerIDCodesNavigationandAncilla \h </w:instrText>
      </w:r>
      <w:r w:rsidR="00472C17" w:rsidRPr="006752C5">
        <w:rPr>
          <w:lang w:eastAsia="es-ES"/>
        </w:rPr>
      </w:r>
      <w:r w:rsidR="00472C17" w:rsidRPr="006752C5">
        <w:rPr>
          <w:lang w:eastAsia="es-ES"/>
        </w:rPr>
        <w:fldChar w:fldCharType="separate"/>
      </w:r>
      <w:r w:rsidR="00910F30" w:rsidRPr="006752C5">
        <w:t>[</w:t>
      </w:r>
      <w:r w:rsidR="00910F30">
        <w:rPr>
          <w:noProof/>
        </w:rPr>
        <w:t>9</w:t>
      </w:r>
      <w:r w:rsidR="00910F30" w:rsidRPr="006752C5">
        <w:t>]</w:t>
      </w:r>
      <w:r w:rsidR="00472C17" w:rsidRPr="006752C5">
        <w:rPr>
          <w:lang w:eastAsia="es-ES"/>
        </w:rPr>
        <w:fldChar w:fldCharType="end"/>
      </w:r>
      <w:r w:rsidRPr="006752C5">
        <w:rPr>
          <w:rFonts w:eastAsia="MS Mincho"/>
        </w:rPr>
        <w:t>.</w:t>
      </w:r>
    </w:p>
    <w:p w14:paraId="2A940CDE" w14:textId="77777777" w:rsidR="00796315" w:rsidRPr="006752C5" w:rsidRDefault="00796315" w:rsidP="00853C94">
      <w:pPr>
        <w:pStyle w:val="Paragraph4"/>
        <w:rPr>
          <w:rFonts w:eastAsia="MS Mincho"/>
        </w:rPr>
      </w:pPr>
      <w:r w:rsidRPr="006752C5">
        <w:rPr>
          <w:rFonts w:eastAsia="MS Mincho"/>
        </w:rPr>
        <w:t>The definition section shall define the privileged directions (normally based on the orbital references defined before).</w:t>
      </w:r>
    </w:p>
    <w:p w14:paraId="0CBE73BF" w14:textId="77777777" w:rsidR="00796315" w:rsidRPr="006752C5" w:rsidRDefault="00796315" w:rsidP="00853C94">
      <w:pPr>
        <w:pStyle w:val="Paragraph4"/>
        <w:rPr>
          <w:rFonts w:eastAsia="MS Mincho"/>
        </w:rPr>
      </w:pPr>
      <w:bookmarkStart w:id="1129" w:name="_Ref428830285"/>
      <w:r w:rsidRPr="006752C5">
        <w:rPr>
          <w:rFonts w:eastAsia="MS Mincho"/>
        </w:rPr>
        <w:t>The definition section shall identify attitude blocks to be referenced from the pointing request part (</w:t>
      </w:r>
      <w:r w:rsidRPr="006752C5">
        <w:rPr>
          <w:rFonts w:ascii="Courier New" w:eastAsia="MS Mincho" w:hAnsi="Courier New" w:cs="Courier New"/>
        </w:rPr>
        <w:t>data</w:t>
      </w:r>
      <w:r w:rsidRPr="006752C5">
        <w:rPr>
          <w:rFonts w:eastAsia="MS Mincho"/>
        </w:rPr>
        <w:t xml:space="preserve"> block)</w:t>
      </w:r>
      <w:r w:rsidR="00BB37D4" w:rsidRPr="006752C5">
        <w:rPr>
          <w:rFonts w:eastAsia="MS Mincho"/>
        </w:rPr>
        <w:t>.</w:t>
      </w:r>
      <w:bookmarkEnd w:id="1129"/>
    </w:p>
    <w:p w14:paraId="016B2ABA" w14:textId="77777777" w:rsidR="00796315" w:rsidRPr="006752C5" w:rsidRDefault="00AC0F45" w:rsidP="00AC0F45">
      <w:pPr>
        <w:pStyle w:val="Notelevel1"/>
        <w:rPr>
          <w:rFonts w:eastAsia="MS Mincho"/>
        </w:rPr>
      </w:pPr>
      <w:r w:rsidRPr="006752C5">
        <w:rPr>
          <w:rFonts w:eastAsia="MS Mincho"/>
        </w:rPr>
        <w:t>NOTE</w:t>
      </w:r>
      <w:r w:rsidRPr="006752C5">
        <w:rPr>
          <w:rFonts w:eastAsia="MS Mincho"/>
        </w:rPr>
        <w:tab/>
        <w:t>–</w:t>
      </w:r>
      <w:r w:rsidRPr="006752C5">
        <w:rPr>
          <w:rFonts w:eastAsia="MS Mincho"/>
        </w:rPr>
        <w:tab/>
      </w:r>
      <w:r w:rsidR="00796315" w:rsidRPr="006752C5">
        <w:rPr>
          <w:rFonts w:eastAsia="MS Mincho"/>
        </w:rPr>
        <w:t>The following scheme provides an example of the construction of the definition section according to the rules provided above.</w:t>
      </w:r>
    </w:p>
    <w:p w14:paraId="0752C7DD" w14:textId="77777777" w:rsidR="00796315" w:rsidRPr="006752C5" w:rsidRDefault="00796315" w:rsidP="00796315">
      <w:pPr>
        <w:autoSpaceDE w:val="0"/>
        <w:autoSpaceDN w:val="0"/>
        <w:adjustRightInd w:val="0"/>
        <w:spacing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DCA15C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&lt;frame ...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X</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CB2EE0B"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&lt;frame ...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762DD4D"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OEM</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6D07EC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EPH</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79C18B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4A6C9E69"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OEM</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4060700"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EPH</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647513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69033FA9"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CAE155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7D7516AC"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0FF3B88D"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3FBBAA3"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3B33C8A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4CA53C14" w14:textId="77777777" w:rsidR="00796315" w:rsidRPr="006752C5" w:rsidRDefault="00796315" w:rsidP="00796315">
      <w:pPr>
        <w:autoSpaceDE w:val="0"/>
        <w:autoSpaceDN w:val="0"/>
        <w:adjustRightInd w:val="0"/>
        <w:spacing w:before="0" w:line="240" w:lineRule="auto"/>
        <w:ind w:left="1080" w:firstLine="36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79FEB8CF" w14:textId="77777777" w:rsidR="00796315" w:rsidRPr="006752C5" w:rsidRDefault="00AC0F45" w:rsidP="00AC0F45">
      <w:pPr>
        <w:pStyle w:val="Notelevel1"/>
      </w:pPr>
      <w:r w:rsidRPr="006752C5">
        <w:t>NOTE</w:t>
      </w:r>
      <w:r w:rsidRPr="006752C5">
        <w:tab/>
        <w:t>–</w:t>
      </w:r>
      <w:r w:rsidRPr="006752C5">
        <w:tab/>
      </w:r>
      <w:r w:rsidR="00796315" w:rsidRPr="006752C5">
        <w:t>The following paragraphs define the sequence of steps to build a general definition section of a PRM. Because the number of combinations is as wide as the possible definition of attitude elements and their combinations, the steps focus on the construction of a simple PRM definition section example showing possible alternatives when there is more than one way to build a certain element. New elements added in each step of the process are identified with bold-italics type font.</w:t>
      </w:r>
    </w:p>
    <w:p w14:paraId="3C04CC78" w14:textId="77777777" w:rsidR="00796315" w:rsidRPr="006752C5" w:rsidRDefault="00796315" w:rsidP="00853C94">
      <w:pPr>
        <w:pStyle w:val="Paragraph5"/>
      </w:pPr>
      <w:bookmarkStart w:id="1130" w:name="_Ref428830420"/>
      <w:r w:rsidRPr="006752C5">
        <w:t>The base frame shall</w:t>
      </w:r>
      <w:r w:rsidR="00F478F9" w:rsidRPr="006752C5">
        <w:t xml:space="preserve"> </w:t>
      </w:r>
      <w:r w:rsidRPr="006752C5">
        <w:t>be defined in the definitions section.</w:t>
      </w:r>
      <w:bookmarkEnd w:id="1130"/>
    </w:p>
    <w:p w14:paraId="1F24E765"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5CDD253"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&lt;frame baseFrame=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none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EME2000</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240AA2AE"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470FAF99"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3FD057E0" w14:textId="77777777" w:rsidR="00796315" w:rsidRPr="006752C5" w:rsidRDefault="00796315" w:rsidP="00853C94">
      <w:pPr>
        <w:pStyle w:val="Paragraph5"/>
      </w:pPr>
      <w:bookmarkStart w:id="1131" w:name="_Ref428830432"/>
      <w:r w:rsidRPr="006752C5">
        <w:t>Every reference frame in the definitions section shall be identified with a unique name.</w:t>
      </w:r>
      <w:bookmarkEnd w:id="1131"/>
    </w:p>
    <w:p w14:paraId="36C7F74E"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0673764"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2C4B8D2"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&lt;frame baseFrame=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EME2000</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4FF2FA53"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377A182C"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61FE2E8B" w14:textId="77777777" w:rsidR="00796315" w:rsidRPr="006752C5" w:rsidRDefault="00796315" w:rsidP="00853C94">
      <w:pPr>
        <w:pStyle w:val="Paragraph4"/>
      </w:pPr>
      <w:r w:rsidRPr="006752C5">
        <w:t>The definition section shall identify the orbital references that will be used in the pointing request.</w:t>
      </w:r>
    </w:p>
    <w:p w14:paraId="6F4C6D2D" w14:textId="77777777" w:rsidR="00796315" w:rsidRPr="006752C5" w:rsidRDefault="00796315" w:rsidP="00853C94">
      <w:pPr>
        <w:pStyle w:val="Paragraph5"/>
      </w:pPr>
      <w:bookmarkStart w:id="1132" w:name="_Ref428830452"/>
      <w:r w:rsidRPr="006752C5">
        <w:t>The definitions section shall identify all required spacecraft orbits provided through their ephemeris.</w:t>
      </w:r>
      <w:bookmarkEnd w:id="1132"/>
    </w:p>
    <w:p w14:paraId="620539A7"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D81A17E"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11D593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DF4187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SC#1</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685AD7A8"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&lt;orbitFile&gt;SC#1.oem.xml&lt;/orbitFile&gt;</w:t>
      </w:r>
    </w:p>
    <w:p w14:paraId="001026B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&lt;/orbit&gt;</w:t>
      </w:r>
    </w:p>
    <w:p w14:paraId="06AB114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6BC2AADB"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262187CB" w14:textId="77777777" w:rsidR="00796315" w:rsidRPr="006752C5" w:rsidRDefault="00796315" w:rsidP="00853C94">
      <w:pPr>
        <w:pStyle w:val="Paragraph5"/>
      </w:pPr>
      <w:bookmarkStart w:id="1133" w:name="_Ref428830462"/>
      <w:r w:rsidRPr="006752C5">
        <w:t>The definitions section shall identify all required celestial bodies trajectories through their common designators (</w:t>
      </w:r>
      <w:r w:rsidR="006C6DB2" w:rsidRPr="006752C5">
        <w:rPr>
          <w:lang w:eastAsia="es-ES"/>
        </w:rPr>
        <w:t xml:space="preserve">according to reference </w:t>
      </w:r>
      <w:r w:rsidR="006C6DB2" w:rsidRPr="006752C5">
        <w:rPr>
          <w:lang w:eastAsia="es-ES"/>
        </w:rPr>
        <w:fldChar w:fldCharType="begin"/>
      </w:r>
      <w:r w:rsidR="006C6DB2" w:rsidRPr="006752C5">
        <w:rPr>
          <w:lang w:eastAsia="es-ES"/>
        </w:rPr>
        <w:instrText xml:space="preserve"> REF R_NAIFIntegerIDCodesNavigationandAncilla \h </w:instrText>
      </w:r>
      <w:r w:rsidR="006C6DB2" w:rsidRPr="006752C5">
        <w:rPr>
          <w:lang w:eastAsia="es-ES"/>
        </w:rPr>
      </w:r>
      <w:r w:rsidR="006C6DB2" w:rsidRPr="006752C5">
        <w:rPr>
          <w:lang w:eastAsia="es-ES"/>
        </w:rPr>
        <w:fldChar w:fldCharType="separate"/>
      </w:r>
      <w:r w:rsidR="00910F30" w:rsidRPr="006752C5">
        <w:t>[</w:t>
      </w:r>
      <w:r w:rsidR="00910F30">
        <w:rPr>
          <w:noProof/>
        </w:rPr>
        <w:t>9</w:t>
      </w:r>
      <w:r w:rsidR="00910F30" w:rsidRPr="006752C5">
        <w:t>]</w:t>
      </w:r>
      <w:r w:rsidR="006C6DB2" w:rsidRPr="006752C5">
        <w:rPr>
          <w:lang w:eastAsia="es-ES"/>
        </w:rPr>
        <w:fldChar w:fldCharType="end"/>
      </w:r>
      <w:r w:rsidRPr="006752C5">
        <w:t>).</w:t>
      </w:r>
      <w:bookmarkEnd w:id="1133"/>
    </w:p>
    <w:p w14:paraId="6F633E26"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D543BF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38DCF8C"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25FECA6"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5067E64"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352B6CE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5DFD20E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Jupiter</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52E3E8A0"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&lt;ephObject&gt;JUPITER&lt;/ephObject&gt;</w:t>
      </w:r>
    </w:p>
    <w:p w14:paraId="0C60307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&lt;/orbit&gt;</w:t>
      </w:r>
    </w:p>
    <w:p w14:paraId="613140F7"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399632DA"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522996FB"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p>
    <w:p w14:paraId="20920775" w14:textId="77777777" w:rsidR="00796315" w:rsidRPr="006752C5" w:rsidRDefault="00CB1C53" w:rsidP="00CB1C53">
      <w:pPr>
        <w:pStyle w:val="Notelevel1"/>
        <w:rPr>
          <w:lang w:eastAsia="es-ES"/>
        </w:rPr>
      </w:pPr>
      <w:r w:rsidRPr="006752C5">
        <w:rPr>
          <w:lang w:eastAsia="es-ES"/>
        </w:rPr>
        <w:t>NOTE</w:t>
      </w:r>
      <w:r w:rsidRPr="006752C5">
        <w:rPr>
          <w:lang w:eastAsia="es-ES"/>
        </w:rPr>
        <w:tab/>
        <w:t>–</w:t>
      </w:r>
      <w:r w:rsidRPr="006752C5">
        <w:rPr>
          <w:lang w:eastAsia="es-ES"/>
        </w:rPr>
        <w:tab/>
        <w:t>T</w:t>
      </w:r>
      <w:r w:rsidR="00796315" w:rsidRPr="006752C5">
        <w:rPr>
          <w:lang w:eastAsia="es-ES"/>
        </w:rPr>
        <w:t xml:space="preserve">he contents of the parameter </w:t>
      </w:r>
      <w:r w:rsidR="00796315" w:rsidRPr="006752C5">
        <w:rPr>
          <w:rFonts w:ascii="Courier New" w:hAnsi="Courier New" w:cs="Courier New"/>
          <w:lang w:eastAsia="es-ES"/>
        </w:rPr>
        <w:t>name</w:t>
      </w:r>
      <w:r w:rsidR="00796315" w:rsidRPr="006752C5">
        <w:rPr>
          <w:lang w:eastAsia="es-ES"/>
        </w:rPr>
        <w:t xml:space="preserve"> in the </w:t>
      </w:r>
      <w:r w:rsidR="00796315" w:rsidRPr="006752C5">
        <w:rPr>
          <w:rFonts w:ascii="Courier New" w:hAnsi="Courier New" w:cs="Courier New"/>
          <w:lang w:eastAsia="es-ES"/>
        </w:rPr>
        <w:t>orbit</w:t>
      </w:r>
      <w:r w:rsidR="00796315" w:rsidRPr="006752C5">
        <w:rPr>
          <w:lang w:eastAsia="es-ES"/>
        </w:rPr>
        <w:t xml:space="preserve"> element is a user provided value. The actual value defining the ephemerides according to </w:t>
      </w:r>
      <w:r w:rsidRPr="006752C5">
        <w:rPr>
          <w:lang w:eastAsia="es-ES"/>
        </w:rPr>
        <w:t xml:space="preserve">reference </w:t>
      </w:r>
      <w:r w:rsidR="00796315" w:rsidRPr="006752C5">
        <w:rPr>
          <w:lang w:eastAsia="es-ES"/>
        </w:rPr>
        <w:fldChar w:fldCharType="begin"/>
      </w:r>
      <w:r w:rsidR="00972B98" w:rsidRPr="006752C5">
        <w:rPr>
          <w:lang w:eastAsia="es-ES"/>
        </w:rPr>
        <w:instrText xml:space="preserve"> REF R_NAIFIntegerIDCodesNavigationandAncilla \h </w:instrText>
      </w:r>
      <w:r w:rsidR="004967E6" w:rsidRPr="006752C5">
        <w:rPr>
          <w:lang w:eastAsia="es-ES"/>
        </w:rPr>
      </w:r>
      <w:r w:rsidR="00796315" w:rsidRPr="006752C5">
        <w:rPr>
          <w:lang w:eastAsia="es-ES"/>
        </w:rPr>
        <w:fldChar w:fldCharType="separate"/>
      </w:r>
      <w:r w:rsidR="00910F30" w:rsidRPr="006752C5">
        <w:t>[</w:t>
      </w:r>
      <w:r w:rsidR="00910F30">
        <w:rPr>
          <w:noProof/>
        </w:rPr>
        <w:t>9</w:t>
      </w:r>
      <w:r w:rsidR="00910F30" w:rsidRPr="006752C5">
        <w:t>]</w:t>
      </w:r>
      <w:r w:rsidR="00796315" w:rsidRPr="006752C5">
        <w:rPr>
          <w:lang w:eastAsia="es-ES"/>
        </w:rPr>
        <w:fldChar w:fldCharType="end"/>
      </w:r>
      <w:r w:rsidR="00796315" w:rsidRPr="006752C5">
        <w:rPr>
          <w:lang w:eastAsia="es-ES"/>
        </w:rPr>
        <w:t xml:space="preserve"> is the value of the element </w:t>
      </w:r>
      <w:r w:rsidR="00796315" w:rsidRPr="006752C5">
        <w:rPr>
          <w:rFonts w:ascii="Courier New" w:hAnsi="Courier New" w:cs="Courier New"/>
          <w:lang w:eastAsia="es-ES"/>
        </w:rPr>
        <w:t>ephObject</w:t>
      </w:r>
      <w:r w:rsidR="00796315" w:rsidRPr="006752C5">
        <w:rPr>
          <w:lang w:eastAsia="es-ES"/>
        </w:rPr>
        <w:t>.</w:t>
      </w:r>
    </w:p>
    <w:p w14:paraId="1D34D90A" w14:textId="77777777" w:rsidR="006A73BD" w:rsidRPr="006752C5" w:rsidRDefault="00796315" w:rsidP="00853C94">
      <w:pPr>
        <w:pStyle w:val="Paragraph4"/>
      </w:pPr>
      <w:bookmarkStart w:id="1134" w:name="_Ref368225942"/>
      <w:bookmarkStart w:id="1135" w:name="_Ref428830507"/>
      <w:r w:rsidRPr="006752C5">
        <w:t>The definitions section shall define all privileged directions needed to define the request.</w:t>
      </w:r>
      <w:bookmarkEnd w:id="1135"/>
    </w:p>
    <w:p w14:paraId="0F771DB1" w14:textId="77777777" w:rsidR="00796315" w:rsidRPr="006752C5" w:rsidRDefault="00AC0F45" w:rsidP="00AC0F45">
      <w:pPr>
        <w:pStyle w:val="Notelevel1"/>
        <w:rPr>
          <w:lang w:eastAsia="es-ES"/>
        </w:rPr>
      </w:pPr>
      <w:r w:rsidRPr="006752C5">
        <w:rPr>
          <w:lang w:eastAsia="es-ES"/>
        </w:rPr>
        <w:t>NOTE</w:t>
      </w:r>
      <w:r w:rsidRPr="006752C5">
        <w:rPr>
          <w:lang w:eastAsia="es-ES"/>
        </w:rPr>
        <w:tab/>
        <w:t>–</w:t>
      </w:r>
      <w:r w:rsidRPr="006752C5">
        <w:rPr>
          <w:lang w:eastAsia="es-ES"/>
        </w:rPr>
        <w:tab/>
      </w:r>
      <w:r w:rsidR="00796315" w:rsidRPr="006752C5">
        <w:rPr>
          <w:lang w:eastAsia="es-ES"/>
        </w:rPr>
        <w:t>The objective is to define directions in the spacecraft frame or between two time-evolving objects (e.g.</w:t>
      </w:r>
      <w:r w:rsidR="009D0F82" w:rsidRPr="006752C5">
        <w:rPr>
          <w:lang w:eastAsia="es-ES"/>
        </w:rPr>
        <w:t>,</w:t>
      </w:r>
      <w:r w:rsidR="00796315" w:rsidRPr="006752C5">
        <w:rPr>
          <w:lang w:eastAsia="es-ES"/>
        </w:rPr>
        <w:t xml:space="preserve"> the spacecraft and a celestial body) such that those directions can be referenced later in the request in a generic manner.</w:t>
      </w:r>
      <w:bookmarkEnd w:id="1134"/>
    </w:p>
    <w:p w14:paraId="67BAC699"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361B760"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6C47E8B"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B377BD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A964BF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62EDBF76"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55D7058E"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4FD03CF"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6987F34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1F8C541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&lt;dirVector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targetBody</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6582CEC5"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&lt;origin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SC#1</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6643424B"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&lt;target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Jupiter</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3D531236"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&lt;/dirVector&gt;</w:t>
      </w:r>
    </w:p>
    <w:p w14:paraId="36EE68B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bookmarkStart w:id="1136" w:name="OLE_LINK1"/>
      <w:bookmarkStart w:id="1137" w:name="OLE_LINK3"/>
      <w:bookmarkStart w:id="1138" w:name="OLE_LINK4"/>
      <w:bookmarkStart w:id="1139" w:name="OLE_LINK5"/>
      <w:r w:rsidRPr="006752C5">
        <w:rPr>
          <w:rFonts w:ascii="Courier New" w:hAnsi="Courier New" w:cs="Courier New"/>
          <w:b/>
          <w:i/>
          <w:sz w:val="18"/>
          <w:szCs w:val="24"/>
          <w:lang w:eastAsia="es-ES"/>
        </w:rPr>
        <w:t>&lt;dirVector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boresight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&gt;0.0 0.0 1.0&lt;/dirVector&gt;</w:t>
      </w:r>
    </w:p>
    <w:bookmarkEnd w:id="1136"/>
    <w:bookmarkEnd w:id="1137"/>
    <w:bookmarkEnd w:id="1138"/>
    <w:bookmarkEnd w:id="1139"/>
    <w:p w14:paraId="7334698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3CC07412"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3E31BA45" w14:textId="77777777" w:rsidR="00796315" w:rsidRPr="006752C5" w:rsidRDefault="00212542" w:rsidP="00212542">
      <w:pPr>
        <w:pStyle w:val="Notelevel1"/>
        <w:keepNext/>
        <w:rPr>
          <w:lang w:eastAsia="es-ES"/>
        </w:rPr>
      </w:pPr>
      <w:r w:rsidRPr="006752C5">
        <w:rPr>
          <w:lang w:eastAsia="es-ES"/>
        </w:rPr>
        <w:t>NOTE</w:t>
      </w:r>
      <w:r w:rsidRPr="006752C5">
        <w:rPr>
          <w:lang w:eastAsia="es-ES"/>
        </w:rPr>
        <w:tab/>
        <w:t>–</w:t>
      </w:r>
      <w:r w:rsidRPr="006752C5">
        <w:rPr>
          <w:lang w:eastAsia="es-ES"/>
        </w:rPr>
        <w:tab/>
      </w:r>
      <w:r w:rsidR="00796315" w:rsidRPr="006752C5">
        <w:rPr>
          <w:lang w:eastAsia="es-ES"/>
        </w:rPr>
        <w:t>In the example being constructed two directions are defined</w:t>
      </w:r>
      <w:r w:rsidRPr="006752C5">
        <w:rPr>
          <w:lang w:eastAsia="es-ES"/>
        </w:rPr>
        <w:t>:</w:t>
      </w:r>
    </w:p>
    <w:p w14:paraId="14C3B9D8" w14:textId="77777777" w:rsidR="00796315" w:rsidRPr="006752C5" w:rsidRDefault="00796315" w:rsidP="00BD59EB">
      <w:pPr>
        <w:pStyle w:val="List"/>
        <w:numPr>
          <w:ilvl w:val="0"/>
          <w:numId w:val="11"/>
        </w:numPr>
        <w:tabs>
          <w:tab w:val="clear" w:pos="360"/>
          <w:tab w:val="num" w:pos="1170"/>
        </w:tabs>
        <w:ind w:left="1170"/>
      </w:pPr>
      <w:r w:rsidRPr="006752C5">
        <w:rPr>
          <w:rFonts w:ascii="Courier New" w:hAnsi="Courier New" w:cs="Courier New"/>
        </w:rPr>
        <w:t>targetBody</w:t>
      </w:r>
      <w:r w:rsidRPr="006752C5">
        <w:t>: that identifies the direction from (</w:t>
      </w:r>
      <w:r w:rsidRPr="006752C5">
        <w:rPr>
          <w:rFonts w:ascii="Courier New" w:hAnsi="Courier New" w:cs="Courier New"/>
        </w:rPr>
        <w:t>origin</w:t>
      </w:r>
      <w:r w:rsidRPr="006752C5">
        <w:t>) the spacecraft pointing to (</w:t>
      </w:r>
      <w:r w:rsidRPr="006752C5">
        <w:rPr>
          <w:rFonts w:ascii="Courier New" w:hAnsi="Courier New" w:cs="Courier New"/>
        </w:rPr>
        <w:t>target</w:t>
      </w:r>
      <w:r w:rsidRPr="006752C5">
        <w:t>) Jupiter. Each end in the direction is defined by its respective orbit reference.</w:t>
      </w:r>
    </w:p>
    <w:p w14:paraId="33BD3F9A" w14:textId="77777777" w:rsidR="00796315" w:rsidRPr="006752C5" w:rsidRDefault="00796315" w:rsidP="00BD59EB">
      <w:pPr>
        <w:pStyle w:val="List"/>
        <w:numPr>
          <w:ilvl w:val="0"/>
          <w:numId w:val="11"/>
        </w:numPr>
        <w:tabs>
          <w:tab w:val="clear" w:pos="360"/>
          <w:tab w:val="num" w:pos="1170"/>
        </w:tabs>
        <w:ind w:left="1170"/>
      </w:pPr>
      <w:r w:rsidRPr="006752C5">
        <w:rPr>
          <w:rFonts w:ascii="Courier New" w:hAnsi="Courier New" w:cs="Courier New"/>
        </w:rPr>
        <w:t>boresight</w:t>
      </w:r>
      <w:r w:rsidRPr="006752C5">
        <w:t>: direction in the spacecraft body frame.</w:t>
      </w:r>
    </w:p>
    <w:p w14:paraId="7E3DD042" w14:textId="77777777" w:rsidR="00796315" w:rsidRPr="006752C5" w:rsidRDefault="00796315" w:rsidP="00853C94">
      <w:pPr>
        <w:pStyle w:val="Paragraph4"/>
      </w:pPr>
      <w:bookmarkStart w:id="1140" w:name="_Ref428830525"/>
      <w:r w:rsidRPr="006752C5">
        <w:t>The definitions section shall include the attitude block definition.</w:t>
      </w:r>
      <w:bookmarkEnd w:id="1140"/>
    </w:p>
    <w:p w14:paraId="246B6199"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68BFA8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31705FB"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54D281B"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C0856F3"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06FC692B"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1C5B55A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6F11ED6"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1B38E2AB"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705C756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6104ACE"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A1293A1"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5B67CAE"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14D9D5FD"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03F2F5EC"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attBlock</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1AD11C41"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w:t>
      </w:r>
    </w:p>
    <w:p w14:paraId="6335A1F5"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&lt;/block&gt;</w:t>
      </w:r>
    </w:p>
    <w:p w14:paraId="1B9324A0"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76F0C1D3" w14:textId="77777777" w:rsidR="00796315" w:rsidRPr="006752C5" w:rsidRDefault="00796315" w:rsidP="00853C94">
      <w:pPr>
        <w:pStyle w:val="Paragraph5"/>
      </w:pPr>
      <w:r w:rsidRPr="006752C5">
        <w:t>Each attitude block with the definitions section shall provide block start and block end identifiers.</w:t>
      </w:r>
    </w:p>
    <w:p w14:paraId="0D48A23C" w14:textId="77777777" w:rsidR="00796315" w:rsidRPr="006752C5" w:rsidRDefault="00796315" w:rsidP="00853C94">
      <w:pPr>
        <w:pStyle w:val="Paragraph5"/>
      </w:pPr>
      <w:r w:rsidRPr="006752C5">
        <w:t>The block start and block end epochs shall be given unique identifiers for further reference.</w:t>
      </w:r>
    </w:p>
    <w:p w14:paraId="36847E89" w14:textId="77777777" w:rsidR="006A73BD" w:rsidRPr="006752C5" w:rsidRDefault="00796315" w:rsidP="00853C94">
      <w:pPr>
        <w:pStyle w:val="Paragraph5"/>
      </w:pPr>
      <w:bookmarkStart w:id="1141" w:name="_Ref428830602"/>
      <w:r w:rsidRPr="006752C5">
        <w:t xml:space="preserve">The reason not to give actual epochs but unique </w:t>
      </w:r>
      <w:r w:rsidR="00BE268A" w:rsidRPr="006752C5">
        <w:t>identifiers</w:t>
      </w:r>
      <w:r w:rsidRPr="006752C5">
        <w:t xml:space="preserve"> is that the defined block is generic and can then be used for any required time interval later in the request part of the PRM.</w:t>
      </w:r>
      <w:bookmarkEnd w:id="1141"/>
    </w:p>
    <w:p w14:paraId="13F72417"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B30436D"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597617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B84281E"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803DEB8"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1783E7D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3A615F39"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48ED1D1"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36141D09"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3CAAC18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DCE4687"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D74B2F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10356D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6826981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2BA4C5F4"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B4AEC3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&lt;startEpoch localName=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blockStart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345409BD"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&lt;endEpoch localName=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blockEnd</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17066DC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w:t>
      </w:r>
    </w:p>
    <w:p w14:paraId="6CAD53A3"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506E7BD7"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3991C90A" w14:textId="77777777" w:rsidR="006A73BD" w:rsidRPr="006752C5" w:rsidRDefault="00796315" w:rsidP="00853C94">
      <w:pPr>
        <w:pStyle w:val="Paragraph4"/>
      </w:pPr>
      <w:bookmarkStart w:id="1142" w:name="_Ref428830666"/>
      <w:r w:rsidRPr="006752C5">
        <w:t>The attitude block shall include the attitude definition section.</w:t>
      </w:r>
      <w:bookmarkEnd w:id="1142"/>
    </w:p>
    <w:p w14:paraId="28DA479F"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8FA6112"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86AE63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80F0E1E"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49D86F0"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3A4E908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730CA2F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6D43EC9"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57797E42"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6AED90A0"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6D2447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B9A145A"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10B893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529C495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50B57AB2"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D30E96F"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878414F"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86E4272"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&lt;attitude&gt;</w:t>
      </w:r>
    </w:p>
    <w:p w14:paraId="38F80BF2"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w:t>
      </w:r>
    </w:p>
    <w:p w14:paraId="1EEF1869"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&lt;/attitude&gt;</w:t>
      </w:r>
    </w:p>
    <w:p w14:paraId="55883149"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64D79FC0"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3F18679C" w14:textId="77777777" w:rsidR="00796315" w:rsidRPr="006752C5" w:rsidRDefault="00796315" w:rsidP="00853C94">
      <w:pPr>
        <w:pStyle w:val="Paragraph5"/>
      </w:pPr>
      <w:bookmarkStart w:id="1143" w:name="_Ref414996583"/>
      <w:r w:rsidRPr="006752C5">
        <w:t>The attitude definition section shall include the spacecraft axes to be pointed and the targets external to the spacecraft at which to point.</w:t>
      </w:r>
      <w:bookmarkEnd w:id="1143"/>
    </w:p>
    <w:p w14:paraId="264BA3DD" w14:textId="77777777" w:rsidR="00796315" w:rsidRPr="006752C5" w:rsidRDefault="00F478F9" w:rsidP="00F478F9">
      <w:pPr>
        <w:pStyle w:val="Notelevel1"/>
      </w:pPr>
      <w:r w:rsidRPr="006752C5">
        <w:t>NOTE</w:t>
      </w:r>
      <w:r w:rsidRPr="006752C5">
        <w:tab/>
        <w:t>–</w:t>
      </w:r>
      <w:r w:rsidRPr="006752C5">
        <w:tab/>
      </w:r>
      <w:r w:rsidR="00796315" w:rsidRPr="006752C5">
        <w:t>As a general rule the pointing request is provided by means of a spacecraft direction pointing (boresight, defined by an instrument direction, antenna or an arbitrary direction in the spacecraft body frame) to a direction external to the SC (e.g.</w:t>
      </w:r>
      <w:r w:rsidR="009D0F82" w:rsidRPr="006752C5">
        <w:t>,</w:t>
      </w:r>
      <w:r w:rsidR="00796315" w:rsidRPr="006752C5">
        <w:t xml:space="preserve"> celestial body) and then a rotation around the boresight to complete the attitude definition for the request (this last can be left undefined or an angular rate around the boresight provided for spin stabilized spacecraft)</w:t>
      </w:r>
      <w:r w:rsidR="00BB37D4" w:rsidRPr="006752C5">
        <w:t>.</w:t>
      </w:r>
    </w:p>
    <w:p w14:paraId="3EDA271B" w14:textId="77777777" w:rsidR="006A73BD" w:rsidRPr="006752C5" w:rsidRDefault="00796315" w:rsidP="00853C94">
      <w:pPr>
        <w:pStyle w:val="Paragraph5"/>
      </w:pPr>
      <w:bookmarkStart w:id="1144" w:name="_Ref414996677"/>
      <w:r w:rsidRPr="006752C5">
        <w:t>The attitude definition section shall define the main direction of the pointing.</w:t>
      </w:r>
      <w:bookmarkEnd w:id="1144"/>
    </w:p>
    <w:p w14:paraId="521B1E22" w14:textId="77777777" w:rsidR="00796315" w:rsidRPr="006752C5" w:rsidRDefault="00796315" w:rsidP="00853C94">
      <w:pPr>
        <w:pStyle w:val="Paragraph5"/>
      </w:pPr>
      <w:r w:rsidRPr="006752C5">
        <w:t xml:space="preserve">The definition of the direction to be pointed shall use the reference to the directions resulting from </w:t>
      </w:r>
      <w:r w:rsidR="00BE268A" w:rsidRPr="006752C5">
        <w:t>the</w:t>
      </w:r>
      <w:r w:rsidRPr="006752C5">
        <w:t xml:space="preserve"> implementation of steps </w:t>
      </w:r>
      <w:r w:rsidRPr="006752C5">
        <w:fldChar w:fldCharType="begin"/>
      </w:r>
      <w:r w:rsidRPr="006752C5">
        <w:instrText xml:space="preserve"> REF _Ref414996583 \r \h </w:instrText>
      </w:r>
      <w:r w:rsidRPr="006752C5">
        <w:fldChar w:fldCharType="separate"/>
      </w:r>
      <w:r w:rsidR="00910F30">
        <w:t>5.4.3.11.1</w:t>
      </w:r>
      <w:r w:rsidRPr="006752C5">
        <w:fldChar w:fldCharType="end"/>
      </w:r>
      <w:r w:rsidRPr="006752C5">
        <w:t xml:space="preserve"> and </w:t>
      </w:r>
      <w:r w:rsidRPr="006752C5">
        <w:fldChar w:fldCharType="begin"/>
      </w:r>
      <w:r w:rsidRPr="006752C5">
        <w:instrText xml:space="preserve"> REF _Ref414996677 \r \h </w:instrText>
      </w:r>
      <w:r w:rsidRPr="006752C5">
        <w:fldChar w:fldCharType="separate"/>
      </w:r>
      <w:r w:rsidR="00910F30">
        <w:t>5.4.3.11.2</w:t>
      </w:r>
      <w:r w:rsidRPr="006752C5">
        <w:fldChar w:fldCharType="end"/>
      </w:r>
      <w:r w:rsidRPr="006752C5">
        <w:t>.</w:t>
      </w:r>
    </w:p>
    <w:p w14:paraId="755FEAB2" w14:textId="77777777" w:rsidR="00796315" w:rsidRPr="006752C5" w:rsidRDefault="00796315" w:rsidP="00853C94">
      <w:pPr>
        <w:pStyle w:val="Paragraph5"/>
      </w:pPr>
      <w:r w:rsidRPr="006752C5">
        <w:t xml:space="preserve">The definition of the direction to point at shall use the reference to the directions resulting from </w:t>
      </w:r>
      <w:r w:rsidR="00BE268A" w:rsidRPr="006752C5">
        <w:t>the</w:t>
      </w:r>
      <w:r w:rsidRPr="006752C5">
        <w:t xml:space="preserve"> implementation of steps </w:t>
      </w:r>
      <w:r w:rsidRPr="006752C5">
        <w:fldChar w:fldCharType="begin"/>
      </w:r>
      <w:r w:rsidRPr="006752C5">
        <w:instrText xml:space="preserve"> REF _Ref414996583 \r \h </w:instrText>
      </w:r>
      <w:r w:rsidRPr="006752C5">
        <w:fldChar w:fldCharType="separate"/>
      </w:r>
      <w:r w:rsidR="00910F30">
        <w:t>5.4.3.11.1</w:t>
      </w:r>
      <w:r w:rsidRPr="006752C5">
        <w:fldChar w:fldCharType="end"/>
      </w:r>
      <w:r w:rsidRPr="006752C5">
        <w:t xml:space="preserve"> and </w:t>
      </w:r>
      <w:r w:rsidRPr="006752C5">
        <w:fldChar w:fldCharType="begin"/>
      </w:r>
      <w:r w:rsidRPr="006752C5">
        <w:instrText xml:space="preserve"> REF _Ref414996677 \r \h </w:instrText>
      </w:r>
      <w:r w:rsidRPr="006752C5">
        <w:fldChar w:fldCharType="separate"/>
      </w:r>
      <w:r w:rsidR="00910F30">
        <w:t>5.4.3.11.2</w:t>
      </w:r>
      <w:r w:rsidRPr="006752C5">
        <w:fldChar w:fldCharType="end"/>
      </w:r>
      <w:r w:rsidR="004C472F" w:rsidRPr="006752C5">
        <w:t>.</w:t>
      </w:r>
    </w:p>
    <w:p w14:paraId="7BBBA187"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830A36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CF9FE96"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DA89B9C"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8665E5B"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2A3E82C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3B2AFAB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AE0CE5D"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1D59B31C"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1538ED40"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3F26CF1"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64A3856"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8600C77"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07CB072D"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12DF09F0"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18D05B2"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A20386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120D73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13ECD589"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&lt;frameDir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boresight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7FC8B4F8"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&lt;baseFrameDir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targetBody</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51D383E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w:t>
      </w:r>
    </w:p>
    <w:p w14:paraId="3A773D42"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0B75E3BF"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44AED6E6"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02771E75" w14:textId="77777777" w:rsidR="00796315" w:rsidRPr="006752C5" w:rsidRDefault="00AC0F45" w:rsidP="00AC0F45">
      <w:pPr>
        <w:pStyle w:val="Notelevel1"/>
      </w:pPr>
      <w:r w:rsidRPr="006752C5">
        <w:t>NOTE</w:t>
      </w:r>
      <w:r w:rsidRPr="006752C5">
        <w:tab/>
        <w:t>–</w:t>
      </w:r>
      <w:r w:rsidRPr="006752C5">
        <w:tab/>
      </w:r>
      <w:r w:rsidR="00796315" w:rsidRPr="006752C5">
        <w:t xml:space="preserve">The definition provided in the example is such that the request is meant to align the boresight in the direction from the spacecraft to Jupiter. </w:t>
      </w:r>
      <w:r w:rsidR="00330ECD" w:rsidRPr="006752C5">
        <w:t xml:space="preserve">It should be noted </w:t>
      </w:r>
      <w:r w:rsidR="00796315" w:rsidRPr="006752C5">
        <w:t xml:space="preserve">that the reference directions had already being defined in step </w:t>
      </w:r>
      <w:r w:rsidR="00796315" w:rsidRPr="006752C5">
        <w:fldChar w:fldCharType="begin"/>
      </w:r>
      <w:r w:rsidR="00796315" w:rsidRPr="006752C5">
        <w:instrText xml:space="preserve"> REF _Ref368225942 \r \h </w:instrText>
      </w:r>
      <w:r w:rsidR="00796315" w:rsidRPr="006752C5">
        <w:fldChar w:fldCharType="separate"/>
      </w:r>
      <w:r w:rsidR="00910F30">
        <w:t>5.4.3.9</w:t>
      </w:r>
      <w:r w:rsidR="00796315" w:rsidRPr="006752C5">
        <w:fldChar w:fldCharType="end"/>
      </w:r>
      <w:r w:rsidR="00796315" w:rsidRPr="006752C5">
        <w:t xml:space="preserve">, </w:t>
      </w:r>
      <w:r w:rsidR="00330ECD" w:rsidRPr="006752C5">
        <w:t xml:space="preserve">and </w:t>
      </w:r>
      <w:r w:rsidR="00796315" w:rsidRPr="006752C5">
        <w:t xml:space="preserve">therefore it is now only necessary to refer to them by the provided names (reference to the value in the </w:t>
      </w:r>
      <w:r w:rsidR="00796315" w:rsidRPr="006752C5">
        <w:rPr>
          <w:rFonts w:ascii="Courier New" w:hAnsi="Courier New" w:cs="Courier New"/>
        </w:rPr>
        <w:t>localName</w:t>
      </w:r>
      <w:r w:rsidR="00796315" w:rsidRPr="006752C5">
        <w:t xml:space="preserve"> attribute through the attribute </w:t>
      </w:r>
      <w:r w:rsidR="00796315" w:rsidRPr="006752C5">
        <w:rPr>
          <w:rFonts w:ascii="Courier New" w:hAnsi="Courier New" w:cs="Courier New"/>
        </w:rPr>
        <w:t>ref</w:t>
      </w:r>
      <w:r w:rsidR="00796315" w:rsidRPr="006752C5">
        <w:t>)</w:t>
      </w:r>
      <w:r w:rsidRPr="006752C5">
        <w:t>.</w:t>
      </w:r>
    </w:p>
    <w:p w14:paraId="2ED82D5F" w14:textId="77777777" w:rsidR="00796315" w:rsidRPr="006752C5" w:rsidRDefault="00796315" w:rsidP="00853C94">
      <w:pPr>
        <w:pStyle w:val="Paragraph4"/>
      </w:pPr>
      <w:r w:rsidRPr="006752C5">
        <w:t>The definitions section shall close any remaining degree of freedom.</w:t>
      </w:r>
    </w:p>
    <w:p w14:paraId="36515833" w14:textId="77777777" w:rsidR="00796315" w:rsidRPr="006752C5" w:rsidRDefault="00AC0F45" w:rsidP="00AC0F45">
      <w:pPr>
        <w:pStyle w:val="Notelevel1"/>
        <w:rPr>
          <w:lang w:eastAsia="es-ES"/>
        </w:rPr>
      </w:pPr>
      <w:r w:rsidRPr="006752C5">
        <w:rPr>
          <w:lang w:eastAsia="es-ES"/>
        </w:rPr>
        <w:t>NOTE</w:t>
      </w:r>
      <w:r w:rsidRPr="006752C5">
        <w:rPr>
          <w:lang w:eastAsia="es-ES"/>
        </w:rPr>
        <w:tab/>
        <w:t>–</w:t>
      </w:r>
      <w:r w:rsidRPr="006752C5">
        <w:rPr>
          <w:lang w:eastAsia="es-ES"/>
        </w:rPr>
        <w:tab/>
      </w:r>
      <w:r w:rsidR="00796315" w:rsidRPr="006752C5">
        <w:rPr>
          <w:lang w:eastAsia="es-ES"/>
        </w:rPr>
        <w:t>There are two ways in which the remaining degree of freedom can be resolved</w:t>
      </w:r>
      <w:r w:rsidRPr="006752C5">
        <w:rPr>
          <w:lang w:eastAsia="es-ES"/>
        </w:rPr>
        <w:t>.</w:t>
      </w:r>
    </w:p>
    <w:p w14:paraId="69B18054" w14:textId="77777777" w:rsidR="00796315" w:rsidRPr="006752C5" w:rsidRDefault="00796315" w:rsidP="00853C94">
      <w:pPr>
        <w:pStyle w:val="Paragraph4"/>
      </w:pPr>
      <w:r w:rsidRPr="006752C5">
        <w:t>The attitude section may contain the definition of a phase around the spacecraft pointing direction (e.g.</w:t>
      </w:r>
      <w:r w:rsidR="009D0F82" w:rsidRPr="006752C5">
        <w:t>,</w:t>
      </w:r>
      <w:r w:rsidR="00AC0F45" w:rsidRPr="006752C5">
        <w:t xml:space="preserve"> boresight), i</w:t>
      </w:r>
      <w:r w:rsidRPr="006752C5">
        <w:t xml:space="preserve">n </w:t>
      </w:r>
      <w:r w:rsidR="00AC0F45" w:rsidRPr="006752C5">
        <w:t xml:space="preserve">which </w:t>
      </w:r>
      <w:r w:rsidRPr="006752C5">
        <w:t>case a direction in the spacecraft body frame that forms a given angle with a direction defined in a frame external to the spacecraft (e.g.</w:t>
      </w:r>
      <w:r w:rsidR="009D0F82" w:rsidRPr="006752C5">
        <w:t>,</w:t>
      </w:r>
      <w:r w:rsidRPr="006752C5">
        <w:t xml:space="preserve"> inertial frame) defines the phase angle</w:t>
      </w:r>
      <w:r w:rsidR="00AC0F45" w:rsidRPr="006752C5">
        <w:t>:</w:t>
      </w:r>
    </w:p>
    <w:p w14:paraId="5995149E"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744E62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93DA66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D25A78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8985495"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06F1CBF9"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052ABBE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376E8A7"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13C82BC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01454F36"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AFC8822"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4FF5F10"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3EEBE87"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2910397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6E78ED15"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02C259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8AA8EA3"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22EBDF6"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463A496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51FCA3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&lt;baseFrameDir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F9E78B9"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&lt;phaseAngle&gt;</w:t>
      </w:r>
    </w:p>
    <w:p w14:paraId="2D8A46FF"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&lt;frameDir 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w:t>
      </w:r>
      <w:r w:rsidR="00873C9D" w:rsidRPr="006752C5">
        <w:rPr>
          <w:rFonts w:ascii="Courier New" w:hAnsi="Courier New" w:cs="Courier New"/>
          <w:b/>
          <w:i/>
          <w:sz w:val="18"/>
          <w:szCs w:val="24"/>
          <w:lang w:eastAsia="es-ES"/>
        </w:rPr>
        <w:t>"</w:t>
      </w:r>
    </w:p>
    <w:p w14:paraId="2CD26CCB" w14:textId="77777777" w:rsidR="00796315" w:rsidRPr="006752C5" w:rsidRDefault="00796315" w:rsidP="00796315">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coord=</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raDec</w:t>
      </w:r>
      <w:r w:rsidR="00873C9D" w:rsidRPr="006752C5">
        <w:rPr>
          <w:rFonts w:ascii="Courier New" w:hAnsi="Courier New" w:cs="Courier New"/>
          <w:b/>
          <w:i/>
          <w:sz w:val="18"/>
          <w:szCs w:val="24"/>
          <w:lang w:eastAsia="es-ES"/>
        </w:rPr>
        <w:t>"</w:t>
      </w:r>
    </w:p>
    <w:p w14:paraId="1FA47E84" w14:textId="77777777" w:rsidR="006A73BD" w:rsidRPr="006752C5" w:rsidRDefault="00796315" w:rsidP="00796315">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units=</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deg</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&gt;0.0 90.0&lt;/frameDir&gt;</w:t>
      </w:r>
    </w:p>
    <w:p w14:paraId="04964E78"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&lt;baseFrameDir 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EME2000</w:t>
      </w:r>
      <w:r w:rsidR="00873C9D" w:rsidRPr="006752C5">
        <w:rPr>
          <w:rFonts w:ascii="Courier New" w:hAnsi="Courier New" w:cs="Courier New"/>
          <w:b/>
          <w:i/>
          <w:sz w:val="18"/>
          <w:szCs w:val="24"/>
          <w:lang w:eastAsia="es-ES"/>
        </w:rPr>
        <w:t>"</w:t>
      </w:r>
    </w:p>
    <w:p w14:paraId="154D1422" w14:textId="77777777" w:rsidR="00796315" w:rsidRPr="006752C5" w:rsidRDefault="00796315" w:rsidP="00796315">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coord=</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cart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&gt;1.0 0.0 0.0&lt;/baseFrameDir&gt;</w:t>
      </w:r>
    </w:p>
    <w:p w14:paraId="490A1B37"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&lt;angle units=</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deg</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&gt;45.0&lt;/angle&gt;</w:t>
      </w:r>
    </w:p>
    <w:p w14:paraId="23C2F608"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&lt;/phaseAngle&gt;</w:t>
      </w:r>
    </w:p>
    <w:p w14:paraId="09655DB6"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10C8C991"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01E966DE"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721C060C" w14:textId="77777777" w:rsidR="00796315" w:rsidRPr="006752C5" w:rsidRDefault="00212542" w:rsidP="00212542">
      <w:pPr>
        <w:pStyle w:val="Notelevel1"/>
        <w:rPr>
          <w:lang w:eastAsia="es-ES"/>
        </w:rPr>
      </w:pPr>
      <w:r w:rsidRPr="006752C5">
        <w:rPr>
          <w:lang w:eastAsia="es-ES"/>
        </w:rPr>
        <w:t>NOTE</w:t>
      </w:r>
      <w:r w:rsidRPr="006752C5">
        <w:rPr>
          <w:lang w:eastAsia="es-ES"/>
        </w:rPr>
        <w:tab/>
        <w:t>–</w:t>
      </w:r>
      <w:r w:rsidRPr="006752C5">
        <w:rPr>
          <w:lang w:eastAsia="es-ES"/>
        </w:rPr>
        <w:tab/>
      </w:r>
      <w:r w:rsidR="00796315" w:rsidRPr="006752C5">
        <w:rPr>
          <w:lang w:eastAsia="es-ES"/>
        </w:rPr>
        <w:t>In this case the direction in the spacecraft body axis defined in right ascension and declination (0.0, 90.0) is to form an angle of 45.0 degrees with the x-axis (1.0, 0.0, 0.0) of the inertial reference frame.</w:t>
      </w:r>
    </w:p>
    <w:p w14:paraId="3820EB6E" w14:textId="77777777" w:rsidR="00796315" w:rsidRPr="006752C5" w:rsidRDefault="00796315" w:rsidP="00853C94">
      <w:pPr>
        <w:pStyle w:val="Paragraph5"/>
      </w:pPr>
      <w:r w:rsidRPr="006752C5">
        <w:t>The attitude definition section may contain the definition of a direction to be contained in a plane.</w:t>
      </w:r>
    </w:p>
    <w:p w14:paraId="61F4A91C" w14:textId="77777777" w:rsidR="00796315" w:rsidRPr="006752C5" w:rsidRDefault="00796315" w:rsidP="00853C94">
      <w:pPr>
        <w:pStyle w:val="Paragraph5"/>
      </w:pPr>
      <w:r w:rsidRPr="006752C5">
        <w:t>The attitude section may define the direction of the plane by defining the direction perpendicular to the plane surface.</w:t>
      </w:r>
    </w:p>
    <w:p w14:paraId="02088253" w14:textId="77777777" w:rsidR="00796315" w:rsidRPr="006752C5" w:rsidRDefault="00796315" w:rsidP="00853C94">
      <w:pPr>
        <w:pStyle w:val="Paragraph5"/>
      </w:pPr>
      <w:r w:rsidRPr="006752C5">
        <w:t xml:space="preserve">The plane normal </w:t>
      </w:r>
      <w:r w:rsidR="00FB06EF" w:rsidRPr="006752C5">
        <w:t xml:space="preserve">may </w:t>
      </w:r>
      <w:r w:rsidRPr="006752C5">
        <w:t>be defined in different ways:</w:t>
      </w:r>
    </w:p>
    <w:p w14:paraId="1B7C53E4" w14:textId="77777777" w:rsidR="00796315" w:rsidRPr="006752C5" w:rsidRDefault="00796315" w:rsidP="00FB06EF">
      <w:pPr>
        <w:pStyle w:val="List"/>
        <w:numPr>
          <w:ilvl w:val="0"/>
          <w:numId w:val="40"/>
        </w:numPr>
        <w:tabs>
          <w:tab w:val="clear" w:pos="360"/>
          <w:tab w:val="num" w:pos="720"/>
        </w:tabs>
        <w:ind w:left="720"/>
      </w:pPr>
      <w:r w:rsidRPr="006752C5">
        <w:t>with a fixed unit vector in inertial space</w:t>
      </w:r>
      <w:r w:rsidR="00FB06EF" w:rsidRPr="006752C5">
        <w:t>, e.g.,</w:t>
      </w:r>
    </w:p>
    <w:p w14:paraId="0BAB0BFA" w14:textId="77777777" w:rsidR="00796315" w:rsidRPr="006752C5" w:rsidRDefault="00796315" w:rsidP="00796315">
      <w:pPr>
        <w:autoSpaceDE w:val="0"/>
        <w:autoSpaceDN w:val="0"/>
        <w:adjustRightInd w:val="0"/>
        <w:spacing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p>
    <w:p w14:paraId="3BF73E80"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pNormal</w:t>
      </w:r>
      <w:r w:rsidR="00873C9D" w:rsidRPr="006752C5">
        <w:rPr>
          <w:rFonts w:ascii="Courier New" w:hAnsi="Courier New" w:cs="Courier New"/>
          <w:sz w:val="18"/>
          <w:szCs w:val="24"/>
          <w:lang w:eastAsia="es-ES"/>
        </w:rPr>
        <w:t>"</w:t>
      </w:r>
    </w:p>
    <w:p w14:paraId="172595AF"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 xml:space="preserve">    coord=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cart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&gt;0.5 0.8661 0.0&lt;/dirVector&gt;</w:t>
      </w:r>
    </w:p>
    <w:p w14:paraId="17EC249B" w14:textId="77777777" w:rsidR="00796315" w:rsidRPr="006752C5" w:rsidRDefault="00796315" w:rsidP="00FB06EF">
      <w:pPr>
        <w:pStyle w:val="List"/>
        <w:numPr>
          <w:ilvl w:val="0"/>
          <w:numId w:val="40"/>
        </w:numPr>
        <w:tabs>
          <w:tab w:val="clear" w:pos="360"/>
          <w:tab w:val="num" w:pos="720"/>
        </w:tabs>
        <w:ind w:left="720"/>
      </w:pPr>
      <w:r w:rsidRPr="006752C5">
        <w:t>with the orbit pole</w:t>
      </w:r>
      <w:r w:rsidR="00FB06EF" w:rsidRPr="006752C5">
        <w:t>, e.g.,</w:t>
      </w:r>
    </w:p>
    <w:p w14:paraId="59451377" w14:textId="77777777" w:rsidR="00796315" w:rsidRPr="006752C5" w:rsidRDefault="00796315" w:rsidP="00796315">
      <w:pPr>
        <w:autoSpaceDE w:val="0"/>
        <w:autoSpaceDN w:val="0"/>
        <w:adjustRightInd w:val="0"/>
        <w:spacing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pNormal</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operator=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cross</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A08AF2C"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scToTtargetBody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A34F6E3"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CF03C60"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7492DE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2D71E61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scToTargetBody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operator=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derivative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5948933"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2E602DA3" w14:textId="77777777" w:rsidR="00FB06EF" w:rsidRPr="006752C5" w:rsidRDefault="00FB06EF" w:rsidP="00FB06EF">
      <w:pPr>
        <w:pStyle w:val="Notelevel2"/>
        <w:rPr>
          <w:rFonts w:ascii="Courier New" w:hAnsi="Courier New" w:cs="Courier New"/>
          <w:sz w:val="18"/>
          <w:szCs w:val="24"/>
          <w:lang w:eastAsia="es-ES"/>
        </w:rPr>
      </w:pPr>
      <w:r w:rsidRPr="006752C5">
        <w:t>NOTE</w:t>
      </w:r>
      <w:r w:rsidRPr="006752C5">
        <w:tab/>
        <w:t>–</w:t>
      </w:r>
      <w:r w:rsidRPr="006752C5">
        <w:tab/>
        <w:t>The resulting direction is computed from the cross product of the spacecraft position vector and its velocity computed as the derivative of the position vector.</w:t>
      </w:r>
    </w:p>
    <w:p w14:paraId="3AC3A453"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p>
    <w:p w14:paraId="7E83E362" w14:textId="77777777" w:rsidR="00796315" w:rsidRPr="006752C5" w:rsidRDefault="00796315" w:rsidP="00853C94">
      <w:pPr>
        <w:pStyle w:val="Paragraph5"/>
      </w:pPr>
      <w:r w:rsidRPr="006752C5">
        <w:t>The attitude definition section may define the direction in the spacecraft body frame to be contained in the previously defined plane.</w:t>
      </w:r>
    </w:p>
    <w:p w14:paraId="24B721A3"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092276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1FF902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44A4FA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1DDD26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05DE212D"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35AB67B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BB6529D"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6C8C0BED"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53B27A7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110C1F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AEE8E1A"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CCE6612"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052E91B1"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6697DBE9"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&lt;dirVector 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EME2000</w:t>
      </w:r>
      <w:r w:rsidR="00873C9D" w:rsidRPr="006752C5">
        <w:rPr>
          <w:rFonts w:ascii="Courier New" w:hAnsi="Courier New" w:cs="Courier New"/>
          <w:b/>
          <w:i/>
          <w:sz w:val="18"/>
          <w:szCs w:val="24"/>
          <w:lang w:eastAsia="es-ES"/>
        </w:rPr>
        <w:t>"</w:t>
      </w:r>
    </w:p>
    <w:p w14:paraId="6ADC64B7"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pNormal</w:t>
      </w:r>
      <w:r w:rsidR="00873C9D" w:rsidRPr="006752C5">
        <w:rPr>
          <w:rFonts w:ascii="Courier New" w:hAnsi="Courier New" w:cs="Courier New"/>
          <w:b/>
          <w:i/>
          <w:sz w:val="18"/>
          <w:szCs w:val="24"/>
          <w:lang w:eastAsia="es-ES"/>
        </w:rPr>
        <w:t>"</w:t>
      </w:r>
    </w:p>
    <w:p w14:paraId="2410AFFA"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coord=</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cart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&gt;0.5 0.8661 0.0&lt;/dirVector&gt;</w:t>
      </w:r>
    </w:p>
    <w:p w14:paraId="2F3BC816"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377CBA9"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5CCD9CD"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ECC6B4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633C92E1"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5DBA6E5"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&lt;baseFrameDir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69E5AE8"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&lt;phaseAngle&gt;</w:t>
      </w:r>
    </w:p>
    <w:p w14:paraId="34126D91"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&lt;frameDir 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w:t>
      </w:r>
      <w:r w:rsidR="00873C9D" w:rsidRPr="006752C5">
        <w:rPr>
          <w:rFonts w:ascii="Courier New" w:hAnsi="Courier New" w:cs="Courier New"/>
          <w:b/>
          <w:i/>
          <w:sz w:val="18"/>
          <w:szCs w:val="24"/>
          <w:lang w:eastAsia="es-ES"/>
        </w:rPr>
        <w:t>"</w:t>
      </w:r>
    </w:p>
    <w:p w14:paraId="4202341C" w14:textId="77777777" w:rsidR="00796315" w:rsidRPr="006752C5" w:rsidRDefault="00796315" w:rsidP="00796315">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coord=</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raDec</w:t>
      </w:r>
      <w:r w:rsidR="00873C9D" w:rsidRPr="006752C5">
        <w:rPr>
          <w:rFonts w:ascii="Courier New" w:hAnsi="Courier New" w:cs="Courier New"/>
          <w:b/>
          <w:i/>
          <w:sz w:val="18"/>
          <w:szCs w:val="24"/>
          <w:lang w:eastAsia="es-ES"/>
        </w:rPr>
        <w:t>"</w:t>
      </w:r>
    </w:p>
    <w:p w14:paraId="6995E73E" w14:textId="77777777" w:rsidR="006A73BD" w:rsidRPr="006752C5" w:rsidRDefault="00796315" w:rsidP="00796315">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units=</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deg</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&gt;0.0 90.0&lt;/frameDir&gt;</w:t>
      </w:r>
    </w:p>
    <w:p w14:paraId="36D523E5"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&lt;baseFrameDir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pNormal</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29CED106"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&lt;projAngle units=</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deg</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&gt;90.0&lt;/projAngle&gt;</w:t>
      </w:r>
    </w:p>
    <w:p w14:paraId="7E359BE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&lt;/phaseAngle&gt;</w:t>
      </w:r>
    </w:p>
    <w:p w14:paraId="69AC07F9"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07BAC7BB"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238D1678"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76A3C2A5" w14:textId="77777777" w:rsidR="00796315" w:rsidRPr="006752C5" w:rsidRDefault="00212542" w:rsidP="00212542">
      <w:pPr>
        <w:pStyle w:val="Notelevel1"/>
        <w:rPr>
          <w:lang w:eastAsia="es-ES"/>
        </w:rPr>
      </w:pPr>
      <w:r w:rsidRPr="006752C5">
        <w:rPr>
          <w:lang w:eastAsia="es-ES"/>
        </w:rPr>
        <w:t>NOTE</w:t>
      </w:r>
      <w:r w:rsidRPr="006752C5">
        <w:rPr>
          <w:lang w:eastAsia="es-ES"/>
        </w:rPr>
        <w:tab/>
        <w:t>–</w:t>
      </w:r>
      <w:r w:rsidRPr="006752C5">
        <w:rPr>
          <w:lang w:eastAsia="es-ES"/>
        </w:rPr>
        <w:tab/>
      </w:r>
      <w:r w:rsidR="00796315" w:rsidRPr="006752C5">
        <w:rPr>
          <w:lang w:eastAsia="es-ES"/>
        </w:rPr>
        <w:t>In this case the direction in the spacecraft body axis defined in right ascension and declination (0.0, 90.0) is to be computed perpendicular (</w:t>
      </w:r>
      <w:r w:rsidR="00796315" w:rsidRPr="006752C5">
        <w:rPr>
          <w:rFonts w:ascii="Courier New" w:hAnsi="Courier New" w:cs="Courier New"/>
          <w:lang w:eastAsia="es-ES"/>
        </w:rPr>
        <w:t>projAngle</w:t>
      </w:r>
      <w:r w:rsidR="00796315" w:rsidRPr="006752C5">
        <w:rPr>
          <w:lang w:eastAsia="es-ES"/>
        </w:rPr>
        <w:t xml:space="preserve">=90.0) with the </w:t>
      </w:r>
      <w:r w:rsidR="00796315" w:rsidRPr="006752C5">
        <w:rPr>
          <w:rFonts w:ascii="Courier New" w:hAnsi="Courier New" w:cs="Courier New"/>
          <w:lang w:eastAsia="es-ES"/>
        </w:rPr>
        <w:t>pNormal</w:t>
      </w:r>
      <w:r w:rsidR="00796315" w:rsidRPr="006752C5">
        <w:rPr>
          <w:lang w:eastAsia="es-ES"/>
        </w:rPr>
        <w:t xml:space="preserve"> defined inertial direction (0.5 0.8661, 0.0).</w:t>
      </w:r>
    </w:p>
    <w:p w14:paraId="036F37F8" w14:textId="77777777" w:rsidR="006A73BD" w:rsidRPr="006752C5" w:rsidRDefault="00796315" w:rsidP="00853C94">
      <w:pPr>
        <w:pStyle w:val="Paragraph4"/>
      </w:pPr>
      <w:r w:rsidRPr="006752C5">
        <w:t>The attitude section may leave the rotation around the boresight undefined.</w:t>
      </w:r>
    </w:p>
    <w:p w14:paraId="5CC2DA84" w14:textId="77777777" w:rsidR="00796315" w:rsidRPr="006752C5" w:rsidRDefault="00796315" w:rsidP="00853C94">
      <w:pPr>
        <w:pStyle w:val="Paragraph4"/>
      </w:pPr>
      <w:r w:rsidRPr="006752C5">
        <w:t>This is the simple case as it is not necessary to provide any additional information for the pointing request; this leaves the phase angle undefined and the pointing is completed just by aligning the boresight with the selected external direction.</w:t>
      </w:r>
    </w:p>
    <w:p w14:paraId="3A45E759"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6C922A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D43ABBA"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81FBB7C"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46877B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66C6528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61588F7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D845ED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7A37F237"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4F540F1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6D37011"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87F3B67"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416C89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191A317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1CE81EDC"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FF4B11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93AB106"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BA5FBB6"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49B6485D"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102EA0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&lt;baseFrameDir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7DA05DD"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221F9C9E"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31C82F1E"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67C463F1" w14:textId="77777777" w:rsidR="00796315" w:rsidRPr="006752C5" w:rsidRDefault="00796315" w:rsidP="00853C94">
      <w:pPr>
        <w:pStyle w:val="Paragraph4"/>
      </w:pPr>
      <w:r w:rsidRPr="006752C5">
        <w:t>The attitude section may leave the rotation around the boresight undefined and provide an angular rate around the aligned axis.</w:t>
      </w:r>
    </w:p>
    <w:p w14:paraId="743B10C7"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8FFA8A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2F5694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BD4B07F"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983BA99"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7D9A5DD7"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260EEE47"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5D7E64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66AAB68B"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3E29D088"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531C9AB"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212A446"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034F4A2"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6A99D792"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2AEFEB62"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125E54B"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5DA4E2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2F51B3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6020E54A"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9093474"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&lt;baseFrameDir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12E278D"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&lt;angularRate units=</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deg/s</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&gt;0.03&lt;/angularRate&gt;</w:t>
      </w:r>
    </w:p>
    <w:p w14:paraId="02B004CC"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35B4BEE8"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720C97FB"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682F76E3" w14:textId="77777777" w:rsidR="00796315" w:rsidRPr="006752C5" w:rsidRDefault="00796315" w:rsidP="00853C94">
      <w:pPr>
        <w:pStyle w:val="Heading3"/>
        <w:spacing w:before="480"/>
        <w:rPr>
          <w:lang w:eastAsia="es-ES"/>
        </w:rPr>
      </w:pPr>
      <w:bookmarkStart w:id="1145" w:name="_Ref368161864"/>
      <w:r w:rsidRPr="006752C5">
        <w:rPr>
          <w:lang w:eastAsia="es-ES"/>
        </w:rPr>
        <w:t>Request Section</w:t>
      </w:r>
      <w:bookmarkEnd w:id="1145"/>
    </w:p>
    <w:p w14:paraId="7FF0C24B" w14:textId="77777777" w:rsidR="00796315" w:rsidRPr="006752C5" w:rsidRDefault="00796315" w:rsidP="00853C94">
      <w:pPr>
        <w:pStyle w:val="Paragraph4"/>
      </w:pPr>
      <w:r w:rsidRPr="006752C5">
        <w:t xml:space="preserve">The request section of a PRM shall be contained in the </w:t>
      </w:r>
      <w:r w:rsidRPr="006752C5">
        <w:rPr>
          <w:rFonts w:ascii="Courier New" w:hAnsi="Courier New" w:cs="Courier New"/>
        </w:rPr>
        <w:t>data</w:t>
      </w:r>
      <w:r w:rsidRPr="006752C5">
        <w:t xml:space="preserve"> container.</w:t>
      </w:r>
    </w:p>
    <w:p w14:paraId="525AC3A9" w14:textId="77777777" w:rsidR="00796315" w:rsidRPr="006752C5" w:rsidRDefault="00796315" w:rsidP="00853C94">
      <w:pPr>
        <w:pStyle w:val="Paragraph4"/>
      </w:pPr>
      <w:r w:rsidRPr="006752C5">
        <w:t xml:space="preserve">The </w:t>
      </w:r>
      <w:r w:rsidRPr="006752C5">
        <w:rPr>
          <w:rFonts w:ascii="Courier New" w:hAnsi="Courier New" w:cs="Courier New"/>
        </w:rPr>
        <w:t>data</w:t>
      </w:r>
      <w:r w:rsidRPr="006752C5">
        <w:t xml:space="preserve"> container shall define a </w:t>
      </w:r>
      <w:r w:rsidRPr="006752C5">
        <w:rPr>
          <w:rFonts w:ascii="Courier New" w:hAnsi="Courier New" w:cs="Courier New"/>
        </w:rPr>
        <w:t>timeline</w:t>
      </w:r>
      <w:r w:rsidRPr="006752C5">
        <w:t xml:space="preserve"> section.</w:t>
      </w:r>
    </w:p>
    <w:p w14:paraId="7F11135E" w14:textId="77777777" w:rsidR="00796315" w:rsidRPr="006752C5" w:rsidRDefault="00796315" w:rsidP="00853C94">
      <w:pPr>
        <w:pStyle w:val="Paragraph4"/>
      </w:pPr>
      <w:r w:rsidRPr="006752C5">
        <w:t xml:space="preserve">The </w:t>
      </w:r>
      <w:r w:rsidRPr="006752C5">
        <w:rPr>
          <w:rFonts w:ascii="Courier New" w:hAnsi="Courier New" w:cs="Courier New"/>
        </w:rPr>
        <w:t>timeline</w:t>
      </w:r>
      <w:r w:rsidRPr="006752C5">
        <w:t xml:space="preserve"> section shall contain one or more attitude </w:t>
      </w:r>
      <w:r w:rsidRPr="006752C5">
        <w:rPr>
          <w:rFonts w:ascii="Courier New" w:hAnsi="Courier New" w:cs="Courier New"/>
        </w:rPr>
        <w:t>block</w:t>
      </w:r>
      <w:r w:rsidRPr="006752C5">
        <w:t xml:space="preserve"> sections.</w:t>
      </w:r>
    </w:p>
    <w:p w14:paraId="4D20E958" w14:textId="77777777" w:rsidR="002C3E71" w:rsidRPr="006752C5" w:rsidRDefault="002C3E71" w:rsidP="002C3E71">
      <w:pPr>
        <w:pStyle w:val="Notelevel1"/>
        <w:keepNext/>
      </w:pPr>
      <w:r w:rsidRPr="006752C5">
        <w:t>NOTES</w:t>
      </w:r>
    </w:p>
    <w:p w14:paraId="02A4B9E7" w14:textId="77777777" w:rsidR="00796315" w:rsidRPr="006752C5" w:rsidRDefault="00796315" w:rsidP="002C3E71">
      <w:pPr>
        <w:pStyle w:val="Noteslevel1"/>
        <w:numPr>
          <w:ilvl w:val="0"/>
          <w:numId w:val="41"/>
        </w:numPr>
      </w:pPr>
      <w:r w:rsidRPr="006752C5">
        <w:t>This structure permits the definition of a sequence of requests by the provision of successive blocks in the timeline to define intervals for the different requests.</w:t>
      </w:r>
    </w:p>
    <w:p w14:paraId="047C79BC" w14:textId="77777777" w:rsidR="00796315" w:rsidRPr="006752C5" w:rsidRDefault="00796315" w:rsidP="002C3E71">
      <w:pPr>
        <w:pStyle w:val="Noteslevel1"/>
        <w:numPr>
          <w:ilvl w:val="0"/>
          <w:numId w:val="41"/>
        </w:numPr>
        <w:rPr>
          <w:rFonts w:eastAsia="MS Mincho"/>
        </w:rPr>
      </w:pPr>
      <w:r w:rsidRPr="006752C5">
        <w:rPr>
          <w:rFonts w:eastAsia="MS Mincho"/>
        </w:rPr>
        <w:t>The following scheme provides an example of the construction of the request section according to the rules provided above.</w:t>
      </w:r>
    </w:p>
    <w:p w14:paraId="3656D839" w14:textId="77777777" w:rsidR="00796315" w:rsidRPr="006752C5" w:rsidRDefault="00796315" w:rsidP="00796315">
      <w:pPr>
        <w:autoSpaceDE w:val="0"/>
        <w:autoSpaceDN w:val="0"/>
        <w:adjustRightInd w:val="0"/>
        <w:spacing w:line="240" w:lineRule="auto"/>
        <w:ind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3CB1D2A7"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0CEB1B9A"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328E88A3"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211C96B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60CE47C9"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64A4E666"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2527C4FA" w14:textId="77777777" w:rsidR="00796315" w:rsidRPr="006752C5" w:rsidRDefault="00796315" w:rsidP="00853C94">
      <w:pPr>
        <w:pStyle w:val="Heading4"/>
        <w:spacing w:before="480"/>
        <w:rPr>
          <w:lang w:eastAsia="es-ES"/>
        </w:rPr>
      </w:pPr>
      <w:r w:rsidRPr="006752C5">
        <w:rPr>
          <w:lang w:eastAsia="es-ES"/>
        </w:rPr>
        <w:t xml:space="preserve">Request </w:t>
      </w:r>
      <w:r w:rsidR="00F478F9" w:rsidRPr="006752C5">
        <w:rPr>
          <w:lang w:eastAsia="es-ES"/>
        </w:rPr>
        <w:t xml:space="preserve">Section Step </w:t>
      </w:r>
      <w:r w:rsidRPr="006752C5">
        <w:rPr>
          <w:lang w:eastAsia="es-ES"/>
        </w:rPr>
        <w:t xml:space="preserve">by </w:t>
      </w:r>
      <w:r w:rsidR="00F478F9" w:rsidRPr="006752C5">
        <w:rPr>
          <w:lang w:eastAsia="es-ES"/>
        </w:rPr>
        <w:t xml:space="preserve">Step </w:t>
      </w:r>
      <w:r w:rsidRPr="006752C5">
        <w:rPr>
          <w:lang w:eastAsia="es-ES"/>
        </w:rPr>
        <w:t>(</w:t>
      </w:r>
      <w:r w:rsidR="00F478F9" w:rsidRPr="006752C5">
        <w:rPr>
          <w:lang w:eastAsia="es-ES"/>
        </w:rPr>
        <w:t>Reference Case</w:t>
      </w:r>
      <w:r w:rsidRPr="006752C5">
        <w:rPr>
          <w:lang w:eastAsia="es-ES"/>
        </w:rPr>
        <w:t>)</w:t>
      </w:r>
    </w:p>
    <w:p w14:paraId="01BC7035" w14:textId="77777777" w:rsidR="00796315" w:rsidRPr="006752C5" w:rsidRDefault="00796315" w:rsidP="00853C94">
      <w:pPr>
        <w:pStyle w:val="Paragraph5"/>
      </w:pPr>
      <w:bookmarkStart w:id="1146" w:name="_Ref428830918"/>
      <w:r w:rsidRPr="006752C5">
        <w:t>The pointing request associated to the PRM definition may define one single block in the timeline.</w:t>
      </w:r>
      <w:bookmarkEnd w:id="1146"/>
    </w:p>
    <w:p w14:paraId="35295C60" w14:textId="77777777" w:rsidR="00796315" w:rsidRPr="006752C5" w:rsidRDefault="00796315" w:rsidP="00796315">
      <w:pPr>
        <w:autoSpaceDE w:val="0"/>
        <w:autoSpaceDN w:val="0"/>
        <w:adjustRightInd w:val="0"/>
        <w:spacing w:line="240" w:lineRule="auto"/>
        <w:ind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0EC98E6B"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65696A8C"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 xml:space="preserve">&lt;block </w:t>
      </w:r>
      <w:r w:rsidRPr="006752C5">
        <w:rPr>
          <w:rFonts w:ascii="Courier New" w:hAnsi="Courier New" w:cs="Courier New"/>
          <w:b/>
          <w:i/>
          <w:sz w:val="18"/>
          <w:szCs w:val="24"/>
          <w:lang w:eastAsia="es-ES"/>
        </w:rPr>
        <w:t>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attBlock</w:t>
      </w:r>
      <w:r w:rsidR="00873C9D" w:rsidRPr="006752C5">
        <w:rPr>
          <w:rFonts w:ascii="Courier New" w:hAnsi="Courier New" w:cs="Courier New"/>
          <w:b/>
          <w:i/>
          <w:sz w:val="18"/>
          <w:szCs w:val="24"/>
          <w:lang w:eastAsia="es-ES"/>
        </w:rPr>
        <w:t>"</w:t>
      </w:r>
      <w:r w:rsidRPr="006752C5">
        <w:rPr>
          <w:rFonts w:ascii="Courier New" w:hAnsi="Courier New" w:cs="Courier New"/>
          <w:sz w:val="18"/>
          <w:szCs w:val="24"/>
          <w:lang w:eastAsia="es-ES"/>
        </w:rPr>
        <w:t>&gt;</w:t>
      </w:r>
    </w:p>
    <w:p w14:paraId="1829683C"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&lt;blockStart&gt;2013-10-02T00:00:00&lt;/blockStart&gt;</w:t>
      </w:r>
    </w:p>
    <w:p w14:paraId="07908471"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&lt;blockEnd&gt;2013-10-02T14:30:00&lt;/blockEnd&gt;</w:t>
      </w:r>
    </w:p>
    <w:p w14:paraId="4E3590D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7802148A"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02DAF82F"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256FD4E7" w14:textId="77777777" w:rsidR="00796315" w:rsidRPr="006752C5" w:rsidRDefault="00796315" w:rsidP="00853C94">
      <w:pPr>
        <w:pStyle w:val="Paragraph5"/>
      </w:pPr>
      <w:bookmarkStart w:id="1147" w:name="_Ref428830955"/>
      <w:r w:rsidRPr="006752C5">
        <w:t>The pointing request associated to the PRM definition may define several blocks in the timeline.</w:t>
      </w:r>
      <w:bookmarkEnd w:id="1147"/>
    </w:p>
    <w:p w14:paraId="4E4773BE" w14:textId="77777777" w:rsidR="00796315" w:rsidRPr="006752C5" w:rsidRDefault="00796315" w:rsidP="00796315">
      <w:pPr>
        <w:autoSpaceDE w:val="0"/>
        <w:autoSpaceDN w:val="0"/>
        <w:adjustRightInd w:val="0"/>
        <w:spacing w:line="240" w:lineRule="auto"/>
        <w:ind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263017FE"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1E15283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CB3AD21"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&lt;blockStart&gt;2013-10-02T00:00:00&lt;/blockStart&gt;</w:t>
      </w:r>
    </w:p>
    <w:p w14:paraId="04058FDA"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&lt;blockEnd&gt;2013-10-02T14:30:00&lt;/blockEnd&gt;</w:t>
      </w:r>
    </w:p>
    <w:p w14:paraId="646C4EE6"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2A1BA9F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attBlock</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02535AF8"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&lt;blockStart&gt;2013-10-03T00:00:00&lt;/blockStart&gt;</w:t>
      </w:r>
    </w:p>
    <w:p w14:paraId="52D59C75"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&lt;blockEnd&gt;2013-10-03T14:30:00&lt;/blockEnd&gt;</w:t>
      </w:r>
    </w:p>
    <w:p w14:paraId="67E00F7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&lt;/block&gt;</w:t>
      </w:r>
    </w:p>
    <w:p w14:paraId="19BE4CB5"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attBlock</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349174A0"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&lt;blockStart&gt;2013-10-04T00:00:00&lt;/blockStart&gt;</w:t>
      </w:r>
    </w:p>
    <w:p w14:paraId="4B33F2CB"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&lt;blockEnd&gt;2013-10-04T14:30:00&lt;/blockEnd&gt;</w:t>
      </w:r>
    </w:p>
    <w:p w14:paraId="22F6395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&lt;/block&gt;</w:t>
      </w:r>
    </w:p>
    <w:p w14:paraId="5B020E5A"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78ED6D6E"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478C13E4" w14:textId="77777777" w:rsidR="00796315" w:rsidRPr="006752C5" w:rsidRDefault="00796315" w:rsidP="00853C94">
      <w:pPr>
        <w:pStyle w:val="Paragraph5"/>
      </w:pPr>
      <w:r w:rsidRPr="006752C5">
        <w:t>Each block in the timeline shall provide its start and end time.</w:t>
      </w:r>
    </w:p>
    <w:p w14:paraId="63E3E020" w14:textId="77777777" w:rsidR="00796315" w:rsidRPr="006752C5" w:rsidRDefault="00796315" w:rsidP="00853C94">
      <w:pPr>
        <w:pStyle w:val="Heading4"/>
        <w:spacing w:before="480"/>
        <w:rPr>
          <w:lang w:eastAsia="es-ES"/>
        </w:rPr>
      </w:pPr>
      <w:r w:rsidRPr="006752C5">
        <w:rPr>
          <w:lang w:eastAsia="es-ES"/>
        </w:rPr>
        <w:t xml:space="preserve">Request </w:t>
      </w:r>
      <w:r w:rsidR="00F478F9" w:rsidRPr="006752C5">
        <w:rPr>
          <w:lang w:eastAsia="es-ES"/>
        </w:rPr>
        <w:t xml:space="preserve">Section Step </w:t>
      </w:r>
      <w:r w:rsidRPr="006752C5">
        <w:rPr>
          <w:lang w:eastAsia="es-ES"/>
        </w:rPr>
        <w:t xml:space="preserve">by </w:t>
      </w:r>
      <w:r w:rsidR="00F478F9" w:rsidRPr="006752C5">
        <w:rPr>
          <w:lang w:eastAsia="es-ES"/>
        </w:rPr>
        <w:t>Step (Configurable Boresight</w:t>
      </w:r>
      <w:r w:rsidRPr="006752C5">
        <w:rPr>
          <w:lang w:eastAsia="es-ES"/>
        </w:rPr>
        <w:t>)</w:t>
      </w:r>
    </w:p>
    <w:p w14:paraId="381A24B6" w14:textId="77777777" w:rsidR="00796315" w:rsidRPr="006752C5" w:rsidRDefault="00796315" w:rsidP="00853C94">
      <w:pPr>
        <w:pStyle w:val="Paragraph5"/>
      </w:pPr>
      <w:r w:rsidRPr="006752C5">
        <w:t>The pointing request associated to the PRM definition may reconfigure the definition section to allow for the selection of the boresight (direction in the spacecraft body frame).</w:t>
      </w:r>
    </w:p>
    <w:p w14:paraId="5DFF21F9" w14:textId="77777777" w:rsidR="00796315" w:rsidRPr="006752C5" w:rsidRDefault="00796315" w:rsidP="00853C94">
      <w:pPr>
        <w:pStyle w:val="Paragraph5"/>
      </w:pPr>
      <w:r w:rsidRPr="006752C5">
        <w:t xml:space="preserve">The definition section of the PRM shall use the </w:t>
      </w:r>
      <w:r w:rsidRPr="006752C5">
        <w:rPr>
          <w:rFonts w:ascii="Courier New" w:hAnsi="Courier New" w:cs="Courier New"/>
          <w:sz w:val="22"/>
          <w:szCs w:val="24"/>
        </w:rPr>
        <w:t>&lt;frameDir localName=</w:t>
      </w:r>
      <w:r w:rsidR="00873C9D" w:rsidRPr="006752C5">
        <w:rPr>
          <w:rFonts w:ascii="Courier New" w:hAnsi="Courier New" w:cs="Courier New"/>
          <w:sz w:val="22"/>
          <w:szCs w:val="24"/>
        </w:rPr>
        <w:t>"</w:t>
      </w:r>
      <w:r w:rsidRPr="006752C5">
        <w:rPr>
          <w:rFonts w:ascii="Courier New" w:hAnsi="Courier New" w:cs="Courier New"/>
          <w:sz w:val="22"/>
          <w:szCs w:val="24"/>
        </w:rPr>
        <w:t>boresight</w:t>
      </w:r>
      <w:r w:rsidR="00873C9D" w:rsidRPr="006752C5">
        <w:rPr>
          <w:rFonts w:ascii="Courier New" w:hAnsi="Courier New" w:cs="Courier New"/>
          <w:sz w:val="22"/>
          <w:szCs w:val="24"/>
        </w:rPr>
        <w:t>"</w:t>
      </w:r>
      <w:r w:rsidRPr="006752C5">
        <w:rPr>
          <w:rFonts w:ascii="Courier New" w:hAnsi="Courier New" w:cs="Courier New"/>
          <w:sz w:val="22"/>
          <w:szCs w:val="24"/>
        </w:rPr>
        <w:t xml:space="preserve"> /&gt;</w:t>
      </w:r>
      <w:r w:rsidRPr="006752C5">
        <w:t xml:space="preserve"> construct to identify the reconfigurable spacecraft pointing axis (boresight).</w:t>
      </w:r>
    </w:p>
    <w:p w14:paraId="1FC72EB7" w14:textId="77777777" w:rsidR="00796315" w:rsidRPr="006752C5" w:rsidRDefault="00BE47A5" w:rsidP="00BE47A5">
      <w:pPr>
        <w:pStyle w:val="Notelevel1"/>
      </w:pPr>
      <w:r w:rsidRPr="006752C5">
        <w:t>NOTE</w:t>
      </w:r>
      <w:r w:rsidRPr="006752C5">
        <w:tab/>
        <w:t>–</w:t>
      </w:r>
      <w:r w:rsidRPr="006752C5">
        <w:tab/>
      </w:r>
      <w:r w:rsidR="00796315" w:rsidRPr="006752C5">
        <w:t>This permits the dynamic selection of the spacecraft direction without having to modify the definition each time a new request is generated (e.g.</w:t>
      </w:r>
      <w:r w:rsidR="009D0F82" w:rsidRPr="006752C5">
        <w:t>,</w:t>
      </w:r>
      <w:r w:rsidR="00796315" w:rsidRPr="006752C5">
        <w:t xml:space="preserve"> need to point different instruments to the same target). Then the definition and requ</w:t>
      </w:r>
      <w:r w:rsidRPr="006752C5">
        <w:t>est section would be as follows:</w:t>
      </w:r>
    </w:p>
    <w:p w14:paraId="3757F37B"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442476B9" w14:textId="77777777" w:rsidR="00796315" w:rsidRPr="006752C5" w:rsidRDefault="00796315" w:rsidP="00796315">
      <w:pPr>
        <w:autoSpaceDE w:val="0"/>
        <w:autoSpaceDN w:val="0"/>
        <w:adjustRightInd w:val="0"/>
        <w:spacing w:before="20" w:after="20" w:line="240" w:lineRule="auto"/>
        <w:ind w:left="720" w:firstLine="720"/>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&lt;TIME_SYSTEM&gt;UTC&lt;/TIME_SYSTEM&gt;</w:t>
      </w:r>
    </w:p>
    <w:p w14:paraId="45EB6429"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726E4146"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0ACB061B"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9B5EE09"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37999E6"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2B11E319"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6842080D"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83BCFFC"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39A6DAA7"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511F05EB"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E32ECA0"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sz w:val="18"/>
          <w:szCs w:val="24"/>
          <w:lang w:eastAsia="es-ES"/>
        </w:rPr>
      </w:pPr>
      <w:r w:rsidRPr="006752C5">
        <w:rPr>
          <w:rFonts w:ascii="Courier New" w:hAnsi="Courier New" w:cs="Courier New"/>
          <w:sz w:val="18"/>
          <w:szCs w:val="24"/>
          <w:lang w:eastAsia="es-ES"/>
        </w:rPr>
        <w:t>&lt;origin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72AC914F"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sz w:val="18"/>
          <w:szCs w:val="24"/>
          <w:lang w:eastAsia="es-ES"/>
        </w:rPr>
      </w:pPr>
      <w:r w:rsidRPr="006752C5">
        <w:rPr>
          <w:rFonts w:ascii="Courier New" w:hAnsi="Courier New" w:cs="Courier New"/>
          <w:sz w:val="18"/>
          <w:szCs w:val="24"/>
          <w:lang w:eastAsia="es-ES"/>
        </w:rPr>
        <w:t>&lt;target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14F8613"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&lt;/dirVector&gt;</w:t>
      </w:r>
    </w:p>
    <w:p w14:paraId="42D762D7"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BF7A713"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46D15CF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68E954FD"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5A6E4A25"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&lt;frameDir localName=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boresight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541F5E48"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&lt;baseFrameDir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targetBody</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5270DF20"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4F2CA8D7"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7F560E41"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236DBEC3"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443C0EF0" w14:textId="77777777" w:rsidR="00796315" w:rsidRPr="006752C5" w:rsidRDefault="00796315" w:rsidP="00796315">
      <w:pPr>
        <w:autoSpaceDE w:val="0"/>
        <w:autoSpaceDN w:val="0"/>
        <w:adjustRightInd w:val="0"/>
        <w:spacing w:before="0" w:line="240" w:lineRule="auto"/>
        <w:ind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4F15EDB2" w14:textId="77777777" w:rsidR="00796315" w:rsidRPr="006752C5" w:rsidRDefault="00796315" w:rsidP="00853C94">
      <w:pPr>
        <w:pStyle w:val="Paragraph5"/>
      </w:pPr>
      <w:r w:rsidRPr="006752C5">
        <w:t>The pointing request associated to the PRM definition shall provide the definition of the reconfigurable spacecraft pointing axis.</w:t>
      </w:r>
    </w:p>
    <w:p w14:paraId="174C9DB5" w14:textId="77777777" w:rsidR="00796315" w:rsidRPr="006752C5" w:rsidRDefault="00796315" w:rsidP="00796315">
      <w:pPr>
        <w:autoSpaceDE w:val="0"/>
        <w:autoSpaceDN w:val="0"/>
        <w:adjustRightInd w:val="0"/>
        <w:spacing w:line="240" w:lineRule="auto"/>
        <w:ind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714AECA3"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626518C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sz w:val="18"/>
          <w:szCs w:val="24"/>
          <w:lang w:eastAsia="es-ES"/>
        </w:rPr>
        <w:t>&lt;block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5B749C54"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&lt;blockStart&gt;2013-10-02T00:00:00&lt;/blockStart&gt;</w:t>
      </w:r>
    </w:p>
    <w:p w14:paraId="239E1D08"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&lt;blockEnd&gt;2013-10-02T14:30:00&lt;/blockEnd&gt;</w:t>
      </w:r>
    </w:p>
    <w:p w14:paraId="03CC7F92"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&lt;boresight frame=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w:t>
      </w:r>
      <w:r w:rsidR="00873C9D" w:rsidRPr="006752C5">
        <w:rPr>
          <w:rFonts w:ascii="Courier New" w:hAnsi="Courier New" w:cs="Courier New"/>
          <w:b/>
          <w:i/>
          <w:sz w:val="18"/>
          <w:szCs w:val="24"/>
          <w:lang w:eastAsia="es-ES"/>
        </w:rPr>
        <w:t>"</w:t>
      </w:r>
    </w:p>
    <w:p w14:paraId="5746B857"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 xml:space="preserve">    coord=</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cart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&gt;0.0 0.0 1.0&lt;/boresight&gt;</w:t>
      </w:r>
    </w:p>
    <w:p w14:paraId="4F1AB33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4E59A450"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60016368"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304F7E86" w14:textId="77777777" w:rsidR="00796315" w:rsidRPr="006752C5" w:rsidRDefault="00BE47A5" w:rsidP="00BE47A5">
      <w:pPr>
        <w:pStyle w:val="Notelevel1"/>
      </w:pPr>
      <w:r w:rsidRPr="006752C5">
        <w:t>NOTE</w:t>
      </w:r>
      <w:r w:rsidRPr="006752C5">
        <w:tab/>
        <w:t>–</w:t>
      </w:r>
      <w:r w:rsidRPr="006752C5">
        <w:tab/>
      </w:r>
      <w:r w:rsidR="00796315" w:rsidRPr="006752C5">
        <w:t xml:space="preserve">The definition section above already provides the attitude request scheme to align the boresight with the target direction defined by </w:t>
      </w:r>
      <w:r w:rsidR="00796315" w:rsidRPr="006752C5">
        <w:rPr>
          <w:rFonts w:ascii="Courier New" w:hAnsi="Courier New" w:cs="Courier New"/>
        </w:rPr>
        <w:t>targetBody</w:t>
      </w:r>
      <w:r w:rsidR="00796315" w:rsidRPr="006752C5">
        <w:t>. The request defines the specific direction of the boresight to be pointed and closes the definition of the pointing request.</w:t>
      </w:r>
    </w:p>
    <w:p w14:paraId="74B5AA2D" w14:textId="77777777" w:rsidR="00796315" w:rsidRPr="006752C5" w:rsidRDefault="00796315" w:rsidP="00853C94">
      <w:pPr>
        <w:pStyle w:val="Heading4"/>
        <w:spacing w:before="480"/>
        <w:rPr>
          <w:lang w:eastAsia="es-ES"/>
        </w:rPr>
      </w:pPr>
      <w:r w:rsidRPr="006752C5">
        <w:rPr>
          <w:lang w:eastAsia="es-ES"/>
        </w:rPr>
        <w:t xml:space="preserve">Request </w:t>
      </w:r>
      <w:r w:rsidR="00F478F9" w:rsidRPr="006752C5">
        <w:rPr>
          <w:lang w:eastAsia="es-ES"/>
        </w:rPr>
        <w:t xml:space="preserve">Section Step </w:t>
      </w:r>
      <w:r w:rsidRPr="006752C5">
        <w:rPr>
          <w:lang w:eastAsia="es-ES"/>
        </w:rPr>
        <w:t xml:space="preserve">by </w:t>
      </w:r>
      <w:r w:rsidR="00F478F9" w:rsidRPr="006752C5">
        <w:rPr>
          <w:lang w:eastAsia="es-ES"/>
        </w:rPr>
        <w:t>Step (Configurable Target</w:t>
      </w:r>
      <w:r w:rsidRPr="006752C5">
        <w:rPr>
          <w:lang w:eastAsia="es-ES"/>
        </w:rPr>
        <w:t>)</w:t>
      </w:r>
    </w:p>
    <w:p w14:paraId="784E75D5" w14:textId="77777777" w:rsidR="006A73BD" w:rsidRPr="006752C5" w:rsidRDefault="00796315" w:rsidP="00853C94">
      <w:pPr>
        <w:pStyle w:val="Paragraph5"/>
      </w:pPr>
      <w:r w:rsidRPr="006752C5">
        <w:t>The pointing request associated to the PRM definition may reconfigure the definition section to allow for the selection of the target (direction towards which the boresight should be pointed)</w:t>
      </w:r>
      <w:r w:rsidR="00BB37D4" w:rsidRPr="006752C5">
        <w:t>.</w:t>
      </w:r>
    </w:p>
    <w:p w14:paraId="750B6563" w14:textId="77777777" w:rsidR="00796315" w:rsidRPr="006752C5" w:rsidRDefault="00796315" w:rsidP="00853C94">
      <w:pPr>
        <w:pStyle w:val="Paragraph5"/>
      </w:pPr>
      <w:r w:rsidRPr="006752C5">
        <w:t xml:space="preserve">The definition section of the PRM shall use the </w:t>
      </w:r>
      <w:r w:rsidRPr="006752C5">
        <w:rPr>
          <w:rFonts w:ascii="Courier New" w:hAnsi="Courier New" w:cs="Courier New"/>
          <w:sz w:val="22"/>
          <w:szCs w:val="24"/>
        </w:rPr>
        <w:t>&lt;target localName=</w:t>
      </w:r>
      <w:r w:rsidR="00873C9D" w:rsidRPr="006752C5">
        <w:rPr>
          <w:rFonts w:ascii="Courier New" w:hAnsi="Courier New" w:cs="Courier New"/>
          <w:sz w:val="22"/>
          <w:szCs w:val="24"/>
        </w:rPr>
        <w:t>"</w:t>
      </w:r>
      <w:r w:rsidRPr="006752C5">
        <w:rPr>
          <w:rFonts w:ascii="Courier New" w:hAnsi="Courier New" w:cs="Courier New"/>
          <w:sz w:val="22"/>
          <w:szCs w:val="24"/>
        </w:rPr>
        <w:t>target</w:t>
      </w:r>
      <w:r w:rsidR="00873C9D" w:rsidRPr="006752C5">
        <w:rPr>
          <w:rFonts w:ascii="Courier New" w:hAnsi="Courier New" w:cs="Courier New"/>
          <w:sz w:val="22"/>
          <w:szCs w:val="24"/>
        </w:rPr>
        <w:t>"</w:t>
      </w:r>
      <w:r w:rsidRPr="006752C5">
        <w:rPr>
          <w:rFonts w:ascii="Courier New" w:hAnsi="Courier New" w:cs="Courier New"/>
          <w:sz w:val="22"/>
          <w:szCs w:val="24"/>
        </w:rPr>
        <w:t xml:space="preserve"> /&gt;</w:t>
      </w:r>
      <w:r w:rsidRPr="006752C5">
        <w:t xml:space="preserve"> construct to identify the reconfigurable target.</w:t>
      </w:r>
    </w:p>
    <w:p w14:paraId="513D6E4A" w14:textId="77777777" w:rsidR="00796315" w:rsidRPr="006752C5" w:rsidRDefault="003C61D2" w:rsidP="003C61D2">
      <w:pPr>
        <w:pStyle w:val="Notelevel1"/>
      </w:pPr>
      <w:r w:rsidRPr="006752C5">
        <w:t>NOTE</w:t>
      </w:r>
      <w:r w:rsidRPr="006752C5">
        <w:tab/>
        <w:t>–</w:t>
      </w:r>
      <w:r w:rsidRPr="006752C5">
        <w:tab/>
      </w:r>
      <w:r w:rsidR="00796315" w:rsidRPr="006752C5">
        <w:t>This permits the dynamic selection of the target direction without having to modify the definition each time a new request is generated. Then the definition and requ</w:t>
      </w:r>
      <w:r w:rsidRPr="006752C5">
        <w:t>est section would be as follows:</w:t>
      </w:r>
    </w:p>
    <w:p w14:paraId="3CBCF94E" w14:textId="77777777" w:rsidR="00796315" w:rsidRPr="006752C5" w:rsidRDefault="00796315" w:rsidP="00796315">
      <w:pPr>
        <w:autoSpaceDE w:val="0"/>
        <w:autoSpaceDN w:val="0"/>
        <w:adjustRightInd w:val="0"/>
        <w:spacing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38B4F8CF" w14:textId="77777777" w:rsidR="00796315" w:rsidRPr="006752C5" w:rsidRDefault="00796315" w:rsidP="00796315">
      <w:pPr>
        <w:autoSpaceDE w:val="0"/>
        <w:autoSpaceDN w:val="0"/>
        <w:adjustRightInd w:val="0"/>
        <w:spacing w:before="20" w:after="20" w:line="240" w:lineRule="auto"/>
        <w:ind w:left="720" w:firstLine="720"/>
        <w:jc w:val="left"/>
        <w:rPr>
          <w:rFonts w:ascii="Courier New" w:hAnsi="Courier New" w:cs="Courier New"/>
          <w:color w:val="0000FF"/>
          <w:sz w:val="16"/>
          <w:szCs w:val="16"/>
          <w:highlight w:val="white"/>
        </w:rPr>
      </w:pPr>
      <w:r w:rsidRPr="006752C5">
        <w:rPr>
          <w:rFonts w:ascii="Courier New" w:hAnsi="Courier New" w:cs="Courier New"/>
          <w:color w:val="0000FF"/>
          <w:sz w:val="16"/>
          <w:szCs w:val="16"/>
          <w:highlight w:val="white"/>
        </w:rPr>
        <w:t>&lt;TIME_SYSTEM&gt;UTC&lt;/TIME_SYSTEM&gt;</w:t>
      </w:r>
    </w:p>
    <w:p w14:paraId="11B9DE04"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defBlock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version=</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a.b</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286F780"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none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2ED1BE3F"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&lt;frame baseFrame=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EME2000</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F7C3B12"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SC#1</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BF3069F"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sz w:val="18"/>
          <w:szCs w:val="24"/>
          <w:lang w:eastAsia="es-ES"/>
        </w:rPr>
      </w:pPr>
      <w:r w:rsidRPr="006752C5">
        <w:rPr>
          <w:rFonts w:ascii="Courier New" w:hAnsi="Courier New" w:cs="Courier New"/>
          <w:sz w:val="18"/>
          <w:szCs w:val="24"/>
          <w:lang w:eastAsia="es-ES"/>
        </w:rPr>
        <w:t>&lt;orbitFile&gt;SC#1.oem.xml&lt;/orbitFile&gt;</w:t>
      </w:r>
    </w:p>
    <w:p w14:paraId="5551B683"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3AD394A2"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Jupiter</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61F9EAE8"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sz w:val="18"/>
          <w:szCs w:val="24"/>
          <w:lang w:eastAsia="es-ES"/>
        </w:rPr>
      </w:pPr>
      <w:r w:rsidRPr="006752C5">
        <w:rPr>
          <w:rFonts w:ascii="Courier New" w:hAnsi="Courier New" w:cs="Courier New"/>
          <w:sz w:val="18"/>
          <w:szCs w:val="24"/>
          <w:lang w:eastAsia="es-ES"/>
        </w:rPr>
        <w:t>&lt;ephObject&gt;JUPITER&lt;/ephObject&gt;</w:t>
      </w:r>
    </w:p>
    <w:p w14:paraId="4BB5C13D"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&lt;/orbit&gt;</w:t>
      </w:r>
    </w:p>
    <w:p w14:paraId="16C31DC6"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Saturn</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5659FBE3"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&lt;ephObject&gt;SATURN&lt;/ephObject&gt;</w:t>
      </w:r>
    </w:p>
    <w:p w14:paraId="55210DD4"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&lt;/orbit&gt;</w:t>
      </w:r>
    </w:p>
    <w:p w14:paraId="701C5A1A"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 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Sun</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&gt;</w:t>
      </w:r>
    </w:p>
    <w:p w14:paraId="0AB97A5B" w14:textId="77777777" w:rsidR="00796315" w:rsidRPr="006752C5" w:rsidRDefault="00796315" w:rsidP="00796315">
      <w:pPr>
        <w:autoSpaceDE w:val="0"/>
        <w:autoSpaceDN w:val="0"/>
        <w:adjustRightInd w:val="0"/>
        <w:spacing w:before="0" w:line="240" w:lineRule="auto"/>
        <w:ind w:left="288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&lt;ephObject&gt;SUN&lt;/ephObject&gt;</w:t>
      </w:r>
    </w:p>
    <w:p w14:paraId="08979F8C"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&lt;/orbit&gt;</w:t>
      </w:r>
    </w:p>
    <w:p w14:paraId="3BD070F6" w14:textId="77777777" w:rsidR="00796315" w:rsidRPr="006752C5" w:rsidRDefault="00796315" w:rsidP="00796315">
      <w:pPr>
        <w:autoSpaceDE w:val="0"/>
        <w:autoSpaceDN w:val="0"/>
        <w:adjustRightInd w:val="0"/>
        <w:spacing w:before="0" w:line="240" w:lineRule="auto"/>
        <w:ind w:left="2160"/>
        <w:jc w:val="left"/>
        <w:rPr>
          <w:rFonts w:ascii="Courier New" w:hAnsi="Courier New" w:cs="Courier New"/>
          <w:sz w:val="18"/>
          <w:szCs w:val="24"/>
          <w:lang w:eastAsia="es-ES"/>
        </w:rPr>
      </w:pPr>
      <w:r w:rsidRPr="006752C5">
        <w:rPr>
          <w:rFonts w:ascii="Courier New" w:hAnsi="Courier New" w:cs="Courier New"/>
          <w:sz w:val="18"/>
          <w:szCs w:val="24"/>
          <w:lang w:eastAsia="es-ES"/>
        </w:rPr>
        <w:t>&lt;dirVector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boresight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frame=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SC</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&gt;0.0 0.0 1.0&lt;/dirVector&gt;</w:t>
      </w:r>
    </w:p>
    <w:p w14:paraId="468A6290"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 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45F3F5F2"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&lt;startEpoch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blockStart</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3B2F1144"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&lt;endEpoch localName=</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blockEnd</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 xml:space="preserve"> /&gt;</w:t>
      </w:r>
    </w:p>
    <w:p w14:paraId="17B63B11"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4504BB17"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i/>
          <w:sz w:val="18"/>
          <w:szCs w:val="24"/>
          <w:lang w:eastAsia="es-ES"/>
        </w:rPr>
      </w:pPr>
      <w:r w:rsidRPr="006752C5">
        <w:rPr>
          <w:rFonts w:ascii="Courier New" w:hAnsi="Courier New" w:cs="Courier New"/>
          <w:i/>
          <w:sz w:val="18"/>
          <w:szCs w:val="24"/>
          <w:lang w:eastAsia="es-ES"/>
        </w:rPr>
        <w:t>&lt;frameDir ref=</w:t>
      </w:r>
      <w:r w:rsidR="00873C9D" w:rsidRPr="006752C5">
        <w:rPr>
          <w:rFonts w:ascii="Courier New" w:hAnsi="Courier New" w:cs="Courier New"/>
          <w:i/>
          <w:sz w:val="18"/>
          <w:szCs w:val="24"/>
          <w:lang w:eastAsia="es-ES"/>
        </w:rPr>
        <w:t>"</w:t>
      </w:r>
      <w:r w:rsidRPr="006752C5">
        <w:rPr>
          <w:rFonts w:ascii="Courier New" w:hAnsi="Courier New" w:cs="Courier New"/>
          <w:i/>
          <w:sz w:val="18"/>
          <w:szCs w:val="24"/>
          <w:lang w:eastAsia="es-ES"/>
        </w:rPr>
        <w:t>boresight</w:t>
      </w:r>
      <w:r w:rsidR="00873C9D" w:rsidRPr="006752C5">
        <w:rPr>
          <w:rFonts w:ascii="Courier New" w:hAnsi="Courier New" w:cs="Courier New"/>
          <w:i/>
          <w:sz w:val="18"/>
          <w:szCs w:val="24"/>
          <w:lang w:eastAsia="es-ES"/>
        </w:rPr>
        <w:t>"</w:t>
      </w:r>
      <w:r w:rsidRPr="006752C5">
        <w:rPr>
          <w:rFonts w:ascii="Courier New" w:hAnsi="Courier New" w:cs="Courier New"/>
          <w:i/>
          <w:sz w:val="18"/>
          <w:szCs w:val="24"/>
          <w:lang w:eastAsia="es-ES"/>
        </w:rPr>
        <w:t xml:space="preserve"> /&gt;</w:t>
      </w:r>
    </w:p>
    <w:p w14:paraId="618A38DF"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&lt;baseFrameDir&gt;</w:t>
      </w:r>
    </w:p>
    <w:p w14:paraId="0EB4A2D9" w14:textId="77777777" w:rsidR="00796315" w:rsidRPr="006752C5" w:rsidRDefault="00796315" w:rsidP="00796315">
      <w:pPr>
        <w:autoSpaceDE w:val="0"/>
        <w:autoSpaceDN w:val="0"/>
        <w:adjustRightInd w:val="0"/>
        <w:spacing w:before="0" w:line="240" w:lineRule="auto"/>
        <w:ind w:left="43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&lt;origin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SC#1</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42D81E85" w14:textId="77777777" w:rsidR="00796315" w:rsidRPr="006752C5" w:rsidRDefault="00796315" w:rsidP="00796315">
      <w:pPr>
        <w:autoSpaceDE w:val="0"/>
        <w:autoSpaceDN w:val="0"/>
        <w:adjustRightInd w:val="0"/>
        <w:spacing w:before="0" w:line="240" w:lineRule="auto"/>
        <w:ind w:left="43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&lt;target localName=</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target</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7817BD4A"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&lt;/baseFrameDir&gt;</w:t>
      </w:r>
    </w:p>
    <w:p w14:paraId="41C5AC14" w14:textId="77777777" w:rsidR="00796315" w:rsidRPr="006752C5" w:rsidRDefault="00796315" w:rsidP="0079631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w:t>
      </w:r>
    </w:p>
    <w:p w14:paraId="57676031"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&lt;/attitude&gt;</w:t>
      </w:r>
    </w:p>
    <w:p w14:paraId="33E22B57"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06A585E5" w14:textId="77777777" w:rsidR="00796315" w:rsidRPr="006752C5" w:rsidRDefault="00796315" w:rsidP="00796315">
      <w:pPr>
        <w:autoSpaceDE w:val="0"/>
        <w:autoSpaceDN w:val="0"/>
        <w:adjustRightInd w:val="0"/>
        <w:spacing w:before="0" w:line="240" w:lineRule="auto"/>
        <w:ind w:left="1440"/>
        <w:jc w:val="left"/>
        <w:rPr>
          <w:rFonts w:ascii="Courier New" w:hAnsi="Courier New" w:cs="Courier New"/>
          <w:sz w:val="18"/>
          <w:szCs w:val="24"/>
          <w:lang w:eastAsia="es-ES"/>
        </w:rPr>
      </w:pPr>
      <w:r w:rsidRPr="006752C5">
        <w:rPr>
          <w:rFonts w:ascii="Courier New" w:hAnsi="Courier New" w:cs="Courier New"/>
          <w:sz w:val="18"/>
          <w:szCs w:val="24"/>
          <w:lang w:eastAsia="es-ES"/>
        </w:rPr>
        <w:t>&lt;/definition&gt;</w:t>
      </w:r>
    </w:p>
    <w:p w14:paraId="170E5B24"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&lt;/metadata&gt;</w:t>
      </w:r>
    </w:p>
    <w:p w14:paraId="1CCB295B" w14:textId="77777777" w:rsidR="00796315" w:rsidRPr="006752C5" w:rsidRDefault="00796315" w:rsidP="00853C94">
      <w:pPr>
        <w:pStyle w:val="Paragraph5"/>
      </w:pPr>
      <w:r w:rsidRPr="006752C5">
        <w:t>The pointing request associated to the PRM definition shall provide the definition of the reconfigurable target.</w:t>
      </w:r>
    </w:p>
    <w:p w14:paraId="38FE4128" w14:textId="77777777" w:rsidR="00796315" w:rsidRPr="006752C5" w:rsidRDefault="00796315" w:rsidP="00796315">
      <w:pPr>
        <w:autoSpaceDE w:val="0"/>
        <w:autoSpaceDN w:val="0"/>
        <w:adjustRightInd w:val="0"/>
        <w:spacing w:line="240" w:lineRule="auto"/>
        <w:ind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0D165EBF"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2E3D763E"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sz w:val="18"/>
          <w:szCs w:val="24"/>
          <w:lang w:eastAsia="es-ES"/>
        </w:rPr>
        <w:t>&lt;block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06EDEC7D"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&lt;blockStart&gt;2013-10-02T00:00:00&lt;/blockStart&gt;</w:t>
      </w:r>
    </w:p>
    <w:p w14:paraId="70962138"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&lt;blockEnd&gt;2013-10-02T14:30:00&lt;/blockEnd&gt;</w:t>
      </w:r>
    </w:p>
    <w:p w14:paraId="4A8548D2"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&lt;target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Jupiter</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76477448"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2E44DFC0"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sz w:val="18"/>
          <w:szCs w:val="24"/>
          <w:lang w:eastAsia="es-ES"/>
        </w:rPr>
        <w:t>&lt;block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23488A50"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&lt;blockStart&gt;2013-10-03T00:00:00&lt;/blockStart&gt;</w:t>
      </w:r>
    </w:p>
    <w:p w14:paraId="30EEF66E"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&lt;blockEnd&gt;2013-10-03T14:30:00&lt;/blockEnd&gt;</w:t>
      </w:r>
    </w:p>
    <w:p w14:paraId="5A70ABDB"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&lt;target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Saturn</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2F7DDEDB"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0ADB396D"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6752C5">
        <w:rPr>
          <w:rFonts w:ascii="Courier New" w:hAnsi="Courier New" w:cs="Courier New"/>
          <w:sz w:val="18"/>
          <w:szCs w:val="24"/>
          <w:lang w:eastAsia="es-ES"/>
        </w:rPr>
        <w:t>&lt;block ref=</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attBlock</w:t>
      </w:r>
      <w:r w:rsidR="00873C9D" w:rsidRPr="006752C5">
        <w:rPr>
          <w:rFonts w:ascii="Courier New" w:hAnsi="Courier New" w:cs="Courier New"/>
          <w:sz w:val="18"/>
          <w:szCs w:val="24"/>
          <w:lang w:eastAsia="es-ES"/>
        </w:rPr>
        <w:t>"</w:t>
      </w:r>
      <w:r w:rsidRPr="006752C5">
        <w:rPr>
          <w:rFonts w:ascii="Courier New" w:hAnsi="Courier New" w:cs="Courier New"/>
          <w:sz w:val="18"/>
          <w:szCs w:val="24"/>
          <w:lang w:eastAsia="es-ES"/>
        </w:rPr>
        <w:t>&gt;</w:t>
      </w:r>
    </w:p>
    <w:p w14:paraId="1736B11D"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&lt;blockStart&gt;2013-10-04T00:00:00&lt;/blockStart&gt;</w:t>
      </w:r>
    </w:p>
    <w:p w14:paraId="283566F3"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&lt;blockEnd&gt;2013-10-04T14:30:00&lt;/blockEnd&gt;</w:t>
      </w:r>
    </w:p>
    <w:p w14:paraId="23BB41B6" w14:textId="77777777" w:rsidR="00796315" w:rsidRPr="006752C5" w:rsidRDefault="00796315" w:rsidP="0079631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6752C5">
        <w:rPr>
          <w:rFonts w:ascii="Courier New" w:hAnsi="Courier New" w:cs="Courier New"/>
          <w:b/>
          <w:i/>
          <w:sz w:val="18"/>
          <w:szCs w:val="24"/>
          <w:lang w:eastAsia="es-ES"/>
        </w:rPr>
        <w:t>&lt;target ref=</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Sun</w:t>
      </w:r>
      <w:r w:rsidR="00873C9D" w:rsidRPr="006752C5">
        <w:rPr>
          <w:rFonts w:ascii="Courier New" w:hAnsi="Courier New" w:cs="Courier New"/>
          <w:b/>
          <w:i/>
          <w:sz w:val="18"/>
          <w:szCs w:val="24"/>
          <w:lang w:eastAsia="es-ES"/>
        </w:rPr>
        <w:t>"</w:t>
      </w:r>
      <w:r w:rsidRPr="006752C5">
        <w:rPr>
          <w:rFonts w:ascii="Courier New" w:hAnsi="Courier New" w:cs="Courier New"/>
          <w:b/>
          <w:i/>
          <w:sz w:val="18"/>
          <w:szCs w:val="24"/>
          <w:lang w:eastAsia="es-ES"/>
        </w:rPr>
        <w:t xml:space="preserve"> /&gt;</w:t>
      </w:r>
    </w:p>
    <w:p w14:paraId="61D496E4" w14:textId="77777777" w:rsidR="00796315" w:rsidRPr="006752C5" w:rsidRDefault="00796315" w:rsidP="0079631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&lt;/block&gt;</w:t>
      </w:r>
    </w:p>
    <w:p w14:paraId="33AD9660" w14:textId="77777777" w:rsidR="00796315" w:rsidRPr="006752C5" w:rsidRDefault="00796315" w:rsidP="0079631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6752C5">
        <w:rPr>
          <w:rFonts w:ascii="Courier New" w:hAnsi="Courier New" w:cs="Courier New"/>
          <w:sz w:val="18"/>
          <w:szCs w:val="24"/>
          <w:lang w:eastAsia="es-ES"/>
        </w:rPr>
        <w:t>&lt;/timeline&gt;</w:t>
      </w:r>
    </w:p>
    <w:p w14:paraId="256EA9C8" w14:textId="77777777" w:rsidR="00796315" w:rsidRPr="006752C5" w:rsidRDefault="00796315" w:rsidP="00796315">
      <w:pPr>
        <w:autoSpaceDE w:val="0"/>
        <w:autoSpaceDN w:val="0"/>
        <w:adjustRightInd w:val="0"/>
        <w:spacing w:before="0" w:line="240" w:lineRule="auto"/>
        <w:ind w:left="720"/>
        <w:jc w:val="left"/>
        <w:rPr>
          <w:rFonts w:ascii="Courier New" w:hAnsi="Courier New" w:cs="Courier New"/>
          <w:sz w:val="18"/>
          <w:szCs w:val="24"/>
          <w:lang w:eastAsia="es-ES"/>
        </w:rPr>
      </w:pPr>
      <w:r w:rsidRPr="006752C5">
        <w:rPr>
          <w:rFonts w:ascii="Courier New" w:hAnsi="Courier New" w:cs="Courier New"/>
          <w:sz w:val="18"/>
          <w:szCs w:val="24"/>
          <w:lang w:eastAsia="es-ES"/>
        </w:rPr>
        <w:t>&lt;/data&gt;</w:t>
      </w:r>
    </w:p>
    <w:p w14:paraId="21742D62" w14:textId="77777777" w:rsidR="00796315" w:rsidRPr="006752C5" w:rsidRDefault="002719EE" w:rsidP="002719EE">
      <w:pPr>
        <w:pStyle w:val="Notelevel1"/>
        <w:rPr>
          <w:lang w:eastAsia="es-ES"/>
        </w:rPr>
      </w:pPr>
      <w:r w:rsidRPr="006752C5">
        <w:rPr>
          <w:lang w:eastAsia="es-ES"/>
        </w:rPr>
        <w:t>NOTE</w:t>
      </w:r>
      <w:r w:rsidRPr="006752C5">
        <w:rPr>
          <w:lang w:eastAsia="es-ES"/>
        </w:rPr>
        <w:tab/>
        <w:t>–</w:t>
      </w:r>
      <w:r w:rsidRPr="006752C5">
        <w:rPr>
          <w:lang w:eastAsia="es-ES"/>
        </w:rPr>
        <w:tab/>
      </w:r>
      <w:r w:rsidR="00796315" w:rsidRPr="006752C5">
        <w:rPr>
          <w:lang w:eastAsia="es-ES"/>
        </w:rPr>
        <w:t xml:space="preserve">The definition section above already provides the attitude request scheme to align the boresight with the target direction defined by </w:t>
      </w:r>
      <w:r w:rsidR="00796315" w:rsidRPr="006752C5">
        <w:rPr>
          <w:rFonts w:ascii="Courier New" w:hAnsi="Courier New" w:cs="Courier New"/>
          <w:lang w:eastAsia="es-ES"/>
        </w:rPr>
        <w:t>targetBody</w:t>
      </w:r>
      <w:r w:rsidR="00796315" w:rsidRPr="006752C5">
        <w:rPr>
          <w:lang w:eastAsia="es-ES"/>
        </w:rPr>
        <w:t>. The request defines sequentially the specific targets to point to and closes the definition of the pointing request.</w:t>
      </w:r>
    </w:p>
    <w:p w14:paraId="00FDC646" w14:textId="77777777" w:rsidR="00796315" w:rsidRPr="006752C5" w:rsidRDefault="00796315" w:rsidP="00796315">
      <w:pPr>
        <w:rPr>
          <w:lang w:eastAsia="es-ES"/>
        </w:rPr>
      </w:pPr>
    </w:p>
    <w:p w14:paraId="22AC0B5A" w14:textId="77777777" w:rsidR="00796315" w:rsidRPr="006752C5" w:rsidRDefault="00796315" w:rsidP="00796315">
      <w:pPr>
        <w:sectPr w:rsidR="00796315" w:rsidRPr="006752C5" w:rsidSect="001E1C11">
          <w:headerReference w:type="default" r:id="rId97"/>
          <w:footerReference w:type="default" r:id="rId98"/>
          <w:type w:val="continuous"/>
          <w:pgSz w:w="12240" w:h="15840"/>
          <w:pgMar w:top="1440" w:right="1440" w:bottom="1440" w:left="1440" w:header="547" w:footer="547" w:gutter="360"/>
          <w:pgNumType w:start="1" w:chapStyle="1"/>
          <w:cols w:space="720"/>
          <w:docGrid w:linePitch="360"/>
        </w:sectPr>
      </w:pPr>
    </w:p>
    <w:p w14:paraId="3D3C3DB5" w14:textId="77777777" w:rsidR="00796315" w:rsidRPr="00B86999" w:rsidRDefault="00796315" w:rsidP="00853C94">
      <w:pPr>
        <w:pStyle w:val="Heading8"/>
      </w:pPr>
      <w:r w:rsidRPr="006752C5">
        <w:br/>
      </w:r>
      <w:r w:rsidRPr="006752C5">
        <w:br/>
      </w:r>
      <w:bookmarkStart w:id="1148" w:name="_Ref289780068"/>
      <w:bookmarkStart w:id="1149" w:name="_Toc436951455"/>
      <w:bookmarkStart w:id="1150" w:name="_Toc426125616"/>
      <w:r w:rsidRPr="00B86999">
        <w:t>VALUES FOR TIME</w:t>
      </w:r>
      <w:r w:rsidR="005B711D" w:rsidRPr="00321D6B">
        <w:t>_</w:t>
      </w:r>
      <w:r w:rsidRPr="00B86999">
        <w:t>SYSTEM AND FRAME</w:t>
      </w:r>
      <w:r w:rsidR="005B711D" w:rsidRPr="00B86999">
        <w:t xml:space="preserve"> RELATED TAGS</w:t>
      </w:r>
      <w:r w:rsidRPr="00B86999">
        <w:br/>
      </w:r>
      <w:r w:rsidRPr="00B86999">
        <w:br/>
        <w:t>Normative</w:t>
      </w:r>
      <w:bookmarkEnd w:id="1148"/>
      <w:bookmarkEnd w:id="1149"/>
      <w:bookmarkEnd w:id="1150"/>
    </w:p>
    <w:p w14:paraId="4B182F11" w14:textId="77777777" w:rsidR="006A73BD" w:rsidRPr="006752C5" w:rsidRDefault="00796315" w:rsidP="00796315">
      <w:pPr>
        <w:rPr>
          <w:szCs w:val="24"/>
        </w:rPr>
      </w:pPr>
      <w:r w:rsidRPr="006752C5">
        <w:rPr>
          <w:szCs w:val="24"/>
        </w:rPr>
        <w:t xml:space="preserve">The values in this annex represent the set of acceptable values for the </w:t>
      </w:r>
      <w:r w:rsidR="005B711D" w:rsidRPr="006752C5">
        <w:rPr>
          <w:szCs w:val="24"/>
        </w:rPr>
        <w:t>&lt;</w:t>
      </w:r>
      <w:r w:rsidR="005B711D" w:rsidRPr="00B86999">
        <w:rPr>
          <w:rFonts w:ascii="Courier New" w:hAnsi="Courier New" w:cs="Courier New"/>
          <w:szCs w:val="24"/>
        </w:rPr>
        <w:t>TIME_SYSTEM</w:t>
      </w:r>
      <w:r w:rsidR="005B711D" w:rsidRPr="006752C5">
        <w:rPr>
          <w:rFonts w:ascii="Courier New" w:hAnsi="Courier New" w:cs="Courier New"/>
          <w:szCs w:val="24"/>
        </w:rPr>
        <w:t>&gt;</w:t>
      </w:r>
      <w:r w:rsidRPr="006752C5">
        <w:rPr>
          <w:szCs w:val="24"/>
        </w:rPr>
        <w:t xml:space="preserve"> </w:t>
      </w:r>
      <w:r w:rsidR="005B711D" w:rsidRPr="006752C5">
        <w:rPr>
          <w:szCs w:val="24"/>
        </w:rPr>
        <w:t xml:space="preserve">element </w:t>
      </w:r>
      <w:r w:rsidRPr="006752C5">
        <w:rPr>
          <w:szCs w:val="24"/>
        </w:rPr>
        <w:t xml:space="preserve">and </w:t>
      </w:r>
      <w:r w:rsidR="005B711D" w:rsidRPr="006752C5">
        <w:rPr>
          <w:szCs w:val="24"/>
        </w:rPr>
        <w:t>the &lt;</w:t>
      </w:r>
      <w:r w:rsidRPr="00B86999">
        <w:rPr>
          <w:rFonts w:ascii="Courier New" w:hAnsi="Courier New" w:cs="Courier New"/>
          <w:szCs w:val="24"/>
        </w:rPr>
        <w:t>frame</w:t>
      </w:r>
      <w:r w:rsidR="005B711D" w:rsidRPr="00B86999">
        <w:rPr>
          <w:rFonts w:ascii="Courier New" w:hAnsi="Courier New" w:cs="Courier New"/>
          <w:szCs w:val="24"/>
        </w:rPr>
        <w:t>Entity</w:t>
      </w:r>
      <w:r w:rsidR="005B711D" w:rsidRPr="006752C5">
        <w:rPr>
          <w:rFonts w:ascii="Courier New" w:hAnsi="Courier New" w:cs="Courier New"/>
          <w:szCs w:val="24"/>
        </w:rPr>
        <w:t>&gt;</w:t>
      </w:r>
      <w:r w:rsidR="005B711D" w:rsidRPr="006752C5">
        <w:rPr>
          <w:szCs w:val="24"/>
        </w:rPr>
        <w:t xml:space="preserve"> element (attribute </w:t>
      </w:r>
      <w:r w:rsidR="005B711D" w:rsidRPr="00B86999">
        <w:rPr>
          <w:rFonts w:ascii="Courier New" w:hAnsi="Courier New" w:cs="Courier New"/>
          <w:szCs w:val="24"/>
        </w:rPr>
        <w:t>name</w:t>
      </w:r>
      <w:r w:rsidR="005B711D" w:rsidRPr="006752C5">
        <w:rPr>
          <w:szCs w:val="24"/>
        </w:rPr>
        <w:t>)</w:t>
      </w:r>
      <w:r w:rsidRPr="006752C5">
        <w:rPr>
          <w:szCs w:val="24"/>
        </w:rPr>
        <w:t xml:space="preserve"> in the PRM. If exchange partners wish to use different settings, the settings should be documented in the ICD.</w:t>
      </w:r>
    </w:p>
    <w:p w14:paraId="79D28D64" w14:textId="77777777" w:rsidR="00796315" w:rsidRPr="006752C5" w:rsidRDefault="00796315" w:rsidP="00B7362F">
      <w:pPr>
        <w:pStyle w:val="Annex2"/>
        <w:spacing w:before="480" w:after="240"/>
      </w:pPr>
      <w:r w:rsidRPr="006752C5">
        <w:t xml:space="preserve">TIME 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8"/>
      </w:tblGrid>
      <w:tr w:rsidR="00796315" w:rsidRPr="006752C5" w14:paraId="1535EFD5" w14:textId="77777777" w:rsidTr="00DB4F4D">
        <w:trPr>
          <w:tblHeader/>
        </w:trPr>
        <w:tc>
          <w:tcPr>
            <w:tcW w:w="2268" w:type="dxa"/>
            <w:shd w:val="clear" w:color="auto" w:fill="auto"/>
          </w:tcPr>
          <w:p w14:paraId="1D873CF3" w14:textId="77777777" w:rsidR="00796315" w:rsidRPr="006752C5" w:rsidRDefault="00796315" w:rsidP="00DB4F4D">
            <w:pPr>
              <w:pStyle w:val="TableHeader"/>
            </w:pPr>
            <w:r w:rsidRPr="006752C5">
              <w:t>Time System Value</w:t>
            </w:r>
          </w:p>
        </w:tc>
        <w:tc>
          <w:tcPr>
            <w:tcW w:w="6948" w:type="dxa"/>
            <w:shd w:val="clear" w:color="auto" w:fill="auto"/>
            <w:tcMar>
              <w:top w:w="29" w:type="dxa"/>
              <w:bottom w:w="29" w:type="dxa"/>
            </w:tcMar>
          </w:tcPr>
          <w:p w14:paraId="683A0746" w14:textId="77777777" w:rsidR="00796315" w:rsidRPr="006752C5" w:rsidRDefault="00796315" w:rsidP="00DB4F4D">
            <w:pPr>
              <w:pStyle w:val="TableHeader"/>
            </w:pPr>
            <w:r w:rsidRPr="006752C5">
              <w:t>Meaning</w:t>
            </w:r>
          </w:p>
        </w:tc>
      </w:tr>
      <w:tr w:rsidR="00796315" w:rsidRPr="006752C5" w14:paraId="68D443A5" w14:textId="77777777" w:rsidTr="00DB4F4D">
        <w:tc>
          <w:tcPr>
            <w:tcW w:w="2268" w:type="dxa"/>
            <w:tcMar>
              <w:top w:w="43" w:type="dxa"/>
              <w:bottom w:w="43" w:type="dxa"/>
            </w:tcMar>
          </w:tcPr>
          <w:p w14:paraId="513E8B54" w14:textId="77777777" w:rsidR="00796315" w:rsidRPr="006752C5" w:rsidRDefault="00796315" w:rsidP="00DB4F4D">
            <w:pPr>
              <w:pStyle w:val="TableBody"/>
            </w:pPr>
            <w:r w:rsidRPr="006752C5">
              <w:t>GMST</w:t>
            </w:r>
          </w:p>
        </w:tc>
        <w:tc>
          <w:tcPr>
            <w:tcW w:w="6948" w:type="dxa"/>
            <w:tcMar>
              <w:top w:w="58" w:type="dxa"/>
              <w:bottom w:w="58" w:type="dxa"/>
            </w:tcMar>
          </w:tcPr>
          <w:p w14:paraId="67740442" w14:textId="77777777" w:rsidR="00796315" w:rsidRPr="006752C5" w:rsidRDefault="00796315" w:rsidP="00DB4F4D">
            <w:pPr>
              <w:pStyle w:val="TableBody"/>
              <w:rPr>
                <w:color w:val="000000"/>
                <w:szCs w:val="24"/>
              </w:rPr>
            </w:pPr>
            <w:r w:rsidRPr="006752C5">
              <w:t>Greenwich Mean Sidereal Time</w:t>
            </w:r>
          </w:p>
        </w:tc>
      </w:tr>
      <w:tr w:rsidR="00796315" w:rsidRPr="006752C5" w14:paraId="15730CF2" w14:textId="77777777" w:rsidTr="00DB4F4D">
        <w:tc>
          <w:tcPr>
            <w:tcW w:w="2268" w:type="dxa"/>
            <w:tcMar>
              <w:top w:w="43" w:type="dxa"/>
              <w:bottom w:w="43" w:type="dxa"/>
            </w:tcMar>
          </w:tcPr>
          <w:p w14:paraId="323411D2" w14:textId="77777777" w:rsidR="00796315" w:rsidRPr="006752C5" w:rsidRDefault="00796315" w:rsidP="00DB4F4D">
            <w:pPr>
              <w:pStyle w:val="TableBody"/>
              <w:rPr>
                <w:color w:val="000000"/>
                <w:szCs w:val="24"/>
              </w:rPr>
            </w:pPr>
            <w:r w:rsidRPr="006752C5">
              <w:t>GPS</w:t>
            </w:r>
          </w:p>
        </w:tc>
        <w:tc>
          <w:tcPr>
            <w:tcW w:w="6948" w:type="dxa"/>
            <w:tcMar>
              <w:top w:w="58" w:type="dxa"/>
              <w:bottom w:w="58" w:type="dxa"/>
            </w:tcMar>
          </w:tcPr>
          <w:p w14:paraId="129C68F4" w14:textId="77777777" w:rsidR="00796315" w:rsidRPr="006752C5" w:rsidRDefault="00796315" w:rsidP="00DB4F4D">
            <w:pPr>
              <w:pStyle w:val="TableBody"/>
              <w:rPr>
                <w:color w:val="000000"/>
                <w:szCs w:val="24"/>
              </w:rPr>
            </w:pPr>
            <w:r w:rsidRPr="006752C5">
              <w:t>Global Positioning System</w:t>
            </w:r>
          </w:p>
        </w:tc>
      </w:tr>
      <w:tr w:rsidR="00796315" w:rsidRPr="006752C5" w14:paraId="2BE55A6B" w14:textId="77777777" w:rsidTr="00DB4F4D">
        <w:tc>
          <w:tcPr>
            <w:tcW w:w="2268" w:type="dxa"/>
            <w:tcMar>
              <w:top w:w="43" w:type="dxa"/>
              <w:bottom w:w="43" w:type="dxa"/>
            </w:tcMar>
          </w:tcPr>
          <w:p w14:paraId="79C44B25" w14:textId="77777777" w:rsidR="00796315" w:rsidRPr="006752C5" w:rsidRDefault="00796315" w:rsidP="00DB4F4D">
            <w:pPr>
              <w:pStyle w:val="TableBody"/>
              <w:rPr>
                <w:color w:val="000000"/>
                <w:szCs w:val="24"/>
              </w:rPr>
            </w:pPr>
            <w:r w:rsidRPr="006752C5">
              <w:t>MET</w:t>
            </w:r>
          </w:p>
        </w:tc>
        <w:tc>
          <w:tcPr>
            <w:tcW w:w="6948" w:type="dxa"/>
            <w:tcMar>
              <w:top w:w="58" w:type="dxa"/>
              <w:bottom w:w="58" w:type="dxa"/>
            </w:tcMar>
          </w:tcPr>
          <w:p w14:paraId="7A83C339" w14:textId="77777777" w:rsidR="00796315" w:rsidRPr="006752C5" w:rsidRDefault="00796315" w:rsidP="00DB4F4D">
            <w:pPr>
              <w:pStyle w:val="TableBody"/>
              <w:rPr>
                <w:color w:val="000000"/>
                <w:szCs w:val="24"/>
              </w:rPr>
            </w:pPr>
            <w:bookmarkStart w:id="1151" w:name="_Ref197338373"/>
            <w:r w:rsidRPr="006752C5">
              <w:t>Mission Elapsed Time</w:t>
            </w:r>
            <w:bookmarkEnd w:id="1151"/>
            <w:r w:rsidRPr="006752C5">
              <w:rPr>
                <w:rStyle w:val="FootnoteReference"/>
                <w:szCs w:val="24"/>
              </w:rPr>
              <w:t xml:space="preserve"> </w:t>
            </w:r>
            <w:r w:rsidRPr="006752C5">
              <w:t>(see Note)</w:t>
            </w:r>
          </w:p>
        </w:tc>
      </w:tr>
      <w:tr w:rsidR="00796315" w:rsidRPr="006752C5" w14:paraId="29A842C4" w14:textId="77777777" w:rsidTr="00DB4F4D">
        <w:tc>
          <w:tcPr>
            <w:tcW w:w="2268" w:type="dxa"/>
            <w:tcMar>
              <w:top w:w="43" w:type="dxa"/>
              <w:bottom w:w="43" w:type="dxa"/>
            </w:tcMar>
          </w:tcPr>
          <w:p w14:paraId="18CA8654" w14:textId="77777777" w:rsidR="00796315" w:rsidRPr="006752C5" w:rsidRDefault="00796315" w:rsidP="00DB4F4D">
            <w:pPr>
              <w:pStyle w:val="TableBody"/>
              <w:rPr>
                <w:color w:val="000000"/>
                <w:sz w:val="18"/>
                <w:szCs w:val="24"/>
              </w:rPr>
            </w:pPr>
            <w:r w:rsidRPr="006752C5">
              <w:t>MRT</w:t>
            </w:r>
          </w:p>
        </w:tc>
        <w:tc>
          <w:tcPr>
            <w:tcW w:w="6948" w:type="dxa"/>
            <w:tcMar>
              <w:top w:w="58" w:type="dxa"/>
              <w:bottom w:w="58" w:type="dxa"/>
            </w:tcMar>
          </w:tcPr>
          <w:p w14:paraId="2C8FF49F" w14:textId="77777777" w:rsidR="00796315" w:rsidRPr="006752C5" w:rsidRDefault="00796315" w:rsidP="00DB4F4D">
            <w:pPr>
              <w:pStyle w:val="TableBody"/>
              <w:rPr>
                <w:color w:val="000000"/>
                <w:sz w:val="18"/>
                <w:szCs w:val="24"/>
              </w:rPr>
            </w:pPr>
            <w:r w:rsidRPr="006752C5">
              <w:t>Mission Relative Time</w:t>
            </w:r>
            <w:r w:rsidRPr="006752C5">
              <w:rPr>
                <w:rStyle w:val="FootnoteReference"/>
                <w:szCs w:val="24"/>
              </w:rPr>
              <w:t xml:space="preserve"> </w:t>
            </w:r>
            <w:r w:rsidRPr="006752C5">
              <w:t>(see Note)</w:t>
            </w:r>
          </w:p>
        </w:tc>
      </w:tr>
      <w:tr w:rsidR="00796315" w:rsidRPr="006752C5" w14:paraId="131F1B77" w14:textId="77777777" w:rsidTr="00DB4F4D">
        <w:tc>
          <w:tcPr>
            <w:tcW w:w="2268" w:type="dxa"/>
            <w:tcMar>
              <w:top w:w="43" w:type="dxa"/>
              <w:bottom w:w="43" w:type="dxa"/>
            </w:tcMar>
          </w:tcPr>
          <w:p w14:paraId="37162C39" w14:textId="77777777" w:rsidR="00796315" w:rsidRPr="006752C5" w:rsidRDefault="00796315" w:rsidP="00DB4F4D">
            <w:pPr>
              <w:pStyle w:val="TableBody"/>
              <w:rPr>
                <w:color w:val="000000"/>
                <w:sz w:val="18"/>
                <w:szCs w:val="24"/>
              </w:rPr>
            </w:pPr>
            <w:r w:rsidRPr="006752C5">
              <w:t>SCLK</w:t>
            </w:r>
          </w:p>
        </w:tc>
        <w:tc>
          <w:tcPr>
            <w:tcW w:w="6948" w:type="dxa"/>
            <w:tcMar>
              <w:top w:w="58" w:type="dxa"/>
              <w:bottom w:w="58" w:type="dxa"/>
            </w:tcMar>
          </w:tcPr>
          <w:p w14:paraId="68AB6A6F" w14:textId="77777777" w:rsidR="00796315" w:rsidRPr="006752C5" w:rsidRDefault="00796315" w:rsidP="00DB4F4D">
            <w:pPr>
              <w:pStyle w:val="TableBody"/>
              <w:rPr>
                <w:color w:val="000000"/>
                <w:sz w:val="18"/>
                <w:szCs w:val="24"/>
              </w:rPr>
            </w:pPr>
            <w:r w:rsidRPr="006752C5">
              <w:t>Spacecraft Clock (receiver) (requires rules for interpretation in ICD)</w:t>
            </w:r>
          </w:p>
        </w:tc>
      </w:tr>
      <w:tr w:rsidR="00796315" w:rsidRPr="006752C5" w14:paraId="6A8581B3" w14:textId="77777777" w:rsidTr="00DB4F4D">
        <w:tc>
          <w:tcPr>
            <w:tcW w:w="2268" w:type="dxa"/>
            <w:tcMar>
              <w:top w:w="43" w:type="dxa"/>
              <w:bottom w:w="43" w:type="dxa"/>
            </w:tcMar>
          </w:tcPr>
          <w:p w14:paraId="2B6D505D" w14:textId="77777777" w:rsidR="00796315" w:rsidRPr="006752C5" w:rsidRDefault="00796315" w:rsidP="00DB4F4D">
            <w:pPr>
              <w:pStyle w:val="TableBody"/>
              <w:rPr>
                <w:color w:val="000000"/>
                <w:szCs w:val="24"/>
              </w:rPr>
            </w:pPr>
            <w:r w:rsidRPr="006752C5">
              <w:t>TAI</w:t>
            </w:r>
          </w:p>
        </w:tc>
        <w:tc>
          <w:tcPr>
            <w:tcW w:w="6948" w:type="dxa"/>
            <w:tcMar>
              <w:top w:w="58" w:type="dxa"/>
              <w:bottom w:w="58" w:type="dxa"/>
            </w:tcMar>
          </w:tcPr>
          <w:p w14:paraId="1BB0D91A" w14:textId="77777777" w:rsidR="00796315" w:rsidRPr="006752C5" w:rsidRDefault="00796315" w:rsidP="00DB4F4D">
            <w:pPr>
              <w:pStyle w:val="TableBody"/>
              <w:rPr>
                <w:color w:val="000000"/>
                <w:szCs w:val="24"/>
              </w:rPr>
            </w:pPr>
            <w:r w:rsidRPr="006752C5">
              <w:t>International Atomic Time</w:t>
            </w:r>
          </w:p>
        </w:tc>
      </w:tr>
      <w:tr w:rsidR="00796315" w:rsidRPr="006752C5" w14:paraId="38DF76BE" w14:textId="77777777" w:rsidTr="00DB4F4D">
        <w:tc>
          <w:tcPr>
            <w:tcW w:w="2268" w:type="dxa"/>
            <w:tcMar>
              <w:top w:w="43" w:type="dxa"/>
              <w:bottom w:w="43" w:type="dxa"/>
            </w:tcMar>
          </w:tcPr>
          <w:p w14:paraId="1ECDA644" w14:textId="77777777" w:rsidR="00796315" w:rsidRPr="006752C5" w:rsidRDefault="00796315" w:rsidP="00DB4F4D">
            <w:pPr>
              <w:pStyle w:val="TableBody"/>
              <w:rPr>
                <w:color w:val="000000"/>
                <w:szCs w:val="24"/>
              </w:rPr>
            </w:pPr>
            <w:r w:rsidRPr="006752C5">
              <w:t xml:space="preserve">TCB </w:t>
            </w:r>
          </w:p>
        </w:tc>
        <w:tc>
          <w:tcPr>
            <w:tcW w:w="6948" w:type="dxa"/>
            <w:tcMar>
              <w:top w:w="58" w:type="dxa"/>
              <w:bottom w:w="58" w:type="dxa"/>
            </w:tcMar>
          </w:tcPr>
          <w:p w14:paraId="52704A4E" w14:textId="77777777" w:rsidR="00796315" w:rsidRPr="006752C5" w:rsidRDefault="00796315" w:rsidP="00DB4F4D">
            <w:pPr>
              <w:pStyle w:val="TableBody"/>
              <w:rPr>
                <w:color w:val="000000"/>
                <w:szCs w:val="24"/>
              </w:rPr>
            </w:pPr>
            <w:r w:rsidRPr="006752C5">
              <w:t xml:space="preserve">Barycentric Coordinate Time </w:t>
            </w:r>
          </w:p>
        </w:tc>
      </w:tr>
      <w:tr w:rsidR="00796315" w:rsidRPr="006752C5" w14:paraId="152CAD12" w14:textId="77777777" w:rsidTr="00DB4F4D">
        <w:tc>
          <w:tcPr>
            <w:tcW w:w="2268" w:type="dxa"/>
            <w:tcMar>
              <w:top w:w="43" w:type="dxa"/>
              <w:bottom w:w="43" w:type="dxa"/>
            </w:tcMar>
          </w:tcPr>
          <w:p w14:paraId="6FDB19C8" w14:textId="77777777" w:rsidR="00796315" w:rsidRPr="006752C5" w:rsidRDefault="00796315" w:rsidP="00DB4F4D">
            <w:pPr>
              <w:pStyle w:val="TableBody"/>
              <w:rPr>
                <w:color w:val="000000"/>
                <w:szCs w:val="24"/>
              </w:rPr>
            </w:pPr>
            <w:r w:rsidRPr="006752C5">
              <w:t>TDB</w:t>
            </w:r>
          </w:p>
        </w:tc>
        <w:tc>
          <w:tcPr>
            <w:tcW w:w="6948" w:type="dxa"/>
            <w:tcMar>
              <w:top w:w="58" w:type="dxa"/>
              <w:bottom w:w="58" w:type="dxa"/>
            </w:tcMar>
          </w:tcPr>
          <w:p w14:paraId="437907CA" w14:textId="77777777" w:rsidR="00796315" w:rsidRPr="006752C5" w:rsidRDefault="00796315" w:rsidP="00DB4F4D">
            <w:pPr>
              <w:pStyle w:val="TableBody"/>
              <w:rPr>
                <w:color w:val="000000"/>
                <w:szCs w:val="24"/>
              </w:rPr>
            </w:pPr>
            <w:r w:rsidRPr="006752C5">
              <w:t>Barycentric Dynamical Time</w:t>
            </w:r>
          </w:p>
        </w:tc>
      </w:tr>
      <w:tr w:rsidR="00796315" w:rsidRPr="006752C5" w14:paraId="1B57FE7F" w14:textId="77777777" w:rsidTr="00DB4F4D">
        <w:tc>
          <w:tcPr>
            <w:tcW w:w="2268" w:type="dxa"/>
            <w:tcMar>
              <w:top w:w="43" w:type="dxa"/>
              <w:bottom w:w="43" w:type="dxa"/>
            </w:tcMar>
          </w:tcPr>
          <w:p w14:paraId="6DF85976" w14:textId="77777777" w:rsidR="00796315" w:rsidRPr="006752C5" w:rsidRDefault="00796315" w:rsidP="00DB4F4D">
            <w:pPr>
              <w:pStyle w:val="TableBody"/>
              <w:rPr>
                <w:color w:val="000000"/>
                <w:szCs w:val="24"/>
              </w:rPr>
            </w:pPr>
            <w:r w:rsidRPr="006752C5">
              <w:t>TCG</w:t>
            </w:r>
          </w:p>
        </w:tc>
        <w:tc>
          <w:tcPr>
            <w:tcW w:w="6948" w:type="dxa"/>
            <w:tcMar>
              <w:top w:w="58" w:type="dxa"/>
              <w:bottom w:w="58" w:type="dxa"/>
            </w:tcMar>
          </w:tcPr>
          <w:p w14:paraId="6B8D0078" w14:textId="77777777" w:rsidR="00796315" w:rsidRPr="006752C5" w:rsidRDefault="00796315" w:rsidP="00DB4F4D">
            <w:pPr>
              <w:pStyle w:val="TableBody"/>
              <w:rPr>
                <w:color w:val="000000"/>
                <w:szCs w:val="24"/>
              </w:rPr>
            </w:pPr>
            <w:r w:rsidRPr="006752C5">
              <w:t>Geocentric Coordinate Time</w:t>
            </w:r>
          </w:p>
        </w:tc>
      </w:tr>
      <w:tr w:rsidR="00796315" w:rsidRPr="006752C5" w14:paraId="19C237C7" w14:textId="77777777" w:rsidTr="00DB4F4D">
        <w:tc>
          <w:tcPr>
            <w:tcW w:w="2268" w:type="dxa"/>
            <w:tcMar>
              <w:top w:w="43" w:type="dxa"/>
              <w:bottom w:w="43" w:type="dxa"/>
            </w:tcMar>
          </w:tcPr>
          <w:p w14:paraId="19CB0E34" w14:textId="77777777" w:rsidR="00796315" w:rsidRPr="006752C5" w:rsidRDefault="00796315" w:rsidP="00DB4F4D">
            <w:pPr>
              <w:pStyle w:val="TableBody"/>
              <w:rPr>
                <w:color w:val="000000"/>
                <w:szCs w:val="24"/>
              </w:rPr>
            </w:pPr>
            <w:r w:rsidRPr="006752C5">
              <w:t>TT</w:t>
            </w:r>
          </w:p>
        </w:tc>
        <w:tc>
          <w:tcPr>
            <w:tcW w:w="6948" w:type="dxa"/>
            <w:tcMar>
              <w:top w:w="58" w:type="dxa"/>
              <w:bottom w:w="58" w:type="dxa"/>
            </w:tcMar>
          </w:tcPr>
          <w:p w14:paraId="1DEC9FFC" w14:textId="77777777" w:rsidR="00796315" w:rsidRPr="006752C5" w:rsidRDefault="00796315" w:rsidP="00DB4F4D">
            <w:pPr>
              <w:pStyle w:val="TableBody"/>
              <w:rPr>
                <w:color w:val="000000"/>
                <w:szCs w:val="24"/>
              </w:rPr>
            </w:pPr>
            <w:r w:rsidRPr="006752C5">
              <w:t>Terrestrial Time</w:t>
            </w:r>
          </w:p>
        </w:tc>
      </w:tr>
      <w:tr w:rsidR="00796315" w:rsidRPr="006752C5" w14:paraId="4C4DA7A2" w14:textId="77777777" w:rsidTr="00DB4F4D">
        <w:tc>
          <w:tcPr>
            <w:tcW w:w="2268" w:type="dxa"/>
            <w:tcMar>
              <w:top w:w="43" w:type="dxa"/>
              <w:bottom w:w="43" w:type="dxa"/>
            </w:tcMar>
          </w:tcPr>
          <w:p w14:paraId="4AE28DBB" w14:textId="77777777" w:rsidR="00796315" w:rsidRPr="006752C5" w:rsidRDefault="00796315" w:rsidP="00DB4F4D">
            <w:pPr>
              <w:pStyle w:val="TableBody"/>
              <w:rPr>
                <w:color w:val="000000"/>
                <w:szCs w:val="24"/>
              </w:rPr>
            </w:pPr>
            <w:r w:rsidRPr="006752C5">
              <w:t>UT1</w:t>
            </w:r>
          </w:p>
        </w:tc>
        <w:tc>
          <w:tcPr>
            <w:tcW w:w="6948" w:type="dxa"/>
            <w:tcMar>
              <w:top w:w="58" w:type="dxa"/>
              <w:bottom w:w="58" w:type="dxa"/>
            </w:tcMar>
          </w:tcPr>
          <w:p w14:paraId="706420DD" w14:textId="77777777" w:rsidR="00796315" w:rsidRPr="006752C5" w:rsidRDefault="00796315" w:rsidP="00DB4F4D">
            <w:pPr>
              <w:pStyle w:val="TableBody"/>
              <w:rPr>
                <w:color w:val="000000"/>
                <w:szCs w:val="24"/>
              </w:rPr>
            </w:pPr>
            <w:r w:rsidRPr="006752C5">
              <w:t>Universal Time</w:t>
            </w:r>
          </w:p>
        </w:tc>
      </w:tr>
      <w:tr w:rsidR="00796315" w:rsidRPr="006752C5" w14:paraId="7F9F0E32" w14:textId="77777777" w:rsidTr="00DB4F4D">
        <w:tc>
          <w:tcPr>
            <w:tcW w:w="2268" w:type="dxa"/>
            <w:tcMar>
              <w:top w:w="58" w:type="dxa"/>
              <w:bottom w:w="58" w:type="dxa"/>
            </w:tcMar>
          </w:tcPr>
          <w:p w14:paraId="5A24DA86" w14:textId="77777777" w:rsidR="00796315" w:rsidRPr="006752C5" w:rsidRDefault="00796315" w:rsidP="00DB4F4D">
            <w:pPr>
              <w:pStyle w:val="TableBody"/>
              <w:rPr>
                <w:color w:val="000000"/>
                <w:szCs w:val="24"/>
              </w:rPr>
            </w:pPr>
            <w:r w:rsidRPr="006752C5">
              <w:t>UTC</w:t>
            </w:r>
          </w:p>
        </w:tc>
        <w:tc>
          <w:tcPr>
            <w:tcW w:w="6948" w:type="dxa"/>
          </w:tcPr>
          <w:p w14:paraId="52E03D5E" w14:textId="77777777" w:rsidR="00796315" w:rsidRPr="006752C5" w:rsidRDefault="00796315" w:rsidP="00DB4F4D">
            <w:pPr>
              <w:pStyle w:val="TableBody"/>
              <w:rPr>
                <w:color w:val="000000"/>
                <w:szCs w:val="24"/>
              </w:rPr>
            </w:pPr>
            <w:r w:rsidRPr="006752C5">
              <w:t>Coordinated Universal Time</w:t>
            </w:r>
          </w:p>
        </w:tc>
      </w:tr>
    </w:tbl>
    <w:p w14:paraId="13F08635" w14:textId="77777777" w:rsidR="00796315" w:rsidRPr="006752C5" w:rsidRDefault="00796315" w:rsidP="00796315">
      <w:pPr>
        <w:pStyle w:val="Notelevel1"/>
      </w:pPr>
      <w:r w:rsidRPr="006752C5">
        <w:t>NOTE</w:t>
      </w:r>
      <w:r w:rsidRPr="006752C5">
        <w:tab/>
        <w:t>–</w:t>
      </w:r>
      <w:r w:rsidRPr="006752C5">
        <w:tab/>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w:t>
      </w:r>
      <w:r w:rsidR="005B711D" w:rsidRPr="00B86999">
        <w:rPr>
          <w:rFonts w:ascii="Courier New" w:hAnsi="Courier New" w:cs="Courier New"/>
        </w:rPr>
        <w:t>&lt;</w:t>
      </w:r>
      <w:r w:rsidRPr="00B86999">
        <w:rPr>
          <w:rFonts w:ascii="Courier New" w:hAnsi="Courier New" w:cs="Courier New"/>
        </w:rPr>
        <w:t>TIME_SYSTEM</w:t>
      </w:r>
      <w:r w:rsidR="005B711D" w:rsidRPr="00B86999">
        <w:rPr>
          <w:rFonts w:ascii="Courier New" w:hAnsi="Courier New" w:cs="Courier New"/>
        </w:rPr>
        <w:t>&gt;</w:t>
      </w:r>
      <w:r w:rsidR="005B711D" w:rsidRPr="006752C5">
        <w:t xml:space="preserve"> element</w:t>
      </w:r>
      <w:r w:rsidRPr="006752C5">
        <w:t xml:space="preserve">, then the times given in the file denote a duration from the mission start or event.  However, for clarity, an ICD should be used to fully specify the interpretation of the times if these values are to be used.  </w:t>
      </w:r>
      <w:r w:rsidR="00330ECD" w:rsidRPr="006752C5">
        <w:t>T</w:t>
      </w:r>
      <w:r w:rsidRPr="006752C5">
        <w:t xml:space="preserve">he time format should utilize </w:t>
      </w:r>
      <w:r w:rsidR="00330ECD" w:rsidRPr="006752C5">
        <w:t xml:space="preserve">only </w:t>
      </w:r>
      <w:r w:rsidRPr="006752C5">
        <w:t>three</w:t>
      </w:r>
      <w:r w:rsidR="00330ECD" w:rsidRPr="006752C5">
        <w:t>-</w:t>
      </w:r>
      <w:r w:rsidRPr="006752C5">
        <w:t>digit days from the MET or MRT epoch, not months and days of the months.</w:t>
      </w:r>
    </w:p>
    <w:p w14:paraId="0D596444" w14:textId="77777777" w:rsidR="00796315" w:rsidRPr="006752C5" w:rsidRDefault="00796315" w:rsidP="00B7362F">
      <w:pPr>
        <w:pStyle w:val="Annex2"/>
        <w:spacing w:before="480" w:after="240"/>
      </w:pPr>
      <w:r w:rsidRPr="006752C5">
        <w:t xml:space="preserve">Reference Frame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8"/>
        <w:gridCol w:w="6948"/>
      </w:tblGrid>
      <w:tr w:rsidR="00796315" w:rsidRPr="006752C5" w14:paraId="597040B3" w14:textId="77777777" w:rsidTr="002C47D6">
        <w:trPr>
          <w:cantSplit/>
          <w:trHeight w:val="20"/>
          <w:tblHeader/>
        </w:trPr>
        <w:tc>
          <w:tcPr>
            <w:tcW w:w="2268" w:type="dxa"/>
            <w:shd w:val="clear" w:color="auto" w:fill="auto"/>
            <w:tcMar>
              <w:top w:w="29" w:type="dxa"/>
              <w:bottom w:w="29" w:type="dxa"/>
            </w:tcMar>
            <w:vAlign w:val="bottom"/>
          </w:tcPr>
          <w:p w14:paraId="39684358" w14:textId="77777777" w:rsidR="00796315" w:rsidRPr="006752C5" w:rsidRDefault="00796315" w:rsidP="002C47D6">
            <w:pPr>
              <w:pStyle w:val="TableHeader"/>
              <w:spacing w:before="0" w:after="0" w:line="240" w:lineRule="auto"/>
              <w:rPr>
                <w:color w:val="000000"/>
                <w:szCs w:val="24"/>
              </w:rPr>
            </w:pPr>
            <w:r w:rsidRPr="006752C5">
              <w:t>Reference Frame Value</w:t>
            </w:r>
          </w:p>
        </w:tc>
        <w:tc>
          <w:tcPr>
            <w:tcW w:w="6948" w:type="dxa"/>
            <w:shd w:val="clear" w:color="auto" w:fill="auto"/>
            <w:vAlign w:val="bottom"/>
          </w:tcPr>
          <w:p w14:paraId="6FEC5B1C" w14:textId="77777777" w:rsidR="00796315" w:rsidRPr="006752C5" w:rsidRDefault="00796315" w:rsidP="002C47D6">
            <w:pPr>
              <w:pStyle w:val="TableHeader"/>
              <w:spacing w:before="0" w:after="0" w:line="240" w:lineRule="auto"/>
            </w:pPr>
            <w:r w:rsidRPr="006752C5">
              <w:t>Meaning</w:t>
            </w:r>
          </w:p>
        </w:tc>
      </w:tr>
      <w:tr w:rsidR="00796315" w:rsidRPr="006752C5" w14:paraId="0CE2B0A7" w14:textId="77777777" w:rsidTr="002C47D6">
        <w:trPr>
          <w:cantSplit/>
          <w:trHeight w:val="20"/>
        </w:trPr>
        <w:tc>
          <w:tcPr>
            <w:tcW w:w="2268" w:type="dxa"/>
            <w:tcMar>
              <w:top w:w="58" w:type="dxa"/>
              <w:bottom w:w="58" w:type="dxa"/>
            </w:tcMar>
          </w:tcPr>
          <w:p w14:paraId="426EF2B6" w14:textId="77777777" w:rsidR="00796315" w:rsidRPr="006752C5" w:rsidRDefault="00796315" w:rsidP="002C47D6">
            <w:pPr>
              <w:pStyle w:val="TableBody"/>
              <w:spacing w:before="0" w:after="0" w:line="240" w:lineRule="auto"/>
            </w:pPr>
            <w:r w:rsidRPr="006752C5">
              <w:t>EME2000</w:t>
            </w:r>
          </w:p>
        </w:tc>
        <w:tc>
          <w:tcPr>
            <w:tcW w:w="6948" w:type="dxa"/>
          </w:tcPr>
          <w:p w14:paraId="3562083C" w14:textId="77777777" w:rsidR="00796315" w:rsidRPr="006752C5" w:rsidRDefault="00796315" w:rsidP="002C47D6">
            <w:pPr>
              <w:pStyle w:val="TableBody"/>
              <w:spacing w:before="0" w:after="0" w:line="240" w:lineRule="auto"/>
              <w:rPr>
                <w:color w:val="000000"/>
                <w:szCs w:val="24"/>
              </w:rPr>
            </w:pPr>
            <w:r w:rsidRPr="006752C5">
              <w:t>Earth Mean Equator and Equinox of J2000</w:t>
            </w:r>
          </w:p>
        </w:tc>
      </w:tr>
      <w:tr w:rsidR="00796315" w:rsidRPr="006752C5" w14:paraId="400CA94E" w14:textId="77777777" w:rsidTr="002C47D6">
        <w:trPr>
          <w:cantSplit/>
          <w:trHeight w:val="20"/>
        </w:trPr>
        <w:tc>
          <w:tcPr>
            <w:tcW w:w="2268" w:type="dxa"/>
            <w:tcMar>
              <w:top w:w="58" w:type="dxa"/>
              <w:bottom w:w="58" w:type="dxa"/>
            </w:tcMar>
          </w:tcPr>
          <w:p w14:paraId="6F9FBBC0" w14:textId="77777777" w:rsidR="00796315" w:rsidRPr="006752C5" w:rsidRDefault="00796315" w:rsidP="002C47D6">
            <w:pPr>
              <w:pStyle w:val="TableBody"/>
              <w:spacing w:before="0" w:after="0" w:line="240" w:lineRule="auto"/>
              <w:rPr>
                <w:color w:val="000000"/>
                <w:szCs w:val="24"/>
              </w:rPr>
            </w:pPr>
            <w:r w:rsidRPr="006752C5">
              <w:t>GCRF</w:t>
            </w:r>
          </w:p>
        </w:tc>
        <w:tc>
          <w:tcPr>
            <w:tcW w:w="6948" w:type="dxa"/>
          </w:tcPr>
          <w:p w14:paraId="5DF2A0B8" w14:textId="77777777" w:rsidR="00796315" w:rsidRPr="006752C5" w:rsidRDefault="00796315" w:rsidP="002C47D6">
            <w:pPr>
              <w:pStyle w:val="TableBody"/>
              <w:spacing w:before="0" w:after="0" w:line="240" w:lineRule="auto"/>
              <w:rPr>
                <w:color w:val="000000"/>
                <w:szCs w:val="24"/>
              </w:rPr>
            </w:pPr>
            <w:r w:rsidRPr="006752C5">
              <w:t>Geocentric Celestial Reference Frame</w:t>
            </w:r>
          </w:p>
        </w:tc>
      </w:tr>
      <w:tr w:rsidR="00796315" w:rsidRPr="006752C5" w14:paraId="78716079" w14:textId="77777777" w:rsidTr="002C47D6">
        <w:trPr>
          <w:cantSplit/>
          <w:trHeight w:val="20"/>
        </w:trPr>
        <w:tc>
          <w:tcPr>
            <w:tcW w:w="2268" w:type="dxa"/>
            <w:tcMar>
              <w:top w:w="58" w:type="dxa"/>
              <w:bottom w:w="58" w:type="dxa"/>
            </w:tcMar>
          </w:tcPr>
          <w:p w14:paraId="40C7F5D8" w14:textId="77777777" w:rsidR="00796315" w:rsidRPr="006752C5" w:rsidRDefault="00796315" w:rsidP="002C47D6">
            <w:pPr>
              <w:pStyle w:val="TableBody"/>
              <w:spacing w:before="0" w:after="0" w:line="240" w:lineRule="auto"/>
              <w:rPr>
                <w:color w:val="000000"/>
                <w:szCs w:val="24"/>
              </w:rPr>
            </w:pPr>
            <w:r w:rsidRPr="006752C5">
              <w:t>GRC</w:t>
            </w:r>
          </w:p>
        </w:tc>
        <w:tc>
          <w:tcPr>
            <w:tcW w:w="6948" w:type="dxa"/>
          </w:tcPr>
          <w:p w14:paraId="522F3782" w14:textId="77777777" w:rsidR="00796315" w:rsidRPr="006752C5" w:rsidRDefault="00796315" w:rsidP="002C47D6">
            <w:pPr>
              <w:pStyle w:val="TableBody"/>
              <w:spacing w:before="0" w:after="0" w:line="240" w:lineRule="auto"/>
              <w:rPr>
                <w:color w:val="000000"/>
                <w:szCs w:val="24"/>
              </w:rPr>
            </w:pPr>
            <w:r w:rsidRPr="006752C5">
              <w:t>Greenwich Rotating Coordinates</w:t>
            </w:r>
          </w:p>
        </w:tc>
      </w:tr>
      <w:tr w:rsidR="00796315" w:rsidRPr="006752C5" w14:paraId="533F9035" w14:textId="77777777" w:rsidTr="002C47D6">
        <w:trPr>
          <w:cantSplit/>
          <w:trHeight w:val="20"/>
        </w:trPr>
        <w:tc>
          <w:tcPr>
            <w:tcW w:w="2268" w:type="dxa"/>
            <w:tcMar>
              <w:top w:w="58" w:type="dxa"/>
              <w:bottom w:w="58" w:type="dxa"/>
            </w:tcMar>
          </w:tcPr>
          <w:p w14:paraId="308EF187" w14:textId="77777777" w:rsidR="00796315" w:rsidRPr="006752C5" w:rsidRDefault="00796315" w:rsidP="002C47D6">
            <w:pPr>
              <w:pStyle w:val="TableBody"/>
              <w:spacing w:before="0" w:after="0" w:line="240" w:lineRule="auto"/>
              <w:rPr>
                <w:color w:val="000000"/>
                <w:szCs w:val="24"/>
              </w:rPr>
            </w:pPr>
            <w:r w:rsidRPr="006752C5">
              <w:t>ICRF</w:t>
            </w:r>
          </w:p>
        </w:tc>
        <w:tc>
          <w:tcPr>
            <w:tcW w:w="6948" w:type="dxa"/>
          </w:tcPr>
          <w:p w14:paraId="76D48D59" w14:textId="77777777" w:rsidR="00796315" w:rsidRPr="006752C5" w:rsidRDefault="00796315" w:rsidP="002C47D6">
            <w:pPr>
              <w:pStyle w:val="TableBody"/>
              <w:spacing w:before="0" w:after="0" w:line="240" w:lineRule="auto"/>
              <w:rPr>
                <w:color w:val="000000"/>
                <w:szCs w:val="24"/>
              </w:rPr>
            </w:pPr>
            <w:r w:rsidRPr="006752C5">
              <w:t>International Celestial Reference Frame</w:t>
            </w:r>
          </w:p>
        </w:tc>
      </w:tr>
      <w:tr w:rsidR="00796315" w:rsidRPr="006752C5" w14:paraId="7627E319" w14:textId="77777777" w:rsidTr="002C47D6">
        <w:trPr>
          <w:cantSplit/>
          <w:trHeight w:val="20"/>
        </w:trPr>
        <w:tc>
          <w:tcPr>
            <w:tcW w:w="2268" w:type="dxa"/>
            <w:tcMar>
              <w:top w:w="58" w:type="dxa"/>
              <w:bottom w:w="58" w:type="dxa"/>
            </w:tcMar>
          </w:tcPr>
          <w:p w14:paraId="488C2B47" w14:textId="77777777" w:rsidR="00796315" w:rsidRPr="006752C5" w:rsidRDefault="00796315" w:rsidP="002C47D6">
            <w:pPr>
              <w:pStyle w:val="TableBody"/>
              <w:spacing w:before="0" w:after="0" w:line="240" w:lineRule="auto"/>
              <w:rPr>
                <w:color w:val="000000"/>
                <w:szCs w:val="24"/>
              </w:rPr>
            </w:pPr>
            <w:r w:rsidRPr="006752C5">
              <w:t>InstrX</w:t>
            </w:r>
          </w:p>
        </w:tc>
        <w:tc>
          <w:tcPr>
            <w:tcW w:w="6948" w:type="dxa"/>
          </w:tcPr>
          <w:p w14:paraId="44651D75" w14:textId="77777777" w:rsidR="00796315" w:rsidRPr="006752C5" w:rsidRDefault="00796315" w:rsidP="002C47D6">
            <w:pPr>
              <w:pStyle w:val="TableBody"/>
              <w:spacing w:before="0" w:after="0" w:line="240" w:lineRule="auto"/>
              <w:rPr>
                <w:color w:val="000000"/>
                <w:szCs w:val="24"/>
              </w:rPr>
            </w:pPr>
            <w:r w:rsidRPr="006752C5">
              <w:t>Placeholder for any instrument reference frame</w:t>
            </w:r>
          </w:p>
        </w:tc>
      </w:tr>
      <w:tr w:rsidR="00796315" w:rsidRPr="006752C5" w14:paraId="038F1E18" w14:textId="77777777" w:rsidTr="002C47D6">
        <w:trPr>
          <w:cantSplit/>
          <w:trHeight w:val="20"/>
        </w:trPr>
        <w:tc>
          <w:tcPr>
            <w:tcW w:w="2268" w:type="dxa"/>
            <w:tcMar>
              <w:top w:w="58" w:type="dxa"/>
              <w:bottom w:w="58" w:type="dxa"/>
            </w:tcMar>
          </w:tcPr>
          <w:p w14:paraId="73402EDD" w14:textId="77777777" w:rsidR="00796315" w:rsidRPr="006752C5" w:rsidRDefault="00796315" w:rsidP="002C47D6">
            <w:pPr>
              <w:pStyle w:val="TableBody"/>
              <w:spacing w:before="0" w:after="0" w:line="240" w:lineRule="auto"/>
              <w:rPr>
                <w:color w:val="000000"/>
                <w:szCs w:val="24"/>
              </w:rPr>
            </w:pPr>
            <w:r w:rsidRPr="006752C5">
              <w:t>ITRF2000</w:t>
            </w:r>
          </w:p>
        </w:tc>
        <w:tc>
          <w:tcPr>
            <w:tcW w:w="6948" w:type="dxa"/>
          </w:tcPr>
          <w:p w14:paraId="0052CD00" w14:textId="77777777" w:rsidR="00796315" w:rsidRPr="006752C5" w:rsidRDefault="00796315" w:rsidP="002C47D6">
            <w:pPr>
              <w:pStyle w:val="TableBody"/>
              <w:spacing w:before="0" w:after="0" w:line="240" w:lineRule="auto"/>
              <w:rPr>
                <w:color w:val="000000"/>
                <w:szCs w:val="24"/>
              </w:rPr>
            </w:pPr>
            <w:r w:rsidRPr="006752C5">
              <w:t>International Terrestrial Reference Frame 2000</w:t>
            </w:r>
          </w:p>
        </w:tc>
      </w:tr>
      <w:tr w:rsidR="00796315" w:rsidRPr="006752C5" w14:paraId="2C31A03E" w14:textId="77777777" w:rsidTr="002C47D6">
        <w:trPr>
          <w:cantSplit/>
          <w:trHeight w:val="20"/>
        </w:trPr>
        <w:tc>
          <w:tcPr>
            <w:tcW w:w="2268" w:type="dxa"/>
            <w:tcMar>
              <w:top w:w="58" w:type="dxa"/>
              <w:bottom w:w="58" w:type="dxa"/>
            </w:tcMar>
          </w:tcPr>
          <w:p w14:paraId="24822ED4" w14:textId="77777777" w:rsidR="00796315" w:rsidRPr="006752C5" w:rsidRDefault="00796315" w:rsidP="002C47D6">
            <w:pPr>
              <w:pStyle w:val="TableBody"/>
              <w:spacing w:before="0" w:after="0" w:line="240" w:lineRule="auto"/>
              <w:rPr>
                <w:color w:val="000000"/>
                <w:szCs w:val="24"/>
              </w:rPr>
            </w:pPr>
            <w:r w:rsidRPr="006752C5">
              <w:t>ITRF-93</w:t>
            </w:r>
          </w:p>
        </w:tc>
        <w:tc>
          <w:tcPr>
            <w:tcW w:w="6948" w:type="dxa"/>
          </w:tcPr>
          <w:p w14:paraId="314B2E07" w14:textId="77777777" w:rsidR="00796315" w:rsidRPr="006752C5" w:rsidRDefault="00796315" w:rsidP="002C47D6">
            <w:pPr>
              <w:pStyle w:val="TableBody"/>
              <w:spacing w:before="0" w:after="0" w:line="240" w:lineRule="auto"/>
              <w:rPr>
                <w:color w:val="000000"/>
                <w:szCs w:val="24"/>
              </w:rPr>
            </w:pPr>
            <w:r w:rsidRPr="006752C5">
              <w:t>International Terrestrial Reference Frame 1993</w:t>
            </w:r>
          </w:p>
        </w:tc>
      </w:tr>
      <w:tr w:rsidR="00796315" w:rsidRPr="006752C5" w14:paraId="5BF1FBF5" w14:textId="77777777" w:rsidTr="002C47D6">
        <w:trPr>
          <w:cantSplit/>
          <w:trHeight w:val="20"/>
        </w:trPr>
        <w:tc>
          <w:tcPr>
            <w:tcW w:w="2268" w:type="dxa"/>
            <w:tcMar>
              <w:top w:w="58" w:type="dxa"/>
              <w:bottom w:w="58" w:type="dxa"/>
            </w:tcMar>
          </w:tcPr>
          <w:p w14:paraId="06DD369E" w14:textId="77777777" w:rsidR="00796315" w:rsidRPr="006752C5" w:rsidRDefault="00796315" w:rsidP="002C47D6">
            <w:pPr>
              <w:pStyle w:val="TableBody"/>
              <w:spacing w:before="0" w:after="0" w:line="240" w:lineRule="auto"/>
              <w:rPr>
                <w:color w:val="000000"/>
                <w:szCs w:val="24"/>
              </w:rPr>
            </w:pPr>
            <w:r w:rsidRPr="006752C5">
              <w:t>ITRF-97</w:t>
            </w:r>
          </w:p>
        </w:tc>
        <w:tc>
          <w:tcPr>
            <w:tcW w:w="6948" w:type="dxa"/>
          </w:tcPr>
          <w:p w14:paraId="6F84FD30" w14:textId="77777777" w:rsidR="00796315" w:rsidRPr="006752C5" w:rsidRDefault="00796315" w:rsidP="002C47D6">
            <w:pPr>
              <w:pStyle w:val="TableBody"/>
              <w:spacing w:before="0" w:after="0" w:line="240" w:lineRule="auto"/>
              <w:rPr>
                <w:color w:val="000000"/>
                <w:szCs w:val="24"/>
              </w:rPr>
            </w:pPr>
            <w:r w:rsidRPr="006752C5">
              <w:t>International Terrestrial Reference Frame 1997</w:t>
            </w:r>
          </w:p>
        </w:tc>
      </w:tr>
      <w:tr w:rsidR="00796315" w:rsidRPr="006752C5" w14:paraId="1C74CAB8" w14:textId="77777777" w:rsidTr="002C47D6">
        <w:trPr>
          <w:cantSplit/>
          <w:trHeight w:val="20"/>
        </w:trPr>
        <w:tc>
          <w:tcPr>
            <w:tcW w:w="2268" w:type="dxa"/>
            <w:tcMar>
              <w:top w:w="58" w:type="dxa"/>
              <w:bottom w:w="58" w:type="dxa"/>
            </w:tcMar>
          </w:tcPr>
          <w:p w14:paraId="6D5BBC3E" w14:textId="77777777" w:rsidR="00796315" w:rsidRPr="006752C5" w:rsidRDefault="00796315" w:rsidP="002C47D6">
            <w:pPr>
              <w:pStyle w:val="TableBody"/>
              <w:spacing w:before="0" w:after="0" w:line="240" w:lineRule="auto"/>
              <w:rPr>
                <w:color w:val="000000"/>
                <w:szCs w:val="24"/>
              </w:rPr>
            </w:pPr>
            <w:r w:rsidRPr="006752C5">
              <w:t>MCI</w:t>
            </w:r>
          </w:p>
        </w:tc>
        <w:tc>
          <w:tcPr>
            <w:tcW w:w="6948" w:type="dxa"/>
          </w:tcPr>
          <w:p w14:paraId="73519958" w14:textId="77777777" w:rsidR="00796315" w:rsidRPr="006752C5" w:rsidRDefault="00796315" w:rsidP="002C47D6">
            <w:pPr>
              <w:pStyle w:val="TableBody"/>
              <w:spacing w:before="0" w:after="0" w:line="240" w:lineRule="auto"/>
              <w:rPr>
                <w:color w:val="000000"/>
                <w:szCs w:val="24"/>
              </w:rPr>
            </w:pPr>
            <w:r w:rsidRPr="006752C5">
              <w:t>Mars Centered Inertial</w:t>
            </w:r>
          </w:p>
        </w:tc>
      </w:tr>
      <w:tr w:rsidR="00796315" w:rsidRPr="006752C5" w14:paraId="14190E5C" w14:textId="77777777" w:rsidTr="002C47D6">
        <w:trPr>
          <w:cantSplit/>
          <w:trHeight w:val="20"/>
        </w:trPr>
        <w:tc>
          <w:tcPr>
            <w:tcW w:w="2268" w:type="dxa"/>
            <w:tcMar>
              <w:top w:w="58" w:type="dxa"/>
              <w:bottom w:w="58" w:type="dxa"/>
            </w:tcMar>
          </w:tcPr>
          <w:p w14:paraId="4791B129" w14:textId="77777777" w:rsidR="00796315" w:rsidRPr="006752C5" w:rsidRDefault="00796315" w:rsidP="002C47D6">
            <w:pPr>
              <w:pStyle w:val="TableBody"/>
              <w:spacing w:before="0" w:after="0" w:line="240" w:lineRule="auto"/>
              <w:rPr>
                <w:color w:val="000000"/>
                <w:szCs w:val="24"/>
              </w:rPr>
            </w:pPr>
            <w:r w:rsidRPr="006752C5">
              <w:t>RSW</w:t>
            </w:r>
          </w:p>
        </w:tc>
        <w:tc>
          <w:tcPr>
            <w:tcW w:w="6948" w:type="dxa"/>
          </w:tcPr>
          <w:p w14:paraId="3B465433" w14:textId="77777777" w:rsidR="00796315" w:rsidRPr="006752C5" w:rsidRDefault="00796315" w:rsidP="002C47D6">
            <w:pPr>
              <w:pStyle w:val="TableBody"/>
              <w:spacing w:before="0" w:after="0" w:line="240" w:lineRule="auto"/>
              <w:rPr>
                <w:color w:val="000000"/>
                <w:szCs w:val="24"/>
              </w:rPr>
            </w:pPr>
            <w:r w:rsidRPr="006752C5">
              <w:t>Another name for ‘Radial, Transverse, Normal’</w:t>
            </w:r>
          </w:p>
        </w:tc>
      </w:tr>
      <w:tr w:rsidR="00796315" w:rsidRPr="006752C5" w14:paraId="2FAFD7E1" w14:textId="77777777" w:rsidTr="002C47D6">
        <w:trPr>
          <w:cantSplit/>
          <w:trHeight w:val="20"/>
        </w:trPr>
        <w:tc>
          <w:tcPr>
            <w:tcW w:w="2268" w:type="dxa"/>
            <w:tcMar>
              <w:top w:w="58" w:type="dxa"/>
              <w:bottom w:w="58" w:type="dxa"/>
            </w:tcMar>
          </w:tcPr>
          <w:p w14:paraId="20488D21" w14:textId="77777777" w:rsidR="00796315" w:rsidRPr="006752C5" w:rsidRDefault="00796315" w:rsidP="002C47D6">
            <w:pPr>
              <w:pStyle w:val="TableBody"/>
              <w:spacing w:before="0" w:after="0" w:line="240" w:lineRule="auto"/>
              <w:rPr>
                <w:color w:val="000000"/>
                <w:szCs w:val="24"/>
              </w:rPr>
            </w:pPr>
            <w:r w:rsidRPr="006752C5">
              <w:t>RTN</w:t>
            </w:r>
          </w:p>
        </w:tc>
        <w:tc>
          <w:tcPr>
            <w:tcW w:w="6948" w:type="dxa"/>
          </w:tcPr>
          <w:p w14:paraId="1A5AFD30" w14:textId="77777777" w:rsidR="00796315" w:rsidRPr="006752C5" w:rsidRDefault="00796315" w:rsidP="002C47D6">
            <w:pPr>
              <w:pStyle w:val="TableBody"/>
              <w:spacing w:before="0" w:after="0" w:line="240" w:lineRule="auto"/>
              <w:rPr>
                <w:color w:val="000000"/>
                <w:szCs w:val="24"/>
              </w:rPr>
            </w:pPr>
            <w:r w:rsidRPr="006752C5">
              <w:t>Radial, Transverse, Normal</w:t>
            </w:r>
          </w:p>
        </w:tc>
      </w:tr>
      <w:tr w:rsidR="00796315" w:rsidRPr="006752C5" w14:paraId="03FEBC24" w14:textId="77777777" w:rsidTr="002C47D6">
        <w:trPr>
          <w:cantSplit/>
          <w:trHeight w:val="20"/>
        </w:trPr>
        <w:tc>
          <w:tcPr>
            <w:tcW w:w="2268" w:type="dxa"/>
            <w:tcMar>
              <w:top w:w="58" w:type="dxa"/>
              <w:bottom w:w="58" w:type="dxa"/>
            </w:tcMar>
          </w:tcPr>
          <w:p w14:paraId="07F9AA7C" w14:textId="77777777" w:rsidR="00796315" w:rsidRPr="006752C5" w:rsidRDefault="00796315" w:rsidP="002C47D6">
            <w:pPr>
              <w:pStyle w:val="TableBody"/>
              <w:spacing w:before="0" w:after="0" w:line="240" w:lineRule="auto"/>
              <w:rPr>
                <w:color w:val="000000"/>
                <w:szCs w:val="24"/>
              </w:rPr>
            </w:pPr>
            <w:r w:rsidRPr="006752C5">
              <w:t>SC</w:t>
            </w:r>
          </w:p>
        </w:tc>
        <w:tc>
          <w:tcPr>
            <w:tcW w:w="6948" w:type="dxa"/>
          </w:tcPr>
          <w:p w14:paraId="100DFF10" w14:textId="77777777" w:rsidR="00796315" w:rsidRPr="006752C5" w:rsidRDefault="00796315" w:rsidP="002C47D6">
            <w:pPr>
              <w:pStyle w:val="TableBody"/>
              <w:spacing w:before="0" w:after="0" w:line="240" w:lineRule="auto"/>
              <w:rPr>
                <w:color w:val="000000"/>
                <w:szCs w:val="24"/>
              </w:rPr>
            </w:pPr>
            <w:r w:rsidRPr="006752C5">
              <w:t>Spacecraft body frame</w:t>
            </w:r>
          </w:p>
        </w:tc>
      </w:tr>
      <w:tr w:rsidR="00796315" w:rsidRPr="006752C5" w14:paraId="0FA618A5" w14:textId="77777777" w:rsidTr="002C47D6">
        <w:trPr>
          <w:cantSplit/>
          <w:trHeight w:val="20"/>
        </w:trPr>
        <w:tc>
          <w:tcPr>
            <w:tcW w:w="2268" w:type="dxa"/>
            <w:tcMar>
              <w:top w:w="58" w:type="dxa"/>
              <w:bottom w:w="58" w:type="dxa"/>
            </w:tcMar>
          </w:tcPr>
          <w:p w14:paraId="5E8474D0" w14:textId="77777777" w:rsidR="00796315" w:rsidRPr="006752C5" w:rsidRDefault="00796315" w:rsidP="002C47D6">
            <w:pPr>
              <w:pStyle w:val="TableBody"/>
              <w:spacing w:before="0" w:after="0" w:line="240" w:lineRule="auto"/>
              <w:rPr>
                <w:color w:val="000000"/>
                <w:szCs w:val="24"/>
              </w:rPr>
            </w:pPr>
            <w:r w:rsidRPr="006752C5">
              <w:t>TDR</w:t>
            </w:r>
          </w:p>
        </w:tc>
        <w:tc>
          <w:tcPr>
            <w:tcW w:w="6948" w:type="dxa"/>
          </w:tcPr>
          <w:p w14:paraId="1A823132" w14:textId="77777777" w:rsidR="00796315" w:rsidRPr="006752C5" w:rsidRDefault="00796315" w:rsidP="002C47D6">
            <w:pPr>
              <w:pStyle w:val="TableBody"/>
              <w:spacing w:before="0" w:after="0" w:line="240" w:lineRule="auto"/>
              <w:rPr>
                <w:color w:val="000000"/>
                <w:szCs w:val="24"/>
              </w:rPr>
            </w:pPr>
            <w:r w:rsidRPr="006752C5">
              <w:t>True of Date, Rotating</w:t>
            </w:r>
          </w:p>
        </w:tc>
      </w:tr>
      <w:tr w:rsidR="00796315" w:rsidRPr="006752C5" w14:paraId="5CF80B29" w14:textId="77777777" w:rsidTr="002C47D6">
        <w:trPr>
          <w:cantSplit/>
          <w:trHeight w:val="20"/>
        </w:trPr>
        <w:tc>
          <w:tcPr>
            <w:tcW w:w="2268" w:type="dxa"/>
            <w:tcMar>
              <w:top w:w="58" w:type="dxa"/>
              <w:bottom w:w="58" w:type="dxa"/>
            </w:tcMar>
          </w:tcPr>
          <w:p w14:paraId="720C1E5F" w14:textId="77777777" w:rsidR="00796315" w:rsidRPr="006752C5" w:rsidRDefault="00796315" w:rsidP="002C47D6">
            <w:pPr>
              <w:pStyle w:val="TableBody"/>
              <w:spacing w:before="0" w:after="0" w:line="240" w:lineRule="auto"/>
              <w:rPr>
                <w:color w:val="000000"/>
                <w:szCs w:val="24"/>
              </w:rPr>
            </w:pPr>
            <w:r w:rsidRPr="006752C5">
              <w:t>TOD</w:t>
            </w:r>
          </w:p>
        </w:tc>
        <w:tc>
          <w:tcPr>
            <w:tcW w:w="6948" w:type="dxa"/>
          </w:tcPr>
          <w:p w14:paraId="55F617B3" w14:textId="77777777" w:rsidR="00796315" w:rsidRPr="006752C5" w:rsidRDefault="00796315" w:rsidP="002C47D6">
            <w:pPr>
              <w:pStyle w:val="TableBody"/>
              <w:spacing w:before="0" w:after="0" w:line="240" w:lineRule="auto"/>
              <w:rPr>
                <w:color w:val="000000"/>
                <w:szCs w:val="24"/>
              </w:rPr>
            </w:pPr>
            <w:r w:rsidRPr="006752C5">
              <w:t>True of Date</w:t>
            </w:r>
          </w:p>
        </w:tc>
      </w:tr>
      <w:tr w:rsidR="00796315" w:rsidRPr="006752C5" w14:paraId="62429BDB" w14:textId="77777777" w:rsidTr="002C47D6">
        <w:trPr>
          <w:cantSplit/>
          <w:trHeight w:val="20"/>
        </w:trPr>
        <w:tc>
          <w:tcPr>
            <w:tcW w:w="2268" w:type="dxa"/>
            <w:tcMar>
              <w:top w:w="58" w:type="dxa"/>
              <w:bottom w:w="58" w:type="dxa"/>
            </w:tcMar>
          </w:tcPr>
          <w:p w14:paraId="32D11BA2" w14:textId="77777777" w:rsidR="00796315" w:rsidRPr="006752C5" w:rsidRDefault="00796315" w:rsidP="002C47D6">
            <w:pPr>
              <w:pStyle w:val="TableBody"/>
              <w:spacing w:before="0" w:after="0" w:line="240" w:lineRule="auto"/>
              <w:rPr>
                <w:color w:val="000000"/>
                <w:szCs w:val="24"/>
              </w:rPr>
            </w:pPr>
            <w:r w:rsidRPr="006752C5">
              <w:t>TNW</w:t>
            </w:r>
          </w:p>
        </w:tc>
        <w:tc>
          <w:tcPr>
            <w:tcW w:w="6948" w:type="dxa"/>
          </w:tcPr>
          <w:p w14:paraId="1B1DD35F" w14:textId="77777777" w:rsidR="00796315" w:rsidRPr="006752C5" w:rsidRDefault="00796315" w:rsidP="002C47D6">
            <w:pPr>
              <w:pStyle w:val="TableBody"/>
              <w:spacing w:before="0" w:after="0" w:line="240" w:lineRule="auto"/>
              <w:rPr>
                <w:color w:val="000000"/>
                <w:szCs w:val="24"/>
              </w:rPr>
            </w:pPr>
            <w:r w:rsidRPr="006752C5">
              <w:t>A local orbital coordinate frame that has the x-axis along the velocity vector, W along the orbital angular momentum vector, and N completes the right handed system.</w:t>
            </w:r>
          </w:p>
        </w:tc>
      </w:tr>
    </w:tbl>
    <w:p w14:paraId="3062112D" w14:textId="77777777" w:rsidR="004967E6" w:rsidRPr="006752C5" w:rsidRDefault="004967E6" w:rsidP="002C47D6">
      <w:pPr>
        <w:spacing w:before="0" w:line="240" w:lineRule="auto"/>
      </w:pPr>
    </w:p>
    <w:p w14:paraId="3D39C569" w14:textId="77777777" w:rsidR="004967E6" w:rsidRPr="006752C5" w:rsidRDefault="004967E6" w:rsidP="002C47D6">
      <w:pPr>
        <w:spacing w:before="0" w:line="240" w:lineRule="auto"/>
        <w:sectPr w:rsidR="004967E6" w:rsidRPr="006752C5" w:rsidSect="001E1C11">
          <w:type w:val="continuous"/>
          <w:pgSz w:w="12240" w:h="15840"/>
          <w:pgMar w:top="1440" w:right="1440" w:bottom="1440" w:left="1440" w:header="547" w:footer="547" w:gutter="360"/>
          <w:pgNumType w:start="1" w:chapStyle="8"/>
          <w:cols w:space="720"/>
          <w:docGrid w:linePitch="360"/>
        </w:sectPr>
      </w:pPr>
    </w:p>
    <w:p w14:paraId="6C5733B8" w14:textId="77777777" w:rsidR="00B86999" w:rsidRDefault="00B86999" w:rsidP="00B86999">
      <w:bookmarkStart w:id="1152" w:name="_Ref315526135"/>
      <w:bookmarkStart w:id="1153" w:name="_Toc350864027"/>
      <w:bookmarkStart w:id="1154" w:name="_Toc227873514"/>
    </w:p>
    <w:p w14:paraId="700C8453" w14:textId="77777777" w:rsidR="004967E6" w:rsidRPr="00773825" w:rsidRDefault="004967E6" w:rsidP="004967E6">
      <w:pPr>
        <w:pStyle w:val="Heading8"/>
        <w:rPr>
          <w:del w:id="1155" w:author="Fran Martínez Fadrique" w:date="2015-12-04T16:34:00Z"/>
        </w:rPr>
      </w:pPr>
      <w:del w:id="1156" w:author="Fran Martínez Fadrique" w:date="2015-12-04T16:34:00Z">
        <w:r w:rsidRPr="00773825">
          <w:br/>
        </w:r>
        <w:r w:rsidRPr="00773825">
          <w:br/>
        </w:r>
        <w:bookmarkStart w:id="1157" w:name="_Toc426125617"/>
        <w:r w:rsidRPr="00773825">
          <w:delText xml:space="preserve">SECURITY, SANA, and patent </w:delText>
        </w:r>
        <w:r w:rsidRPr="00773825">
          <w:rPr>
            <w:caps w:val="0"/>
          </w:rPr>
          <w:delText>CONSIDERATIONS</w:delText>
        </w:r>
        <w:r w:rsidRPr="00773825">
          <w:br/>
        </w:r>
        <w:r w:rsidRPr="00773825">
          <w:br/>
          <w:delText>(INFormative)</w:delText>
        </w:r>
        <w:bookmarkEnd w:id="1157"/>
      </w:del>
    </w:p>
    <w:p w14:paraId="2B3D524C" w14:textId="77777777" w:rsidR="004967E6" w:rsidRPr="006752C5" w:rsidRDefault="004967E6" w:rsidP="004967E6">
      <w:pPr>
        <w:pStyle w:val="Annex2"/>
        <w:spacing w:before="480"/>
        <w:rPr>
          <w:moveFrom w:id="1158" w:author="Fran Martínez Fadrique" w:date="2015-12-04T16:34:00Z"/>
        </w:rPr>
      </w:pPr>
      <w:moveFromRangeStart w:id="1159" w:author="Fran Martínez Fadrique" w:date="2015-12-04T16:34:00Z" w:name="move437010225"/>
      <w:moveFrom w:id="1160" w:author="Fran Martínez Fadrique" w:date="2015-12-04T16:34:00Z">
        <w:r w:rsidRPr="006752C5">
          <w:t>SECURITY CONSIDERATIONS</w:t>
        </w:r>
      </w:moveFrom>
    </w:p>
    <w:p w14:paraId="6A8B07E5" w14:textId="77777777" w:rsidR="004967E6" w:rsidRPr="006752C5" w:rsidRDefault="004967E6" w:rsidP="004967E6">
      <w:pPr>
        <w:pStyle w:val="Annex3"/>
        <w:rPr>
          <w:moveFrom w:id="1161" w:author="Fran Martínez Fadrique" w:date="2015-12-04T16:34:00Z"/>
        </w:rPr>
      </w:pPr>
      <w:moveFrom w:id="1162" w:author="Fran Martínez Fadrique" w:date="2015-12-04T16:34:00Z">
        <w:r w:rsidRPr="006752C5">
          <w:t>ANALYSIS OF SECURITY CONSIDERATIONS</w:t>
        </w:r>
      </w:moveFrom>
    </w:p>
    <w:p w14:paraId="72BAD7AC" w14:textId="77777777" w:rsidR="004967E6" w:rsidRPr="006752C5" w:rsidRDefault="004967E6" w:rsidP="004967E6">
      <w:pPr>
        <w:rPr>
          <w:moveFrom w:id="1163" w:author="Fran Martínez Fadrique" w:date="2015-12-04T16:34:00Z"/>
          <w:szCs w:val="24"/>
        </w:rPr>
      </w:pPr>
      <w:moveFrom w:id="1164" w:author="Fran Martínez Fadrique" w:date="2015-12-04T16:34:00Z">
        <w:r w:rsidRPr="006752C5">
          <w:t xml:space="preserve">This subsection presents the results of an analysis of security considerations applied to the </w:t>
        </w:r>
        <w:r w:rsidRPr="006752C5">
          <w:rPr>
            <w:szCs w:val="24"/>
          </w:rPr>
          <w:t xml:space="preserve">technologies specified in this </w:t>
        </w:r>
        <w:r w:rsidRPr="006752C5">
          <w:t>Recommended Standard</w:t>
        </w:r>
        <w:r w:rsidRPr="006752C5">
          <w:rPr>
            <w:szCs w:val="24"/>
          </w:rPr>
          <w:t>.</w:t>
        </w:r>
      </w:moveFrom>
    </w:p>
    <w:p w14:paraId="04F0C884" w14:textId="77777777" w:rsidR="004967E6" w:rsidRPr="006752C5" w:rsidRDefault="004967E6" w:rsidP="004967E6">
      <w:pPr>
        <w:pStyle w:val="Annex3"/>
        <w:spacing w:before="480"/>
        <w:rPr>
          <w:moveFrom w:id="1165" w:author="Fran Martínez Fadrique" w:date="2015-12-04T16:34:00Z"/>
        </w:rPr>
      </w:pPr>
      <w:moveFrom w:id="1166" w:author="Fran Martínez Fadrique" w:date="2015-12-04T16:34:00Z">
        <w:r w:rsidRPr="006752C5">
          <w:t>CONSEQUENCES OF NOT APPLYING SECURITY TO THE TECHNOLOGY</w:t>
        </w:r>
      </w:moveFrom>
    </w:p>
    <w:p w14:paraId="237C94AC" w14:textId="77777777" w:rsidR="004967E6" w:rsidRPr="00773825" w:rsidRDefault="004967E6" w:rsidP="004967E6">
      <w:pPr>
        <w:rPr>
          <w:del w:id="1167" w:author="Fran Martínez Fadrique" w:date="2015-12-04T16:34:00Z"/>
          <w:szCs w:val="24"/>
        </w:rPr>
      </w:pPr>
      <w:moveFrom w:id="1168" w:author="Fran Martínez Fadrique" w:date="2015-12-04T16:34:00Z">
        <w:r w:rsidRPr="006752C5">
          <w:t>The consequences of not applying security to the systems and networks on which this Recommended Standard</w:t>
        </w:r>
        <w:r w:rsidRPr="006752C5">
          <w:rPr>
            <w:szCs w:val="24"/>
          </w:rPr>
          <w:t xml:space="preserve"> is implemented could include potential loss, corruption, and theft of data. Because these messages are used in pointing request and potential satellite and instrument pointing maneuvers, the consequences of not applying security to the systems and networks on which this </w:t>
        </w:r>
        <w:r w:rsidRPr="006752C5">
          <w:t>Recommended Standard</w:t>
        </w:r>
        <w:r w:rsidRPr="006752C5">
          <w:rPr>
            <w:szCs w:val="24"/>
          </w:rPr>
          <w:t xml:space="preserve"> is implemented could include compromise or loss of the mission if malicious tampering of a particularly severe nature occurs</w:t>
        </w:r>
      </w:moveFrom>
      <w:moveFromRangeEnd w:id="1159"/>
      <w:del w:id="1169" w:author="Fran Martínez Fadrique" w:date="2015-12-04T16:34:00Z">
        <w:r w:rsidRPr="00773825">
          <w:rPr>
            <w:szCs w:val="24"/>
          </w:rPr>
          <w:delText>.</w:delText>
        </w:r>
      </w:del>
    </w:p>
    <w:p w14:paraId="7D6049CC" w14:textId="77777777" w:rsidR="004967E6" w:rsidRPr="006752C5" w:rsidRDefault="004967E6" w:rsidP="004967E6">
      <w:pPr>
        <w:pStyle w:val="Annex3"/>
        <w:spacing w:before="480"/>
        <w:rPr>
          <w:moveFrom w:id="1170" w:author="Fran Martínez Fadrique" w:date="2015-12-04T16:34:00Z"/>
        </w:rPr>
      </w:pPr>
      <w:moveFromRangeStart w:id="1171" w:author="Fran Martínez Fadrique" w:date="2015-12-04T16:34:00Z" w:name="move437010226"/>
      <w:moveFrom w:id="1172" w:author="Fran Martínez Fadrique" w:date="2015-12-04T16:34:00Z">
        <w:r w:rsidRPr="006752C5">
          <w:t>POTENTIAL THREATS AND ATTACK SCENARIOS</w:t>
        </w:r>
      </w:moveFrom>
    </w:p>
    <w:p w14:paraId="1C522185" w14:textId="77777777" w:rsidR="004967E6" w:rsidRPr="006752C5" w:rsidRDefault="004967E6" w:rsidP="004967E6">
      <w:pPr>
        <w:rPr>
          <w:moveFrom w:id="1173" w:author="Fran Martínez Fadrique" w:date="2015-12-04T16:34:00Z"/>
        </w:rPr>
      </w:pPr>
      <w:moveFrom w:id="1174" w:author="Fran Martínez Fadrique" w:date="2015-12-04T16:34:00Z">
        <w:r w:rsidRPr="006752C5">
          <w:t>Potential threats or attack scenarios include, but are not limited to, (a) unauthorized access to the programs/processes that generate and interpret the messages, (b) unauthorized access to the messages during transmission between exchange partners</w:t>
        </w:r>
        <w:r w:rsidR="00BC021A" w:rsidRPr="006752C5">
          <w:t xml:space="preserve"> </w:t>
        </w:r>
      </w:moveFrom>
      <w:moveFromRangeEnd w:id="1171"/>
      <w:del w:id="1175" w:author="Fran Martínez Fadrique" w:date="2015-12-04T16:34:00Z">
        <w:r w:rsidR="00BC021A" w:rsidRPr="00BC021A">
          <w:delText>and ( c ) modification of the messages between partners</w:delText>
        </w:r>
        <w:r w:rsidRPr="00773825">
          <w:delText>.</w:delText>
        </w:r>
      </w:del>
      <w:moveFromRangeStart w:id="1176" w:author="Fran Martínez Fadrique" w:date="2015-12-04T16:34:00Z" w:name="move437010227"/>
      <w:moveFrom w:id="1177" w:author="Fran Martínez Fadrique" w:date="2015-12-04T16:34:00Z">
        <w:r w:rsidRPr="006752C5">
          <w:t xml:space="preserve">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moveFrom>
    </w:p>
    <w:p w14:paraId="15DCAAC9" w14:textId="77777777" w:rsidR="004967E6" w:rsidRPr="006752C5" w:rsidRDefault="004967E6" w:rsidP="004967E6">
      <w:pPr>
        <w:pStyle w:val="Annex3"/>
        <w:spacing w:before="480"/>
        <w:rPr>
          <w:moveFrom w:id="1178" w:author="Fran Martínez Fadrique" w:date="2015-12-04T16:34:00Z"/>
        </w:rPr>
      </w:pPr>
      <w:moveFrom w:id="1179" w:author="Fran Martínez Fadrique" w:date="2015-12-04T16:34:00Z">
        <w:r w:rsidRPr="006752C5">
          <w:t>DATA PRIVACY</w:t>
        </w:r>
      </w:moveFrom>
    </w:p>
    <w:p w14:paraId="3DC047C4" w14:textId="77777777" w:rsidR="004967E6" w:rsidRPr="006752C5" w:rsidRDefault="004967E6" w:rsidP="004967E6">
      <w:pPr>
        <w:pStyle w:val="Annex3"/>
        <w:spacing w:before="480"/>
        <w:rPr>
          <w:moveFrom w:id="1180" w:author="Fran Martínez Fadrique" w:date="2015-12-04T16:34:00Z"/>
        </w:rPr>
      </w:pPr>
      <w:moveFrom w:id="1181" w:author="Fran Martínez Fadrique" w:date="2015-12-04T16:34:00Z">
        <w:r w:rsidRPr="006752C5">
          <w:t>Privacy of data formatted in compliance with the specifications of this Recommended Standard should be assured by the systems and networks on which this Recommended Standard is implemented.</w:t>
        </w:r>
        <w:moveFromRangeStart w:id="1182" w:author="Fran Martínez Fadrique" w:date="2015-12-04T16:34:00Z" w:name="move437010228"/>
        <w:moveFromRangeEnd w:id="1176"/>
        <w:r w:rsidRPr="006752C5">
          <w:t>DATA INTEGRITY</w:t>
        </w:r>
      </w:moveFrom>
    </w:p>
    <w:p w14:paraId="148E0E03" w14:textId="77777777" w:rsidR="004967E6" w:rsidRPr="006752C5" w:rsidRDefault="004967E6" w:rsidP="004967E6">
      <w:pPr>
        <w:rPr>
          <w:moveFrom w:id="1183" w:author="Fran Martínez Fadrique" w:date="2015-12-04T16:34:00Z"/>
        </w:rPr>
      </w:pPr>
      <w:moveFrom w:id="1184" w:author="Fran Martínez Fadrique" w:date="2015-12-04T16:34:00Z">
        <w:r w:rsidRPr="006752C5">
          <w:t>Integrity of data formatted in compliance with the specifications of this Recommended Standard should be assured by the systems and networks on which this Recommended Standard is implemented.</w:t>
        </w:r>
      </w:moveFrom>
    </w:p>
    <w:p w14:paraId="28BC3A78" w14:textId="77777777" w:rsidR="004967E6" w:rsidRPr="006752C5" w:rsidRDefault="004967E6" w:rsidP="004967E6">
      <w:pPr>
        <w:pStyle w:val="Annex3"/>
        <w:spacing w:before="480"/>
        <w:rPr>
          <w:moveFrom w:id="1185" w:author="Fran Martínez Fadrique" w:date="2015-12-04T16:34:00Z"/>
        </w:rPr>
      </w:pPr>
      <w:moveFrom w:id="1186" w:author="Fran Martínez Fadrique" w:date="2015-12-04T16:34:00Z">
        <w:r w:rsidRPr="006752C5">
          <w:t>AUTHENTICATION OF COMMUNICATING ENTITIES</w:t>
        </w:r>
      </w:moveFrom>
    </w:p>
    <w:p w14:paraId="581BDBF8" w14:textId="77777777" w:rsidR="004967E6" w:rsidRPr="006752C5" w:rsidRDefault="004967E6" w:rsidP="004967E6">
      <w:pPr>
        <w:rPr>
          <w:moveFrom w:id="1187" w:author="Fran Martínez Fadrique" w:date="2015-12-04T16:34:00Z"/>
        </w:rPr>
      </w:pPr>
      <w:moveFrom w:id="1188" w:author="Fran Martínez Fadrique" w:date="2015-12-04T16:34:00Z">
        <w:r w:rsidRPr="006752C5">
          <w:t>Authentication of communicating entities involved in the transport of data which complies with the specifications of this Recommended Standard should be provided by the systems and networks on which this Recommended Standard is implemented.</w:t>
        </w:r>
      </w:moveFrom>
    </w:p>
    <w:p w14:paraId="3FD292C9" w14:textId="77777777" w:rsidR="004967E6" w:rsidRPr="006752C5" w:rsidRDefault="004967E6" w:rsidP="004967E6">
      <w:pPr>
        <w:pStyle w:val="Annex3"/>
        <w:spacing w:before="480"/>
        <w:rPr>
          <w:moveFrom w:id="1189" w:author="Fran Martínez Fadrique" w:date="2015-12-04T16:34:00Z"/>
        </w:rPr>
      </w:pPr>
      <w:moveFrom w:id="1190" w:author="Fran Martínez Fadrique" w:date="2015-12-04T16:34:00Z">
        <w:r w:rsidRPr="006752C5">
          <w:t>DATA TRANSFER BETWEEN COMMUNICATING ENTITIES</w:t>
        </w:r>
      </w:moveFrom>
    </w:p>
    <w:p w14:paraId="0C55ECC2" w14:textId="77777777" w:rsidR="004967E6" w:rsidRPr="006752C5" w:rsidRDefault="004967E6" w:rsidP="004967E6">
      <w:pPr>
        <w:rPr>
          <w:moveFrom w:id="1191" w:author="Fran Martínez Fadrique" w:date="2015-12-04T16:34:00Z"/>
        </w:rPr>
      </w:pPr>
      <w:moveFrom w:id="1192" w:author="Fran Martínez Fadrique" w:date="2015-12-04T16:34:00Z">
        <w:r w:rsidRPr="006752C5">
          <w:t>The transfer of data formatted in compliance with this Recommended Standard between communicating entities should be accomplished via secure mechanisms approved by the Information Technology Security functionaries of exchange participants.</w:t>
        </w:r>
      </w:moveFrom>
    </w:p>
    <w:p w14:paraId="576889BE" w14:textId="77777777" w:rsidR="004967E6" w:rsidRPr="006752C5" w:rsidRDefault="004967E6" w:rsidP="004967E6">
      <w:pPr>
        <w:pStyle w:val="Annex3"/>
        <w:spacing w:before="480"/>
        <w:rPr>
          <w:moveFrom w:id="1193" w:author="Fran Martínez Fadrique" w:date="2015-12-04T16:34:00Z"/>
        </w:rPr>
      </w:pPr>
      <w:moveFrom w:id="1194" w:author="Fran Martínez Fadrique" w:date="2015-12-04T16:34:00Z">
        <w:r w:rsidRPr="006752C5">
          <w:t>CONTROL OF ACCESS TO RESOURCES</w:t>
        </w:r>
      </w:moveFrom>
    </w:p>
    <w:p w14:paraId="607931DC" w14:textId="77777777" w:rsidR="004967E6" w:rsidRPr="006752C5" w:rsidRDefault="004967E6" w:rsidP="004967E6">
      <w:pPr>
        <w:rPr>
          <w:moveFrom w:id="1195" w:author="Fran Martínez Fadrique" w:date="2015-12-04T16:34:00Z"/>
        </w:rPr>
      </w:pPr>
      <w:moveFrom w:id="1196" w:author="Fran Martínez Fadrique" w:date="2015-12-04T16:34:00Z">
        <w:r w:rsidRPr="006752C5">
          <w:t>Control of access to resources should be managed by the systems upon which originator formatting and recipient processing are performed.</w:t>
        </w:r>
      </w:moveFrom>
    </w:p>
    <w:p w14:paraId="247ABE15" w14:textId="77777777" w:rsidR="004967E6" w:rsidRPr="006752C5" w:rsidRDefault="004967E6" w:rsidP="004967E6">
      <w:pPr>
        <w:pStyle w:val="Annex3"/>
        <w:spacing w:before="480"/>
        <w:rPr>
          <w:moveFrom w:id="1197" w:author="Fran Martínez Fadrique" w:date="2015-12-04T16:34:00Z"/>
        </w:rPr>
      </w:pPr>
      <w:moveFrom w:id="1198" w:author="Fran Martínez Fadrique" w:date="2015-12-04T16:34:00Z">
        <w:r w:rsidRPr="006752C5">
          <w:t>AUDITING OF RESOURCE USAGE</w:t>
        </w:r>
      </w:moveFrom>
    </w:p>
    <w:p w14:paraId="13DAFA75" w14:textId="77777777" w:rsidR="004967E6" w:rsidRPr="006752C5" w:rsidRDefault="004967E6" w:rsidP="004967E6">
      <w:pPr>
        <w:rPr>
          <w:moveFrom w:id="1199" w:author="Fran Martínez Fadrique" w:date="2015-12-04T16:34:00Z"/>
        </w:rPr>
      </w:pPr>
      <w:moveFrom w:id="1200" w:author="Fran Martínez Fadrique" w:date="2015-12-04T16:34:00Z">
        <w:r w:rsidRPr="006752C5">
          <w:t>Auditing of resource usage should be handled by the management of systems and networks on which this Recommended Standard is implemented.</w:t>
        </w:r>
      </w:moveFrom>
    </w:p>
    <w:p w14:paraId="52C71147" w14:textId="77777777" w:rsidR="004967E6" w:rsidRPr="006752C5" w:rsidRDefault="004967E6" w:rsidP="004967E6">
      <w:pPr>
        <w:pStyle w:val="Annex3"/>
        <w:spacing w:before="480"/>
        <w:rPr>
          <w:moveFrom w:id="1201" w:author="Fran Martínez Fadrique" w:date="2015-12-04T16:34:00Z"/>
        </w:rPr>
      </w:pPr>
      <w:moveFrom w:id="1202" w:author="Fran Martínez Fadrique" w:date="2015-12-04T16:34:00Z">
        <w:r w:rsidRPr="006752C5">
          <w:t>UNAUTHORIZED ACCESS</w:t>
        </w:r>
      </w:moveFrom>
    </w:p>
    <w:p w14:paraId="39EEA22A" w14:textId="77777777" w:rsidR="004967E6" w:rsidRPr="006752C5" w:rsidRDefault="004967E6" w:rsidP="004967E6">
      <w:pPr>
        <w:rPr>
          <w:moveFrom w:id="1203" w:author="Fran Martínez Fadrique" w:date="2015-12-04T16:34:00Z"/>
        </w:rPr>
      </w:pPr>
      <w:moveFrom w:id="1204" w:author="Fran Martínez Fadrique" w:date="2015-12-04T16:34:00Z">
        <w:r w:rsidRPr="006752C5">
          <w:t>Unauthorized access to the programs/processes that generate and interpret the messages should be prohibited in order to minimize potential threats and attack scenarios.</w:t>
        </w:r>
      </w:moveFrom>
    </w:p>
    <w:p w14:paraId="12D00924" w14:textId="77777777" w:rsidR="004967E6" w:rsidRPr="006752C5" w:rsidRDefault="004967E6" w:rsidP="004967E6">
      <w:pPr>
        <w:pStyle w:val="Annex3"/>
        <w:spacing w:before="480"/>
        <w:rPr>
          <w:moveFrom w:id="1205" w:author="Fran Martínez Fadrique" w:date="2015-12-04T16:34:00Z"/>
        </w:rPr>
      </w:pPr>
      <w:moveFrom w:id="1206" w:author="Fran Martínez Fadrique" w:date="2015-12-04T16:34:00Z">
        <w:r w:rsidRPr="006752C5">
          <w:t>DATA SECURITY IMPLEMENTATION SPECIFICS</w:t>
        </w:r>
      </w:moveFrom>
    </w:p>
    <w:p w14:paraId="51FB626C" w14:textId="77777777" w:rsidR="004967E6" w:rsidRPr="006752C5" w:rsidRDefault="004967E6" w:rsidP="004967E6">
      <w:pPr>
        <w:rPr>
          <w:moveFrom w:id="1207" w:author="Fran Martínez Fadrique" w:date="2015-12-04T16:34:00Z"/>
          <w:b/>
        </w:rPr>
      </w:pPr>
      <w:moveFrom w:id="1208" w:author="Fran Martínez Fadrique" w:date="2015-12-04T16:34:00Z">
        <w:r w:rsidRPr="006752C5">
          <w:t>Specific information-security interoperability provisions that may apply between agencies and other independent users involved in an exchange of data formatted in compliance with this Recommended Standard could be specified in an ICD.</w:t>
        </w:r>
      </w:moveFrom>
    </w:p>
    <w:p w14:paraId="6B975C8D" w14:textId="77777777" w:rsidR="004967E6" w:rsidRPr="006752C5" w:rsidRDefault="004967E6" w:rsidP="004C472F">
      <w:pPr>
        <w:rPr>
          <w:moveFrom w:id="1209" w:author="Fran Martínez Fadrique" w:date="2015-12-04T16:34:00Z"/>
        </w:rPr>
      </w:pPr>
      <w:moveFrom w:id="1210" w:author="Fran Martínez Fadrique" w:date="2015-12-04T16:34:00Z">
        <w:r w:rsidRPr="006752C5">
          <w:t>SANA CONSIDERATIONS</w:t>
        </w:r>
        <w:moveFromRangeStart w:id="1211" w:author="Fran Martínez Fadrique" w:date="2015-12-04T16:34:00Z" w:name="move437010229"/>
        <w:moveFromRangeEnd w:id="1182"/>
        <w:r w:rsidRPr="006752C5">
          <w:t xml:space="preserve">The registration rule for new entries in the registry is the </w:t>
        </w:r>
        <w:r w:rsidR="003F081A" w:rsidRPr="006752C5">
          <w:t>approval of new requests by the CCSDS Area or Working Group responsible for the maintenance of the PRM at the time of the request</w:t>
        </w:r>
        <w:r w:rsidRPr="006752C5">
          <w:t>.</w:t>
        </w:r>
        <w:moveFromRangeStart w:id="1212" w:author="Fran Martínez Fadrique" w:date="2015-12-04T16:34:00Z" w:name="move437010230"/>
        <w:moveFromRangeEnd w:id="1211"/>
        <w:r w:rsidRPr="006752C5">
          <w:t xml:space="preserve"> New requests for this registry should be sent to SANA (</w:t>
        </w:r>
        <w:r w:rsidRPr="006752C5">
          <w:fldChar w:fldCharType="begin"/>
        </w:r>
        <w:r w:rsidRPr="006752C5">
          <w:instrText xml:space="preserve"> HYPERLINK "mailto:info@sanaregistry.org)." </w:instrText>
        </w:r>
        <w:r w:rsidRPr="006752C5">
          <w:fldChar w:fldCharType="separate"/>
        </w:r>
        <w:r w:rsidRPr="006752C5">
          <w:t>mailto:info@sanaregistry.org).</w:t>
        </w:r>
        <w:r w:rsidRPr="006752C5">
          <w:fldChar w:fldCharType="end"/>
        </w:r>
        <w:r w:rsidR="00453395" w:rsidRPr="006752C5">
          <w:t xml:space="preserve"> The following PRM related items will be registered with the SANA Operator.</w:t>
        </w:r>
      </w:moveFrom>
    </w:p>
    <w:moveFromRangeEnd w:id="1212"/>
    <w:p w14:paraId="28C6809D" w14:textId="77777777" w:rsidR="004967E6" w:rsidRDefault="004967E6" w:rsidP="004C472F">
      <w:pPr>
        <w:pStyle w:val="List"/>
        <w:numPr>
          <w:ilvl w:val="0"/>
          <w:numId w:val="36"/>
        </w:numPr>
        <w:tabs>
          <w:tab w:val="clear" w:pos="360"/>
          <w:tab w:val="num" w:pos="720"/>
        </w:tabs>
        <w:ind w:left="720"/>
        <w:rPr>
          <w:del w:id="1213" w:author="Fran Martínez Fadrique" w:date="2015-12-04T16:34:00Z"/>
        </w:rPr>
      </w:pPr>
      <w:del w:id="1214" w:author="Fran Martínez Fadrique" w:date="2015-12-04T16:34:00Z">
        <w:r w:rsidRPr="00773825">
          <w:delText>The PRM XML schemas for the PRM templates</w:delText>
        </w:r>
        <w:r w:rsidR="004C472F">
          <w:delText>.</w:delText>
        </w:r>
      </w:del>
    </w:p>
    <w:p w14:paraId="6240D662" w14:textId="77777777" w:rsidR="00453395" w:rsidRPr="006752C5" w:rsidRDefault="00453395" w:rsidP="00B86999">
      <w:pPr>
        <w:rPr>
          <w:moveFrom w:id="1215" w:author="Fran Martínez Fadrique" w:date="2015-12-04T16:34:00Z"/>
        </w:rPr>
      </w:pPr>
      <w:moveFromRangeStart w:id="1216" w:author="Fran Martínez Fadrique" w:date="2015-12-04T16:34:00Z" w:name="move437010231"/>
      <w:moveFrom w:id="1217" w:author="Fran Martínez Fadrique" w:date="2015-12-04T16:34:00Z">
        <w:r w:rsidRPr="006752C5">
          <w:t xml:space="preserve">The following PRM elements </w:t>
        </w:r>
        <w:r w:rsidR="00A8440E" w:rsidRPr="006752C5">
          <w:t>“</w:t>
        </w:r>
        <w:r w:rsidRPr="006752C5">
          <w:t>should</w:t>
        </w:r>
        <w:r w:rsidR="00A8440E" w:rsidRPr="006752C5">
          <w:t>”</w:t>
        </w:r>
        <w:r w:rsidRPr="006752C5">
          <w:t xml:space="preserve"> be from the SANA registry:</w:t>
        </w:r>
      </w:moveFrom>
    </w:p>
    <w:p w14:paraId="6C6D5526" w14:textId="77777777" w:rsidR="00BD3EFB" w:rsidRPr="006752C5" w:rsidRDefault="00BD3EFB" w:rsidP="00B86999">
      <w:pPr>
        <w:pStyle w:val="List"/>
        <w:numPr>
          <w:ilvl w:val="0"/>
          <w:numId w:val="36"/>
        </w:numPr>
        <w:tabs>
          <w:tab w:val="clear" w:pos="360"/>
          <w:tab w:val="num" w:pos="720"/>
        </w:tabs>
        <w:ind w:left="720"/>
        <w:rPr>
          <w:moveFrom w:id="1218" w:author="Fran Martínez Fadrique" w:date="2015-12-04T16:34:00Z"/>
        </w:rPr>
      </w:pPr>
      <w:moveFrom w:id="1219" w:author="Fran Martínez Fadrique" w:date="2015-12-04T16:34:00Z">
        <w:r w:rsidRPr="006752C5">
          <w:t>The spacecraft names that appear as origin and target in the PRM (</w:t>
        </w:r>
        <w:r w:rsidRPr="006752C5">
          <w:fldChar w:fldCharType="begin"/>
        </w:r>
        <w:r w:rsidRPr="006752C5">
          <w:instrText xml:space="preserve"> HYPERLINK "</w:instrText>
        </w:r>
        <w:r w:rsidRPr="00B86999">
          <w:instrText>http://sanaregistry.org/r/spacecraftid/spacecraftid.htm</w:instrText>
        </w:r>
        <w:r w:rsidRPr="006752C5">
          <w:instrText xml:space="preserve">l" </w:instrText>
        </w:r>
        <w:r w:rsidRPr="006752C5">
          <w:fldChar w:fldCharType="separate"/>
        </w:r>
        <w:r w:rsidRPr="006752C5">
          <w:rPr>
            <w:rStyle w:val="Hyperlink"/>
          </w:rPr>
          <w:t>http://sanaregistry.org/r/spacecraftid/spacecraftid.htm</w:t>
        </w:r>
        <w:r w:rsidRPr="00B86999">
          <w:rPr>
            <w:rStyle w:val="Hyperlink"/>
          </w:rPr>
          <w:t>l</w:t>
        </w:r>
        <w:r w:rsidRPr="006752C5">
          <w:fldChar w:fldCharType="end"/>
        </w:r>
        <w:r w:rsidRPr="006752C5">
          <w:t>).</w:t>
        </w:r>
      </w:moveFrom>
    </w:p>
    <w:p w14:paraId="7C04C3A9" w14:textId="77777777" w:rsidR="006C6DB2" w:rsidRPr="006752C5" w:rsidRDefault="00BD3EFB" w:rsidP="00B86999">
      <w:pPr>
        <w:rPr>
          <w:moveFrom w:id="1220" w:author="Fran Martínez Fadrique" w:date="2015-12-04T16:34:00Z"/>
        </w:rPr>
      </w:pPr>
      <w:moveFrom w:id="1221" w:author="Fran Martínez Fadrique" w:date="2015-12-04T16:34:00Z">
        <w:r w:rsidRPr="006752C5">
          <w:t>The PRM originators (</w:t>
        </w:r>
        <w:r w:rsidRPr="006752C5">
          <w:fldChar w:fldCharType="begin"/>
        </w:r>
        <w:r w:rsidRPr="006752C5">
          <w:instrText xml:space="preserve"> HYPERLINK "http://sanaregistry.org/r/organizations/organizations.html" </w:instrText>
        </w:r>
        <w:r w:rsidRPr="006752C5">
          <w:fldChar w:fldCharType="separate"/>
        </w:r>
        <w:r w:rsidRPr="006752C5">
          <w:rPr>
            <w:rStyle w:val="Hyperlink"/>
          </w:rPr>
          <w:t>http://sanaregistry.org/r/organizations/organizations.html</w:t>
        </w:r>
        <w:r w:rsidRPr="006752C5">
          <w:fldChar w:fldCharType="end"/>
        </w:r>
        <w:r w:rsidRPr="006752C5">
          <w:t>).</w:t>
        </w:r>
        <w:moveFromRangeStart w:id="1222" w:author="Fran Martínez Fadrique" w:date="2015-12-04T16:34:00Z" w:name="move437010232"/>
        <w:moveFromRangeEnd w:id="1216"/>
        <w:r w:rsidR="006C6DB2" w:rsidRPr="006752C5">
          <w:t xml:space="preserve">The use of </w:t>
        </w:r>
        <w:r w:rsidR="006C6DB2" w:rsidRPr="006752C5">
          <w:rPr>
            <w:lang w:eastAsia="es-ES"/>
          </w:rPr>
          <w:t xml:space="preserve">reference </w:t>
        </w:r>
        <w:r w:rsidR="006C6DB2" w:rsidRPr="006752C5">
          <w:rPr>
            <w:lang w:eastAsia="es-ES"/>
          </w:rPr>
          <w:fldChar w:fldCharType="begin"/>
        </w:r>
        <w:r w:rsidR="006C6DB2" w:rsidRPr="006752C5">
          <w:rPr>
            <w:lang w:eastAsia="es-ES"/>
          </w:rPr>
          <w:instrText xml:space="preserve"> REF R_NAIFIntegerIDCodesNavigationandAncilla \h </w:instrText>
        </w:r>
        <w:r w:rsidR="006C6DB2" w:rsidRPr="006752C5">
          <w:rPr>
            <w:lang w:eastAsia="es-ES"/>
          </w:rPr>
        </w:r>
        <w:r w:rsidR="006C6DB2" w:rsidRPr="006752C5">
          <w:rPr>
            <w:lang w:eastAsia="es-ES"/>
          </w:rPr>
          <w:fldChar w:fldCharType="separate"/>
        </w:r>
        <w:r w:rsidR="00910F30" w:rsidRPr="006752C5">
          <w:t>[</w:t>
        </w:r>
        <w:r w:rsidR="00910F30">
          <w:rPr>
            <w:noProof/>
          </w:rPr>
          <w:t>9</w:t>
        </w:r>
        <w:r w:rsidR="00910F30" w:rsidRPr="006752C5">
          <w:t>]</w:t>
        </w:r>
        <w:r w:rsidR="006C6DB2" w:rsidRPr="006752C5">
          <w:rPr>
            <w:lang w:eastAsia="es-ES"/>
          </w:rPr>
          <w:fldChar w:fldCharType="end"/>
        </w:r>
        <w:r w:rsidR="006C6DB2" w:rsidRPr="006752C5">
          <w:rPr>
            <w:lang w:eastAsia="es-ES"/>
          </w:rPr>
          <w:t xml:space="preserve"> is a convenient solution of the identification of celestial bodies in absence of a corresponding SANA reference. For spacecraft the common identifiers in the SANA registry shall be preferred.</w:t>
        </w:r>
      </w:moveFrom>
    </w:p>
    <w:p w14:paraId="5DD31DC8" w14:textId="77777777" w:rsidR="004967E6" w:rsidRPr="006752C5" w:rsidRDefault="004967E6" w:rsidP="004967E6">
      <w:pPr>
        <w:pStyle w:val="Annex2"/>
        <w:spacing w:before="480"/>
        <w:rPr>
          <w:moveFrom w:id="1223" w:author="Fran Martínez Fadrique" w:date="2015-12-04T16:34:00Z"/>
        </w:rPr>
      </w:pPr>
      <w:moveFrom w:id="1224" w:author="Fran Martínez Fadrique" w:date="2015-12-04T16:34:00Z">
        <w:r w:rsidRPr="006752C5">
          <w:t>PATENT CONSIDERATIONS</w:t>
        </w:r>
      </w:moveFrom>
    </w:p>
    <w:p w14:paraId="072A775F" w14:textId="77777777" w:rsidR="004967E6" w:rsidRPr="006752C5" w:rsidRDefault="004967E6" w:rsidP="004967E6">
      <w:pPr>
        <w:rPr>
          <w:moveFrom w:id="1225" w:author="Fran Martínez Fadrique" w:date="2015-12-04T16:34:00Z"/>
        </w:rPr>
      </w:pPr>
      <w:moveFrom w:id="1226" w:author="Fran Martínez Fadrique" w:date="2015-12-04T16:34:00Z">
        <w:r w:rsidRPr="006752C5">
          <w:t>The recommendations of this document have no patent issues.</w:t>
        </w:r>
      </w:moveFrom>
    </w:p>
    <w:p w14:paraId="033238B4" w14:textId="77777777" w:rsidR="00796315" w:rsidRPr="006752C5" w:rsidRDefault="00796315" w:rsidP="00796315">
      <w:pPr>
        <w:rPr>
          <w:moveFrom w:id="1227" w:author="Fran Martínez Fadrique" w:date="2015-12-04T16:34:00Z"/>
        </w:rPr>
      </w:pPr>
    </w:p>
    <w:p w14:paraId="38B605EB" w14:textId="77777777" w:rsidR="00796315" w:rsidRPr="006752C5" w:rsidRDefault="00796315" w:rsidP="00796315">
      <w:pPr>
        <w:rPr>
          <w:moveFrom w:id="1228"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p w14:paraId="3A0DC883" w14:textId="77777777" w:rsidR="00796315" w:rsidRPr="006752C5" w:rsidRDefault="00796315" w:rsidP="00853C94">
      <w:pPr>
        <w:pStyle w:val="Heading8"/>
        <w:rPr>
          <w:moveFrom w:id="1229" w:author="Fran Martínez Fadrique" w:date="2015-12-04T16:34:00Z"/>
        </w:rPr>
      </w:pPr>
      <w:moveFrom w:id="1230" w:author="Fran Martínez Fadrique" w:date="2015-12-04T16:34:00Z">
        <w:r w:rsidRPr="006752C5">
          <w:br/>
        </w:r>
        <w:r w:rsidRPr="006752C5">
          <w:br/>
        </w:r>
        <w:bookmarkStart w:id="1231" w:name="_Toc426125618"/>
        <w:r w:rsidRPr="006752C5">
          <w:t>ITEMS FOR AN INTERFACE CONTROL DOCUMENT</w:t>
        </w:r>
        <w:r w:rsidRPr="006752C5">
          <w:br/>
        </w:r>
        <w:r w:rsidRPr="006752C5">
          <w:br/>
          <w:t>Informative</w:t>
        </w:r>
        <w:bookmarkEnd w:id="1231"/>
      </w:moveFrom>
    </w:p>
    <w:p w14:paraId="3DD226A7" w14:textId="77777777" w:rsidR="00796315" w:rsidRPr="006752C5" w:rsidRDefault="00796315" w:rsidP="00853C94">
      <w:pPr>
        <w:pStyle w:val="Annex2"/>
        <w:spacing w:before="480"/>
        <w:rPr>
          <w:moveFrom w:id="1232" w:author="Fran Martínez Fadrique" w:date="2015-12-04T16:34:00Z"/>
        </w:rPr>
      </w:pPr>
      <w:moveFrom w:id="1233" w:author="Fran Martínez Fadrique" w:date="2015-12-04T16:34:00Z">
        <w:r w:rsidRPr="006752C5">
          <w:t>STANDARD ICD ITEMS</w:t>
        </w:r>
      </w:moveFrom>
    </w:p>
    <w:p w14:paraId="42219F12" w14:textId="77777777" w:rsidR="00796315" w:rsidRPr="006752C5" w:rsidRDefault="00796315" w:rsidP="00796315">
      <w:pPr>
        <w:autoSpaceDE w:val="0"/>
        <w:autoSpaceDN w:val="0"/>
        <w:adjustRightInd w:val="0"/>
        <w:spacing w:line="240" w:lineRule="auto"/>
        <w:rPr>
          <w:moveFrom w:id="1234" w:author="Fran Martínez Fadrique" w:date="2015-12-04T16:34:00Z"/>
        </w:rPr>
      </w:pPr>
      <w:moveFrom w:id="1235" w:author="Fran Martínez Fadrique" w:date="2015-12-04T16:34:00Z">
        <w:r w:rsidRPr="006752C5">
          <w:t>In several places in this document there are references to items which supplement an exchange of pointing request data.  These items should be specified in an</w:t>
        </w:r>
        <w:r w:rsidRPr="006752C5">
          <w:rPr>
            <w:szCs w:val="24"/>
          </w:rPr>
          <w:t xml:space="preserve"> Interface Control Document</w:t>
        </w:r>
        <w:r w:rsidRPr="006752C5">
          <w:t xml:space="preserve"> (ICD) between participants.</w:t>
        </w:r>
        <w:r w:rsidRPr="006752C5">
          <w:rPr>
            <w:szCs w:val="24"/>
          </w:rPr>
          <w:t xml:space="preserve"> The ICD should be jointly produced by both participants in a cross-support involving the transfer of </w:t>
        </w:r>
        <w:r w:rsidRPr="006752C5">
          <w:t xml:space="preserve">pointing request </w:t>
        </w:r>
        <w:r w:rsidRPr="006752C5">
          <w:rPr>
            <w:szCs w:val="24"/>
          </w:rPr>
          <w:t xml:space="preserve">data.  </w:t>
        </w:r>
        <w:r w:rsidRPr="006752C5">
          <w:t xml:space="preserve">This annex compiles those recommendations into a single section.  Although the Pointing Request Message described in this document may at times be used in situations in which participants have not negotiated ICDs, ICDs based on the content specified in this </w:t>
        </w:r>
        <w:r w:rsidR="003D16AD" w:rsidRPr="006752C5">
          <w:t>Recommended</w:t>
        </w:r>
        <w:r w:rsidRPr="006752C5">
          <w:t xml:space="preserve"> Standard should be developed and negotiated whenever possible.</w:t>
        </w:r>
      </w:moveFrom>
    </w:p>
    <w:p w14:paraId="1EE05D8B" w14:textId="77777777" w:rsidR="00796315" w:rsidRPr="006752C5" w:rsidRDefault="00796315" w:rsidP="00796315">
      <w:pPr>
        <w:autoSpaceDE w:val="0"/>
        <w:autoSpaceDN w:val="0"/>
        <w:adjustRightInd w:val="0"/>
        <w:spacing w:line="240" w:lineRule="auto"/>
        <w:rPr>
          <w:moveFrom w:id="1236" w:author="Fran Martínez Fadrique" w:date="2015-12-04T16:34:00Z"/>
          <w:b/>
          <w:color w:val="FF0000"/>
          <w:szCs w:val="24"/>
        </w:rPr>
      </w:pPr>
      <w:moveFrom w:id="1237" w:author="Fran Martínez Fadrique" w:date="2015-12-04T16:34:00Z">
        <w:r w:rsidRPr="006752C5">
          <w:rPr>
            <w:b/>
            <w:color w:val="FF0000"/>
          </w:rPr>
          <w:t>The following table will be filled in as document matures.</w:t>
        </w:r>
      </w:moveFrom>
    </w:p>
    <w:p w14:paraId="20715578" w14:textId="77777777" w:rsidR="00796315" w:rsidRPr="006752C5" w:rsidRDefault="00796315" w:rsidP="00796315">
      <w:pPr>
        <w:rPr>
          <w:moveFrom w:id="1238" w:author="Fran Martínez Fadrique" w:date="2015-12-04T16:3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7401"/>
        <w:gridCol w:w="1815"/>
      </w:tblGrid>
      <w:tr w:rsidR="00796315" w:rsidRPr="006752C5" w14:paraId="2EC424A1" w14:textId="77777777" w:rsidTr="00891B77">
        <w:trPr>
          <w:cantSplit/>
          <w:trHeight w:val="20"/>
          <w:tblHeader/>
        </w:trPr>
        <w:tc>
          <w:tcPr>
            <w:tcW w:w="7401" w:type="dxa"/>
            <w:shd w:val="clear" w:color="auto" w:fill="auto"/>
            <w:tcMar>
              <w:top w:w="29" w:type="dxa"/>
              <w:bottom w:w="29" w:type="dxa"/>
            </w:tcMar>
          </w:tcPr>
          <w:p w14:paraId="36E8AA5F" w14:textId="77777777" w:rsidR="00796315" w:rsidRPr="006752C5" w:rsidRDefault="00796315" w:rsidP="00891B77">
            <w:pPr>
              <w:pStyle w:val="TableHeader"/>
              <w:spacing w:before="0" w:after="0" w:line="240" w:lineRule="auto"/>
              <w:rPr>
                <w:moveFrom w:id="1239" w:author="Fran Martínez Fadrique" w:date="2015-12-04T16:34:00Z"/>
              </w:rPr>
            </w:pPr>
            <w:moveFrom w:id="1240" w:author="Fran Martínez Fadrique" w:date="2015-12-04T16:34:00Z">
              <w:r w:rsidRPr="006752C5">
                <w:t>Item</w:t>
              </w:r>
            </w:moveFrom>
          </w:p>
        </w:tc>
        <w:tc>
          <w:tcPr>
            <w:tcW w:w="1815" w:type="dxa"/>
            <w:shd w:val="clear" w:color="auto" w:fill="auto"/>
          </w:tcPr>
          <w:p w14:paraId="16DCC6D2" w14:textId="77777777" w:rsidR="00796315" w:rsidRPr="006752C5" w:rsidRDefault="00796315" w:rsidP="00891B77">
            <w:pPr>
              <w:pStyle w:val="TableHeader"/>
              <w:spacing w:before="0" w:after="0" w:line="240" w:lineRule="auto"/>
              <w:rPr>
                <w:moveFrom w:id="1241" w:author="Fran Martínez Fadrique" w:date="2015-12-04T16:34:00Z"/>
              </w:rPr>
            </w:pPr>
            <w:moveFrom w:id="1242" w:author="Fran Martínez Fadrique" w:date="2015-12-04T16:34:00Z">
              <w:r w:rsidRPr="006752C5">
                <w:t>Section</w:t>
              </w:r>
            </w:moveFrom>
          </w:p>
        </w:tc>
      </w:tr>
      <w:tr w:rsidR="00796315" w:rsidRPr="006752C5" w14:paraId="3EE849D4" w14:textId="77777777" w:rsidTr="00891B77">
        <w:trPr>
          <w:cantSplit/>
          <w:trHeight w:val="20"/>
        </w:trPr>
        <w:tc>
          <w:tcPr>
            <w:tcW w:w="7401" w:type="dxa"/>
            <w:tcMar>
              <w:top w:w="58" w:type="dxa"/>
              <w:bottom w:w="58" w:type="dxa"/>
            </w:tcMar>
          </w:tcPr>
          <w:p w14:paraId="35BE1320" w14:textId="77777777" w:rsidR="00796315" w:rsidRPr="006752C5" w:rsidRDefault="00796315" w:rsidP="00891B77">
            <w:pPr>
              <w:pStyle w:val="TableBody"/>
              <w:spacing w:before="0" w:after="0" w:line="240" w:lineRule="auto"/>
              <w:rPr>
                <w:moveFrom w:id="1243" w:author="Fran Martínez Fadrique" w:date="2015-12-04T16:34:00Z"/>
              </w:rPr>
            </w:pPr>
          </w:p>
        </w:tc>
        <w:tc>
          <w:tcPr>
            <w:tcW w:w="1815" w:type="dxa"/>
          </w:tcPr>
          <w:p w14:paraId="57F075E9" w14:textId="77777777" w:rsidR="00796315" w:rsidRPr="006752C5" w:rsidRDefault="00796315" w:rsidP="00891B77">
            <w:pPr>
              <w:pStyle w:val="TableBody"/>
              <w:spacing w:before="0" w:after="0" w:line="240" w:lineRule="auto"/>
              <w:rPr>
                <w:moveFrom w:id="1244" w:author="Fran Martínez Fadrique" w:date="2015-12-04T16:34:00Z"/>
              </w:rPr>
            </w:pPr>
          </w:p>
        </w:tc>
      </w:tr>
      <w:tr w:rsidR="00796315" w:rsidRPr="006752C5" w14:paraId="5B7DA2DB" w14:textId="77777777" w:rsidTr="00891B77">
        <w:trPr>
          <w:cantSplit/>
          <w:trHeight w:val="20"/>
        </w:trPr>
        <w:tc>
          <w:tcPr>
            <w:tcW w:w="7401" w:type="dxa"/>
            <w:tcMar>
              <w:top w:w="58" w:type="dxa"/>
              <w:bottom w:w="58" w:type="dxa"/>
            </w:tcMar>
          </w:tcPr>
          <w:p w14:paraId="70653037" w14:textId="77777777" w:rsidR="00796315" w:rsidRPr="006752C5" w:rsidRDefault="00796315" w:rsidP="00891B77">
            <w:pPr>
              <w:pStyle w:val="TableBody"/>
              <w:spacing w:before="0" w:after="0" w:line="240" w:lineRule="auto"/>
              <w:rPr>
                <w:moveFrom w:id="1245" w:author="Fran Martínez Fadrique" w:date="2015-12-04T16:34:00Z"/>
              </w:rPr>
            </w:pPr>
          </w:p>
        </w:tc>
        <w:tc>
          <w:tcPr>
            <w:tcW w:w="1815" w:type="dxa"/>
          </w:tcPr>
          <w:p w14:paraId="74F7A4E4" w14:textId="77777777" w:rsidR="00796315" w:rsidRPr="006752C5" w:rsidRDefault="00796315" w:rsidP="00891B77">
            <w:pPr>
              <w:pStyle w:val="TableBody"/>
              <w:spacing w:before="0" w:after="0" w:line="240" w:lineRule="auto"/>
              <w:rPr>
                <w:moveFrom w:id="1246" w:author="Fran Martínez Fadrique" w:date="2015-12-04T16:34:00Z"/>
              </w:rPr>
            </w:pPr>
          </w:p>
        </w:tc>
      </w:tr>
      <w:tr w:rsidR="00796315" w:rsidRPr="006752C5" w14:paraId="46A8D468" w14:textId="77777777" w:rsidTr="00891B77">
        <w:trPr>
          <w:cantSplit/>
          <w:trHeight w:val="20"/>
        </w:trPr>
        <w:tc>
          <w:tcPr>
            <w:tcW w:w="7401" w:type="dxa"/>
            <w:tcMar>
              <w:top w:w="58" w:type="dxa"/>
              <w:bottom w:w="58" w:type="dxa"/>
            </w:tcMar>
          </w:tcPr>
          <w:p w14:paraId="7DDD9847" w14:textId="77777777" w:rsidR="00796315" w:rsidRPr="006752C5" w:rsidRDefault="00796315" w:rsidP="00891B77">
            <w:pPr>
              <w:pStyle w:val="TableBody"/>
              <w:spacing w:before="0" w:after="0" w:line="240" w:lineRule="auto"/>
              <w:rPr>
                <w:moveFrom w:id="1247" w:author="Fran Martínez Fadrique" w:date="2015-12-04T16:34:00Z"/>
              </w:rPr>
            </w:pPr>
          </w:p>
        </w:tc>
        <w:tc>
          <w:tcPr>
            <w:tcW w:w="1815" w:type="dxa"/>
          </w:tcPr>
          <w:p w14:paraId="3927CB23" w14:textId="77777777" w:rsidR="00796315" w:rsidRPr="006752C5" w:rsidRDefault="00796315" w:rsidP="00891B77">
            <w:pPr>
              <w:pStyle w:val="TableBody"/>
              <w:spacing w:before="0" w:after="0" w:line="240" w:lineRule="auto"/>
              <w:rPr>
                <w:moveFrom w:id="1248" w:author="Fran Martínez Fadrique" w:date="2015-12-04T16:34:00Z"/>
              </w:rPr>
            </w:pPr>
          </w:p>
        </w:tc>
      </w:tr>
      <w:tr w:rsidR="00796315" w:rsidRPr="006752C5" w14:paraId="676538DB" w14:textId="77777777" w:rsidTr="00891B77">
        <w:trPr>
          <w:cantSplit/>
          <w:trHeight w:val="20"/>
        </w:trPr>
        <w:tc>
          <w:tcPr>
            <w:tcW w:w="7401" w:type="dxa"/>
            <w:tcMar>
              <w:top w:w="58" w:type="dxa"/>
              <w:bottom w:w="58" w:type="dxa"/>
            </w:tcMar>
          </w:tcPr>
          <w:p w14:paraId="55E979B0" w14:textId="77777777" w:rsidR="00796315" w:rsidRPr="006752C5" w:rsidRDefault="00796315" w:rsidP="00891B77">
            <w:pPr>
              <w:pStyle w:val="TableBody"/>
              <w:spacing w:before="0" w:after="0" w:line="240" w:lineRule="auto"/>
              <w:rPr>
                <w:moveFrom w:id="1249" w:author="Fran Martínez Fadrique" w:date="2015-12-04T16:34:00Z"/>
              </w:rPr>
            </w:pPr>
          </w:p>
        </w:tc>
        <w:tc>
          <w:tcPr>
            <w:tcW w:w="1815" w:type="dxa"/>
          </w:tcPr>
          <w:p w14:paraId="78EE41F4" w14:textId="77777777" w:rsidR="00796315" w:rsidRPr="006752C5" w:rsidRDefault="00796315" w:rsidP="00891B77">
            <w:pPr>
              <w:pStyle w:val="TableBody"/>
              <w:spacing w:before="0" w:after="0" w:line="240" w:lineRule="auto"/>
              <w:rPr>
                <w:moveFrom w:id="1250" w:author="Fran Martínez Fadrique" w:date="2015-12-04T16:34:00Z"/>
              </w:rPr>
            </w:pPr>
          </w:p>
        </w:tc>
      </w:tr>
      <w:tr w:rsidR="00796315" w:rsidRPr="006752C5" w14:paraId="34D1EEA0" w14:textId="77777777" w:rsidTr="00891B77">
        <w:trPr>
          <w:cantSplit/>
          <w:trHeight w:val="20"/>
        </w:trPr>
        <w:tc>
          <w:tcPr>
            <w:tcW w:w="7401" w:type="dxa"/>
            <w:tcMar>
              <w:top w:w="58" w:type="dxa"/>
              <w:bottom w:w="58" w:type="dxa"/>
            </w:tcMar>
          </w:tcPr>
          <w:p w14:paraId="31431622" w14:textId="77777777" w:rsidR="00796315" w:rsidRPr="006752C5" w:rsidRDefault="00796315" w:rsidP="00891B77">
            <w:pPr>
              <w:pStyle w:val="TableBody"/>
              <w:spacing w:before="0" w:after="0" w:line="240" w:lineRule="auto"/>
              <w:rPr>
                <w:moveFrom w:id="1251" w:author="Fran Martínez Fadrique" w:date="2015-12-04T16:34:00Z"/>
              </w:rPr>
            </w:pPr>
          </w:p>
        </w:tc>
        <w:tc>
          <w:tcPr>
            <w:tcW w:w="1815" w:type="dxa"/>
          </w:tcPr>
          <w:p w14:paraId="75B4D164" w14:textId="77777777" w:rsidR="00796315" w:rsidRPr="006752C5" w:rsidRDefault="00796315" w:rsidP="00891B77">
            <w:pPr>
              <w:pStyle w:val="TableBody"/>
              <w:spacing w:before="0" w:after="0" w:line="240" w:lineRule="auto"/>
              <w:rPr>
                <w:moveFrom w:id="1252" w:author="Fran Martínez Fadrique" w:date="2015-12-04T16:34:00Z"/>
              </w:rPr>
            </w:pPr>
          </w:p>
        </w:tc>
      </w:tr>
      <w:tr w:rsidR="00796315" w:rsidRPr="006752C5" w14:paraId="065CC2F0" w14:textId="77777777" w:rsidTr="00891B77">
        <w:trPr>
          <w:cantSplit/>
          <w:trHeight w:val="20"/>
        </w:trPr>
        <w:tc>
          <w:tcPr>
            <w:tcW w:w="7401" w:type="dxa"/>
            <w:tcMar>
              <w:top w:w="58" w:type="dxa"/>
              <w:bottom w:w="58" w:type="dxa"/>
            </w:tcMar>
          </w:tcPr>
          <w:p w14:paraId="74BC4F5B" w14:textId="77777777" w:rsidR="00796315" w:rsidRPr="006752C5" w:rsidRDefault="00796315" w:rsidP="00891B77">
            <w:pPr>
              <w:pStyle w:val="TableBody"/>
              <w:spacing w:before="0" w:after="0" w:line="240" w:lineRule="auto"/>
              <w:rPr>
                <w:moveFrom w:id="1253" w:author="Fran Martínez Fadrique" w:date="2015-12-04T16:34:00Z"/>
              </w:rPr>
            </w:pPr>
          </w:p>
        </w:tc>
        <w:tc>
          <w:tcPr>
            <w:tcW w:w="1815" w:type="dxa"/>
          </w:tcPr>
          <w:p w14:paraId="773D5116" w14:textId="77777777" w:rsidR="00796315" w:rsidRPr="006752C5" w:rsidRDefault="00796315" w:rsidP="00891B77">
            <w:pPr>
              <w:pStyle w:val="TableBody"/>
              <w:spacing w:before="0" w:after="0" w:line="240" w:lineRule="auto"/>
              <w:rPr>
                <w:moveFrom w:id="1254" w:author="Fran Martínez Fadrique" w:date="2015-12-04T16:34:00Z"/>
              </w:rPr>
            </w:pPr>
          </w:p>
        </w:tc>
      </w:tr>
      <w:tr w:rsidR="00796315" w:rsidRPr="006752C5" w:rsidDel="00D41D7D" w14:paraId="7DE90DD3" w14:textId="77777777" w:rsidTr="00891B77">
        <w:trPr>
          <w:cantSplit/>
          <w:trHeight w:val="20"/>
        </w:trPr>
        <w:tc>
          <w:tcPr>
            <w:tcW w:w="7401" w:type="dxa"/>
            <w:tcMar>
              <w:top w:w="58" w:type="dxa"/>
              <w:bottom w:w="58" w:type="dxa"/>
            </w:tcMar>
          </w:tcPr>
          <w:p w14:paraId="2FAF341A" w14:textId="77777777" w:rsidR="00796315" w:rsidRPr="006752C5" w:rsidDel="00D41D7D" w:rsidRDefault="00796315" w:rsidP="00891B77">
            <w:pPr>
              <w:pStyle w:val="TableBody"/>
              <w:spacing w:before="0" w:after="0" w:line="240" w:lineRule="auto"/>
              <w:rPr>
                <w:moveFrom w:id="1255" w:author="Fran Martínez Fadrique" w:date="2015-12-04T16:34:00Z"/>
              </w:rPr>
            </w:pPr>
          </w:p>
        </w:tc>
        <w:tc>
          <w:tcPr>
            <w:tcW w:w="1815" w:type="dxa"/>
          </w:tcPr>
          <w:p w14:paraId="6F6E84C9" w14:textId="77777777" w:rsidR="00796315" w:rsidRPr="006752C5" w:rsidDel="00D41D7D" w:rsidRDefault="00796315" w:rsidP="00891B77">
            <w:pPr>
              <w:pStyle w:val="TableBody"/>
              <w:spacing w:before="0" w:after="0" w:line="240" w:lineRule="auto"/>
              <w:rPr>
                <w:moveFrom w:id="1256" w:author="Fran Martínez Fadrique" w:date="2015-12-04T16:34:00Z"/>
              </w:rPr>
            </w:pPr>
          </w:p>
        </w:tc>
      </w:tr>
      <w:tr w:rsidR="00796315" w:rsidRPr="006752C5" w14:paraId="678CDEF3" w14:textId="77777777" w:rsidTr="00891B77">
        <w:trPr>
          <w:cantSplit/>
          <w:trHeight w:val="20"/>
        </w:trPr>
        <w:tc>
          <w:tcPr>
            <w:tcW w:w="7401" w:type="dxa"/>
            <w:tcMar>
              <w:top w:w="58" w:type="dxa"/>
              <w:bottom w:w="58" w:type="dxa"/>
            </w:tcMar>
          </w:tcPr>
          <w:p w14:paraId="70C44CC3" w14:textId="77777777" w:rsidR="00796315" w:rsidRPr="006752C5" w:rsidRDefault="00796315" w:rsidP="00891B77">
            <w:pPr>
              <w:pStyle w:val="TableBody"/>
              <w:spacing w:before="0" w:after="0" w:line="240" w:lineRule="auto"/>
              <w:rPr>
                <w:moveFrom w:id="1257" w:author="Fran Martínez Fadrique" w:date="2015-12-04T16:34:00Z"/>
              </w:rPr>
            </w:pPr>
          </w:p>
        </w:tc>
        <w:tc>
          <w:tcPr>
            <w:tcW w:w="1815" w:type="dxa"/>
          </w:tcPr>
          <w:p w14:paraId="35C1D172" w14:textId="77777777" w:rsidR="00796315" w:rsidRPr="006752C5" w:rsidRDefault="00796315" w:rsidP="00891B77">
            <w:pPr>
              <w:pStyle w:val="TableBody"/>
              <w:spacing w:before="0" w:after="0" w:line="240" w:lineRule="auto"/>
              <w:rPr>
                <w:moveFrom w:id="1258" w:author="Fran Martínez Fadrique" w:date="2015-12-04T16:34:00Z"/>
              </w:rPr>
            </w:pPr>
          </w:p>
        </w:tc>
      </w:tr>
      <w:tr w:rsidR="00796315" w:rsidRPr="006752C5" w14:paraId="744E982B" w14:textId="77777777" w:rsidTr="00891B77">
        <w:trPr>
          <w:cantSplit/>
          <w:trHeight w:val="20"/>
        </w:trPr>
        <w:tc>
          <w:tcPr>
            <w:tcW w:w="7401" w:type="dxa"/>
            <w:tcMar>
              <w:top w:w="58" w:type="dxa"/>
              <w:bottom w:w="58" w:type="dxa"/>
            </w:tcMar>
          </w:tcPr>
          <w:p w14:paraId="2251F6A2" w14:textId="77777777" w:rsidR="00796315" w:rsidRPr="006752C5" w:rsidRDefault="00796315" w:rsidP="00891B77">
            <w:pPr>
              <w:pStyle w:val="TableBody"/>
              <w:spacing w:before="0" w:after="0" w:line="240" w:lineRule="auto"/>
              <w:rPr>
                <w:moveFrom w:id="1259" w:author="Fran Martínez Fadrique" w:date="2015-12-04T16:34:00Z"/>
              </w:rPr>
            </w:pPr>
          </w:p>
        </w:tc>
        <w:tc>
          <w:tcPr>
            <w:tcW w:w="1815" w:type="dxa"/>
          </w:tcPr>
          <w:p w14:paraId="3D6F5CF9" w14:textId="77777777" w:rsidR="00796315" w:rsidRPr="006752C5" w:rsidRDefault="00796315" w:rsidP="00891B77">
            <w:pPr>
              <w:pStyle w:val="TableBody"/>
              <w:spacing w:before="0" w:after="0" w:line="240" w:lineRule="auto"/>
              <w:rPr>
                <w:moveFrom w:id="1260" w:author="Fran Martínez Fadrique" w:date="2015-12-04T16:34:00Z"/>
              </w:rPr>
            </w:pPr>
          </w:p>
        </w:tc>
      </w:tr>
      <w:tr w:rsidR="00796315" w:rsidRPr="006752C5" w14:paraId="443C4006" w14:textId="77777777" w:rsidTr="00891B77">
        <w:trPr>
          <w:cantSplit/>
          <w:trHeight w:val="20"/>
        </w:trPr>
        <w:tc>
          <w:tcPr>
            <w:tcW w:w="7401" w:type="dxa"/>
            <w:tcMar>
              <w:top w:w="58" w:type="dxa"/>
              <w:bottom w:w="58" w:type="dxa"/>
            </w:tcMar>
          </w:tcPr>
          <w:p w14:paraId="0630900D" w14:textId="77777777" w:rsidR="00796315" w:rsidRPr="006752C5" w:rsidRDefault="00796315" w:rsidP="00891B77">
            <w:pPr>
              <w:pStyle w:val="TableBody"/>
              <w:spacing w:before="0" w:after="0" w:line="240" w:lineRule="auto"/>
              <w:rPr>
                <w:moveFrom w:id="1261" w:author="Fran Martínez Fadrique" w:date="2015-12-04T16:34:00Z"/>
              </w:rPr>
            </w:pPr>
          </w:p>
        </w:tc>
        <w:tc>
          <w:tcPr>
            <w:tcW w:w="1815" w:type="dxa"/>
          </w:tcPr>
          <w:p w14:paraId="101301E4" w14:textId="77777777" w:rsidR="00796315" w:rsidRPr="006752C5" w:rsidRDefault="00796315" w:rsidP="00891B77">
            <w:pPr>
              <w:pStyle w:val="TableBody"/>
              <w:spacing w:before="0" w:after="0" w:line="240" w:lineRule="auto"/>
              <w:rPr>
                <w:moveFrom w:id="1262" w:author="Fran Martínez Fadrique" w:date="2015-12-04T16:34:00Z"/>
              </w:rPr>
            </w:pPr>
          </w:p>
        </w:tc>
      </w:tr>
      <w:tr w:rsidR="00796315" w:rsidRPr="006752C5" w14:paraId="12C110E7" w14:textId="77777777" w:rsidTr="00891B77">
        <w:trPr>
          <w:cantSplit/>
          <w:trHeight w:val="20"/>
        </w:trPr>
        <w:tc>
          <w:tcPr>
            <w:tcW w:w="7401" w:type="dxa"/>
            <w:tcMar>
              <w:top w:w="58" w:type="dxa"/>
              <w:bottom w:w="58" w:type="dxa"/>
            </w:tcMar>
          </w:tcPr>
          <w:p w14:paraId="567108DC" w14:textId="77777777" w:rsidR="00796315" w:rsidRPr="006752C5" w:rsidRDefault="00796315" w:rsidP="00891B77">
            <w:pPr>
              <w:pStyle w:val="TableBody"/>
              <w:spacing w:before="0" w:after="0" w:line="240" w:lineRule="auto"/>
              <w:rPr>
                <w:moveFrom w:id="1263" w:author="Fran Martínez Fadrique" w:date="2015-12-04T16:34:00Z"/>
              </w:rPr>
            </w:pPr>
          </w:p>
        </w:tc>
        <w:tc>
          <w:tcPr>
            <w:tcW w:w="1815" w:type="dxa"/>
          </w:tcPr>
          <w:p w14:paraId="496DC23A" w14:textId="77777777" w:rsidR="00796315" w:rsidRPr="006752C5" w:rsidRDefault="00796315" w:rsidP="00891B77">
            <w:pPr>
              <w:pStyle w:val="TableBody"/>
              <w:spacing w:before="0" w:after="0" w:line="240" w:lineRule="auto"/>
              <w:rPr>
                <w:moveFrom w:id="1264" w:author="Fran Martínez Fadrique" w:date="2015-12-04T16:34:00Z"/>
              </w:rPr>
            </w:pPr>
          </w:p>
        </w:tc>
      </w:tr>
      <w:tr w:rsidR="00796315" w:rsidRPr="006752C5" w14:paraId="07857C99" w14:textId="77777777" w:rsidTr="00891B77">
        <w:trPr>
          <w:cantSplit/>
          <w:trHeight w:val="20"/>
        </w:trPr>
        <w:tc>
          <w:tcPr>
            <w:tcW w:w="7401" w:type="dxa"/>
            <w:tcMar>
              <w:top w:w="58" w:type="dxa"/>
              <w:bottom w:w="58" w:type="dxa"/>
            </w:tcMar>
          </w:tcPr>
          <w:p w14:paraId="13B21BA1" w14:textId="77777777" w:rsidR="00796315" w:rsidRPr="006752C5" w:rsidRDefault="00796315" w:rsidP="00891B77">
            <w:pPr>
              <w:pStyle w:val="TableBody"/>
              <w:spacing w:before="0" w:after="0" w:line="240" w:lineRule="auto"/>
              <w:rPr>
                <w:moveFrom w:id="1265" w:author="Fran Martínez Fadrique" w:date="2015-12-04T16:34:00Z"/>
              </w:rPr>
            </w:pPr>
          </w:p>
        </w:tc>
        <w:tc>
          <w:tcPr>
            <w:tcW w:w="1815" w:type="dxa"/>
          </w:tcPr>
          <w:p w14:paraId="32DA9B53" w14:textId="77777777" w:rsidR="00796315" w:rsidRPr="006752C5" w:rsidRDefault="00796315" w:rsidP="00891B77">
            <w:pPr>
              <w:pStyle w:val="TableBody"/>
              <w:spacing w:before="0" w:after="0" w:line="240" w:lineRule="auto"/>
              <w:rPr>
                <w:moveFrom w:id="1266" w:author="Fran Martínez Fadrique" w:date="2015-12-04T16:34:00Z"/>
              </w:rPr>
            </w:pPr>
          </w:p>
        </w:tc>
      </w:tr>
      <w:tr w:rsidR="00796315" w:rsidRPr="006752C5" w14:paraId="7AAEEBB6" w14:textId="77777777" w:rsidTr="00891B77">
        <w:trPr>
          <w:cantSplit/>
          <w:trHeight w:val="20"/>
        </w:trPr>
        <w:tc>
          <w:tcPr>
            <w:tcW w:w="7401" w:type="dxa"/>
            <w:tcMar>
              <w:top w:w="58" w:type="dxa"/>
              <w:bottom w:w="58" w:type="dxa"/>
            </w:tcMar>
          </w:tcPr>
          <w:p w14:paraId="2709AAF6" w14:textId="77777777" w:rsidR="00796315" w:rsidRPr="006752C5" w:rsidRDefault="00796315" w:rsidP="00891B77">
            <w:pPr>
              <w:pStyle w:val="TableBody"/>
              <w:spacing w:before="0" w:after="0" w:line="240" w:lineRule="auto"/>
              <w:rPr>
                <w:moveFrom w:id="1267" w:author="Fran Martínez Fadrique" w:date="2015-12-04T16:34:00Z"/>
              </w:rPr>
            </w:pPr>
          </w:p>
        </w:tc>
        <w:tc>
          <w:tcPr>
            <w:tcW w:w="1815" w:type="dxa"/>
          </w:tcPr>
          <w:p w14:paraId="38F06DBE" w14:textId="77777777" w:rsidR="00796315" w:rsidRPr="006752C5" w:rsidRDefault="00796315" w:rsidP="00891B77">
            <w:pPr>
              <w:pStyle w:val="TableBody"/>
              <w:spacing w:before="0" w:after="0" w:line="240" w:lineRule="auto"/>
              <w:rPr>
                <w:moveFrom w:id="1268" w:author="Fran Martínez Fadrique" w:date="2015-12-04T16:34:00Z"/>
              </w:rPr>
            </w:pPr>
          </w:p>
        </w:tc>
      </w:tr>
      <w:tr w:rsidR="00796315" w:rsidRPr="006752C5" w14:paraId="206ADE83" w14:textId="77777777" w:rsidTr="00891B77">
        <w:trPr>
          <w:cantSplit/>
          <w:trHeight w:val="20"/>
        </w:trPr>
        <w:tc>
          <w:tcPr>
            <w:tcW w:w="7401" w:type="dxa"/>
            <w:tcMar>
              <w:top w:w="58" w:type="dxa"/>
              <w:bottom w:w="58" w:type="dxa"/>
            </w:tcMar>
          </w:tcPr>
          <w:p w14:paraId="23958F38" w14:textId="77777777" w:rsidR="00796315" w:rsidRPr="006752C5" w:rsidRDefault="00796315" w:rsidP="00891B77">
            <w:pPr>
              <w:pStyle w:val="TableBody"/>
              <w:spacing w:before="0" w:after="0" w:line="240" w:lineRule="auto"/>
              <w:rPr>
                <w:moveFrom w:id="1269" w:author="Fran Martínez Fadrique" w:date="2015-12-04T16:34:00Z"/>
              </w:rPr>
            </w:pPr>
          </w:p>
        </w:tc>
        <w:tc>
          <w:tcPr>
            <w:tcW w:w="1815" w:type="dxa"/>
          </w:tcPr>
          <w:p w14:paraId="3BA4129D" w14:textId="77777777" w:rsidR="00796315" w:rsidRPr="006752C5" w:rsidRDefault="00796315" w:rsidP="00891B77">
            <w:pPr>
              <w:pStyle w:val="TableBody"/>
              <w:spacing w:before="0" w:after="0" w:line="240" w:lineRule="auto"/>
              <w:rPr>
                <w:moveFrom w:id="1270" w:author="Fran Martínez Fadrique" w:date="2015-12-04T16:34:00Z"/>
              </w:rPr>
            </w:pPr>
          </w:p>
        </w:tc>
      </w:tr>
      <w:tr w:rsidR="00796315" w:rsidRPr="006752C5" w14:paraId="76332084" w14:textId="77777777" w:rsidTr="00891B77">
        <w:trPr>
          <w:cantSplit/>
          <w:trHeight w:val="20"/>
        </w:trPr>
        <w:tc>
          <w:tcPr>
            <w:tcW w:w="7401" w:type="dxa"/>
            <w:tcMar>
              <w:top w:w="58" w:type="dxa"/>
              <w:bottom w:w="58" w:type="dxa"/>
            </w:tcMar>
          </w:tcPr>
          <w:p w14:paraId="3EE71A63" w14:textId="77777777" w:rsidR="00796315" w:rsidRPr="006752C5" w:rsidRDefault="00796315" w:rsidP="00891B77">
            <w:pPr>
              <w:pStyle w:val="TableBody"/>
              <w:spacing w:before="0" w:after="0" w:line="240" w:lineRule="auto"/>
              <w:rPr>
                <w:moveFrom w:id="1271" w:author="Fran Martínez Fadrique" w:date="2015-12-04T16:34:00Z"/>
              </w:rPr>
            </w:pPr>
          </w:p>
        </w:tc>
        <w:tc>
          <w:tcPr>
            <w:tcW w:w="1815" w:type="dxa"/>
          </w:tcPr>
          <w:p w14:paraId="42EC16CA" w14:textId="77777777" w:rsidR="00796315" w:rsidRPr="006752C5" w:rsidRDefault="00796315" w:rsidP="00891B77">
            <w:pPr>
              <w:pStyle w:val="TableBody"/>
              <w:spacing w:before="0" w:after="0" w:line="240" w:lineRule="auto"/>
              <w:rPr>
                <w:moveFrom w:id="1272" w:author="Fran Martínez Fadrique" w:date="2015-12-04T16:34:00Z"/>
              </w:rPr>
            </w:pPr>
          </w:p>
        </w:tc>
      </w:tr>
    </w:tbl>
    <w:p w14:paraId="22735FB1" w14:textId="77777777" w:rsidR="00796315" w:rsidRPr="006752C5" w:rsidRDefault="00796315" w:rsidP="00796315">
      <w:pPr>
        <w:rPr>
          <w:moveFrom w:id="1273" w:author="Fran Martínez Fadrique" w:date="2015-12-04T16:34:00Z"/>
        </w:rPr>
      </w:pPr>
    </w:p>
    <w:p w14:paraId="3F2AC6D1" w14:textId="77777777" w:rsidR="00796315" w:rsidRPr="006752C5" w:rsidRDefault="00796315" w:rsidP="00796315">
      <w:pPr>
        <w:rPr>
          <w:moveFrom w:id="1274"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p w14:paraId="671A1EA2" w14:textId="77777777" w:rsidR="00796315" w:rsidRPr="006752C5" w:rsidRDefault="00796315" w:rsidP="00853C94">
      <w:pPr>
        <w:pStyle w:val="Heading8"/>
        <w:rPr>
          <w:moveFrom w:id="1275" w:author="Fran Martínez Fadrique" w:date="2015-12-04T16:34:00Z"/>
        </w:rPr>
      </w:pPr>
      <w:moveFrom w:id="1276" w:author="Fran Martínez Fadrique" w:date="2015-12-04T16:34:00Z">
        <w:r w:rsidRPr="006752C5">
          <w:br/>
        </w:r>
        <w:r w:rsidRPr="006752C5">
          <w:br/>
        </w:r>
        <w:bookmarkStart w:id="1277" w:name="_Toc426125619"/>
        <w:r w:rsidRPr="006752C5">
          <w:t>ACRONYMS and abbreviations</w:t>
        </w:r>
        <w:r w:rsidRPr="006752C5">
          <w:br/>
        </w:r>
        <w:r w:rsidRPr="006752C5">
          <w:br/>
          <w:t>Informative</w:t>
        </w:r>
        <w:bookmarkEnd w:id="1277"/>
      </w:moveFrom>
    </w:p>
    <w:p w14:paraId="70161D77" w14:textId="77777777" w:rsidR="00796315" w:rsidRPr="006752C5" w:rsidRDefault="00796315" w:rsidP="00796315">
      <w:pPr>
        <w:rPr>
          <w:moveFrom w:id="1278" w:author="Fran Martínez Fadrique" w:date="2015-12-04T16:34: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079"/>
      </w:tblGrid>
      <w:tr w:rsidR="00796315" w:rsidRPr="006752C5" w14:paraId="7657E2B2" w14:textId="77777777" w:rsidTr="00DB4F4D">
        <w:trPr>
          <w:tblHeader/>
        </w:trPr>
        <w:tc>
          <w:tcPr>
            <w:tcW w:w="2561" w:type="dxa"/>
            <w:shd w:val="clear" w:color="auto" w:fill="auto"/>
          </w:tcPr>
          <w:p w14:paraId="1B755EA9" w14:textId="77777777" w:rsidR="00796315" w:rsidRPr="006752C5" w:rsidRDefault="00796315" w:rsidP="00DB4F4D">
            <w:pPr>
              <w:pStyle w:val="TableHeader"/>
              <w:rPr>
                <w:moveFrom w:id="1279" w:author="Fran Martínez Fadrique" w:date="2015-12-04T16:34:00Z"/>
              </w:rPr>
            </w:pPr>
            <w:moveFrom w:id="1280" w:author="Fran Martínez Fadrique" w:date="2015-12-04T16:34:00Z">
              <w:r w:rsidRPr="006752C5">
                <w:t>Acronym</w:t>
              </w:r>
            </w:moveFrom>
          </w:p>
        </w:tc>
        <w:tc>
          <w:tcPr>
            <w:tcW w:w="6079" w:type="dxa"/>
            <w:shd w:val="clear" w:color="auto" w:fill="auto"/>
          </w:tcPr>
          <w:p w14:paraId="00BD399D" w14:textId="77777777" w:rsidR="00796315" w:rsidRPr="006752C5" w:rsidRDefault="00796315" w:rsidP="00DB4F4D">
            <w:pPr>
              <w:pStyle w:val="TableHeader"/>
              <w:rPr>
                <w:moveFrom w:id="1281" w:author="Fran Martínez Fadrique" w:date="2015-12-04T16:34:00Z"/>
              </w:rPr>
            </w:pPr>
            <w:moveFrom w:id="1282" w:author="Fran Martínez Fadrique" w:date="2015-12-04T16:34:00Z">
              <w:r w:rsidRPr="006752C5">
                <w:t>Meaning</w:t>
              </w:r>
            </w:moveFrom>
          </w:p>
        </w:tc>
      </w:tr>
      <w:tr w:rsidR="00796315" w:rsidRPr="006752C5" w14:paraId="33BA7AB3" w14:textId="77777777" w:rsidTr="00DB4F4D">
        <w:tc>
          <w:tcPr>
            <w:tcW w:w="2561" w:type="dxa"/>
          </w:tcPr>
          <w:p w14:paraId="24A0BC61" w14:textId="77777777" w:rsidR="00796315" w:rsidRPr="006752C5" w:rsidRDefault="00796315" w:rsidP="00DB4F4D">
            <w:pPr>
              <w:pStyle w:val="TableBody"/>
              <w:rPr>
                <w:moveFrom w:id="1283" w:author="Fran Martínez Fadrique" w:date="2015-12-04T16:34:00Z"/>
              </w:rPr>
            </w:pPr>
            <w:moveFrom w:id="1284" w:author="Fran Martínez Fadrique" w:date="2015-12-04T16:34:00Z">
              <w:r w:rsidRPr="006752C5">
                <w:t>ASCII</w:t>
              </w:r>
            </w:moveFrom>
          </w:p>
        </w:tc>
        <w:tc>
          <w:tcPr>
            <w:tcW w:w="6079" w:type="dxa"/>
          </w:tcPr>
          <w:p w14:paraId="4567A1E4" w14:textId="77777777" w:rsidR="00796315" w:rsidRPr="006752C5" w:rsidRDefault="00796315" w:rsidP="00DB4F4D">
            <w:pPr>
              <w:pStyle w:val="TableBody"/>
              <w:rPr>
                <w:moveFrom w:id="1285" w:author="Fran Martínez Fadrique" w:date="2015-12-04T16:34:00Z"/>
                <w:color w:val="000000"/>
                <w:szCs w:val="24"/>
              </w:rPr>
            </w:pPr>
            <w:moveFrom w:id="1286" w:author="Fran Martínez Fadrique" w:date="2015-12-04T16:34:00Z">
              <w:r w:rsidRPr="006752C5">
                <w:t>American Standard Code for Information Interchange</w:t>
              </w:r>
            </w:moveFrom>
          </w:p>
        </w:tc>
      </w:tr>
      <w:tr w:rsidR="00796315" w:rsidRPr="006752C5" w14:paraId="3F573915" w14:textId="77777777" w:rsidTr="00DB4F4D">
        <w:tc>
          <w:tcPr>
            <w:tcW w:w="2561" w:type="dxa"/>
          </w:tcPr>
          <w:p w14:paraId="1401FAD3" w14:textId="77777777" w:rsidR="00796315" w:rsidRPr="006752C5" w:rsidRDefault="00796315" w:rsidP="00DB4F4D">
            <w:pPr>
              <w:pStyle w:val="TableBody"/>
              <w:rPr>
                <w:moveFrom w:id="1287" w:author="Fran Martínez Fadrique" w:date="2015-12-04T16:34:00Z"/>
              </w:rPr>
            </w:pPr>
            <w:moveFrom w:id="1288" w:author="Fran Martínez Fadrique" w:date="2015-12-04T16:34:00Z">
              <w:r w:rsidRPr="006752C5">
                <w:t>CCSDS</w:t>
              </w:r>
            </w:moveFrom>
          </w:p>
        </w:tc>
        <w:tc>
          <w:tcPr>
            <w:tcW w:w="6079" w:type="dxa"/>
          </w:tcPr>
          <w:p w14:paraId="2B00234E" w14:textId="77777777" w:rsidR="00796315" w:rsidRPr="006752C5" w:rsidRDefault="00796315" w:rsidP="00DB4F4D">
            <w:pPr>
              <w:pStyle w:val="TableBody"/>
              <w:rPr>
                <w:moveFrom w:id="1289" w:author="Fran Martínez Fadrique" w:date="2015-12-04T16:34:00Z"/>
                <w:color w:val="000000"/>
                <w:szCs w:val="24"/>
              </w:rPr>
            </w:pPr>
            <w:moveFrom w:id="1290" w:author="Fran Martínez Fadrique" w:date="2015-12-04T16:34:00Z">
              <w:r w:rsidRPr="006752C5">
                <w:t>Consultative Committee for Space Data Systems</w:t>
              </w:r>
            </w:moveFrom>
          </w:p>
        </w:tc>
      </w:tr>
      <w:tr w:rsidR="00796315" w:rsidRPr="006752C5" w14:paraId="2DB1D395" w14:textId="77777777" w:rsidTr="00DB4F4D">
        <w:tc>
          <w:tcPr>
            <w:tcW w:w="2561" w:type="dxa"/>
          </w:tcPr>
          <w:p w14:paraId="1035BAFD" w14:textId="77777777" w:rsidR="00796315" w:rsidRPr="006752C5" w:rsidRDefault="00796315" w:rsidP="00DB4F4D">
            <w:pPr>
              <w:pStyle w:val="TableBody"/>
              <w:rPr>
                <w:moveFrom w:id="1291" w:author="Fran Martínez Fadrique" w:date="2015-12-04T16:34:00Z"/>
              </w:rPr>
            </w:pPr>
            <w:moveFrom w:id="1292" w:author="Fran Martínez Fadrique" w:date="2015-12-04T16:34:00Z">
              <w:r w:rsidRPr="006752C5">
                <w:t>CNES</w:t>
              </w:r>
            </w:moveFrom>
          </w:p>
        </w:tc>
        <w:tc>
          <w:tcPr>
            <w:tcW w:w="6079" w:type="dxa"/>
          </w:tcPr>
          <w:p w14:paraId="78534603" w14:textId="77777777" w:rsidR="00796315" w:rsidRPr="006752C5" w:rsidRDefault="00796315" w:rsidP="00DB4F4D">
            <w:pPr>
              <w:pStyle w:val="TableBody"/>
              <w:rPr>
                <w:moveFrom w:id="1293" w:author="Fran Martínez Fadrique" w:date="2015-12-04T16:34:00Z"/>
                <w:color w:val="000000"/>
                <w:szCs w:val="24"/>
              </w:rPr>
            </w:pPr>
            <w:moveFrom w:id="1294" w:author="Fran Martínez Fadrique" w:date="2015-12-04T16:34:00Z">
              <w:r w:rsidRPr="006752C5">
                <w:t>Centre National d’Études Spatiale</w:t>
              </w:r>
            </w:moveFrom>
          </w:p>
        </w:tc>
      </w:tr>
      <w:tr w:rsidR="00796315" w:rsidRPr="006752C5" w14:paraId="0BECE4F6" w14:textId="77777777" w:rsidTr="00DB4F4D">
        <w:tc>
          <w:tcPr>
            <w:tcW w:w="2561" w:type="dxa"/>
          </w:tcPr>
          <w:p w14:paraId="1A0EC396" w14:textId="77777777" w:rsidR="00796315" w:rsidRPr="006752C5" w:rsidRDefault="00796315" w:rsidP="00DB4F4D">
            <w:pPr>
              <w:pStyle w:val="TableBody"/>
              <w:rPr>
                <w:moveFrom w:id="1295" w:author="Fran Martínez Fadrique" w:date="2015-12-04T16:34:00Z"/>
              </w:rPr>
            </w:pPr>
            <w:moveFrom w:id="1296" w:author="Fran Martínez Fadrique" w:date="2015-12-04T16:34:00Z">
              <w:r w:rsidRPr="006752C5">
                <w:t>ESA</w:t>
              </w:r>
            </w:moveFrom>
          </w:p>
        </w:tc>
        <w:tc>
          <w:tcPr>
            <w:tcW w:w="6079" w:type="dxa"/>
          </w:tcPr>
          <w:p w14:paraId="43721DC5" w14:textId="77777777" w:rsidR="00796315" w:rsidRPr="006752C5" w:rsidRDefault="00796315" w:rsidP="00DB4F4D">
            <w:pPr>
              <w:pStyle w:val="TableBody"/>
              <w:rPr>
                <w:moveFrom w:id="1297" w:author="Fran Martínez Fadrique" w:date="2015-12-04T16:34:00Z"/>
                <w:color w:val="000000"/>
                <w:szCs w:val="24"/>
              </w:rPr>
            </w:pPr>
            <w:moveFrom w:id="1298" w:author="Fran Martínez Fadrique" w:date="2015-12-04T16:34:00Z">
              <w:r w:rsidRPr="006752C5">
                <w:t>European Space Agency</w:t>
              </w:r>
            </w:moveFrom>
          </w:p>
        </w:tc>
      </w:tr>
      <w:tr w:rsidR="00796315" w:rsidRPr="006752C5" w14:paraId="7D609C4D" w14:textId="77777777" w:rsidTr="00DB4F4D">
        <w:tc>
          <w:tcPr>
            <w:tcW w:w="2561" w:type="dxa"/>
          </w:tcPr>
          <w:p w14:paraId="1A187568" w14:textId="77777777" w:rsidR="00796315" w:rsidRPr="006752C5" w:rsidRDefault="00796315" w:rsidP="00DB4F4D">
            <w:pPr>
              <w:pStyle w:val="TableBody"/>
              <w:rPr>
                <w:moveFrom w:id="1299" w:author="Fran Martínez Fadrique" w:date="2015-12-04T16:34:00Z"/>
              </w:rPr>
            </w:pPr>
            <w:moveFrom w:id="1300" w:author="Fran Martínez Fadrique" w:date="2015-12-04T16:34:00Z">
              <w:r w:rsidRPr="006752C5">
                <w:t>ICD</w:t>
              </w:r>
            </w:moveFrom>
          </w:p>
        </w:tc>
        <w:tc>
          <w:tcPr>
            <w:tcW w:w="6079" w:type="dxa"/>
          </w:tcPr>
          <w:p w14:paraId="375CC78F" w14:textId="77777777" w:rsidR="00796315" w:rsidRPr="006752C5" w:rsidRDefault="00796315" w:rsidP="00DB4F4D">
            <w:pPr>
              <w:pStyle w:val="TableBody"/>
              <w:rPr>
                <w:moveFrom w:id="1301" w:author="Fran Martínez Fadrique" w:date="2015-12-04T16:34:00Z"/>
                <w:color w:val="000000"/>
                <w:szCs w:val="24"/>
              </w:rPr>
            </w:pPr>
            <w:moveFrom w:id="1302" w:author="Fran Martínez Fadrique" w:date="2015-12-04T16:34:00Z">
              <w:r w:rsidRPr="006752C5">
                <w:t>Interface Control Document</w:t>
              </w:r>
            </w:moveFrom>
          </w:p>
        </w:tc>
      </w:tr>
      <w:tr w:rsidR="00796315" w:rsidRPr="006752C5" w14:paraId="531A933E" w14:textId="77777777" w:rsidTr="00DB4F4D">
        <w:tc>
          <w:tcPr>
            <w:tcW w:w="2561" w:type="dxa"/>
          </w:tcPr>
          <w:p w14:paraId="7E5930A0" w14:textId="77777777" w:rsidR="00796315" w:rsidRPr="006752C5" w:rsidRDefault="00796315" w:rsidP="00DB4F4D">
            <w:pPr>
              <w:pStyle w:val="TableBody"/>
              <w:rPr>
                <w:moveFrom w:id="1303" w:author="Fran Martínez Fadrique" w:date="2015-12-04T16:34:00Z"/>
              </w:rPr>
            </w:pPr>
            <w:moveFrom w:id="1304" w:author="Fran Martínez Fadrique" w:date="2015-12-04T16:34:00Z">
              <w:r w:rsidRPr="006752C5">
                <w:t>ICRF</w:t>
              </w:r>
            </w:moveFrom>
          </w:p>
        </w:tc>
        <w:tc>
          <w:tcPr>
            <w:tcW w:w="6079" w:type="dxa"/>
          </w:tcPr>
          <w:p w14:paraId="3EAB77AA" w14:textId="77777777" w:rsidR="00796315" w:rsidRPr="006752C5" w:rsidRDefault="00796315" w:rsidP="00DB4F4D">
            <w:pPr>
              <w:pStyle w:val="TableBody"/>
              <w:rPr>
                <w:moveFrom w:id="1305" w:author="Fran Martínez Fadrique" w:date="2015-12-04T16:34:00Z"/>
                <w:color w:val="000000"/>
                <w:szCs w:val="24"/>
              </w:rPr>
            </w:pPr>
            <w:moveFrom w:id="1306" w:author="Fran Martínez Fadrique" w:date="2015-12-04T16:34:00Z">
              <w:r w:rsidRPr="006752C5">
                <w:t>International Celestial Reference Frame</w:t>
              </w:r>
            </w:moveFrom>
          </w:p>
        </w:tc>
      </w:tr>
      <w:tr w:rsidR="00796315" w:rsidRPr="006752C5" w14:paraId="35AFF929" w14:textId="77777777" w:rsidTr="00DB4F4D">
        <w:tc>
          <w:tcPr>
            <w:tcW w:w="2561" w:type="dxa"/>
          </w:tcPr>
          <w:p w14:paraId="3D8F8D3C" w14:textId="77777777" w:rsidR="00796315" w:rsidRPr="006752C5" w:rsidRDefault="00796315" w:rsidP="00DB4F4D">
            <w:pPr>
              <w:pStyle w:val="TableBody"/>
              <w:rPr>
                <w:moveFrom w:id="1307" w:author="Fran Martínez Fadrique" w:date="2015-12-04T16:34:00Z"/>
              </w:rPr>
            </w:pPr>
            <w:moveFrom w:id="1308" w:author="Fran Martínez Fadrique" w:date="2015-12-04T16:34:00Z">
              <w:r w:rsidRPr="006752C5">
                <w:t>ID</w:t>
              </w:r>
            </w:moveFrom>
          </w:p>
        </w:tc>
        <w:tc>
          <w:tcPr>
            <w:tcW w:w="6079" w:type="dxa"/>
          </w:tcPr>
          <w:p w14:paraId="472A1D39" w14:textId="77777777" w:rsidR="00796315" w:rsidRPr="006752C5" w:rsidRDefault="00796315" w:rsidP="00DB4F4D">
            <w:pPr>
              <w:pStyle w:val="TableBody"/>
              <w:rPr>
                <w:moveFrom w:id="1309" w:author="Fran Martínez Fadrique" w:date="2015-12-04T16:34:00Z"/>
                <w:color w:val="000000"/>
                <w:szCs w:val="24"/>
              </w:rPr>
            </w:pPr>
            <w:moveFrom w:id="1310" w:author="Fran Martínez Fadrique" w:date="2015-12-04T16:34:00Z">
              <w:r w:rsidRPr="006752C5">
                <w:t>identifier</w:t>
              </w:r>
            </w:moveFrom>
          </w:p>
        </w:tc>
      </w:tr>
      <w:tr w:rsidR="00796315" w:rsidRPr="006752C5" w14:paraId="2DCACEC4" w14:textId="77777777" w:rsidTr="00DB4F4D">
        <w:tc>
          <w:tcPr>
            <w:tcW w:w="2561" w:type="dxa"/>
          </w:tcPr>
          <w:p w14:paraId="3AF6717D" w14:textId="77777777" w:rsidR="00796315" w:rsidRPr="006752C5" w:rsidRDefault="00796315" w:rsidP="00DB4F4D">
            <w:pPr>
              <w:pStyle w:val="TableBody"/>
              <w:rPr>
                <w:moveFrom w:id="1311" w:author="Fran Martínez Fadrique" w:date="2015-12-04T16:34:00Z"/>
              </w:rPr>
            </w:pPr>
            <w:moveFrom w:id="1312" w:author="Fran Martínez Fadrique" w:date="2015-12-04T16:34:00Z">
              <w:r w:rsidRPr="006752C5">
                <w:t>IEEE</w:t>
              </w:r>
            </w:moveFrom>
          </w:p>
        </w:tc>
        <w:tc>
          <w:tcPr>
            <w:tcW w:w="6079" w:type="dxa"/>
          </w:tcPr>
          <w:p w14:paraId="1B6C88DA" w14:textId="77777777" w:rsidR="00796315" w:rsidRPr="006752C5" w:rsidRDefault="00796315" w:rsidP="00DB4F4D">
            <w:pPr>
              <w:pStyle w:val="TableBody"/>
              <w:rPr>
                <w:moveFrom w:id="1313" w:author="Fran Martínez Fadrique" w:date="2015-12-04T16:34:00Z"/>
                <w:color w:val="000000"/>
                <w:szCs w:val="24"/>
              </w:rPr>
            </w:pPr>
            <w:moveFrom w:id="1314" w:author="Fran Martínez Fadrique" w:date="2015-12-04T16:34:00Z">
              <w:r w:rsidRPr="006752C5">
                <w:t>Institute of Electrical and Electronics Engineers</w:t>
              </w:r>
            </w:moveFrom>
          </w:p>
        </w:tc>
      </w:tr>
      <w:tr w:rsidR="00796315" w:rsidRPr="006752C5" w14:paraId="5A4F52DB" w14:textId="77777777" w:rsidTr="00DB4F4D">
        <w:tc>
          <w:tcPr>
            <w:tcW w:w="2561" w:type="dxa"/>
          </w:tcPr>
          <w:p w14:paraId="586AF830" w14:textId="77777777" w:rsidR="00796315" w:rsidRPr="006752C5" w:rsidRDefault="00796315" w:rsidP="00DB4F4D">
            <w:pPr>
              <w:pStyle w:val="TableBody"/>
              <w:rPr>
                <w:moveFrom w:id="1315" w:author="Fran Martínez Fadrique" w:date="2015-12-04T16:34:00Z"/>
              </w:rPr>
            </w:pPr>
            <w:moveFrom w:id="1316" w:author="Fran Martínez Fadrique" w:date="2015-12-04T16:34:00Z">
              <w:r w:rsidRPr="006752C5">
                <w:t>ISO</w:t>
              </w:r>
            </w:moveFrom>
          </w:p>
        </w:tc>
        <w:tc>
          <w:tcPr>
            <w:tcW w:w="6079" w:type="dxa"/>
          </w:tcPr>
          <w:p w14:paraId="1AC0321D" w14:textId="77777777" w:rsidR="00796315" w:rsidRPr="006752C5" w:rsidRDefault="00796315" w:rsidP="00DB4F4D">
            <w:pPr>
              <w:pStyle w:val="TableBody"/>
              <w:rPr>
                <w:moveFrom w:id="1317" w:author="Fran Martínez Fadrique" w:date="2015-12-04T16:34:00Z"/>
                <w:color w:val="000000"/>
                <w:szCs w:val="24"/>
              </w:rPr>
            </w:pPr>
            <w:moveFrom w:id="1318" w:author="Fran Martínez Fadrique" w:date="2015-12-04T16:34:00Z">
              <w:r w:rsidRPr="006752C5">
                <w:t>International Organization for Standardization</w:t>
              </w:r>
            </w:moveFrom>
          </w:p>
        </w:tc>
      </w:tr>
      <w:tr w:rsidR="00796315" w:rsidRPr="006752C5" w14:paraId="1A293FBA" w14:textId="77777777" w:rsidTr="00DB4F4D">
        <w:tc>
          <w:tcPr>
            <w:tcW w:w="2561" w:type="dxa"/>
          </w:tcPr>
          <w:p w14:paraId="302A90F9" w14:textId="77777777" w:rsidR="00796315" w:rsidRPr="006752C5" w:rsidRDefault="00796315" w:rsidP="00DB4F4D">
            <w:pPr>
              <w:pStyle w:val="TableBody"/>
              <w:rPr>
                <w:moveFrom w:id="1319" w:author="Fran Martínez Fadrique" w:date="2015-12-04T16:34:00Z"/>
              </w:rPr>
            </w:pPr>
            <w:moveFrom w:id="1320" w:author="Fran Martínez Fadrique" w:date="2015-12-04T16:34:00Z">
              <w:r w:rsidRPr="006752C5">
                <w:t>ITRF</w:t>
              </w:r>
            </w:moveFrom>
          </w:p>
        </w:tc>
        <w:tc>
          <w:tcPr>
            <w:tcW w:w="6079" w:type="dxa"/>
          </w:tcPr>
          <w:p w14:paraId="6C086C22" w14:textId="77777777" w:rsidR="00796315" w:rsidRPr="006752C5" w:rsidRDefault="00796315" w:rsidP="00DB4F4D">
            <w:pPr>
              <w:pStyle w:val="TableBody"/>
              <w:rPr>
                <w:moveFrom w:id="1321" w:author="Fran Martínez Fadrique" w:date="2015-12-04T16:34:00Z"/>
                <w:color w:val="000000"/>
                <w:szCs w:val="24"/>
              </w:rPr>
            </w:pPr>
            <w:moveFrom w:id="1322" w:author="Fran Martínez Fadrique" w:date="2015-12-04T16:34:00Z">
              <w:r w:rsidRPr="006752C5">
                <w:t>International Terrestrial Reference Frame</w:t>
              </w:r>
            </w:moveFrom>
          </w:p>
        </w:tc>
      </w:tr>
      <w:tr w:rsidR="00796315" w:rsidRPr="006752C5" w14:paraId="557C23E5" w14:textId="77777777" w:rsidTr="00DB4F4D">
        <w:tc>
          <w:tcPr>
            <w:tcW w:w="2561" w:type="dxa"/>
          </w:tcPr>
          <w:p w14:paraId="3B7E8149" w14:textId="77777777" w:rsidR="00796315" w:rsidRPr="006752C5" w:rsidRDefault="00796315" w:rsidP="00DB4F4D">
            <w:pPr>
              <w:pStyle w:val="TableBody"/>
              <w:rPr>
                <w:moveFrom w:id="1323" w:author="Fran Martínez Fadrique" w:date="2015-12-04T16:34:00Z"/>
              </w:rPr>
            </w:pPr>
            <w:moveFrom w:id="1324" w:author="Fran Martínez Fadrique" w:date="2015-12-04T16:34:00Z">
              <w:r w:rsidRPr="006752C5">
                <w:t>ITRS</w:t>
              </w:r>
            </w:moveFrom>
          </w:p>
        </w:tc>
        <w:tc>
          <w:tcPr>
            <w:tcW w:w="6079" w:type="dxa"/>
          </w:tcPr>
          <w:p w14:paraId="7F32A8A1" w14:textId="77777777" w:rsidR="00796315" w:rsidRPr="006752C5" w:rsidRDefault="00796315" w:rsidP="00DB4F4D">
            <w:pPr>
              <w:pStyle w:val="TableBody"/>
              <w:rPr>
                <w:moveFrom w:id="1325" w:author="Fran Martínez Fadrique" w:date="2015-12-04T16:34:00Z"/>
                <w:color w:val="000000"/>
                <w:szCs w:val="24"/>
              </w:rPr>
            </w:pPr>
            <w:moveFrom w:id="1326" w:author="Fran Martínez Fadrique" w:date="2015-12-04T16:34:00Z">
              <w:r w:rsidRPr="006752C5">
                <w:t>International Terrestrial Reference System</w:t>
              </w:r>
            </w:moveFrom>
          </w:p>
        </w:tc>
      </w:tr>
      <w:tr w:rsidR="00796315" w:rsidRPr="006752C5" w14:paraId="7279ABF8" w14:textId="77777777" w:rsidTr="00DB4F4D">
        <w:tc>
          <w:tcPr>
            <w:tcW w:w="2561" w:type="dxa"/>
          </w:tcPr>
          <w:p w14:paraId="1679E854" w14:textId="77777777" w:rsidR="00796315" w:rsidRPr="006752C5" w:rsidRDefault="00796315" w:rsidP="00DB4F4D">
            <w:pPr>
              <w:pStyle w:val="TableBody"/>
              <w:rPr>
                <w:moveFrom w:id="1327" w:author="Fran Martínez Fadrique" w:date="2015-12-04T16:34:00Z"/>
              </w:rPr>
            </w:pPr>
            <w:moveFrom w:id="1328" w:author="Fran Martínez Fadrique" w:date="2015-12-04T16:34:00Z">
              <w:r w:rsidRPr="006752C5">
                <w:t>JAXA</w:t>
              </w:r>
            </w:moveFrom>
          </w:p>
        </w:tc>
        <w:tc>
          <w:tcPr>
            <w:tcW w:w="6079" w:type="dxa"/>
          </w:tcPr>
          <w:p w14:paraId="5DD293B7" w14:textId="77777777" w:rsidR="00796315" w:rsidRPr="006752C5" w:rsidRDefault="00796315" w:rsidP="00DB4F4D">
            <w:pPr>
              <w:pStyle w:val="TableBody"/>
              <w:rPr>
                <w:moveFrom w:id="1329" w:author="Fran Martínez Fadrique" w:date="2015-12-04T16:34:00Z"/>
                <w:color w:val="000000"/>
                <w:szCs w:val="24"/>
              </w:rPr>
            </w:pPr>
            <w:moveFrom w:id="1330" w:author="Fran Martínez Fadrique" w:date="2015-12-04T16:34:00Z">
              <w:r w:rsidRPr="006752C5">
                <w:t>Japan Aerospace Exploration Agency</w:t>
              </w:r>
            </w:moveFrom>
          </w:p>
        </w:tc>
      </w:tr>
      <w:tr w:rsidR="00796315" w:rsidRPr="006752C5" w14:paraId="192E0A8E" w14:textId="77777777" w:rsidTr="00DB4F4D">
        <w:tc>
          <w:tcPr>
            <w:tcW w:w="2561" w:type="dxa"/>
          </w:tcPr>
          <w:p w14:paraId="40C736CA" w14:textId="77777777" w:rsidR="00796315" w:rsidRPr="006752C5" w:rsidRDefault="00796315" w:rsidP="00DB4F4D">
            <w:pPr>
              <w:pStyle w:val="TableBody"/>
              <w:rPr>
                <w:moveFrom w:id="1331" w:author="Fran Martínez Fadrique" w:date="2015-12-04T16:34:00Z"/>
              </w:rPr>
            </w:pPr>
            <w:moveFrom w:id="1332" w:author="Fran Martínez Fadrique" w:date="2015-12-04T16:34:00Z">
              <w:r w:rsidRPr="006752C5">
                <w:t>JPL</w:t>
              </w:r>
            </w:moveFrom>
          </w:p>
        </w:tc>
        <w:tc>
          <w:tcPr>
            <w:tcW w:w="6079" w:type="dxa"/>
          </w:tcPr>
          <w:p w14:paraId="358DBA3A" w14:textId="77777777" w:rsidR="00796315" w:rsidRPr="006752C5" w:rsidRDefault="00796315" w:rsidP="00DB4F4D">
            <w:pPr>
              <w:pStyle w:val="TableBody"/>
              <w:rPr>
                <w:moveFrom w:id="1333" w:author="Fran Martínez Fadrique" w:date="2015-12-04T16:34:00Z"/>
                <w:color w:val="000000"/>
                <w:szCs w:val="24"/>
              </w:rPr>
            </w:pPr>
            <w:moveFrom w:id="1334" w:author="Fran Martínez Fadrique" w:date="2015-12-04T16:34:00Z">
              <w:r w:rsidRPr="006752C5">
                <w:t>Jet Propulsion Laboratory</w:t>
              </w:r>
            </w:moveFrom>
          </w:p>
        </w:tc>
      </w:tr>
      <w:tr w:rsidR="00796315" w:rsidRPr="006752C5" w14:paraId="72AC1278" w14:textId="77777777" w:rsidTr="00DB4F4D">
        <w:tc>
          <w:tcPr>
            <w:tcW w:w="2561" w:type="dxa"/>
          </w:tcPr>
          <w:p w14:paraId="1657A801" w14:textId="77777777" w:rsidR="00796315" w:rsidRPr="006752C5" w:rsidRDefault="00796315" w:rsidP="00DB4F4D">
            <w:pPr>
              <w:pStyle w:val="TableBody"/>
              <w:rPr>
                <w:moveFrom w:id="1335" w:author="Fran Martínez Fadrique" w:date="2015-12-04T16:34:00Z"/>
              </w:rPr>
            </w:pPr>
            <w:moveFrom w:id="1336" w:author="Fran Martínez Fadrique" w:date="2015-12-04T16:34:00Z">
              <w:r w:rsidRPr="006752C5">
                <w:t>KVN</w:t>
              </w:r>
            </w:moveFrom>
          </w:p>
        </w:tc>
        <w:tc>
          <w:tcPr>
            <w:tcW w:w="6079" w:type="dxa"/>
          </w:tcPr>
          <w:p w14:paraId="3BD4ED9A" w14:textId="77777777" w:rsidR="00796315" w:rsidRPr="006752C5" w:rsidRDefault="00796315" w:rsidP="00DB4F4D">
            <w:pPr>
              <w:pStyle w:val="TableBody"/>
              <w:rPr>
                <w:moveFrom w:id="1337" w:author="Fran Martínez Fadrique" w:date="2015-12-04T16:34:00Z"/>
                <w:color w:val="000000"/>
                <w:szCs w:val="24"/>
              </w:rPr>
            </w:pPr>
            <w:moveFrom w:id="1338" w:author="Fran Martínez Fadrique" w:date="2015-12-04T16:34:00Z">
              <w:r w:rsidRPr="006752C5">
                <w:t>Keyword = Value notation</w:t>
              </w:r>
            </w:moveFrom>
          </w:p>
        </w:tc>
      </w:tr>
      <w:tr w:rsidR="00796315" w:rsidRPr="006752C5" w14:paraId="7F024527" w14:textId="77777777" w:rsidTr="00DB4F4D">
        <w:tc>
          <w:tcPr>
            <w:tcW w:w="2561" w:type="dxa"/>
          </w:tcPr>
          <w:p w14:paraId="4E4D8A84" w14:textId="77777777" w:rsidR="00796315" w:rsidRPr="006752C5" w:rsidRDefault="00796315" w:rsidP="00DB4F4D">
            <w:pPr>
              <w:pStyle w:val="TableBody"/>
              <w:rPr>
                <w:moveFrom w:id="1339" w:author="Fran Martínez Fadrique" w:date="2015-12-04T16:34:00Z"/>
              </w:rPr>
            </w:pPr>
            <w:moveFrom w:id="1340" w:author="Fran Martínez Fadrique" w:date="2015-12-04T16:34:00Z">
              <w:r w:rsidRPr="006752C5">
                <w:t>MOIMS</w:t>
              </w:r>
            </w:moveFrom>
          </w:p>
        </w:tc>
        <w:tc>
          <w:tcPr>
            <w:tcW w:w="6079" w:type="dxa"/>
          </w:tcPr>
          <w:p w14:paraId="0FC7CCA3" w14:textId="77777777" w:rsidR="00796315" w:rsidRPr="006752C5" w:rsidRDefault="00796315" w:rsidP="00DB4F4D">
            <w:pPr>
              <w:pStyle w:val="TableBody"/>
              <w:rPr>
                <w:moveFrom w:id="1341" w:author="Fran Martínez Fadrique" w:date="2015-12-04T16:34:00Z"/>
                <w:color w:val="000000"/>
                <w:szCs w:val="24"/>
              </w:rPr>
            </w:pPr>
            <w:moveFrom w:id="1342" w:author="Fran Martínez Fadrique" w:date="2015-12-04T16:34:00Z">
              <w:r w:rsidRPr="006752C5">
                <w:t>Mission Operations and Information Management Services</w:t>
              </w:r>
            </w:moveFrom>
          </w:p>
        </w:tc>
      </w:tr>
      <w:tr w:rsidR="00796315" w:rsidRPr="006752C5" w14:paraId="5737F9D7" w14:textId="77777777" w:rsidTr="00DB4F4D">
        <w:tc>
          <w:tcPr>
            <w:tcW w:w="2561" w:type="dxa"/>
          </w:tcPr>
          <w:p w14:paraId="1523F55D" w14:textId="77777777" w:rsidR="00796315" w:rsidRPr="006752C5" w:rsidRDefault="00796315" w:rsidP="00DB4F4D">
            <w:pPr>
              <w:pStyle w:val="TableBody"/>
              <w:rPr>
                <w:moveFrom w:id="1343" w:author="Fran Martínez Fadrique" w:date="2015-12-04T16:34:00Z"/>
              </w:rPr>
            </w:pPr>
            <w:moveFrom w:id="1344" w:author="Fran Martínez Fadrique" w:date="2015-12-04T16:34:00Z">
              <w:r w:rsidRPr="006752C5">
                <w:t>N/A</w:t>
              </w:r>
            </w:moveFrom>
          </w:p>
        </w:tc>
        <w:tc>
          <w:tcPr>
            <w:tcW w:w="6079" w:type="dxa"/>
          </w:tcPr>
          <w:p w14:paraId="1F889E92" w14:textId="77777777" w:rsidR="00796315" w:rsidRPr="006752C5" w:rsidRDefault="00796315" w:rsidP="00DB4F4D">
            <w:pPr>
              <w:pStyle w:val="TableBody"/>
              <w:rPr>
                <w:moveFrom w:id="1345" w:author="Fran Martínez Fadrique" w:date="2015-12-04T16:34:00Z"/>
                <w:color w:val="000000"/>
                <w:szCs w:val="24"/>
              </w:rPr>
            </w:pPr>
            <w:moveFrom w:id="1346" w:author="Fran Martínez Fadrique" w:date="2015-12-04T16:34:00Z">
              <w:r w:rsidRPr="006752C5">
                <w:t>Not Applicable / Not Available</w:t>
              </w:r>
            </w:moveFrom>
          </w:p>
        </w:tc>
      </w:tr>
      <w:tr w:rsidR="00796315" w:rsidRPr="006752C5" w14:paraId="53196E5A" w14:textId="77777777" w:rsidTr="00DB4F4D">
        <w:tc>
          <w:tcPr>
            <w:tcW w:w="2561" w:type="dxa"/>
          </w:tcPr>
          <w:p w14:paraId="19788CCB" w14:textId="77777777" w:rsidR="00796315" w:rsidRPr="006752C5" w:rsidRDefault="00796315" w:rsidP="00DB4F4D">
            <w:pPr>
              <w:pStyle w:val="TableBody"/>
              <w:rPr>
                <w:moveFrom w:id="1347" w:author="Fran Martínez Fadrique" w:date="2015-12-04T16:34:00Z"/>
              </w:rPr>
            </w:pPr>
            <w:moveFrom w:id="1348" w:author="Fran Martínez Fadrique" w:date="2015-12-04T16:34:00Z">
              <w:r w:rsidRPr="006752C5">
                <w:t>NASA</w:t>
              </w:r>
            </w:moveFrom>
          </w:p>
        </w:tc>
        <w:tc>
          <w:tcPr>
            <w:tcW w:w="6079" w:type="dxa"/>
          </w:tcPr>
          <w:p w14:paraId="40BDF980" w14:textId="77777777" w:rsidR="00796315" w:rsidRPr="006752C5" w:rsidRDefault="00796315" w:rsidP="00DB4F4D">
            <w:pPr>
              <w:pStyle w:val="TableBody"/>
              <w:rPr>
                <w:moveFrom w:id="1349" w:author="Fran Martínez Fadrique" w:date="2015-12-04T16:34:00Z"/>
                <w:color w:val="000000"/>
                <w:szCs w:val="24"/>
              </w:rPr>
            </w:pPr>
            <w:moveFrom w:id="1350" w:author="Fran Martínez Fadrique" w:date="2015-12-04T16:34:00Z">
              <w:r w:rsidRPr="006752C5">
                <w:t>National Aeronautics and Space Administration</w:t>
              </w:r>
            </w:moveFrom>
          </w:p>
        </w:tc>
      </w:tr>
      <w:tr w:rsidR="00796315" w:rsidRPr="006752C5" w14:paraId="2EAEFDBF" w14:textId="77777777" w:rsidTr="00DB4F4D">
        <w:tc>
          <w:tcPr>
            <w:tcW w:w="2561" w:type="dxa"/>
          </w:tcPr>
          <w:p w14:paraId="11AB5E25" w14:textId="77777777" w:rsidR="00796315" w:rsidRPr="006752C5" w:rsidRDefault="00796315" w:rsidP="00DB4F4D">
            <w:pPr>
              <w:pStyle w:val="TableBody"/>
              <w:rPr>
                <w:moveFrom w:id="1351" w:author="Fran Martínez Fadrique" w:date="2015-12-04T16:34:00Z"/>
              </w:rPr>
            </w:pPr>
            <w:moveFrom w:id="1352" w:author="Fran Martínez Fadrique" w:date="2015-12-04T16:34:00Z">
              <w:r w:rsidRPr="006752C5">
                <w:t>OEM</w:t>
              </w:r>
            </w:moveFrom>
          </w:p>
        </w:tc>
        <w:tc>
          <w:tcPr>
            <w:tcW w:w="6079" w:type="dxa"/>
          </w:tcPr>
          <w:p w14:paraId="7647770C" w14:textId="77777777" w:rsidR="00796315" w:rsidRPr="006752C5" w:rsidRDefault="00796315" w:rsidP="00DB4F4D">
            <w:pPr>
              <w:pStyle w:val="TableBody"/>
              <w:rPr>
                <w:moveFrom w:id="1353" w:author="Fran Martínez Fadrique" w:date="2015-12-04T16:34:00Z"/>
              </w:rPr>
            </w:pPr>
            <w:moveFrom w:id="1354" w:author="Fran Martínez Fadrique" w:date="2015-12-04T16:34:00Z">
              <w:r w:rsidRPr="006752C5">
                <w:rPr>
                  <w:rFonts w:cs="Arial"/>
                  <w:sz w:val="22"/>
                  <w:szCs w:val="22"/>
                </w:rPr>
                <w:t>Orbit Ephemeris Message</w:t>
              </w:r>
            </w:moveFrom>
          </w:p>
        </w:tc>
      </w:tr>
      <w:tr w:rsidR="00796315" w:rsidRPr="006752C5" w14:paraId="4923D6DA" w14:textId="77777777" w:rsidTr="00DB4F4D">
        <w:tc>
          <w:tcPr>
            <w:tcW w:w="2561" w:type="dxa"/>
          </w:tcPr>
          <w:p w14:paraId="0A4961EE" w14:textId="77777777" w:rsidR="00796315" w:rsidRPr="006752C5" w:rsidRDefault="00796315" w:rsidP="00DB4F4D">
            <w:pPr>
              <w:pStyle w:val="TableBody"/>
              <w:rPr>
                <w:moveFrom w:id="1355" w:author="Fran Martínez Fadrique" w:date="2015-12-04T16:34:00Z"/>
              </w:rPr>
            </w:pPr>
            <w:moveFrom w:id="1356" w:author="Fran Martínez Fadrique" w:date="2015-12-04T16:34:00Z">
              <w:r w:rsidRPr="006752C5">
                <w:t>PRM</w:t>
              </w:r>
            </w:moveFrom>
          </w:p>
        </w:tc>
        <w:tc>
          <w:tcPr>
            <w:tcW w:w="6079" w:type="dxa"/>
          </w:tcPr>
          <w:p w14:paraId="3C3E9D43" w14:textId="77777777" w:rsidR="00796315" w:rsidRPr="006752C5" w:rsidRDefault="00796315" w:rsidP="00DB4F4D">
            <w:pPr>
              <w:pStyle w:val="TableBody"/>
              <w:rPr>
                <w:moveFrom w:id="1357" w:author="Fran Martínez Fadrique" w:date="2015-12-04T16:34:00Z"/>
                <w:color w:val="000000"/>
                <w:szCs w:val="24"/>
              </w:rPr>
            </w:pPr>
            <w:moveFrom w:id="1358" w:author="Fran Martínez Fadrique" w:date="2015-12-04T16:34:00Z">
              <w:r w:rsidRPr="006752C5">
                <w:t>Pointing Request Message</w:t>
              </w:r>
            </w:moveFrom>
          </w:p>
        </w:tc>
      </w:tr>
      <w:tr w:rsidR="00796315" w:rsidRPr="006752C5" w14:paraId="23417127" w14:textId="77777777" w:rsidTr="00DB4F4D">
        <w:tc>
          <w:tcPr>
            <w:tcW w:w="2561" w:type="dxa"/>
          </w:tcPr>
          <w:p w14:paraId="7EF635EB" w14:textId="77777777" w:rsidR="00796315" w:rsidRPr="006752C5" w:rsidRDefault="00796315" w:rsidP="00DB4F4D">
            <w:pPr>
              <w:pStyle w:val="TableBody"/>
              <w:rPr>
                <w:moveFrom w:id="1359" w:author="Fran Martínez Fadrique" w:date="2015-12-04T16:34:00Z"/>
              </w:rPr>
            </w:pPr>
            <w:moveFrom w:id="1360" w:author="Fran Martínez Fadrique" w:date="2015-12-04T16:34:00Z">
              <w:r w:rsidRPr="006752C5">
                <w:t>UTC</w:t>
              </w:r>
            </w:moveFrom>
          </w:p>
        </w:tc>
        <w:tc>
          <w:tcPr>
            <w:tcW w:w="6079" w:type="dxa"/>
          </w:tcPr>
          <w:p w14:paraId="467F7893" w14:textId="77777777" w:rsidR="00796315" w:rsidRPr="006752C5" w:rsidRDefault="00796315" w:rsidP="00DB4F4D">
            <w:pPr>
              <w:pStyle w:val="TableBody"/>
              <w:rPr>
                <w:moveFrom w:id="1361" w:author="Fran Martínez Fadrique" w:date="2015-12-04T16:34:00Z"/>
                <w:color w:val="000000"/>
                <w:szCs w:val="24"/>
              </w:rPr>
            </w:pPr>
            <w:moveFrom w:id="1362" w:author="Fran Martínez Fadrique" w:date="2015-12-04T16:34:00Z">
              <w:r w:rsidRPr="006752C5">
                <w:t>Universal Time Coordinated</w:t>
              </w:r>
            </w:moveFrom>
          </w:p>
        </w:tc>
      </w:tr>
      <w:tr w:rsidR="00796315" w:rsidRPr="006752C5" w14:paraId="1F1533EA" w14:textId="77777777" w:rsidTr="00DB4F4D">
        <w:tc>
          <w:tcPr>
            <w:tcW w:w="2561" w:type="dxa"/>
          </w:tcPr>
          <w:p w14:paraId="209E9F2A" w14:textId="77777777" w:rsidR="00796315" w:rsidRPr="006752C5" w:rsidRDefault="00796315" w:rsidP="00DB4F4D">
            <w:pPr>
              <w:pStyle w:val="TableBody"/>
              <w:rPr>
                <w:moveFrom w:id="1363" w:author="Fran Martínez Fadrique" w:date="2015-12-04T16:34:00Z"/>
              </w:rPr>
            </w:pPr>
            <w:moveFrom w:id="1364" w:author="Fran Martínez Fadrique" w:date="2015-12-04T16:34:00Z">
              <w:r w:rsidRPr="006752C5">
                <w:t>XML</w:t>
              </w:r>
            </w:moveFrom>
          </w:p>
        </w:tc>
        <w:tc>
          <w:tcPr>
            <w:tcW w:w="6079" w:type="dxa"/>
          </w:tcPr>
          <w:p w14:paraId="004CD85E" w14:textId="77777777" w:rsidR="00796315" w:rsidRPr="006752C5" w:rsidRDefault="00796315" w:rsidP="00DB4F4D">
            <w:pPr>
              <w:pStyle w:val="TableBody"/>
              <w:rPr>
                <w:moveFrom w:id="1365" w:author="Fran Martínez Fadrique" w:date="2015-12-04T16:34:00Z"/>
                <w:color w:val="000000"/>
                <w:szCs w:val="24"/>
              </w:rPr>
            </w:pPr>
            <w:moveFrom w:id="1366" w:author="Fran Martínez Fadrique" w:date="2015-12-04T16:34:00Z">
              <w:r w:rsidRPr="006752C5">
                <w:t>Extensible Markup Language</w:t>
              </w:r>
            </w:moveFrom>
          </w:p>
        </w:tc>
      </w:tr>
    </w:tbl>
    <w:p w14:paraId="0B756078" w14:textId="77777777" w:rsidR="00796315" w:rsidRPr="006752C5" w:rsidRDefault="00796315" w:rsidP="00796315">
      <w:pPr>
        <w:rPr>
          <w:moveFrom w:id="1367" w:author="Fran Martínez Fadrique" w:date="2015-12-04T16:34:00Z"/>
        </w:rPr>
      </w:pPr>
    </w:p>
    <w:p w14:paraId="31028FE5" w14:textId="77777777" w:rsidR="00796315" w:rsidRPr="006752C5" w:rsidRDefault="00796315" w:rsidP="00796315">
      <w:pPr>
        <w:rPr>
          <w:moveFrom w:id="1368"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p w14:paraId="4A5715CA" w14:textId="77777777" w:rsidR="00796315" w:rsidRPr="006752C5" w:rsidRDefault="00796315" w:rsidP="00853C94">
      <w:pPr>
        <w:pStyle w:val="Heading8"/>
        <w:rPr>
          <w:moveFrom w:id="1369" w:author="Fran Martínez Fadrique" w:date="2015-12-04T16:34:00Z"/>
        </w:rPr>
      </w:pPr>
      <w:moveFrom w:id="1370" w:author="Fran Martínez Fadrique" w:date="2015-12-04T16:34:00Z">
        <w:r w:rsidRPr="006752C5">
          <w:br/>
        </w:r>
        <w:r w:rsidRPr="006752C5">
          <w:br/>
        </w:r>
        <w:bookmarkStart w:id="1371" w:name="_Toc426125620"/>
        <w:r w:rsidRPr="006752C5">
          <w:t>PRM SAMPLES</w:t>
        </w:r>
        <w:r w:rsidRPr="006752C5">
          <w:br/>
        </w:r>
        <w:r w:rsidRPr="006752C5">
          <w:br/>
          <w:t>Informative</w:t>
        </w:r>
        <w:bookmarkEnd w:id="1371"/>
      </w:moveFrom>
    </w:p>
    <w:p w14:paraId="09EBB8CF" w14:textId="77777777" w:rsidR="00796315" w:rsidRPr="006752C5" w:rsidRDefault="00796315" w:rsidP="00796315">
      <w:pPr>
        <w:rPr>
          <w:moveFrom w:id="1372" w:author="Fran Martínez Fadrique" w:date="2015-12-04T16:34:00Z"/>
        </w:rPr>
      </w:pPr>
      <w:moveFrom w:id="1373" w:author="Fran Martínez Fadrique" w:date="2015-12-04T16:34:00Z">
        <w:r w:rsidRPr="006752C5">
          <w:t xml:space="preserve">This annex provides examples that can be constructed following the procedure described in section </w:t>
        </w:r>
        <w:r w:rsidRPr="006752C5">
          <w:fldChar w:fldCharType="begin"/>
        </w:r>
        <w:r w:rsidRPr="006752C5">
          <w:instrText xml:space="preserve"> REF _Ref288726497 \r \h </w:instrText>
        </w:r>
        <w:r w:rsidRPr="006752C5">
          <w:fldChar w:fldCharType="separate"/>
        </w:r>
        <w:r w:rsidR="00910F30">
          <w:t>5</w:t>
        </w:r>
        <w:r w:rsidRPr="006752C5">
          <w:fldChar w:fldCharType="end"/>
        </w:r>
        <w:r w:rsidRPr="006752C5">
          <w:t>. As per this procedure, the PRM examples are provided as a De</w:t>
        </w:r>
        <w:r w:rsidR="00BE268A" w:rsidRPr="006752C5">
          <w:t>f</w:t>
        </w:r>
        <w:r w:rsidRPr="006752C5">
          <w:t>init</w:t>
        </w:r>
        <w:r w:rsidR="00BE268A" w:rsidRPr="006752C5">
          <w:t>i</w:t>
        </w:r>
        <w:r w:rsidRPr="006752C5">
          <w:t xml:space="preserve">on construct in </w:t>
        </w:r>
        <w:r w:rsidRPr="006752C5">
          <w:rPr>
            <w:rFonts w:ascii="Courier New" w:hAnsi="Courier New" w:cs="Courier New"/>
          </w:rPr>
          <w:t>&lt;metadata&gt;</w:t>
        </w:r>
        <w:r w:rsidRPr="006752C5">
          <w:t xml:space="preserve"> followed by the Request construct in </w:t>
        </w:r>
        <w:r w:rsidRPr="006752C5">
          <w:rPr>
            <w:rFonts w:ascii="Courier New" w:hAnsi="Courier New" w:cs="Courier New"/>
          </w:rPr>
          <w:t>&lt;data&gt;</w:t>
        </w:r>
        <w:r w:rsidRPr="006752C5">
          <w:t>.</w:t>
        </w:r>
      </w:moveFrom>
    </w:p>
    <w:p w14:paraId="331D892F" w14:textId="77777777" w:rsidR="00796315" w:rsidRPr="006752C5" w:rsidRDefault="00796315" w:rsidP="0087135A">
      <w:pPr>
        <w:spacing w:before="480"/>
        <w:rPr>
          <w:moveFrom w:id="1374" w:author="Fran Martínez Fadrique" w:date="2015-12-04T16:34:00Z"/>
          <w:b/>
        </w:rPr>
      </w:pPr>
      <w:moveFrom w:id="1375" w:author="Fran Martínez Fadrique" w:date="2015-12-04T16:34:00Z">
        <w:r w:rsidRPr="006752C5">
          <w:rPr>
            <w:b/>
          </w:rPr>
          <w:t>EXAMPLE 1: ANTENNA OF SC1 TO SC2</w:t>
        </w:r>
      </w:moveFrom>
    </w:p>
    <w:p w14:paraId="0F249B75" w14:textId="77777777" w:rsidR="00796315" w:rsidRPr="006752C5" w:rsidRDefault="00796315" w:rsidP="00796315">
      <w:pPr>
        <w:rPr>
          <w:moveFrom w:id="1376" w:author="Fran Martínez Fadrique" w:date="2015-12-04T16:34:00Z"/>
        </w:rPr>
      </w:pPr>
      <w:moveFrom w:id="1377" w:author="Fran Martínez Fadrique" w:date="2015-12-04T16:34:00Z">
        <w:r w:rsidRPr="006752C5">
          <w:t>This example shows a pointing request where the Z axis of one spacecraft (SC1) points to another spacecraft (SC2). The names of both SC orbit files act as parameters.</w:t>
        </w:r>
      </w:moveFrom>
    </w:p>
    <w:p w14:paraId="0A6C80A5" w14:textId="77777777" w:rsidR="00796315" w:rsidRPr="006752C5" w:rsidRDefault="00796315" w:rsidP="00796315">
      <w:pPr>
        <w:rPr>
          <w:moveFrom w:id="1378" w:author="Fran Martínez Fadrique" w:date="2015-12-04T16:34:00Z"/>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440"/>
      </w:tblGrid>
      <w:tr w:rsidR="00796315" w:rsidRPr="006752C5" w14:paraId="06E6FEC6" w14:textId="77777777" w:rsidTr="0087135A">
        <w:trPr>
          <w:cantSplit/>
        </w:trPr>
        <w:tc>
          <w:tcPr>
            <w:tcW w:w="1668" w:type="dxa"/>
            <w:shd w:val="clear" w:color="auto" w:fill="auto"/>
          </w:tcPr>
          <w:p w14:paraId="7F8FE2B3" w14:textId="77777777" w:rsidR="00796315" w:rsidRPr="006752C5" w:rsidRDefault="00796315" w:rsidP="00DB4F4D">
            <w:pPr>
              <w:pStyle w:val="TableHeader"/>
              <w:keepNext w:val="0"/>
              <w:rPr>
                <w:moveFrom w:id="1379" w:author="Fran Martínez Fadrique" w:date="2015-12-04T16:34:00Z"/>
                <w:rFonts w:ascii="Courier" w:hAnsi="Courier" w:cs="Arial"/>
                <w:sz w:val="19"/>
                <w:szCs w:val="19"/>
              </w:rPr>
            </w:pPr>
            <w:moveFrom w:id="1380" w:author="Fran Martínez Fadrique" w:date="2015-12-04T16:34:00Z">
              <w:r w:rsidRPr="006752C5">
                <w:t>Definition</w:t>
              </w:r>
            </w:moveFrom>
          </w:p>
        </w:tc>
        <w:tc>
          <w:tcPr>
            <w:tcW w:w="7440" w:type="dxa"/>
            <w:shd w:val="clear" w:color="auto" w:fill="auto"/>
          </w:tcPr>
          <w:p w14:paraId="4DF8E609" w14:textId="77777777" w:rsidR="00796315" w:rsidRPr="006752C5" w:rsidRDefault="00796315" w:rsidP="00DB4F4D">
            <w:pPr>
              <w:pStyle w:val="XML"/>
              <w:spacing w:before="0" w:after="0"/>
              <w:rPr>
                <w:moveFrom w:id="1381" w:author="Fran Martínez Fadrique" w:date="2015-12-04T16:34:00Z"/>
                <w:szCs w:val="18"/>
              </w:rPr>
            </w:pPr>
            <w:moveFrom w:id="1382" w:author="Fran Martínez Fadrique" w:date="2015-12-04T16:34:00Z">
              <w:r w:rsidRPr="006752C5">
                <w:rPr>
                  <w:szCs w:val="18"/>
                </w:rPr>
                <w:t>&lt;metadata&gt;</w:t>
              </w:r>
            </w:moveFrom>
          </w:p>
          <w:p w14:paraId="609DCE98" w14:textId="77777777" w:rsidR="00796315" w:rsidRPr="006752C5" w:rsidRDefault="00796315" w:rsidP="00DB4F4D">
            <w:pPr>
              <w:pStyle w:val="XML"/>
              <w:spacing w:before="0" w:after="0"/>
              <w:rPr>
                <w:moveFrom w:id="1383" w:author="Fran Martínez Fadrique" w:date="2015-12-04T16:34:00Z"/>
                <w:szCs w:val="18"/>
              </w:rPr>
            </w:pPr>
            <w:moveFrom w:id="1384" w:author="Fran Martínez Fadrique" w:date="2015-12-04T16:34:00Z">
              <w:r w:rsidRPr="006752C5">
                <w:rPr>
                  <w:szCs w:val="18"/>
                </w:rPr>
                <w:t xml:space="preserve">  &lt;TIME_SYSTEM&gt;UTC&lt;/TIME_SYSTEM&gt;</w:t>
              </w:r>
            </w:moveFrom>
          </w:p>
          <w:p w14:paraId="210B8991" w14:textId="77777777" w:rsidR="00796315" w:rsidRPr="006752C5" w:rsidRDefault="00796315" w:rsidP="00DB4F4D">
            <w:pPr>
              <w:pStyle w:val="XML"/>
              <w:spacing w:before="0" w:after="0"/>
              <w:rPr>
                <w:moveFrom w:id="1385" w:author="Fran Martínez Fadrique" w:date="2015-12-04T16:34:00Z"/>
                <w:szCs w:val="18"/>
              </w:rPr>
            </w:pPr>
            <w:moveFrom w:id="1386" w:author="Fran Martínez Fadrique" w:date="2015-12-04T16:34:00Z">
              <w:r w:rsidRPr="006752C5">
                <w:rPr>
                  <w:szCs w:val="18"/>
                </w:rPr>
                <w:t xml:space="preserve">  &lt;definition&gt;</w:t>
              </w:r>
            </w:moveFrom>
          </w:p>
          <w:p w14:paraId="52A94C2D" w14:textId="77777777" w:rsidR="00796315" w:rsidRPr="006752C5" w:rsidRDefault="00796315" w:rsidP="00DB4F4D">
            <w:pPr>
              <w:pStyle w:val="XML"/>
              <w:spacing w:before="0" w:after="0"/>
              <w:rPr>
                <w:moveFrom w:id="1387" w:author="Fran Martínez Fadrique" w:date="2015-12-04T16:34:00Z"/>
                <w:szCs w:val="18"/>
              </w:rPr>
            </w:pPr>
            <w:moveFrom w:id="1388" w:author="Fran Martínez Fadrique" w:date="2015-12-04T16:34:00Z">
              <w:r w:rsidRPr="006752C5">
                <w:rPr>
                  <w:szCs w:val="18"/>
                </w:rPr>
                <w:t xml:space="preserve">    &lt;frame baseFrame=</w:t>
              </w:r>
              <w:r w:rsidR="00873C9D" w:rsidRPr="006752C5">
                <w:rPr>
                  <w:szCs w:val="18"/>
                </w:rPr>
                <w:t>"</w:t>
              </w:r>
              <w:r w:rsidRPr="006752C5">
                <w:rPr>
                  <w:szCs w:val="18"/>
                </w:rPr>
                <w:t>none</w:t>
              </w:r>
              <w:r w:rsidR="00873C9D" w:rsidRPr="006752C5">
                <w:rPr>
                  <w:szCs w:val="18"/>
                </w:rPr>
                <w:t>"</w:t>
              </w:r>
              <w:r w:rsidRPr="006752C5">
                <w:rPr>
                  <w:szCs w:val="18"/>
                </w:rPr>
                <w:t xml:space="preserve"> name=</w:t>
              </w:r>
              <w:r w:rsidR="00873C9D" w:rsidRPr="006752C5">
                <w:rPr>
                  <w:szCs w:val="18"/>
                </w:rPr>
                <w:t>"</w:t>
              </w:r>
              <w:r w:rsidRPr="006752C5">
                <w:rPr>
                  <w:szCs w:val="18"/>
                </w:rPr>
                <w:t>EME2000</w:t>
              </w:r>
              <w:r w:rsidR="00873C9D" w:rsidRPr="006752C5">
                <w:rPr>
                  <w:szCs w:val="18"/>
                </w:rPr>
                <w:t>"</w:t>
              </w:r>
              <w:r w:rsidRPr="006752C5">
                <w:rPr>
                  <w:szCs w:val="18"/>
                </w:rPr>
                <w:t xml:space="preserve"> /&gt;</w:t>
              </w:r>
            </w:moveFrom>
          </w:p>
          <w:p w14:paraId="43DC45A5" w14:textId="77777777" w:rsidR="00796315" w:rsidRPr="006752C5" w:rsidRDefault="00796315" w:rsidP="00DB4F4D">
            <w:pPr>
              <w:pStyle w:val="XML"/>
              <w:spacing w:before="0" w:after="0"/>
              <w:rPr>
                <w:moveFrom w:id="1389" w:author="Fran Martínez Fadrique" w:date="2015-12-04T16:34:00Z"/>
                <w:szCs w:val="18"/>
              </w:rPr>
            </w:pPr>
            <w:moveFrom w:id="1390" w:author="Fran Martínez Fadrique" w:date="2015-12-04T16:34:00Z">
              <w:r w:rsidRPr="006752C5">
                <w:rPr>
                  <w:szCs w:val="18"/>
                </w:rPr>
                <w:t xml:space="preserve">    &lt;frame baseFrame=</w:t>
              </w:r>
              <w:r w:rsidR="00873C9D" w:rsidRPr="006752C5">
                <w:rPr>
                  <w:szCs w:val="18"/>
                </w:rPr>
                <w:t>"</w:t>
              </w:r>
              <w:r w:rsidRPr="006752C5">
                <w:rPr>
                  <w:szCs w:val="18"/>
                </w:rPr>
                <w:t>EME2000</w:t>
              </w:r>
              <w:r w:rsidR="00873C9D" w:rsidRPr="006752C5">
                <w:rPr>
                  <w:szCs w:val="18"/>
                </w:rPr>
                <w:t>"</w:t>
              </w:r>
              <w:r w:rsidRPr="006752C5">
                <w:rPr>
                  <w:szCs w:val="18"/>
                </w:rPr>
                <w:t xml:space="preserve"> name=</w:t>
              </w:r>
              <w:r w:rsidR="00873C9D" w:rsidRPr="006752C5">
                <w:rPr>
                  <w:szCs w:val="18"/>
                </w:rPr>
                <w:t>"</w:t>
              </w:r>
              <w:r w:rsidRPr="006752C5">
                <w:rPr>
                  <w:szCs w:val="18"/>
                </w:rPr>
                <w:t>SC1</w:t>
              </w:r>
              <w:r w:rsidR="00873C9D" w:rsidRPr="006752C5">
                <w:rPr>
                  <w:szCs w:val="18"/>
                </w:rPr>
                <w:t>"</w:t>
              </w:r>
              <w:r w:rsidRPr="006752C5">
                <w:rPr>
                  <w:szCs w:val="18"/>
                </w:rPr>
                <w:t xml:space="preserve"> /&gt;</w:t>
              </w:r>
            </w:moveFrom>
          </w:p>
          <w:p w14:paraId="7468A8F9" w14:textId="77777777" w:rsidR="00796315" w:rsidRPr="006752C5" w:rsidRDefault="00796315" w:rsidP="00DB4F4D">
            <w:pPr>
              <w:pStyle w:val="XML"/>
              <w:spacing w:before="0" w:after="0"/>
              <w:rPr>
                <w:moveFrom w:id="1391" w:author="Fran Martínez Fadrique" w:date="2015-12-04T16:34:00Z"/>
                <w:szCs w:val="18"/>
              </w:rPr>
            </w:pPr>
            <w:moveFrom w:id="1392" w:author="Fran Martínez Fadrique" w:date="2015-12-04T16:34:00Z">
              <w:r w:rsidRPr="006752C5">
                <w:rPr>
                  <w:szCs w:val="18"/>
                </w:rPr>
                <w:t xml:space="preserve">    &lt;block name=</w:t>
              </w:r>
              <w:r w:rsidR="00873C9D" w:rsidRPr="006752C5">
                <w:rPr>
                  <w:szCs w:val="18"/>
                </w:rPr>
                <w:t>"</w:t>
              </w:r>
              <w:r w:rsidRPr="006752C5">
                <w:rPr>
                  <w:szCs w:val="18"/>
                </w:rPr>
                <w:t>SC2</w:t>
              </w:r>
              <w:r w:rsidR="00873C9D" w:rsidRPr="006752C5">
                <w:rPr>
                  <w:szCs w:val="18"/>
                </w:rPr>
                <w:t>"</w:t>
              </w:r>
              <w:r w:rsidRPr="006752C5">
                <w:rPr>
                  <w:szCs w:val="18"/>
                </w:rPr>
                <w:t>&gt;</w:t>
              </w:r>
            </w:moveFrom>
          </w:p>
          <w:p w14:paraId="6E275715" w14:textId="77777777" w:rsidR="00796315" w:rsidRPr="006752C5" w:rsidRDefault="00796315" w:rsidP="00DB4F4D">
            <w:pPr>
              <w:pStyle w:val="XML"/>
              <w:spacing w:before="0" w:after="0"/>
              <w:rPr>
                <w:moveFrom w:id="1393" w:author="Fran Martínez Fadrique" w:date="2015-12-04T16:34:00Z"/>
                <w:szCs w:val="18"/>
              </w:rPr>
            </w:pPr>
            <w:moveFrom w:id="1394" w:author="Fran Martínez Fadrique" w:date="2015-12-04T16:34:00Z">
              <w:r w:rsidRPr="006752C5">
                <w:rPr>
                  <w:szCs w:val="18"/>
                </w:rPr>
                <w:t xml:space="preserve">      &lt;startEpoch localName=</w:t>
              </w:r>
              <w:r w:rsidR="00873C9D" w:rsidRPr="006752C5">
                <w:rPr>
                  <w:szCs w:val="18"/>
                </w:rPr>
                <w:t>"</w:t>
              </w:r>
              <w:r w:rsidRPr="006752C5">
                <w:rPr>
                  <w:szCs w:val="18"/>
                </w:rPr>
                <w:t>blockStart</w:t>
              </w:r>
              <w:r w:rsidR="00873C9D" w:rsidRPr="006752C5">
                <w:rPr>
                  <w:szCs w:val="18"/>
                </w:rPr>
                <w:t>"</w:t>
              </w:r>
              <w:r w:rsidRPr="006752C5">
                <w:rPr>
                  <w:szCs w:val="18"/>
                </w:rPr>
                <w:t xml:space="preserve"> /&gt;</w:t>
              </w:r>
            </w:moveFrom>
          </w:p>
          <w:p w14:paraId="7644BFC7" w14:textId="77777777" w:rsidR="00796315" w:rsidRPr="006752C5" w:rsidRDefault="00796315" w:rsidP="00DB4F4D">
            <w:pPr>
              <w:pStyle w:val="XML"/>
              <w:spacing w:before="0" w:after="0"/>
              <w:rPr>
                <w:moveFrom w:id="1395" w:author="Fran Martínez Fadrique" w:date="2015-12-04T16:34:00Z"/>
                <w:szCs w:val="18"/>
              </w:rPr>
            </w:pPr>
            <w:moveFrom w:id="1396" w:author="Fran Martínez Fadrique" w:date="2015-12-04T16:34:00Z">
              <w:r w:rsidRPr="006752C5">
                <w:rPr>
                  <w:szCs w:val="18"/>
                </w:rPr>
                <w:t xml:space="preserve">      &lt;endEpoch localName=</w:t>
              </w:r>
              <w:r w:rsidR="00873C9D" w:rsidRPr="006752C5">
                <w:rPr>
                  <w:szCs w:val="18"/>
                </w:rPr>
                <w:t>"</w:t>
              </w:r>
              <w:r w:rsidRPr="006752C5">
                <w:rPr>
                  <w:szCs w:val="18"/>
                </w:rPr>
                <w:t>blockEnd</w:t>
              </w:r>
              <w:r w:rsidR="00873C9D" w:rsidRPr="006752C5">
                <w:rPr>
                  <w:szCs w:val="18"/>
                </w:rPr>
                <w:t>"</w:t>
              </w:r>
              <w:r w:rsidRPr="006752C5">
                <w:rPr>
                  <w:szCs w:val="18"/>
                </w:rPr>
                <w:t xml:space="preserve"> /&gt;</w:t>
              </w:r>
            </w:moveFrom>
          </w:p>
          <w:p w14:paraId="467E3EF0" w14:textId="77777777" w:rsidR="00796315" w:rsidRPr="006752C5" w:rsidRDefault="00796315" w:rsidP="00DB4F4D">
            <w:pPr>
              <w:pStyle w:val="XML"/>
              <w:spacing w:before="0" w:after="0"/>
              <w:rPr>
                <w:moveFrom w:id="1397" w:author="Fran Martínez Fadrique" w:date="2015-12-04T16:34:00Z"/>
                <w:szCs w:val="18"/>
              </w:rPr>
            </w:pPr>
            <w:moveFrom w:id="1398" w:author="Fran Martínez Fadrique" w:date="2015-12-04T16:34:00Z">
              <w:r w:rsidRPr="006752C5">
                <w:rPr>
                  <w:szCs w:val="18"/>
                </w:rPr>
                <w:t xml:space="preserve">      &lt;attitude&gt;</w:t>
              </w:r>
            </w:moveFrom>
          </w:p>
          <w:p w14:paraId="74414A96" w14:textId="77777777" w:rsidR="00796315" w:rsidRPr="006752C5" w:rsidRDefault="00796315" w:rsidP="00DB4F4D">
            <w:pPr>
              <w:pStyle w:val="XML"/>
              <w:spacing w:before="0" w:after="0"/>
              <w:rPr>
                <w:moveFrom w:id="1399" w:author="Fran Martínez Fadrique" w:date="2015-12-04T16:34:00Z"/>
                <w:szCs w:val="18"/>
              </w:rPr>
            </w:pPr>
            <w:moveFrom w:id="1400" w:author="Fran Martínez Fadrique" w:date="2015-12-04T16:34:00Z">
              <w:r w:rsidRPr="006752C5">
                <w:rPr>
                  <w:szCs w:val="18"/>
                </w:rPr>
                <w:t xml:space="preserve">        &lt;frameDir frame=</w:t>
              </w:r>
              <w:r w:rsidR="00873C9D" w:rsidRPr="006752C5">
                <w:rPr>
                  <w:szCs w:val="18"/>
                </w:rPr>
                <w:t>"</w:t>
              </w:r>
              <w:r w:rsidRPr="006752C5">
                <w:rPr>
                  <w:szCs w:val="18"/>
                </w:rPr>
                <w:t>SC1</w:t>
              </w:r>
              <w:r w:rsidR="00873C9D" w:rsidRPr="006752C5">
                <w:rPr>
                  <w:szCs w:val="18"/>
                </w:rPr>
                <w:t>"</w:t>
              </w:r>
              <w:r w:rsidRPr="006752C5">
                <w:rPr>
                  <w:szCs w:val="18"/>
                </w:rPr>
                <w:t>&gt;0. 0. 1.&lt;/frameDir&gt;</w:t>
              </w:r>
            </w:moveFrom>
          </w:p>
          <w:p w14:paraId="07D74EB0" w14:textId="77777777" w:rsidR="00796315" w:rsidRPr="006752C5" w:rsidRDefault="00796315" w:rsidP="00DB4F4D">
            <w:pPr>
              <w:pStyle w:val="XML"/>
              <w:spacing w:before="0" w:after="0"/>
              <w:rPr>
                <w:moveFrom w:id="1401" w:author="Fran Martínez Fadrique" w:date="2015-12-04T16:34:00Z"/>
                <w:szCs w:val="18"/>
              </w:rPr>
            </w:pPr>
            <w:moveFrom w:id="1402" w:author="Fran Martínez Fadrique" w:date="2015-12-04T16:34:00Z">
              <w:r w:rsidRPr="006752C5">
                <w:rPr>
                  <w:szCs w:val="18"/>
                </w:rPr>
                <w:t xml:space="preserve">        &lt;baseFrameDir&gt;</w:t>
              </w:r>
            </w:moveFrom>
          </w:p>
          <w:p w14:paraId="69F26285" w14:textId="77777777" w:rsidR="00796315" w:rsidRPr="006752C5" w:rsidRDefault="00796315" w:rsidP="00DB4F4D">
            <w:pPr>
              <w:pStyle w:val="XML"/>
              <w:spacing w:before="0" w:after="0"/>
              <w:rPr>
                <w:moveFrom w:id="1403" w:author="Fran Martínez Fadrique" w:date="2015-12-04T16:34:00Z"/>
                <w:szCs w:val="18"/>
              </w:rPr>
            </w:pPr>
            <w:moveFrom w:id="1404" w:author="Fran Martínez Fadrique" w:date="2015-12-04T16:34:00Z">
              <w:r w:rsidRPr="006752C5">
                <w:rPr>
                  <w:szCs w:val="18"/>
                </w:rPr>
                <w:t xml:space="preserve">          &lt;origin&gt;</w:t>
              </w:r>
            </w:moveFrom>
          </w:p>
          <w:p w14:paraId="12BA6515" w14:textId="77777777" w:rsidR="00796315" w:rsidRPr="006752C5" w:rsidRDefault="00796315" w:rsidP="00DB4F4D">
            <w:pPr>
              <w:pStyle w:val="XML"/>
              <w:spacing w:before="0" w:after="0"/>
              <w:rPr>
                <w:moveFrom w:id="1405" w:author="Fran Martínez Fadrique" w:date="2015-12-04T16:34:00Z"/>
                <w:szCs w:val="18"/>
              </w:rPr>
            </w:pPr>
            <w:moveFrom w:id="1406" w:author="Fran Martínez Fadrique" w:date="2015-12-04T16:34:00Z">
              <w:r w:rsidRPr="006752C5">
                <w:rPr>
                  <w:szCs w:val="18"/>
                </w:rPr>
                <w:t xml:space="preserve">            &lt;orbitFile localName=</w:t>
              </w:r>
              <w:r w:rsidR="00873C9D" w:rsidRPr="006752C5">
                <w:rPr>
                  <w:szCs w:val="18"/>
                </w:rPr>
                <w:t>"</w:t>
              </w:r>
              <w:r w:rsidRPr="006752C5">
                <w:rPr>
                  <w:szCs w:val="18"/>
                </w:rPr>
                <w:t>trajectory1</w:t>
              </w:r>
              <w:r w:rsidR="00873C9D" w:rsidRPr="006752C5">
                <w:rPr>
                  <w:szCs w:val="18"/>
                </w:rPr>
                <w:t>"</w:t>
              </w:r>
              <w:r w:rsidRPr="006752C5">
                <w:rPr>
                  <w:szCs w:val="18"/>
                </w:rPr>
                <w:t>&gt;sc1.oem&lt;/orbitFile&gt;</w:t>
              </w:r>
            </w:moveFrom>
          </w:p>
          <w:p w14:paraId="13C4852A" w14:textId="77777777" w:rsidR="00796315" w:rsidRPr="006752C5" w:rsidRDefault="00796315" w:rsidP="00DB4F4D">
            <w:pPr>
              <w:pStyle w:val="XML"/>
              <w:spacing w:before="0" w:after="0"/>
              <w:rPr>
                <w:moveFrom w:id="1407" w:author="Fran Martínez Fadrique" w:date="2015-12-04T16:34:00Z"/>
                <w:szCs w:val="18"/>
              </w:rPr>
            </w:pPr>
            <w:moveFrom w:id="1408" w:author="Fran Martínez Fadrique" w:date="2015-12-04T16:34:00Z">
              <w:r w:rsidRPr="006752C5">
                <w:rPr>
                  <w:szCs w:val="18"/>
                </w:rPr>
                <w:t xml:space="preserve">          &lt;/origin&gt;</w:t>
              </w:r>
            </w:moveFrom>
          </w:p>
          <w:p w14:paraId="75354803" w14:textId="77777777" w:rsidR="00796315" w:rsidRPr="006752C5" w:rsidRDefault="00796315" w:rsidP="00DB4F4D">
            <w:pPr>
              <w:pStyle w:val="XML"/>
              <w:spacing w:before="0" w:after="0"/>
              <w:rPr>
                <w:moveFrom w:id="1409" w:author="Fran Martínez Fadrique" w:date="2015-12-04T16:34:00Z"/>
                <w:szCs w:val="18"/>
              </w:rPr>
            </w:pPr>
            <w:moveFrom w:id="1410" w:author="Fran Martínez Fadrique" w:date="2015-12-04T16:34:00Z">
              <w:r w:rsidRPr="006752C5">
                <w:rPr>
                  <w:szCs w:val="18"/>
                </w:rPr>
                <w:t xml:space="preserve">          &lt;target&gt;</w:t>
              </w:r>
            </w:moveFrom>
          </w:p>
          <w:p w14:paraId="18189E4B" w14:textId="77777777" w:rsidR="00796315" w:rsidRPr="006752C5" w:rsidRDefault="00796315" w:rsidP="00DB4F4D">
            <w:pPr>
              <w:pStyle w:val="XML"/>
              <w:spacing w:before="0" w:after="0"/>
              <w:rPr>
                <w:moveFrom w:id="1411" w:author="Fran Martínez Fadrique" w:date="2015-12-04T16:34:00Z"/>
                <w:szCs w:val="18"/>
              </w:rPr>
            </w:pPr>
            <w:moveFrom w:id="1412" w:author="Fran Martínez Fadrique" w:date="2015-12-04T16:34:00Z">
              <w:r w:rsidRPr="006752C5">
                <w:rPr>
                  <w:szCs w:val="18"/>
                </w:rPr>
                <w:t xml:space="preserve">            &lt;orbitFile localName=</w:t>
              </w:r>
              <w:r w:rsidR="00873C9D" w:rsidRPr="006752C5">
                <w:rPr>
                  <w:szCs w:val="18"/>
                </w:rPr>
                <w:t>"</w:t>
              </w:r>
              <w:r w:rsidRPr="006752C5">
                <w:rPr>
                  <w:szCs w:val="18"/>
                </w:rPr>
                <w:t>trajectory2</w:t>
              </w:r>
              <w:r w:rsidR="00873C9D" w:rsidRPr="006752C5">
                <w:rPr>
                  <w:szCs w:val="18"/>
                </w:rPr>
                <w:t>"</w:t>
              </w:r>
              <w:r w:rsidRPr="006752C5">
                <w:rPr>
                  <w:szCs w:val="18"/>
                </w:rPr>
                <w:t>&gt;sc2.oem&lt;/orbitFile&gt;</w:t>
              </w:r>
            </w:moveFrom>
          </w:p>
          <w:p w14:paraId="037D58D3" w14:textId="77777777" w:rsidR="00796315" w:rsidRPr="006752C5" w:rsidRDefault="00796315" w:rsidP="00DB4F4D">
            <w:pPr>
              <w:pStyle w:val="XML"/>
              <w:spacing w:before="0" w:after="0"/>
              <w:rPr>
                <w:moveFrom w:id="1413" w:author="Fran Martínez Fadrique" w:date="2015-12-04T16:34:00Z"/>
                <w:szCs w:val="18"/>
              </w:rPr>
            </w:pPr>
            <w:moveFrom w:id="1414" w:author="Fran Martínez Fadrique" w:date="2015-12-04T16:34:00Z">
              <w:r w:rsidRPr="006752C5">
                <w:rPr>
                  <w:szCs w:val="18"/>
                </w:rPr>
                <w:t xml:space="preserve">          &lt;/target&gt;</w:t>
              </w:r>
            </w:moveFrom>
          </w:p>
          <w:p w14:paraId="7AC54541" w14:textId="77777777" w:rsidR="00796315" w:rsidRPr="006752C5" w:rsidRDefault="00796315" w:rsidP="00DB4F4D">
            <w:pPr>
              <w:pStyle w:val="XML"/>
              <w:spacing w:before="0" w:after="0"/>
              <w:rPr>
                <w:moveFrom w:id="1415" w:author="Fran Martínez Fadrique" w:date="2015-12-04T16:34:00Z"/>
                <w:szCs w:val="18"/>
              </w:rPr>
            </w:pPr>
            <w:moveFrom w:id="1416" w:author="Fran Martínez Fadrique" w:date="2015-12-04T16:34:00Z">
              <w:r w:rsidRPr="006752C5">
                <w:rPr>
                  <w:szCs w:val="18"/>
                </w:rPr>
                <w:t xml:space="preserve">        &lt;/baseFrameDir&gt;</w:t>
              </w:r>
            </w:moveFrom>
          </w:p>
          <w:p w14:paraId="7CFECE10" w14:textId="77777777" w:rsidR="00796315" w:rsidRPr="006752C5" w:rsidRDefault="00796315" w:rsidP="00DB4F4D">
            <w:pPr>
              <w:pStyle w:val="XML"/>
              <w:spacing w:before="0" w:after="0"/>
              <w:rPr>
                <w:moveFrom w:id="1417" w:author="Fran Martínez Fadrique" w:date="2015-12-04T16:34:00Z"/>
                <w:szCs w:val="18"/>
              </w:rPr>
            </w:pPr>
            <w:moveFrom w:id="1418" w:author="Fran Martínez Fadrique" w:date="2015-12-04T16:34:00Z">
              <w:r w:rsidRPr="006752C5">
                <w:rPr>
                  <w:szCs w:val="18"/>
                </w:rPr>
                <w:t xml:space="preserve">        &lt;phaseAngle&gt;</w:t>
              </w:r>
            </w:moveFrom>
          </w:p>
          <w:p w14:paraId="56343AF7" w14:textId="77777777" w:rsidR="00796315" w:rsidRPr="006752C5" w:rsidRDefault="00796315" w:rsidP="00DB4F4D">
            <w:pPr>
              <w:pStyle w:val="XML"/>
              <w:spacing w:before="0" w:after="0"/>
              <w:rPr>
                <w:moveFrom w:id="1419" w:author="Fran Martínez Fadrique" w:date="2015-12-04T16:34:00Z"/>
                <w:szCs w:val="18"/>
              </w:rPr>
            </w:pPr>
            <w:moveFrom w:id="1420" w:author="Fran Martínez Fadrique" w:date="2015-12-04T16:34:00Z">
              <w:r w:rsidRPr="006752C5">
                <w:rPr>
                  <w:szCs w:val="18"/>
                </w:rPr>
                <w:t xml:space="preserve">          &lt;frameDir frame=</w:t>
              </w:r>
              <w:r w:rsidR="00873C9D" w:rsidRPr="006752C5">
                <w:rPr>
                  <w:szCs w:val="18"/>
                </w:rPr>
                <w:t>"</w:t>
              </w:r>
              <w:r w:rsidRPr="006752C5">
                <w:rPr>
                  <w:szCs w:val="18"/>
                </w:rPr>
                <w:t>SC1</w:t>
              </w:r>
              <w:r w:rsidR="00873C9D" w:rsidRPr="006752C5">
                <w:rPr>
                  <w:szCs w:val="18"/>
                </w:rPr>
                <w:t>"</w:t>
              </w:r>
              <w:r w:rsidRPr="006752C5">
                <w:rPr>
                  <w:szCs w:val="18"/>
                </w:rPr>
                <w:t>&gt;0. 1. 0.&lt;/frameDir&gt;</w:t>
              </w:r>
            </w:moveFrom>
          </w:p>
          <w:p w14:paraId="2CC6F903" w14:textId="77777777" w:rsidR="00796315" w:rsidRPr="006752C5" w:rsidRDefault="00796315" w:rsidP="00DB4F4D">
            <w:pPr>
              <w:pStyle w:val="XML"/>
              <w:spacing w:before="0" w:after="0"/>
              <w:rPr>
                <w:moveFrom w:id="1421" w:author="Fran Martínez Fadrique" w:date="2015-12-04T16:34:00Z"/>
                <w:szCs w:val="18"/>
              </w:rPr>
            </w:pPr>
            <w:moveFrom w:id="1422" w:author="Fran Martínez Fadrique" w:date="2015-12-04T16:34:00Z">
              <w:r w:rsidRPr="006752C5">
                <w:rPr>
                  <w:szCs w:val="18"/>
                </w:rPr>
                <w:t xml:space="preserve">          &lt;baseFrameDir frame=</w:t>
              </w:r>
              <w:r w:rsidR="00873C9D" w:rsidRPr="006752C5">
                <w:rPr>
                  <w:szCs w:val="18"/>
                </w:rPr>
                <w:t>"</w:t>
              </w:r>
              <w:r w:rsidRPr="006752C5">
                <w:rPr>
                  <w:szCs w:val="18"/>
                </w:rPr>
                <w:t>EME2000</w:t>
              </w:r>
              <w:r w:rsidR="00873C9D" w:rsidRPr="006752C5">
                <w:rPr>
                  <w:szCs w:val="18"/>
                </w:rPr>
                <w:t>"</w:t>
              </w:r>
              <w:r w:rsidRPr="006752C5">
                <w:rPr>
                  <w:szCs w:val="18"/>
                </w:rPr>
                <w:t>&gt;0. 1. 0.&lt;/baseFrameDir&gt;</w:t>
              </w:r>
            </w:moveFrom>
          </w:p>
          <w:p w14:paraId="684BB56A" w14:textId="77777777" w:rsidR="006A73BD" w:rsidRPr="006752C5" w:rsidRDefault="00796315" w:rsidP="00DB4F4D">
            <w:pPr>
              <w:pStyle w:val="XML"/>
              <w:spacing w:before="0" w:after="0"/>
              <w:rPr>
                <w:moveFrom w:id="1423" w:author="Fran Martínez Fadrique" w:date="2015-12-04T16:34:00Z"/>
                <w:szCs w:val="18"/>
              </w:rPr>
            </w:pPr>
            <w:moveFrom w:id="1424" w:author="Fran Martínez Fadrique" w:date="2015-12-04T16:34:00Z">
              <w:r w:rsidRPr="006752C5">
                <w:rPr>
                  <w:szCs w:val="18"/>
                </w:rPr>
                <w:t xml:space="preserve">          &lt;projAngle frame=</w:t>
              </w:r>
              <w:r w:rsidR="00873C9D" w:rsidRPr="006752C5">
                <w:rPr>
                  <w:szCs w:val="18"/>
                </w:rPr>
                <w:t>"</w:t>
              </w:r>
              <w:r w:rsidRPr="006752C5">
                <w:rPr>
                  <w:szCs w:val="18"/>
                </w:rPr>
                <w:t>deg</w:t>
              </w:r>
              <w:r w:rsidR="00873C9D" w:rsidRPr="006752C5">
                <w:rPr>
                  <w:szCs w:val="18"/>
                </w:rPr>
                <w:t>"</w:t>
              </w:r>
              <w:r w:rsidRPr="006752C5">
                <w:rPr>
                  <w:szCs w:val="18"/>
                </w:rPr>
                <w:t>&gt;0.&lt;/projAngle&gt;</w:t>
              </w:r>
            </w:moveFrom>
          </w:p>
          <w:p w14:paraId="3B7B8EBB" w14:textId="77777777" w:rsidR="00796315" w:rsidRPr="006752C5" w:rsidRDefault="00796315" w:rsidP="00DB4F4D">
            <w:pPr>
              <w:pStyle w:val="XML"/>
              <w:spacing w:before="0" w:after="0"/>
              <w:rPr>
                <w:moveFrom w:id="1425" w:author="Fran Martínez Fadrique" w:date="2015-12-04T16:34:00Z"/>
                <w:szCs w:val="18"/>
              </w:rPr>
            </w:pPr>
            <w:moveFrom w:id="1426" w:author="Fran Martínez Fadrique" w:date="2015-12-04T16:34:00Z">
              <w:r w:rsidRPr="006752C5">
                <w:rPr>
                  <w:szCs w:val="18"/>
                </w:rPr>
                <w:t xml:space="preserve">        &lt;/phaseAngle&gt;</w:t>
              </w:r>
            </w:moveFrom>
          </w:p>
          <w:p w14:paraId="0E1F7301" w14:textId="77777777" w:rsidR="00796315" w:rsidRPr="006752C5" w:rsidRDefault="00796315" w:rsidP="00DB4F4D">
            <w:pPr>
              <w:pStyle w:val="XML"/>
              <w:spacing w:before="0" w:after="0"/>
              <w:rPr>
                <w:moveFrom w:id="1427" w:author="Fran Martínez Fadrique" w:date="2015-12-04T16:34:00Z"/>
                <w:szCs w:val="18"/>
              </w:rPr>
            </w:pPr>
            <w:moveFrom w:id="1428" w:author="Fran Martínez Fadrique" w:date="2015-12-04T16:34:00Z">
              <w:r w:rsidRPr="006752C5">
                <w:rPr>
                  <w:szCs w:val="18"/>
                </w:rPr>
                <w:t xml:space="preserve">      &lt;/attitude&gt;</w:t>
              </w:r>
            </w:moveFrom>
          </w:p>
          <w:p w14:paraId="678BA362" w14:textId="77777777" w:rsidR="00796315" w:rsidRPr="006752C5" w:rsidRDefault="00796315" w:rsidP="00DB4F4D">
            <w:pPr>
              <w:pStyle w:val="XML"/>
              <w:spacing w:before="0" w:after="0"/>
              <w:rPr>
                <w:moveFrom w:id="1429" w:author="Fran Martínez Fadrique" w:date="2015-12-04T16:34:00Z"/>
                <w:szCs w:val="18"/>
              </w:rPr>
            </w:pPr>
            <w:moveFrom w:id="1430" w:author="Fran Martínez Fadrique" w:date="2015-12-04T16:34:00Z">
              <w:r w:rsidRPr="006752C5">
                <w:rPr>
                  <w:szCs w:val="18"/>
                </w:rPr>
                <w:t xml:space="preserve">    &lt;/block&gt;</w:t>
              </w:r>
            </w:moveFrom>
          </w:p>
          <w:p w14:paraId="7307E561" w14:textId="77777777" w:rsidR="00796315" w:rsidRPr="006752C5" w:rsidRDefault="00796315" w:rsidP="00DB4F4D">
            <w:pPr>
              <w:pStyle w:val="XML"/>
              <w:spacing w:before="0" w:after="0"/>
              <w:rPr>
                <w:moveFrom w:id="1431" w:author="Fran Martínez Fadrique" w:date="2015-12-04T16:34:00Z"/>
                <w:sz w:val="19"/>
                <w:szCs w:val="19"/>
              </w:rPr>
            </w:pPr>
            <w:moveFrom w:id="1432" w:author="Fran Martínez Fadrique" w:date="2015-12-04T16:34:00Z">
              <w:r w:rsidRPr="006752C5">
                <w:rPr>
                  <w:szCs w:val="18"/>
                </w:rPr>
                <w:t xml:space="preserve">  &lt;/definition&gt;</w:t>
              </w:r>
            </w:moveFrom>
          </w:p>
          <w:p w14:paraId="10F7A0F8" w14:textId="77777777" w:rsidR="00796315" w:rsidRPr="006752C5" w:rsidRDefault="00796315" w:rsidP="00DB4F4D">
            <w:pPr>
              <w:pStyle w:val="XML"/>
              <w:spacing w:before="0" w:after="0"/>
              <w:rPr>
                <w:moveFrom w:id="1433" w:author="Fran Martínez Fadrique" w:date="2015-12-04T16:34:00Z"/>
                <w:rFonts w:cs="Arial"/>
                <w:sz w:val="20"/>
              </w:rPr>
            </w:pPr>
            <w:moveFrom w:id="1434" w:author="Fran Martínez Fadrique" w:date="2015-12-04T16:34:00Z">
              <w:r w:rsidRPr="006752C5">
                <w:rPr>
                  <w:sz w:val="19"/>
                  <w:szCs w:val="19"/>
                </w:rPr>
                <w:t>&lt;/metadata&gt;</w:t>
              </w:r>
            </w:moveFrom>
          </w:p>
        </w:tc>
      </w:tr>
      <w:tr w:rsidR="00796315" w:rsidRPr="006752C5" w14:paraId="7DE8817E" w14:textId="77777777" w:rsidTr="0087135A">
        <w:trPr>
          <w:cantSplit/>
        </w:trPr>
        <w:tc>
          <w:tcPr>
            <w:tcW w:w="1668" w:type="dxa"/>
            <w:shd w:val="clear" w:color="auto" w:fill="auto"/>
          </w:tcPr>
          <w:p w14:paraId="66C899A4" w14:textId="77777777" w:rsidR="00796315" w:rsidRPr="006752C5" w:rsidRDefault="00796315" w:rsidP="00DB4F4D">
            <w:pPr>
              <w:pStyle w:val="TableHeader"/>
              <w:keepNext w:val="0"/>
              <w:rPr>
                <w:moveFrom w:id="1435" w:author="Fran Martínez Fadrique" w:date="2015-12-04T16:34:00Z"/>
                <w:rFonts w:ascii="Courier" w:hAnsi="Courier"/>
                <w:sz w:val="19"/>
                <w:szCs w:val="19"/>
              </w:rPr>
            </w:pPr>
            <w:moveFrom w:id="1436" w:author="Fran Martínez Fadrique" w:date="2015-12-04T16:34:00Z">
              <w:r w:rsidRPr="006752C5">
                <w:t>Request</w:t>
              </w:r>
            </w:moveFrom>
          </w:p>
        </w:tc>
        <w:tc>
          <w:tcPr>
            <w:tcW w:w="7440" w:type="dxa"/>
            <w:shd w:val="clear" w:color="auto" w:fill="auto"/>
          </w:tcPr>
          <w:p w14:paraId="38BB0CC2" w14:textId="77777777" w:rsidR="00796315" w:rsidRPr="006752C5" w:rsidRDefault="00796315" w:rsidP="00DB4F4D">
            <w:pPr>
              <w:pStyle w:val="XML"/>
              <w:spacing w:before="0" w:after="0"/>
              <w:rPr>
                <w:moveFrom w:id="1437" w:author="Fran Martínez Fadrique" w:date="2015-12-04T16:34:00Z"/>
                <w:rFonts w:cs="Courier New"/>
                <w:color w:val="000000"/>
                <w:szCs w:val="18"/>
                <w:lang w:eastAsia="en-GB"/>
              </w:rPr>
            </w:pPr>
            <w:moveFrom w:id="1438" w:author="Fran Martínez Fadrique" w:date="2015-12-04T16:34:00Z">
              <w:r w:rsidRPr="006752C5">
                <w:rPr>
                  <w:rFonts w:cs="Courier New"/>
                  <w:szCs w:val="18"/>
                  <w:lang w:eastAsia="en-GB"/>
                </w:rPr>
                <w:t>&lt;data&gt;</w:t>
              </w:r>
            </w:moveFrom>
          </w:p>
          <w:p w14:paraId="7AE542B1" w14:textId="77777777" w:rsidR="00796315" w:rsidRPr="006752C5" w:rsidRDefault="00796315" w:rsidP="00DB4F4D">
            <w:pPr>
              <w:pStyle w:val="XML"/>
              <w:spacing w:before="0" w:after="0"/>
              <w:rPr>
                <w:moveFrom w:id="1439" w:author="Fran Martínez Fadrique" w:date="2015-12-04T16:34:00Z"/>
                <w:rFonts w:cs="Courier New"/>
                <w:color w:val="000000"/>
                <w:szCs w:val="18"/>
                <w:lang w:eastAsia="en-GB"/>
              </w:rPr>
            </w:pPr>
            <w:moveFrom w:id="1440" w:author="Fran Martínez Fadrique" w:date="2015-12-04T16:34:00Z">
              <w:r w:rsidRPr="006752C5">
                <w:rPr>
                  <w:rFonts w:cs="Courier New"/>
                  <w:szCs w:val="18"/>
                  <w:lang w:eastAsia="en-GB"/>
                </w:rPr>
                <w:t xml:space="preserve">  &lt;timeline frame=</w:t>
              </w:r>
              <w:r w:rsidR="00873C9D" w:rsidRPr="006752C5">
                <w:rPr>
                  <w:rFonts w:cs="Courier New"/>
                  <w:szCs w:val="18"/>
                  <w:lang w:eastAsia="en-GB"/>
                </w:rPr>
                <w:t>"</w:t>
              </w:r>
              <w:r w:rsidRPr="006752C5">
                <w:rPr>
                  <w:rFonts w:cs="Courier New"/>
                  <w:szCs w:val="18"/>
                  <w:lang w:eastAsia="en-GB"/>
                </w:rPr>
                <w:t>SC1</w:t>
              </w:r>
              <w:r w:rsidR="00873C9D" w:rsidRPr="006752C5">
                <w:rPr>
                  <w:rFonts w:cs="Courier New"/>
                  <w:szCs w:val="18"/>
                  <w:lang w:eastAsia="en-GB"/>
                </w:rPr>
                <w:t>"</w:t>
              </w:r>
              <w:r w:rsidRPr="006752C5">
                <w:rPr>
                  <w:rFonts w:cs="Courier New"/>
                  <w:szCs w:val="18"/>
                  <w:lang w:eastAsia="en-GB"/>
                </w:rPr>
                <w:t>&gt;</w:t>
              </w:r>
            </w:moveFrom>
          </w:p>
          <w:p w14:paraId="483C86CC" w14:textId="77777777" w:rsidR="00796315" w:rsidRPr="006752C5" w:rsidRDefault="00796315" w:rsidP="00DB4F4D">
            <w:pPr>
              <w:pStyle w:val="XML"/>
              <w:spacing w:before="0" w:after="0"/>
              <w:rPr>
                <w:moveFrom w:id="1441" w:author="Fran Martínez Fadrique" w:date="2015-12-04T16:34:00Z"/>
                <w:rFonts w:cs="Courier New"/>
                <w:color w:val="000000"/>
                <w:szCs w:val="18"/>
                <w:lang w:eastAsia="en-GB"/>
              </w:rPr>
            </w:pPr>
            <w:moveFrom w:id="1442" w:author="Fran Martínez Fadrique" w:date="2015-12-04T16:34:00Z">
              <w:r w:rsidRPr="006752C5">
                <w:rPr>
                  <w:rFonts w:cs="Courier New"/>
                  <w:szCs w:val="18"/>
                  <w:lang w:eastAsia="en-GB"/>
                </w:rPr>
                <w:t xml:space="preserve">    &lt;block ref=</w:t>
              </w:r>
              <w:r w:rsidR="00873C9D" w:rsidRPr="006752C5">
                <w:rPr>
                  <w:rFonts w:cs="Courier New"/>
                  <w:szCs w:val="18"/>
                  <w:lang w:eastAsia="en-GB"/>
                </w:rPr>
                <w:t>"</w:t>
              </w:r>
              <w:r w:rsidRPr="006752C5">
                <w:rPr>
                  <w:rFonts w:cs="Courier New"/>
                  <w:szCs w:val="18"/>
                  <w:lang w:eastAsia="en-GB"/>
                </w:rPr>
                <w:t>SC2</w:t>
              </w:r>
              <w:r w:rsidR="00873C9D" w:rsidRPr="006752C5">
                <w:rPr>
                  <w:rFonts w:cs="Courier New"/>
                  <w:szCs w:val="18"/>
                  <w:lang w:eastAsia="en-GB"/>
                </w:rPr>
                <w:t>"</w:t>
              </w:r>
              <w:r w:rsidRPr="006752C5">
                <w:rPr>
                  <w:rFonts w:cs="Courier New"/>
                  <w:szCs w:val="18"/>
                  <w:lang w:eastAsia="en-GB"/>
                </w:rPr>
                <w:t>&gt;</w:t>
              </w:r>
            </w:moveFrom>
          </w:p>
          <w:p w14:paraId="550C1BBF" w14:textId="77777777" w:rsidR="00796315" w:rsidRPr="006752C5" w:rsidRDefault="00796315" w:rsidP="00DB4F4D">
            <w:pPr>
              <w:pStyle w:val="XML"/>
              <w:spacing w:before="0" w:after="0"/>
              <w:rPr>
                <w:moveFrom w:id="1443" w:author="Fran Martínez Fadrique" w:date="2015-12-04T16:34:00Z"/>
                <w:rFonts w:cs="Courier New"/>
                <w:color w:val="000000"/>
                <w:szCs w:val="18"/>
                <w:lang w:eastAsia="en-GB"/>
              </w:rPr>
            </w:pPr>
            <w:moveFrom w:id="1444" w:author="Fran Martínez Fadrique" w:date="2015-12-04T16:34:00Z">
              <w:r w:rsidRPr="006752C5">
                <w:rPr>
                  <w:rFonts w:cs="Courier New"/>
                  <w:szCs w:val="18"/>
                  <w:lang w:eastAsia="en-GB"/>
                </w:rPr>
                <w:t xml:space="preserve">      &lt;blockStart&gt;2009-09-25T19:00:00.&lt;/blockStart&gt;</w:t>
              </w:r>
            </w:moveFrom>
          </w:p>
          <w:p w14:paraId="4C914DD8" w14:textId="77777777" w:rsidR="00796315" w:rsidRPr="006752C5" w:rsidRDefault="00796315" w:rsidP="00DB4F4D">
            <w:pPr>
              <w:pStyle w:val="XML"/>
              <w:spacing w:before="0" w:after="0"/>
              <w:rPr>
                <w:moveFrom w:id="1445" w:author="Fran Martínez Fadrique" w:date="2015-12-04T16:34:00Z"/>
                <w:rFonts w:cs="Courier New"/>
                <w:color w:val="000000"/>
                <w:szCs w:val="18"/>
                <w:lang w:eastAsia="en-GB"/>
              </w:rPr>
            </w:pPr>
            <w:moveFrom w:id="1446" w:author="Fran Martínez Fadrique" w:date="2015-12-04T16:34:00Z">
              <w:r w:rsidRPr="006752C5">
                <w:rPr>
                  <w:rFonts w:cs="Courier New"/>
                  <w:szCs w:val="18"/>
                  <w:lang w:eastAsia="en-GB"/>
                </w:rPr>
                <w:t xml:space="preserve">      &lt;blockEnd&gt;2009-09-25T20:00:00. &lt;/blockEnd&gt;</w:t>
              </w:r>
            </w:moveFrom>
          </w:p>
          <w:p w14:paraId="7D64410A" w14:textId="77777777" w:rsidR="00796315" w:rsidRPr="006752C5" w:rsidRDefault="00796315" w:rsidP="00DB4F4D">
            <w:pPr>
              <w:pStyle w:val="XML"/>
              <w:spacing w:before="0" w:after="0"/>
              <w:rPr>
                <w:moveFrom w:id="1447" w:author="Fran Martínez Fadrique" w:date="2015-12-04T16:34:00Z"/>
                <w:rFonts w:cs="Courier New"/>
                <w:color w:val="000000"/>
                <w:szCs w:val="18"/>
                <w:lang w:eastAsia="en-GB"/>
              </w:rPr>
            </w:pPr>
            <w:moveFrom w:id="1448" w:author="Fran Martínez Fadrique" w:date="2015-12-04T16:34:00Z">
              <w:r w:rsidRPr="006752C5">
                <w:rPr>
                  <w:rFonts w:cs="Courier New"/>
                  <w:szCs w:val="18"/>
                  <w:lang w:eastAsia="en-GB"/>
                </w:rPr>
                <w:t xml:space="preserve">      &lt;trajectory1 sc=</w:t>
              </w:r>
              <w:r w:rsidR="007754DB" w:rsidRPr="006752C5">
                <w:rPr>
                  <w:rFonts w:cs="Courier New"/>
                  <w:szCs w:val="18"/>
                  <w:lang w:eastAsia="en-GB"/>
                </w:rPr>
                <w:t>'</w:t>
              </w:r>
              <w:r w:rsidRPr="006752C5">
                <w:rPr>
                  <w:rFonts w:cs="Courier New"/>
                  <w:szCs w:val="18"/>
                  <w:lang w:eastAsia="en-GB"/>
                </w:rPr>
                <w:t>SC1</w:t>
              </w:r>
              <w:r w:rsidR="007754DB" w:rsidRPr="006752C5">
                <w:rPr>
                  <w:rFonts w:cs="Courier New"/>
                  <w:szCs w:val="18"/>
                  <w:lang w:eastAsia="en-GB"/>
                </w:rPr>
                <w:t>'</w:t>
              </w:r>
              <w:r w:rsidRPr="006752C5">
                <w:rPr>
                  <w:rFonts w:cs="Courier New"/>
                  <w:szCs w:val="18"/>
                  <w:lang w:eastAsia="en-GB"/>
                </w:rPr>
                <w:t>&gt;OEM_0001.SC1&lt;/trajectory1&gt;</w:t>
              </w:r>
            </w:moveFrom>
          </w:p>
          <w:p w14:paraId="0A201A37" w14:textId="77777777" w:rsidR="00796315" w:rsidRPr="006752C5" w:rsidRDefault="00796315" w:rsidP="00DB4F4D">
            <w:pPr>
              <w:pStyle w:val="XML"/>
              <w:spacing w:before="0" w:after="0"/>
              <w:rPr>
                <w:moveFrom w:id="1449" w:author="Fran Martínez Fadrique" w:date="2015-12-04T16:34:00Z"/>
                <w:rFonts w:cs="Courier New"/>
                <w:color w:val="000000"/>
                <w:szCs w:val="18"/>
                <w:lang w:eastAsia="en-GB"/>
              </w:rPr>
            </w:pPr>
            <w:moveFrom w:id="1450" w:author="Fran Martínez Fadrique" w:date="2015-12-04T16:34:00Z">
              <w:r w:rsidRPr="006752C5">
                <w:rPr>
                  <w:rFonts w:cs="Courier New"/>
                  <w:szCs w:val="18"/>
                  <w:lang w:eastAsia="en-GB"/>
                </w:rPr>
                <w:t xml:space="preserve">      &lt;trajectory2 sc=</w:t>
              </w:r>
              <w:r w:rsidR="007754DB" w:rsidRPr="006752C5">
                <w:rPr>
                  <w:rFonts w:cs="Courier New"/>
                  <w:szCs w:val="18"/>
                  <w:lang w:eastAsia="en-GB"/>
                </w:rPr>
                <w:t>'</w:t>
              </w:r>
              <w:r w:rsidRPr="006752C5">
                <w:rPr>
                  <w:rFonts w:cs="Courier New"/>
                  <w:szCs w:val="18"/>
                  <w:lang w:eastAsia="en-GB"/>
                </w:rPr>
                <w:t>SC2</w:t>
              </w:r>
              <w:r w:rsidR="007754DB" w:rsidRPr="006752C5">
                <w:rPr>
                  <w:rFonts w:cs="Courier New"/>
                  <w:szCs w:val="18"/>
                  <w:lang w:eastAsia="en-GB"/>
                </w:rPr>
                <w:t>'</w:t>
              </w:r>
              <w:r w:rsidRPr="006752C5">
                <w:rPr>
                  <w:rFonts w:cs="Courier New"/>
                  <w:szCs w:val="18"/>
                  <w:lang w:eastAsia="en-GB"/>
                </w:rPr>
                <w:t>&gt;OEM_0002.SC2&lt;/trajectory2&gt;</w:t>
              </w:r>
            </w:moveFrom>
          </w:p>
          <w:p w14:paraId="0C9A73F2" w14:textId="77777777" w:rsidR="00796315" w:rsidRPr="006752C5" w:rsidRDefault="00796315" w:rsidP="00DB4F4D">
            <w:pPr>
              <w:pStyle w:val="XML"/>
              <w:spacing w:before="0" w:after="0"/>
              <w:rPr>
                <w:moveFrom w:id="1451" w:author="Fran Martínez Fadrique" w:date="2015-12-04T16:34:00Z"/>
                <w:rFonts w:cs="Courier New"/>
                <w:color w:val="000000"/>
                <w:szCs w:val="18"/>
                <w:lang w:eastAsia="en-GB"/>
              </w:rPr>
            </w:pPr>
            <w:moveFrom w:id="1452" w:author="Fran Martínez Fadrique" w:date="2015-12-04T16:34:00Z">
              <w:r w:rsidRPr="006752C5">
                <w:rPr>
                  <w:rFonts w:cs="Courier New"/>
                  <w:szCs w:val="18"/>
                  <w:lang w:eastAsia="en-GB"/>
                </w:rPr>
                <w:t xml:space="preserve">    &lt;/block&gt;</w:t>
              </w:r>
            </w:moveFrom>
          </w:p>
          <w:p w14:paraId="1C5EB4BA" w14:textId="77777777" w:rsidR="00796315" w:rsidRPr="006752C5" w:rsidRDefault="00796315" w:rsidP="00DB4F4D">
            <w:pPr>
              <w:pStyle w:val="XML"/>
              <w:spacing w:before="0" w:after="0"/>
              <w:rPr>
                <w:moveFrom w:id="1453" w:author="Fran Martínez Fadrique" w:date="2015-12-04T16:34:00Z"/>
                <w:rFonts w:cs="Courier New"/>
                <w:color w:val="000000"/>
                <w:szCs w:val="18"/>
                <w:lang w:eastAsia="en-GB"/>
              </w:rPr>
            </w:pPr>
            <w:moveFrom w:id="1454" w:author="Fran Martínez Fadrique" w:date="2015-12-04T16:34:00Z">
              <w:r w:rsidRPr="006752C5">
                <w:rPr>
                  <w:rFonts w:cs="Courier New"/>
                  <w:szCs w:val="18"/>
                  <w:lang w:eastAsia="en-GB"/>
                </w:rPr>
                <w:t xml:space="preserve">  &lt;/timeline&gt;</w:t>
              </w:r>
            </w:moveFrom>
          </w:p>
          <w:p w14:paraId="784804AE" w14:textId="77777777" w:rsidR="00796315" w:rsidRPr="006752C5" w:rsidRDefault="00796315" w:rsidP="00DB4F4D">
            <w:pPr>
              <w:pStyle w:val="XML"/>
              <w:spacing w:before="0" w:after="0"/>
              <w:rPr>
                <w:moveFrom w:id="1455" w:author="Fran Martínez Fadrique" w:date="2015-12-04T16:34:00Z"/>
                <w:color w:val="000000"/>
                <w:sz w:val="19"/>
                <w:szCs w:val="19"/>
              </w:rPr>
            </w:pPr>
            <w:moveFrom w:id="1456" w:author="Fran Martínez Fadrique" w:date="2015-12-04T16:34:00Z">
              <w:r w:rsidRPr="006752C5">
                <w:rPr>
                  <w:rFonts w:cs="Courier New"/>
                  <w:szCs w:val="18"/>
                  <w:lang w:eastAsia="en-GB"/>
                </w:rPr>
                <w:t>&lt;/data</w:t>
              </w:r>
            </w:moveFrom>
          </w:p>
        </w:tc>
      </w:tr>
    </w:tbl>
    <w:p w14:paraId="5BBCA965" w14:textId="77777777" w:rsidR="00796315" w:rsidRPr="006752C5" w:rsidRDefault="00796315" w:rsidP="0087135A">
      <w:pPr>
        <w:spacing w:before="480"/>
        <w:rPr>
          <w:moveFrom w:id="1457" w:author="Fran Martínez Fadrique" w:date="2015-12-04T16:34:00Z"/>
          <w:b/>
        </w:rPr>
      </w:pPr>
      <w:moveFrom w:id="1458" w:author="Fran Martínez Fadrique" w:date="2015-12-04T16:34:00Z">
        <w:r w:rsidRPr="006752C5">
          <w:rPr>
            <w:b/>
          </w:rPr>
          <w:t>EXAMPLE 2: SIMPLE RASTER</w:t>
        </w:r>
      </w:moveFrom>
    </w:p>
    <w:p w14:paraId="6FBB73CF" w14:textId="77777777" w:rsidR="006A73BD" w:rsidRPr="006752C5" w:rsidRDefault="00796315" w:rsidP="00796315">
      <w:pPr>
        <w:rPr>
          <w:moveFrom w:id="1459" w:author="Fran Martínez Fadrique" w:date="2015-12-04T16:34:00Z"/>
        </w:rPr>
      </w:pPr>
      <w:moveFrom w:id="1460" w:author="Fran Martínez Fadrique" w:date="2015-12-04T16:34:00Z">
        <w:r w:rsidRPr="006752C5">
          <w:t>This example shows how to construct a simple raster with 2 points.</w:t>
        </w:r>
      </w:moveFrom>
    </w:p>
    <w:p w14:paraId="0556D087" w14:textId="77777777" w:rsidR="006A73BD" w:rsidRPr="006752C5" w:rsidRDefault="00796315" w:rsidP="00212542">
      <w:pPr>
        <w:rPr>
          <w:moveFrom w:id="1461" w:author="Fran Martínez Fadrique" w:date="2015-12-04T16:34:00Z"/>
        </w:rPr>
      </w:pPr>
      <w:moveFrom w:id="1462" w:author="Fran Martínez Fadrique" w:date="2015-12-04T16:34:00Z">
        <w:r w:rsidRPr="006752C5">
          <w:t>The SC attitude is constructed by applying a rotation around the SC Y axis relative to the basic inertial pointing attitude from example 1.</w:t>
        </w:r>
      </w:moveFrom>
    </w:p>
    <w:p w14:paraId="3D5CE515" w14:textId="77777777" w:rsidR="00796315" w:rsidRPr="006752C5" w:rsidRDefault="00796315" w:rsidP="00796315">
      <w:pPr>
        <w:rPr>
          <w:moveFrom w:id="1463" w:author="Fran Martínez Fadrique" w:date="2015-12-04T16:34:00Z"/>
        </w:rPr>
      </w:pPr>
      <w:moveFrom w:id="1464" w:author="Fran Martínez Fadrique" w:date="2015-12-04T16:34:00Z">
        <w:r w:rsidRPr="006752C5">
          <w:t xml:space="preserve">The rotation angle versus time is defined by interpolation of a table that specifies rotation angles and angular rates at certain times. The interpolation in each time interval </w:t>
        </w:r>
        <w:r w:rsidR="00BE268A" w:rsidRPr="006752C5">
          <w:t>assumes</w:t>
        </w:r>
        <w:r w:rsidRPr="006752C5">
          <w:t xml:space="preserve"> that it is done by means of a polynomial of degree 3 defined by the rotation angle and rate at the border of each time interval. The example results in a raster with two points at 0 and 10 degree from the target connected by a slew that is continuous in rotation angle and rate. The rotation angle versus time is shown in </w:t>
        </w:r>
        <w:r w:rsidR="00D8626B" w:rsidRPr="006752C5">
          <w:t xml:space="preserve">figure </w:t>
        </w:r>
      </w:moveFrom>
      <w:moveFromRangeEnd w:id="1222"/>
      <w:del w:id="1465" w:author="Fran Martínez Fadrique" w:date="2015-12-04T16:34:00Z">
        <w:r w:rsidR="00D8626B" w:rsidRPr="00773825">
          <w:fldChar w:fldCharType="begin"/>
        </w:r>
        <w:r w:rsidR="00D8626B" w:rsidRPr="00773825">
          <w:delInstrText xml:space="preserve"> REF F_D01RotationAngleVersusTime \h </w:delInstrText>
        </w:r>
        <w:r w:rsidR="00D8626B" w:rsidRPr="00773825">
          <w:fldChar w:fldCharType="separate"/>
        </w:r>
        <w:r w:rsidR="00655BA1">
          <w:rPr>
            <w:noProof/>
          </w:rPr>
          <w:delText>5</w:delText>
        </w:r>
        <w:r w:rsidR="00655BA1">
          <w:noBreakHyphen/>
        </w:r>
        <w:r w:rsidR="00655BA1">
          <w:rPr>
            <w:noProof/>
          </w:rPr>
          <w:delText>1</w:delText>
        </w:r>
        <w:r w:rsidR="00D8626B" w:rsidRPr="00773825">
          <w:fldChar w:fldCharType="end"/>
        </w:r>
      </w:del>
      <w:moveFromRangeStart w:id="1466" w:author="Fran Martínez Fadrique" w:date="2015-12-04T16:34:00Z" w:name="move437010233"/>
      <w:moveFrom w:id="1467" w:author="Fran Martínez Fadrique" w:date="2015-12-04T16:34:00Z">
        <w:r w:rsidRPr="006752C5">
          <w:t>.</w:t>
        </w:r>
      </w:moveFrom>
    </w:p>
    <w:p w14:paraId="2FCD3437" w14:textId="77777777" w:rsidR="00796315" w:rsidRPr="006752C5" w:rsidRDefault="00796315" w:rsidP="00796315">
      <w:pPr>
        <w:jc w:val="center"/>
        <w:rPr>
          <w:moveFrom w:id="1468" w:author="Fran Martínez Fadrique" w:date="2015-12-04T16:34:00Z"/>
          <w:noProof/>
        </w:rPr>
      </w:pPr>
      <w:moveFrom w:id="1469" w:author="Fran Martínez Fadrique" w:date="2015-12-04T16:34:00Z">
        <w:r w:rsidRPr="006752C5">
          <w:rPr>
            <w:noProof/>
          </w:rPr>
          <w:pict w14:anchorId="42D9ECC4">
            <v:shape id="_x0000_i1035" type="#_x0000_t75" style="width:271.25pt;height:162.4pt;visibility:visible">
              <v:imagedata r:id="rId99" o:title=""/>
            </v:shape>
          </w:pict>
        </w:r>
      </w:moveFrom>
    </w:p>
    <w:p w14:paraId="6600E1A0" w14:textId="77777777" w:rsidR="00D8626B" w:rsidRPr="00773825" w:rsidRDefault="00D8626B" w:rsidP="00B60437">
      <w:pPr>
        <w:pStyle w:val="FigureTitle"/>
        <w:rPr>
          <w:del w:id="1470" w:author="Fran Martínez Fadrique" w:date="2015-12-04T16:34:00Z"/>
        </w:rPr>
      </w:pPr>
      <w:moveFrom w:id="1471" w:author="Fran Martínez Fadrique" w:date="2015-12-04T16:34:00Z">
        <w:r w:rsidRPr="006752C5">
          <w:t xml:space="preserve">Figure </w:t>
        </w:r>
        <w:r w:rsidR="009149E6" w:rsidRPr="006752C5">
          <w:fldChar w:fldCharType="begin"/>
        </w:r>
        <w:r w:rsidR="009149E6" w:rsidRPr="006752C5">
          <w:instrText xml:space="preserve"> STYLEREF 1 \s </w:instrText>
        </w:r>
        <w:r w:rsidR="009149E6" w:rsidRPr="006752C5">
          <w:fldChar w:fldCharType="separate"/>
        </w:r>
        <w:r w:rsidR="00910F30">
          <w:rPr>
            <w:noProof/>
          </w:rPr>
          <w:t>5</w:t>
        </w:r>
        <w:r w:rsidR="009149E6" w:rsidRPr="006752C5">
          <w:fldChar w:fldCharType="end"/>
        </w:r>
        <w:r w:rsidR="009149E6" w:rsidRPr="006752C5">
          <w:noBreakHyphen/>
        </w:r>
      </w:moveFrom>
      <w:moveFromRangeEnd w:id="1466"/>
      <w:del w:id="1472" w:author="Fran Martínez Fadrique" w:date="2015-12-04T16:34:00Z">
        <w:r w:rsidR="009149E6">
          <w:fldChar w:fldCharType="begin"/>
        </w:r>
        <w:r w:rsidR="009149E6">
          <w:delInstrText xml:space="preserve"> SEQ Figure \* ARABIC \s 1 </w:delInstrText>
        </w:r>
        <w:r w:rsidR="009149E6">
          <w:fldChar w:fldCharType="separate"/>
        </w:r>
        <w:r w:rsidR="00655BA1">
          <w:rPr>
            <w:noProof/>
          </w:rPr>
          <w:delText>1</w:delText>
        </w:r>
        <w:r w:rsidR="009149E6">
          <w:fldChar w:fldCharType="end"/>
        </w:r>
        <w:r w:rsidRPr="00773825">
          <w:delText>:  Rotation Angle Versus Time</w:delText>
        </w:r>
      </w:del>
    </w:p>
    <w:p w14:paraId="4ADC9828" w14:textId="77777777" w:rsidR="00B60437" w:rsidRPr="006752C5" w:rsidRDefault="00B60437" w:rsidP="00B60437">
      <w:pPr>
        <w:spacing w:before="0" w:line="240" w:lineRule="auto"/>
        <w:rPr>
          <w:moveFrom w:id="1473" w:author="Fran Martínez Fadrique" w:date="2015-12-04T16:34:00Z"/>
        </w:rPr>
      </w:pPr>
      <w:moveFromRangeStart w:id="1474" w:author="Fran Martínez Fadrique" w:date="2015-12-04T16:34:00Z" w:name="move437010234"/>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384"/>
        <w:gridCol w:w="8806"/>
      </w:tblGrid>
      <w:tr w:rsidR="00796315" w:rsidRPr="006752C5" w14:paraId="45E74633" w14:textId="77777777" w:rsidTr="0087135A">
        <w:trPr>
          <w:cantSplit/>
          <w:trHeight w:val="20"/>
        </w:trPr>
        <w:tc>
          <w:tcPr>
            <w:tcW w:w="1384" w:type="dxa"/>
            <w:shd w:val="clear" w:color="auto" w:fill="auto"/>
          </w:tcPr>
          <w:p w14:paraId="0BC618FE" w14:textId="77777777" w:rsidR="00796315" w:rsidRPr="006752C5" w:rsidRDefault="00796315" w:rsidP="0087135A">
            <w:pPr>
              <w:pStyle w:val="TableHeader"/>
              <w:keepNext w:val="0"/>
              <w:spacing w:beforeLines="40" w:before="96" w:after="0" w:line="240" w:lineRule="auto"/>
              <w:rPr>
                <w:moveFrom w:id="1475" w:author="Fran Martínez Fadrique" w:date="2015-12-04T16:34:00Z"/>
                <w:rFonts w:ascii="Courier" w:hAnsi="Courier" w:cs="Arial"/>
                <w:sz w:val="19"/>
                <w:szCs w:val="19"/>
              </w:rPr>
            </w:pPr>
            <w:moveFrom w:id="1476" w:author="Fran Martínez Fadrique" w:date="2015-12-04T16:34:00Z">
              <w:r w:rsidRPr="006752C5">
                <w:t>Definition</w:t>
              </w:r>
            </w:moveFrom>
          </w:p>
        </w:tc>
        <w:tc>
          <w:tcPr>
            <w:tcW w:w="8806" w:type="dxa"/>
            <w:shd w:val="clear" w:color="auto" w:fill="auto"/>
          </w:tcPr>
          <w:p w14:paraId="49B96F50" w14:textId="77777777" w:rsidR="00796315" w:rsidRPr="006752C5" w:rsidRDefault="00796315" w:rsidP="0087135A">
            <w:pPr>
              <w:pStyle w:val="XML"/>
              <w:spacing w:beforeLines="40" w:before="96" w:after="0" w:line="240" w:lineRule="auto"/>
              <w:rPr>
                <w:moveFrom w:id="1477" w:author="Fran Martínez Fadrique" w:date="2015-12-04T16:34:00Z"/>
              </w:rPr>
            </w:pPr>
            <w:moveFrom w:id="1478" w:author="Fran Martínez Fadrique" w:date="2015-12-04T16:34:00Z">
              <w:r w:rsidRPr="006752C5">
                <w:t>&lt;metadata&gt;</w:t>
              </w:r>
            </w:moveFrom>
          </w:p>
          <w:p w14:paraId="69F01BE3" w14:textId="77777777" w:rsidR="00796315" w:rsidRPr="006752C5" w:rsidRDefault="00796315" w:rsidP="0087135A">
            <w:pPr>
              <w:pStyle w:val="XML"/>
              <w:spacing w:beforeLines="40" w:before="96" w:after="0" w:line="240" w:lineRule="auto"/>
              <w:rPr>
                <w:moveFrom w:id="1479" w:author="Fran Martínez Fadrique" w:date="2015-12-04T16:34:00Z"/>
                <w:szCs w:val="18"/>
              </w:rPr>
            </w:pPr>
            <w:moveFrom w:id="1480" w:author="Fran Martínez Fadrique" w:date="2015-12-04T16:34:00Z">
              <w:r w:rsidRPr="006752C5">
                <w:rPr>
                  <w:szCs w:val="18"/>
                </w:rPr>
                <w:t xml:space="preserve">  &lt;TIME_SYSTEM&gt;UTC&lt;/TIME_SYSTEM&gt;</w:t>
              </w:r>
            </w:moveFrom>
          </w:p>
          <w:p w14:paraId="3B6ACCC6" w14:textId="77777777" w:rsidR="00796315" w:rsidRPr="006752C5" w:rsidRDefault="00796315" w:rsidP="0087135A">
            <w:pPr>
              <w:pStyle w:val="XML"/>
              <w:spacing w:beforeLines="40" w:before="96" w:after="0" w:line="240" w:lineRule="auto"/>
              <w:rPr>
                <w:moveFrom w:id="1481" w:author="Fran Martínez Fadrique" w:date="2015-12-04T16:34:00Z"/>
              </w:rPr>
            </w:pPr>
            <w:moveFrom w:id="1482" w:author="Fran Martínez Fadrique" w:date="2015-12-04T16:34:00Z">
              <w:r w:rsidRPr="006752C5">
                <w:t xml:space="preserve">  &lt;definition&gt;</w:t>
              </w:r>
            </w:moveFrom>
          </w:p>
          <w:p w14:paraId="0B3EA4B2" w14:textId="77777777" w:rsidR="00796315" w:rsidRPr="006752C5" w:rsidRDefault="00796315" w:rsidP="0087135A">
            <w:pPr>
              <w:pStyle w:val="XML"/>
              <w:spacing w:beforeLines="40" w:before="96" w:after="0" w:line="240" w:lineRule="auto"/>
              <w:rPr>
                <w:moveFrom w:id="1483" w:author="Fran Martínez Fadrique" w:date="2015-12-04T16:34:00Z"/>
              </w:rPr>
            </w:pPr>
            <w:moveFrom w:id="1484" w:author="Fran Martínez Fadrique" w:date="2015-12-04T16:34:00Z">
              <w:r w:rsidRPr="006752C5">
                <w:t xml:space="preserve">    &lt;frame baseFrame=</w:t>
              </w:r>
              <w:r w:rsidR="00873C9D" w:rsidRPr="006752C5">
                <w:t>"</w:t>
              </w:r>
              <w:r w:rsidRPr="006752C5">
                <w:t>none</w:t>
              </w:r>
              <w:r w:rsidR="00873C9D" w:rsidRPr="006752C5">
                <w:t>"</w:t>
              </w:r>
              <w:r w:rsidRPr="006752C5">
                <w:t xml:space="preserve"> name=</w:t>
              </w:r>
              <w:r w:rsidR="00873C9D" w:rsidRPr="006752C5">
                <w:t>"</w:t>
              </w:r>
              <w:r w:rsidRPr="006752C5">
                <w:t>EME2000</w:t>
              </w:r>
              <w:r w:rsidR="00873C9D" w:rsidRPr="006752C5">
                <w:t>"</w:t>
              </w:r>
              <w:r w:rsidRPr="006752C5">
                <w:t xml:space="preserve"> /&gt;</w:t>
              </w:r>
            </w:moveFrom>
          </w:p>
          <w:p w14:paraId="7D40EF31" w14:textId="77777777" w:rsidR="00796315" w:rsidRPr="006752C5" w:rsidRDefault="00796315" w:rsidP="0087135A">
            <w:pPr>
              <w:pStyle w:val="XML"/>
              <w:spacing w:beforeLines="40" w:before="96" w:after="0" w:line="240" w:lineRule="auto"/>
              <w:rPr>
                <w:moveFrom w:id="1485" w:author="Fran Martínez Fadrique" w:date="2015-12-04T16:34:00Z"/>
              </w:rPr>
            </w:pPr>
            <w:moveFrom w:id="1486" w:author="Fran Martínez Fadrique" w:date="2015-12-04T16:34:00Z">
              <w:r w:rsidRPr="006752C5">
                <w:t xml:space="preserve">    &lt;frame baseFrame=</w:t>
              </w:r>
              <w:r w:rsidR="00873C9D" w:rsidRPr="006752C5">
                <w:t>"</w:t>
              </w:r>
              <w:r w:rsidRPr="006752C5">
                <w:t>EME2000</w:t>
              </w:r>
              <w:r w:rsidR="00873C9D" w:rsidRPr="006752C5">
                <w:t>"</w:t>
              </w:r>
              <w:r w:rsidRPr="006752C5">
                <w:t xml:space="preserve"> name=</w:t>
              </w:r>
              <w:r w:rsidR="00873C9D" w:rsidRPr="006752C5">
                <w:t>"</w:t>
              </w:r>
              <w:r w:rsidRPr="006752C5">
                <w:t>SC</w:t>
              </w:r>
              <w:r w:rsidR="00873C9D" w:rsidRPr="006752C5">
                <w:t>"</w:t>
              </w:r>
              <w:r w:rsidRPr="006752C5">
                <w:t xml:space="preserve"> /&gt;</w:t>
              </w:r>
            </w:moveFrom>
          </w:p>
          <w:p w14:paraId="3F252349" w14:textId="77777777" w:rsidR="00796315" w:rsidRPr="006752C5" w:rsidRDefault="00796315" w:rsidP="0087135A">
            <w:pPr>
              <w:pStyle w:val="XML"/>
              <w:spacing w:beforeLines="40" w:before="96" w:after="0" w:line="240" w:lineRule="auto"/>
              <w:rPr>
                <w:moveFrom w:id="1487" w:author="Fran Martínez Fadrique" w:date="2015-12-04T16:34:00Z"/>
              </w:rPr>
            </w:pPr>
            <w:moveFrom w:id="1488" w:author="Fran Martínez Fadrique" w:date="2015-12-04T16:34:00Z">
              <w:r w:rsidRPr="006752C5">
                <w:t xml:space="preserve">    &lt;orbit name=</w:t>
              </w:r>
              <w:r w:rsidR="00873C9D" w:rsidRPr="006752C5">
                <w:t>"</w:t>
              </w:r>
              <w:r w:rsidRPr="006752C5">
                <w:t>SC</w:t>
              </w:r>
              <w:r w:rsidR="00873C9D" w:rsidRPr="006752C5">
                <w:t>"</w:t>
              </w:r>
              <w:r w:rsidRPr="006752C5">
                <w:t>&gt;</w:t>
              </w:r>
            </w:moveFrom>
          </w:p>
          <w:p w14:paraId="0EC7845C" w14:textId="77777777" w:rsidR="00796315" w:rsidRPr="006752C5" w:rsidRDefault="00796315" w:rsidP="0087135A">
            <w:pPr>
              <w:pStyle w:val="XML"/>
              <w:spacing w:beforeLines="40" w:before="96" w:after="0" w:line="240" w:lineRule="auto"/>
              <w:rPr>
                <w:moveFrom w:id="1489" w:author="Fran Martínez Fadrique" w:date="2015-12-04T16:34:00Z"/>
              </w:rPr>
            </w:pPr>
            <w:moveFrom w:id="1490" w:author="Fran Martínez Fadrique" w:date="2015-12-04T16:34:00Z">
              <w:r w:rsidRPr="006752C5">
                <w:t xml:space="preserve">      &lt;orbitFile&gt; sc.oem &lt;/orbitFile&gt;</w:t>
              </w:r>
            </w:moveFrom>
          </w:p>
          <w:p w14:paraId="172D72EC" w14:textId="77777777" w:rsidR="00796315" w:rsidRPr="006752C5" w:rsidRDefault="00796315" w:rsidP="0087135A">
            <w:pPr>
              <w:pStyle w:val="XML"/>
              <w:spacing w:beforeLines="40" w:before="96" w:after="0" w:line="240" w:lineRule="auto"/>
              <w:rPr>
                <w:moveFrom w:id="1491" w:author="Fran Martínez Fadrique" w:date="2015-12-04T16:34:00Z"/>
              </w:rPr>
            </w:pPr>
            <w:moveFrom w:id="1492" w:author="Fran Martínez Fadrique" w:date="2015-12-04T16:34:00Z">
              <w:r w:rsidRPr="006752C5">
                <w:t xml:space="preserve">    &lt;/orbit&gt;</w:t>
              </w:r>
            </w:moveFrom>
          </w:p>
          <w:p w14:paraId="459E95BC" w14:textId="77777777" w:rsidR="00796315" w:rsidRPr="006752C5" w:rsidRDefault="00796315" w:rsidP="0087135A">
            <w:pPr>
              <w:pStyle w:val="XML"/>
              <w:spacing w:beforeLines="40" w:before="96" w:after="0" w:line="240" w:lineRule="auto"/>
              <w:rPr>
                <w:moveFrom w:id="1493" w:author="Fran Martínez Fadrique" w:date="2015-12-04T16:34:00Z"/>
              </w:rPr>
            </w:pPr>
            <w:moveFrom w:id="1494" w:author="Fran Martínez Fadrique" w:date="2015-12-04T16:34:00Z">
              <w:r w:rsidRPr="006752C5">
                <w:t xml:space="preserve">    &lt;orbit name=</w:t>
              </w:r>
              <w:r w:rsidR="00873C9D" w:rsidRPr="006752C5">
                <w:t>"</w:t>
              </w:r>
              <w:r w:rsidRPr="006752C5">
                <w:t>Sun</w:t>
              </w:r>
              <w:r w:rsidR="00873C9D" w:rsidRPr="006752C5">
                <w:t>"</w:t>
              </w:r>
              <w:r w:rsidRPr="006752C5">
                <w:t>&gt;</w:t>
              </w:r>
            </w:moveFrom>
          </w:p>
          <w:p w14:paraId="6FE32A81" w14:textId="77777777" w:rsidR="00796315" w:rsidRPr="006752C5" w:rsidRDefault="00796315" w:rsidP="0087135A">
            <w:pPr>
              <w:pStyle w:val="XML"/>
              <w:spacing w:beforeLines="40" w:before="96" w:after="0" w:line="240" w:lineRule="auto"/>
              <w:rPr>
                <w:moveFrom w:id="1495" w:author="Fran Martínez Fadrique" w:date="2015-12-04T16:34:00Z"/>
              </w:rPr>
            </w:pPr>
            <w:moveFrom w:id="1496" w:author="Fran Martínez Fadrique" w:date="2015-12-04T16:34:00Z">
              <w:r w:rsidRPr="006752C5">
                <w:t xml:space="preserve">      &lt;ephObject&gt;SUN&lt;/ephObject&gt;</w:t>
              </w:r>
            </w:moveFrom>
          </w:p>
          <w:p w14:paraId="78E29590" w14:textId="77777777" w:rsidR="00796315" w:rsidRPr="006752C5" w:rsidRDefault="00796315" w:rsidP="0087135A">
            <w:pPr>
              <w:pStyle w:val="XML"/>
              <w:spacing w:beforeLines="40" w:before="96" w:after="0" w:line="240" w:lineRule="auto"/>
              <w:rPr>
                <w:moveFrom w:id="1497" w:author="Fran Martínez Fadrique" w:date="2015-12-04T16:34:00Z"/>
              </w:rPr>
            </w:pPr>
            <w:moveFrom w:id="1498" w:author="Fran Martínez Fadrique" w:date="2015-12-04T16:34:00Z">
              <w:r w:rsidRPr="006752C5">
                <w:t xml:space="preserve">    &lt;/orbit&gt;</w:t>
              </w:r>
            </w:moveFrom>
          </w:p>
          <w:p w14:paraId="2790BB83" w14:textId="77777777" w:rsidR="00796315" w:rsidRPr="006752C5" w:rsidRDefault="00796315" w:rsidP="0087135A">
            <w:pPr>
              <w:pStyle w:val="XML"/>
              <w:spacing w:beforeLines="40" w:before="96" w:after="0" w:line="240" w:lineRule="auto"/>
              <w:rPr>
                <w:moveFrom w:id="1499" w:author="Fran Martínez Fadrique" w:date="2015-12-04T16:34:00Z"/>
              </w:rPr>
            </w:pPr>
            <w:moveFrom w:id="1500" w:author="Fran Martínez Fadrique" w:date="2015-12-04T16:34:00Z">
              <w:r w:rsidRPr="006752C5">
                <w:t xml:space="preserve">    &lt;dirVector name=</w:t>
              </w:r>
              <w:r w:rsidR="00873C9D" w:rsidRPr="006752C5">
                <w:t>"</w:t>
              </w:r>
              <w:r w:rsidRPr="006752C5">
                <w:t>DefaultSunPerpendicular</w:t>
              </w:r>
              <w:r w:rsidR="00873C9D" w:rsidRPr="006752C5">
                <w:t>"</w:t>
              </w:r>
              <w:r w:rsidRPr="006752C5">
                <w:t xml:space="preserve"> frame=</w:t>
              </w:r>
              <w:r w:rsidR="00873C9D" w:rsidRPr="006752C5">
                <w:t>"</w:t>
              </w:r>
              <w:r w:rsidRPr="006752C5">
                <w:t>SC</w:t>
              </w:r>
              <w:r w:rsidR="00873C9D" w:rsidRPr="006752C5">
                <w:t>"</w:t>
              </w:r>
              <w:r w:rsidRPr="006752C5">
                <w:t>&gt;0. 1. 0.&lt;/dirVector&gt;</w:t>
              </w:r>
            </w:moveFrom>
          </w:p>
          <w:p w14:paraId="7676505A" w14:textId="77777777" w:rsidR="00796315" w:rsidRPr="006752C5" w:rsidRDefault="00796315" w:rsidP="0087135A">
            <w:pPr>
              <w:pStyle w:val="XML"/>
              <w:spacing w:beforeLines="40" w:before="96" w:after="0" w:line="240" w:lineRule="auto"/>
              <w:rPr>
                <w:moveFrom w:id="1501" w:author="Fran Martínez Fadrique" w:date="2015-12-04T16:34:00Z"/>
              </w:rPr>
            </w:pPr>
            <w:moveFrom w:id="1502" w:author="Fran Martínez Fadrique" w:date="2015-12-04T16:34:00Z">
              <w:r w:rsidRPr="006752C5">
                <w:t xml:space="preserve">    &lt;dirVector name=</w:t>
              </w:r>
              <w:r w:rsidR="00873C9D" w:rsidRPr="006752C5">
                <w:t>"</w:t>
              </w:r>
              <w:r w:rsidRPr="006752C5">
                <w:t>DefaultBoresight</w:t>
              </w:r>
              <w:r w:rsidR="00873C9D" w:rsidRPr="006752C5">
                <w:t>"</w:t>
              </w:r>
              <w:r w:rsidRPr="006752C5">
                <w:t xml:space="preserve"> frame=</w:t>
              </w:r>
              <w:r w:rsidR="00873C9D" w:rsidRPr="006752C5">
                <w:t>"</w:t>
              </w:r>
              <w:r w:rsidRPr="006752C5">
                <w:t>SC</w:t>
              </w:r>
              <w:r w:rsidR="00873C9D" w:rsidRPr="006752C5">
                <w:t>"</w:t>
              </w:r>
              <w:r w:rsidRPr="006752C5">
                <w:t>&gt;0. 0. 1.&lt;/dirVector&gt;</w:t>
              </w:r>
            </w:moveFrom>
          </w:p>
          <w:p w14:paraId="33F57CA4" w14:textId="77777777" w:rsidR="00796315" w:rsidRPr="006752C5" w:rsidRDefault="00796315" w:rsidP="0087135A">
            <w:pPr>
              <w:pStyle w:val="XML"/>
              <w:spacing w:beforeLines="40" w:before="96" w:after="0" w:line="240" w:lineRule="auto"/>
              <w:rPr>
                <w:moveFrom w:id="1503" w:author="Fran Martínez Fadrique" w:date="2015-12-04T16:34:00Z"/>
              </w:rPr>
            </w:pPr>
            <w:moveFrom w:id="1504" w:author="Fran Martínez Fadrique" w:date="2015-12-04T16:34:00Z">
              <w:r w:rsidRPr="006752C5">
                <w:t xml:space="preserve">    &lt;dirVector name=</w:t>
              </w:r>
              <w:r w:rsidR="00873C9D" w:rsidRPr="006752C5">
                <w:t>"</w:t>
              </w:r>
              <w:r w:rsidRPr="006752C5">
                <w:t>Sun</w:t>
              </w:r>
              <w:r w:rsidR="00873C9D" w:rsidRPr="006752C5">
                <w:t>"</w:t>
              </w:r>
              <w:r w:rsidRPr="006752C5">
                <w:t>&gt;</w:t>
              </w:r>
            </w:moveFrom>
          </w:p>
          <w:p w14:paraId="6BBB614A" w14:textId="77777777" w:rsidR="00796315" w:rsidRPr="006752C5" w:rsidRDefault="00796315" w:rsidP="0087135A">
            <w:pPr>
              <w:pStyle w:val="XML"/>
              <w:spacing w:beforeLines="40" w:before="96" w:after="0" w:line="240" w:lineRule="auto"/>
              <w:rPr>
                <w:moveFrom w:id="1505" w:author="Fran Martínez Fadrique" w:date="2015-12-04T16:34:00Z"/>
              </w:rPr>
            </w:pPr>
            <w:moveFrom w:id="1506" w:author="Fran Martínez Fadrique" w:date="2015-12-04T16:34:00Z">
              <w:r w:rsidRPr="006752C5">
                <w:t xml:space="preserve">      &lt;origin ref=</w:t>
              </w:r>
              <w:r w:rsidR="00873C9D" w:rsidRPr="006752C5">
                <w:t>"</w:t>
              </w:r>
              <w:r w:rsidRPr="006752C5">
                <w:t>SC</w:t>
              </w:r>
              <w:r w:rsidR="00873C9D" w:rsidRPr="006752C5">
                <w:t>"</w:t>
              </w:r>
              <w:r w:rsidRPr="006752C5">
                <w:t>/&gt;</w:t>
              </w:r>
            </w:moveFrom>
          </w:p>
          <w:p w14:paraId="0E903930" w14:textId="77777777" w:rsidR="00796315" w:rsidRPr="006752C5" w:rsidRDefault="00796315" w:rsidP="0087135A">
            <w:pPr>
              <w:pStyle w:val="XML"/>
              <w:spacing w:beforeLines="40" w:before="96" w:after="0" w:line="240" w:lineRule="auto"/>
              <w:rPr>
                <w:moveFrom w:id="1507" w:author="Fran Martínez Fadrique" w:date="2015-12-04T16:34:00Z"/>
              </w:rPr>
            </w:pPr>
            <w:moveFrom w:id="1508" w:author="Fran Martínez Fadrique" w:date="2015-12-04T16:34:00Z">
              <w:r w:rsidRPr="006752C5">
                <w:t xml:space="preserve">      &lt;target ref=</w:t>
              </w:r>
              <w:r w:rsidR="00873C9D" w:rsidRPr="006752C5">
                <w:t>"</w:t>
              </w:r>
              <w:r w:rsidRPr="006752C5">
                <w:t>Sun</w:t>
              </w:r>
              <w:r w:rsidR="00873C9D" w:rsidRPr="006752C5">
                <w:t>"</w:t>
              </w:r>
              <w:r w:rsidRPr="006752C5">
                <w:t>/&gt;</w:t>
              </w:r>
            </w:moveFrom>
          </w:p>
          <w:p w14:paraId="4DEEB017" w14:textId="77777777" w:rsidR="00796315" w:rsidRPr="006752C5" w:rsidRDefault="00796315" w:rsidP="0087135A">
            <w:pPr>
              <w:pStyle w:val="XML"/>
              <w:spacing w:beforeLines="40" w:before="96" w:after="0" w:line="240" w:lineRule="auto"/>
              <w:rPr>
                <w:moveFrom w:id="1509" w:author="Fran Martínez Fadrique" w:date="2015-12-04T16:34:00Z"/>
              </w:rPr>
            </w:pPr>
            <w:moveFrom w:id="1510" w:author="Fran Martínez Fadrique" w:date="2015-12-04T16:34:00Z">
              <w:r w:rsidRPr="006752C5">
                <w:t xml:space="preserve">    &lt;/dirVector&gt;</w:t>
              </w:r>
            </w:moveFrom>
          </w:p>
          <w:p w14:paraId="58E65166" w14:textId="77777777" w:rsidR="00796315" w:rsidRPr="006752C5" w:rsidRDefault="00796315" w:rsidP="0087135A">
            <w:pPr>
              <w:pStyle w:val="XML"/>
              <w:spacing w:beforeLines="40" w:before="96" w:after="0" w:line="240" w:lineRule="auto"/>
              <w:rPr>
                <w:moveFrom w:id="1511" w:author="Fran Martínez Fadrique" w:date="2015-12-04T16:34:00Z"/>
              </w:rPr>
            </w:pPr>
            <w:moveFrom w:id="1512" w:author="Fran Martínez Fadrique" w:date="2015-12-04T16:34:00Z">
              <w:r w:rsidRPr="006752C5">
                <w:t xml:space="preserve">    &lt;phaseAngle name=</w:t>
              </w:r>
              <w:r w:rsidR="00873C9D" w:rsidRPr="006752C5">
                <w:t>"</w:t>
              </w:r>
              <w:r w:rsidRPr="006752C5">
                <w:t>Sun</w:t>
              </w:r>
              <w:r w:rsidR="00873C9D" w:rsidRPr="006752C5">
                <w:t>"</w:t>
              </w:r>
              <w:r w:rsidRPr="006752C5">
                <w:t>&gt;</w:t>
              </w:r>
            </w:moveFrom>
          </w:p>
          <w:p w14:paraId="16CD973D" w14:textId="77777777" w:rsidR="00796315" w:rsidRPr="006752C5" w:rsidRDefault="00796315" w:rsidP="0087135A">
            <w:pPr>
              <w:pStyle w:val="XML"/>
              <w:spacing w:beforeLines="40" w:before="96" w:after="0" w:line="240" w:lineRule="auto"/>
              <w:rPr>
                <w:moveFrom w:id="1513" w:author="Fran Martínez Fadrique" w:date="2015-12-04T16:34:00Z"/>
              </w:rPr>
            </w:pPr>
            <w:moveFrom w:id="1514" w:author="Fran Martínez Fadrique" w:date="2015-12-04T16:34:00Z">
              <w:r w:rsidRPr="006752C5">
                <w:t xml:space="preserve">      &lt;frameDir localName=</w:t>
              </w:r>
              <w:r w:rsidR="00873C9D" w:rsidRPr="006752C5">
                <w:t>"</w:t>
              </w:r>
              <w:r w:rsidRPr="006752C5">
                <w:t>SunPerpendicular</w:t>
              </w:r>
              <w:r w:rsidR="00873C9D" w:rsidRPr="006752C5">
                <w:t>"</w:t>
              </w:r>
              <w:r w:rsidRPr="006752C5">
                <w:t xml:space="preserve"> ref=</w:t>
              </w:r>
              <w:r w:rsidR="00873C9D" w:rsidRPr="006752C5">
                <w:t>"</w:t>
              </w:r>
              <w:r w:rsidRPr="006752C5">
                <w:t>DefaultSunPerpendicular</w:t>
              </w:r>
              <w:r w:rsidR="00873C9D" w:rsidRPr="006752C5">
                <w:t>"</w:t>
              </w:r>
              <w:r w:rsidRPr="006752C5">
                <w:t xml:space="preserve"> /&gt;</w:t>
              </w:r>
            </w:moveFrom>
          </w:p>
          <w:p w14:paraId="682FC930" w14:textId="77777777" w:rsidR="00796315" w:rsidRPr="006752C5" w:rsidRDefault="00796315" w:rsidP="0087135A">
            <w:pPr>
              <w:pStyle w:val="XML"/>
              <w:spacing w:beforeLines="40" w:before="96" w:after="0" w:line="240" w:lineRule="auto"/>
              <w:rPr>
                <w:moveFrom w:id="1515" w:author="Fran Martínez Fadrique" w:date="2015-12-04T16:34:00Z"/>
              </w:rPr>
            </w:pPr>
            <w:moveFrom w:id="1516" w:author="Fran Martínez Fadrique" w:date="2015-12-04T16:34:00Z">
              <w:r w:rsidRPr="006752C5">
                <w:t xml:space="preserve">      &lt;baseFrameDir ref=</w:t>
              </w:r>
              <w:r w:rsidR="00873C9D" w:rsidRPr="006752C5">
                <w:t>"</w:t>
              </w:r>
              <w:r w:rsidRPr="006752C5">
                <w:t>Sun</w:t>
              </w:r>
              <w:r w:rsidR="00873C9D" w:rsidRPr="006752C5">
                <w:t>"</w:t>
              </w:r>
              <w:r w:rsidRPr="006752C5">
                <w:t>/&gt;</w:t>
              </w:r>
            </w:moveFrom>
          </w:p>
          <w:p w14:paraId="0C4621F7" w14:textId="77777777" w:rsidR="00796315" w:rsidRPr="006752C5" w:rsidRDefault="00796315" w:rsidP="0087135A">
            <w:pPr>
              <w:pStyle w:val="XML"/>
              <w:spacing w:beforeLines="40" w:before="96" w:after="0" w:line="240" w:lineRule="auto"/>
              <w:rPr>
                <w:moveFrom w:id="1517" w:author="Fran Martínez Fadrique" w:date="2015-12-04T16:34:00Z"/>
              </w:rPr>
            </w:pPr>
            <w:moveFrom w:id="1518" w:author="Fran Martínez Fadrique" w:date="2015-12-04T16:34:00Z">
              <w:r w:rsidRPr="006752C5">
                <w:t xml:space="preserve">      &lt;angle units=</w:t>
              </w:r>
              <w:r w:rsidR="00873C9D" w:rsidRPr="006752C5">
                <w:t>"</w:t>
              </w:r>
              <w:r w:rsidRPr="006752C5">
                <w:t>deg</w:t>
              </w:r>
              <w:r w:rsidR="00873C9D" w:rsidRPr="006752C5">
                <w:t>"</w:t>
              </w:r>
              <w:r w:rsidRPr="006752C5">
                <w:t>&gt;90.&lt;/angle&gt;</w:t>
              </w:r>
            </w:moveFrom>
          </w:p>
          <w:p w14:paraId="7991A6F1" w14:textId="77777777" w:rsidR="00796315" w:rsidRPr="006752C5" w:rsidRDefault="00796315" w:rsidP="0087135A">
            <w:pPr>
              <w:pStyle w:val="XML"/>
              <w:spacing w:beforeLines="40" w:before="96" w:after="0" w:line="240" w:lineRule="auto"/>
              <w:rPr>
                <w:moveFrom w:id="1519" w:author="Fran Martínez Fadrique" w:date="2015-12-04T16:34:00Z"/>
              </w:rPr>
            </w:pPr>
            <w:moveFrom w:id="1520" w:author="Fran Martínez Fadrique" w:date="2015-12-04T16:34:00Z">
              <w:r w:rsidRPr="006752C5">
                <w:t xml:space="preserve">    &lt;/phaseAngle&gt;</w:t>
              </w:r>
            </w:moveFrom>
          </w:p>
          <w:p w14:paraId="63BE5DD1" w14:textId="77777777" w:rsidR="00796315" w:rsidRPr="006752C5" w:rsidRDefault="00796315" w:rsidP="0087135A">
            <w:pPr>
              <w:pStyle w:val="XML"/>
              <w:spacing w:beforeLines="40" w:before="96" w:after="0" w:line="240" w:lineRule="auto"/>
              <w:rPr>
                <w:moveFrom w:id="1521" w:author="Fran Martínez Fadrique" w:date="2015-12-04T16:34:00Z"/>
              </w:rPr>
            </w:pPr>
            <w:moveFrom w:id="1522" w:author="Fran Martínez Fadrique" w:date="2015-12-04T16:34:00Z">
              <w:r w:rsidRPr="006752C5">
                <w:rPr>
                  <w:rFonts w:cs="Arial"/>
                </w:rPr>
                <w:t xml:space="preserve">    &lt;</w:t>
              </w:r>
              <w:r w:rsidRPr="006752C5">
                <w:rPr>
                  <w:rFonts w:cs="Arial"/>
                  <w:color w:val="404040"/>
                </w:rPr>
                <w:t>!-- Inertial block modified to allow Raster rotation parameter --&gt;</w:t>
              </w:r>
            </w:moveFrom>
          </w:p>
          <w:p w14:paraId="1921F4EB" w14:textId="77777777" w:rsidR="00796315" w:rsidRPr="006752C5" w:rsidRDefault="00796315" w:rsidP="0087135A">
            <w:pPr>
              <w:pStyle w:val="XML"/>
              <w:spacing w:beforeLines="40" w:before="96" w:after="0" w:line="240" w:lineRule="auto"/>
              <w:rPr>
                <w:moveFrom w:id="1523" w:author="Fran Martínez Fadrique" w:date="2015-12-04T16:34:00Z"/>
              </w:rPr>
            </w:pPr>
            <w:moveFrom w:id="1524" w:author="Fran Martínez Fadrique" w:date="2015-12-04T16:34:00Z">
              <w:r w:rsidRPr="006752C5">
                <w:t xml:space="preserve">    &lt;block name=</w:t>
              </w:r>
              <w:r w:rsidR="00873C9D" w:rsidRPr="006752C5">
                <w:t>"</w:t>
              </w:r>
              <w:r w:rsidRPr="006752C5">
                <w:t>Inertial</w:t>
              </w:r>
              <w:r w:rsidR="00873C9D" w:rsidRPr="006752C5">
                <w:t>"</w:t>
              </w:r>
              <w:r w:rsidRPr="006752C5">
                <w:t>&gt;</w:t>
              </w:r>
            </w:moveFrom>
          </w:p>
          <w:p w14:paraId="46BD949E" w14:textId="77777777" w:rsidR="00796315" w:rsidRPr="006752C5" w:rsidRDefault="00796315" w:rsidP="0087135A">
            <w:pPr>
              <w:pStyle w:val="XML"/>
              <w:spacing w:beforeLines="40" w:before="96" w:after="0" w:line="240" w:lineRule="auto"/>
              <w:rPr>
                <w:moveFrom w:id="1525" w:author="Fran Martínez Fadrique" w:date="2015-12-04T16:34:00Z"/>
              </w:rPr>
            </w:pPr>
            <w:moveFrom w:id="1526" w:author="Fran Martínez Fadrique" w:date="2015-12-04T16:34:00Z">
              <w:r w:rsidRPr="006752C5">
                <w:t xml:space="preserve">      &lt;startEpoch localName=</w:t>
              </w:r>
              <w:r w:rsidR="00873C9D" w:rsidRPr="006752C5">
                <w:t>"</w:t>
              </w:r>
              <w:r w:rsidRPr="006752C5">
                <w:t>blockStart</w:t>
              </w:r>
              <w:r w:rsidR="00873C9D" w:rsidRPr="006752C5">
                <w:t>"</w:t>
              </w:r>
              <w:r w:rsidRPr="006752C5">
                <w:t xml:space="preserve"> /&gt;</w:t>
              </w:r>
            </w:moveFrom>
          </w:p>
          <w:p w14:paraId="71FB428B" w14:textId="77777777" w:rsidR="00796315" w:rsidRPr="006752C5" w:rsidRDefault="00796315" w:rsidP="0087135A">
            <w:pPr>
              <w:pStyle w:val="XML"/>
              <w:spacing w:beforeLines="40" w:before="96" w:after="0" w:line="240" w:lineRule="auto"/>
              <w:rPr>
                <w:moveFrom w:id="1527" w:author="Fran Martínez Fadrique" w:date="2015-12-04T16:34:00Z"/>
              </w:rPr>
            </w:pPr>
            <w:moveFrom w:id="1528" w:author="Fran Martínez Fadrique" w:date="2015-12-04T16:34:00Z">
              <w:r w:rsidRPr="006752C5">
                <w:t xml:space="preserve">      &lt;endEpoch localName=</w:t>
              </w:r>
              <w:r w:rsidR="00873C9D" w:rsidRPr="006752C5">
                <w:t>"</w:t>
              </w:r>
              <w:r w:rsidRPr="006752C5">
                <w:t>blockEnd</w:t>
              </w:r>
              <w:r w:rsidR="00873C9D" w:rsidRPr="006752C5">
                <w:t>"</w:t>
              </w:r>
              <w:r w:rsidRPr="006752C5">
                <w:t xml:space="preserve"> /&gt;</w:t>
              </w:r>
            </w:moveFrom>
          </w:p>
          <w:p w14:paraId="4F34C3D5" w14:textId="77777777" w:rsidR="00796315" w:rsidRPr="006752C5" w:rsidRDefault="00796315" w:rsidP="0087135A">
            <w:pPr>
              <w:pStyle w:val="XML"/>
              <w:spacing w:beforeLines="40" w:before="96" w:after="0" w:line="240" w:lineRule="auto"/>
              <w:rPr>
                <w:moveFrom w:id="1529" w:author="Fran Martínez Fadrique" w:date="2015-12-04T16:34:00Z"/>
              </w:rPr>
            </w:pPr>
            <w:moveFrom w:id="1530" w:author="Fran Martínez Fadrique" w:date="2015-12-04T16:34:00Z">
              <w:r w:rsidRPr="006752C5">
                <w:t xml:space="preserve">      &lt;attitude&gt;</w:t>
              </w:r>
            </w:moveFrom>
          </w:p>
          <w:p w14:paraId="3649AD74" w14:textId="77777777" w:rsidR="00796315" w:rsidRPr="006752C5" w:rsidRDefault="00796315" w:rsidP="0087135A">
            <w:pPr>
              <w:pStyle w:val="XML"/>
              <w:spacing w:beforeLines="40" w:before="96" w:after="0" w:line="240" w:lineRule="auto"/>
              <w:rPr>
                <w:moveFrom w:id="1531" w:author="Fran Martínez Fadrique" w:date="2015-12-04T16:34:00Z"/>
              </w:rPr>
            </w:pPr>
            <w:moveFrom w:id="1532" w:author="Fran Martínez Fadrique" w:date="2015-12-04T16:34:00Z">
              <w:r w:rsidRPr="006752C5">
                <w:t xml:space="preserve">        &lt;attitude&gt;</w:t>
              </w:r>
            </w:moveFrom>
          </w:p>
          <w:p w14:paraId="43900445" w14:textId="77777777" w:rsidR="00796315" w:rsidRPr="006752C5" w:rsidRDefault="00796315" w:rsidP="0087135A">
            <w:pPr>
              <w:pStyle w:val="XML"/>
              <w:spacing w:beforeLines="40" w:before="96" w:after="0" w:line="240" w:lineRule="auto"/>
              <w:rPr>
                <w:moveFrom w:id="1533" w:author="Fran Martínez Fadrique" w:date="2015-12-04T16:34:00Z"/>
              </w:rPr>
            </w:pPr>
            <w:moveFrom w:id="1534" w:author="Fran Martínez Fadrique" w:date="2015-12-04T16:34:00Z">
              <w:r w:rsidRPr="006752C5">
                <w:t>          &lt;frameDir localName=</w:t>
              </w:r>
              <w:r w:rsidR="00873C9D" w:rsidRPr="006752C5">
                <w:t>"</w:t>
              </w:r>
              <w:r w:rsidRPr="006752C5">
                <w:t>Boresight</w:t>
              </w:r>
              <w:r w:rsidR="00873C9D" w:rsidRPr="006752C5">
                <w:t>"</w:t>
              </w:r>
              <w:r w:rsidRPr="006752C5">
                <w:t xml:space="preserve"> ref=</w:t>
              </w:r>
              <w:r w:rsidR="00873C9D" w:rsidRPr="006752C5">
                <w:t>"</w:t>
              </w:r>
              <w:r w:rsidRPr="006752C5">
                <w:t>DefaultBoresight</w:t>
              </w:r>
              <w:r w:rsidR="00873C9D" w:rsidRPr="006752C5">
                <w:t>"</w:t>
              </w:r>
              <w:r w:rsidRPr="006752C5">
                <w:t xml:space="preserve"> /&gt;</w:t>
              </w:r>
            </w:moveFrom>
          </w:p>
          <w:p w14:paraId="0700AFB3" w14:textId="77777777" w:rsidR="00796315" w:rsidRPr="006752C5" w:rsidRDefault="00796315" w:rsidP="0087135A">
            <w:pPr>
              <w:pStyle w:val="XML"/>
              <w:spacing w:beforeLines="40" w:before="96" w:after="0" w:line="240" w:lineRule="auto"/>
              <w:rPr>
                <w:moveFrom w:id="1535" w:author="Fran Martínez Fadrique" w:date="2015-12-04T16:34:00Z"/>
              </w:rPr>
            </w:pPr>
            <w:moveFrom w:id="1536" w:author="Fran Martínez Fadrique" w:date="2015-12-04T16:34:00Z">
              <w:r w:rsidRPr="006752C5">
                <w:t>          &lt;baseFrameDir localName=</w:t>
              </w:r>
              <w:r w:rsidR="00873C9D" w:rsidRPr="006752C5">
                <w:t>"</w:t>
              </w:r>
              <w:r w:rsidRPr="006752C5">
                <w:t>target</w:t>
              </w:r>
              <w:r w:rsidR="00873C9D" w:rsidRPr="006752C5">
                <w:t>"</w:t>
              </w:r>
              <w:r w:rsidRPr="006752C5">
                <w:t xml:space="preserve"> /&gt;</w:t>
              </w:r>
            </w:moveFrom>
          </w:p>
          <w:p w14:paraId="40611755" w14:textId="77777777" w:rsidR="00796315" w:rsidRPr="006752C5" w:rsidRDefault="00796315" w:rsidP="0087135A">
            <w:pPr>
              <w:pStyle w:val="XML"/>
              <w:spacing w:beforeLines="40" w:before="96" w:after="0" w:line="240" w:lineRule="auto"/>
              <w:rPr>
                <w:moveFrom w:id="1537" w:author="Fran Martínez Fadrique" w:date="2015-12-04T16:34:00Z"/>
              </w:rPr>
            </w:pPr>
            <w:moveFrom w:id="1538" w:author="Fran Martínez Fadrique" w:date="2015-12-04T16:34:00Z">
              <w:r w:rsidRPr="006752C5">
                <w:t>          &lt;phaseAngle ref=</w:t>
              </w:r>
              <w:r w:rsidR="00873C9D" w:rsidRPr="006752C5">
                <w:t>"</w:t>
              </w:r>
              <w:r w:rsidRPr="006752C5">
                <w:t>Sun</w:t>
              </w:r>
              <w:r w:rsidR="00873C9D" w:rsidRPr="006752C5">
                <w:t>"</w:t>
              </w:r>
              <w:r w:rsidRPr="006752C5">
                <w:t xml:space="preserve"> localName=</w:t>
              </w:r>
              <w:r w:rsidR="00873C9D" w:rsidRPr="006752C5">
                <w:t>"</w:t>
              </w:r>
              <w:r w:rsidRPr="006752C5">
                <w:t>Roll</w:t>
              </w:r>
              <w:r w:rsidR="00873C9D" w:rsidRPr="006752C5">
                <w:t>"</w:t>
              </w:r>
              <w:r w:rsidRPr="006752C5">
                <w:t xml:space="preserve"> /&gt;</w:t>
              </w:r>
            </w:moveFrom>
          </w:p>
          <w:p w14:paraId="67C8DF49" w14:textId="77777777" w:rsidR="00796315" w:rsidRPr="006752C5" w:rsidRDefault="00796315" w:rsidP="0087135A">
            <w:pPr>
              <w:pStyle w:val="XML"/>
              <w:spacing w:beforeLines="40" w:before="96" w:after="0" w:line="240" w:lineRule="auto"/>
              <w:rPr>
                <w:moveFrom w:id="1539" w:author="Fran Martínez Fadrique" w:date="2015-12-04T16:34:00Z"/>
              </w:rPr>
            </w:pPr>
            <w:moveFrom w:id="1540" w:author="Fran Martínez Fadrique" w:date="2015-12-04T16:34:00Z">
              <w:r w:rsidRPr="006752C5">
                <w:t xml:space="preserve">        &lt;/attitude&gt;</w:t>
              </w:r>
            </w:moveFrom>
          </w:p>
          <w:p w14:paraId="202AD155" w14:textId="77777777" w:rsidR="00796315" w:rsidRPr="006752C5" w:rsidRDefault="00796315" w:rsidP="0087135A">
            <w:pPr>
              <w:pStyle w:val="XML"/>
              <w:spacing w:beforeLines="40" w:before="96" w:after="0" w:line="240" w:lineRule="auto"/>
              <w:rPr>
                <w:moveFrom w:id="1541" w:author="Fran Martínez Fadrique" w:date="2015-12-04T16:34:00Z"/>
              </w:rPr>
            </w:pPr>
            <w:moveFrom w:id="1542" w:author="Fran Martínez Fadrique" w:date="2015-12-04T16:34:00Z">
              <w:r w:rsidRPr="006752C5">
                <w:t xml:space="preserve">        &lt;rotation localName=</w:t>
              </w:r>
              <w:r w:rsidR="00873C9D" w:rsidRPr="006752C5">
                <w:t>"</w:t>
              </w:r>
              <w:r w:rsidRPr="006752C5">
                <w:t>raster</w:t>
              </w:r>
              <w:r w:rsidR="00873C9D" w:rsidRPr="006752C5">
                <w:t>"</w:t>
              </w:r>
              <w:r w:rsidRPr="006752C5">
                <w:t>&gt;0. 0. 0. 1.&lt;/rotation&gt;</w:t>
              </w:r>
            </w:moveFrom>
          </w:p>
          <w:p w14:paraId="25AD6D3E" w14:textId="77777777" w:rsidR="00796315" w:rsidRPr="006752C5" w:rsidRDefault="00796315" w:rsidP="0087135A">
            <w:pPr>
              <w:pStyle w:val="XML"/>
              <w:spacing w:beforeLines="40" w:before="96" w:after="0" w:line="240" w:lineRule="auto"/>
              <w:rPr>
                <w:moveFrom w:id="1543" w:author="Fran Martínez Fadrique" w:date="2015-12-04T16:34:00Z"/>
              </w:rPr>
            </w:pPr>
            <w:moveFrom w:id="1544" w:author="Fran Martínez Fadrique" w:date="2015-12-04T16:34:00Z">
              <w:r w:rsidRPr="006752C5">
                <w:t xml:space="preserve">      &lt;/attitude&gt;</w:t>
              </w:r>
            </w:moveFrom>
          </w:p>
          <w:p w14:paraId="0944A251" w14:textId="77777777" w:rsidR="00796315" w:rsidRPr="006752C5" w:rsidRDefault="00796315" w:rsidP="0087135A">
            <w:pPr>
              <w:pStyle w:val="XML"/>
              <w:spacing w:beforeLines="40" w:before="96" w:after="0" w:line="240" w:lineRule="auto"/>
              <w:rPr>
                <w:moveFrom w:id="1545" w:author="Fran Martínez Fadrique" w:date="2015-12-04T16:34:00Z"/>
              </w:rPr>
            </w:pPr>
            <w:moveFrom w:id="1546" w:author="Fran Martínez Fadrique" w:date="2015-12-04T16:34:00Z">
              <w:r w:rsidRPr="006752C5">
                <w:t xml:space="preserve">    &lt;/block&gt;</w:t>
              </w:r>
            </w:moveFrom>
          </w:p>
          <w:p w14:paraId="2913B925" w14:textId="77777777" w:rsidR="00796315" w:rsidRPr="006752C5" w:rsidRDefault="00796315" w:rsidP="0087135A">
            <w:pPr>
              <w:pStyle w:val="XML"/>
              <w:spacing w:beforeLines="40" w:before="96" w:after="0" w:line="240" w:lineRule="auto"/>
              <w:rPr>
                <w:moveFrom w:id="1547" w:author="Fran Martínez Fadrique" w:date="2015-12-04T16:34:00Z"/>
                <w:rFonts w:cs="Arial"/>
              </w:rPr>
            </w:pPr>
            <w:moveFrom w:id="1548" w:author="Fran Martínez Fadrique" w:date="2015-12-04T16:34:00Z">
              <w:r w:rsidRPr="006752C5">
                <w:rPr>
                  <w:rFonts w:cs="Arial"/>
                </w:rPr>
                <w:t xml:space="preserve">    &lt;</w:t>
              </w:r>
              <w:r w:rsidRPr="006752C5">
                <w:rPr>
                  <w:rFonts w:cs="Arial"/>
                  <w:color w:val="404040"/>
                </w:rPr>
                <w:t>!-- Definition of boresights and targets --&gt;</w:t>
              </w:r>
            </w:moveFrom>
          </w:p>
          <w:p w14:paraId="74B2915C" w14:textId="77777777" w:rsidR="00796315" w:rsidRPr="006752C5" w:rsidRDefault="00796315" w:rsidP="0087135A">
            <w:pPr>
              <w:pStyle w:val="XML"/>
              <w:spacing w:beforeLines="40" w:before="96" w:after="0" w:line="240" w:lineRule="auto"/>
              <w:rPr>
                <w:moveFrom w:id="1549" w:author="Fran Martínez Fadrique" w:date="2015-12-04T16:34:00Z"/>
              </w:rPr>
            </w:pPr>
            <w:moveFrom w:id="1550" w:author="Fran Martínez Fadrique" w:date="2015-12-04T16:34:00Z">
              <w:r w:rsidRPr="006752C5">
                <w:rPr>
                  <w:rFonts w:cs="Arial"/>
                </w:rPr>
                <w:t xml:space="preserve">    &lt;dirVector </w:t>
              </w:r>
              <w:r w:rsidRPr="006752C5">
                <w:t>name=</w:t>
              </w:r>
              <w:r w:rsidR="00873C9D" w:rsidRPr="006752C5">
                <w:t>"</w:t>
              </w:r>
              <w:r w:rsidRPr="006752C5">
                <w:t>Boresight2</w:t>
              </w:r>
              <w:r w:rsidR="00873C9D" w:rsidRPr="006752C5">
                <w:t>"</w:t>
              </w:r>
            </w:moveFrom>
          </w:p>
          <w:p w14:paraId="017F7D39" w14:textId="77777777" w:rsidR="00796315" w:rsidRPr="006752C5" w:rsidRDefault="00796315" w:rsidP="0087135A">
            <w:pPr>
              <w:pStyle w:val="XML"/>
              <w:spacing w:beforeLines="40" w:before="96" w:after="0" w:line="240" w:lineRule="auto"/>
              <w:rPr>
                <w:moveFrom w:id="1551" w:author="Fran Martínez Fadrique" w:date="2015-12-04T16:34:00Z"/>
              </w:rPr>
            </w:pPr>
            <w:moveFrom w:id="1552" w:author="Fran Martínez Fadrique" w:date="2015-12-04T16:34:00Z">
              <w:r w:rsidRPr="006752C5">
                <w:t xml:space="preserve">             coord=</w:t>
              </w:r>
              <w:r w:rsidR="00873C9D" w:rsidRPr="006752C5">
                <w:t>"</w:t>
              </w:r>
              <w:r w:rsidRPr="006752C5">
                <w:t>Spherical</w:t>
              </w:r>
              <w:r w:rsidR="00873C9D" w:rsidRPr="006752C5">
                <w:t>"</w:t>
              </w:r>
            </w:moveFrom>
          </w:p>
          <w:p w14:paraId="12F39E7F" w14:textId="77777777" w:rsidR="00796315" w:rsidRPr="006752C5" w:rsidRDefault="00796315" w:rsidP="0087135A">
            <w:pPr>
              <w:pStyle w:val="XML"/>
              <w:spacing w:beforeLines="40" w:before="96" w:after="0" w:line="240" w:lineRule="auto"/>
              <w:rPr>
                <w:moveFrom w:id="1553" w:author="Fran Martínez Fadrique" w:date="2015-12-04T16:34:00Z"/>
                <w:rFonts w:cs="Arial"/>
              </w:rPr>
            </w:pPr>
            <w:moveFrom w:id="1554" w:author="Fran Martínez Fadrique" w:date="2015-12-04T16:34:00Z">
              <w:r w:rsidRPr="006752C5">
                <w:t xml:space="preserve">             frame=</w:t>
              </w:r>
              <w:r w:rsidR="00873C9D" w:rsidRPr="006752C5">
                <w:t>"</w:t>
              </w:r>
              <w:r w:rsidRPr="006752C5">
                <w:t>SC</w:t>
              </w:r>
              <w:r w:rsidR="00873C9D" w:rsidRPr="006752C5">
                <w:t>"</w:t>
              </w:r>
              <w:r w:rsidRPr="006752C5">
                <w:t xml:space="preserve"> units=</w:t>
              </w:r>
              <w:r w:rsidR="00873C9D" w:rsidRPr="006752C5">
                <w:t>"</w:t>
              </w:r>
              <w:r w:rsidRPr="006752C5">
                <w:t>deg</w:t>
              </w:r>
              <w:r w:rsidR="00873C9D" w:rsidRPr="006752C5">
                <w:t>"</w:t>
              </w:r>
              <w:r w:rsidRPr="006752C5">
                <w:t>&gt;</w:t>
              </w:r>
              <w:r w:rsidRPr="006752C5">
                <w:rPr>
                  <w:rFonts w:cs="Arial"/>
                </w:rPr>
                <w:t>2.5 89.&lt;/dirVector&gt;</w:t>
              </w:r>
            </w:moveFrom>
          </w:p>
          <w:p w14:paraId="271416C0" w14:textId="77777777" w:rsidR="00796315" w:rsidRPr="006752C5" w:rsidRDefault="00796315" w:rsidP="0087135A">
            <w:pPr>
              <w:pStyle w:val="XML"/>
              <w:spacing w:beforeLines="40" w:before="96" w:after="0" w:line="240" w:lineRule="auto"/>
              <w:rPr>
                <w:moveFrom w:id="1555" w:author="Fran Martínez Fadrique" w:date="2015-12-04T16:34:00Z"/>
              </w:rPr>
            </w:pPr>
            <w:moveFrom w:id="1556" w:author="Fran Martínez Fadrique" w:date="2015-12-04T16:34:00Z">
              <w:r w:rsidRPr="006752C5">
                <w:rPr>
                  <w:rFonts w:cs="Arial"/>
                </w:rPr>
                <w:t xml:space="preserve">    &lt;dirVector </w:t>
              </w:r>
              <w:r w:rsidRPr="006752C5">
                <w:t>name=</w:t>
              </w:r>
              <w:r w:rsidR="00873C9D" w:rsidRPr="006752C5">
                <w:t>"</w:t>
              </w:r>
              <w:r w:rsidRPr="006752C5">
                <w:t>Vega</w:t>
              </w:r>
              <w:r w:rsidR="00873C9D" w:rsidRPr="006752C5">
                <w:t>"</w:t>
              </w:r>
            </w:moveFrom>
          </w:p>
          <w:p w14:paraId="48B993F6" w14:textId="77777777" w:rsidR="00796315" w:rsidRPr="006752C5" w:rsidRDefault="00796315" w:rsidP="0087135A">
            <w:pPr>
              <w:pStyle w:val="XML"/>
              <w:spacing w:beforeLines="40" w:before="96" w:after="0" w:line="240" w:lineRule="auto"/>
              <w:rPr>
                <w:moveFrom w:id="1557" w:author="Fran Martínez Fadrique" w:date="2015-12-04T16:34:00Z"/>
              </w:rPr>
            </w:pPr>
            <w:moveFrom w:id="1558" w:author="Fran Martínez Fadrique" w:date="2015-12-04T16:34:00Z">
              <w:r w:rsidRPr="006752C5">
                <w:t xml:space="preserve">             coord=</w:t>
              </w:r>
              <w:r w:rsidR="00873C9D" w:rsidRPr="006752C5">
                <w:t>"</w:t>
              </w:r>
              <w:r w:rsidRPr="006752C5">
                <w:t>raDec</w:t>
              </w:r>
              <w:r w:rsidR="00873C9D" w:rsidRPr="006752C5">
                <w:t>"</w:t>
              </w:r>
            </w:moveFrom>
          </w:p>
          <w:p w14:paraId="126E1C26" w14:textId="77777777" w:rsidR="00796315" w:rsidRPr="006752C5" w:rsidRDefault="00796315" w:rsidP="0087135A">
            <w:pPr>
              <w:pStyle w:val="XML"/>
              <w:spacing w:beforeLines="40" w:before="96" w:after="0" w:line="240" w:lineRule="auto"/>
              <w:rPr>
                <w:moveFrom w:id="1559" w:author="Fran Martínez Fadrique" w:date="2015-12-04T16:34:00Z"/>
                <w:rFonts w:cs="Arial"/>
              </w:rPr>
            </w:pPr>
            <w:moveFrom w:id="1560" w:author="Fran Martínez Fadrique" w:date="2015-12-04T16:34:00Z">
              <w:r w:rsidRPr="006752C5">
                <w:t xml:space="preserve">             frame=</w:t>
              </w:r>
              <w:r w:rsidR="00873C9D" w:rsidRPr="006752C5">
                <w:t>"</w:t>
              </w:r>
              <w:r w:rsidRPr="006752C5">
                <w:t>EME2000</w:t>
              </w:r>
              <w:r w:rsidR="00873C9D" w:rsidRPr="006752C5">
                <w:t>"</w:t>
              </w:r>
              <w:r w:rsidRPr="006752C5">
                <w:rPr>
                  <w:rFonts w:cs="Arial"/>
                </w:rPr>
                <w:t>&gt;18:36:56.336 38:47:01.18&lt;/dirVector&gt;</w:t>
              </w:r>
            </w:moveFrom>
          </w:p>
          <w:p w14:paraId="253A9C86" w14:textId="77777777" w:rsidR="00796315" w:rsidRPr="006752C5" w:rsidRDefault="00796315" w:rsidP="0087135A">
            <w:pPr>
              <w:pStyle w:val="XML"/>
              <w:spacing w:beforeLines="40" w:before="96" w:after="0" w:line="240" w:lineRule="auto"/>
              <w:rPr>
                <w:moveFrom w:id="1561" w:author="Fran Martínez Fadrique" w:date="2015-12-04T16:34:00Z"/>
                <w:rFonts w:cs="Arial"/>
              </w:rPr>
            </w:pPr>
            <w:moveFrom w:id="1562" w:author="Fran Martínez Fadrique" w:date="2015-12-04T16:34:00Z">
              <w:r w:rsidRPr="006752C5">
                <w:rPr>
                  <w:rFonts w:cs="Arial"/>
                </w:rPr>
                <w:t xml:space="preserve">    &lt;</w:t>
              </w:r>
              <w:r w:rsidRPr="006752C5">
                <w:rPr>
                  <w:rFonts w:cs="Arial"/>
                  <w:color w:val="404040"/>
                </w:rPr>
                <w:t>!-- Definition of SimpleRaster --&gt;</w:t>
              </w:r>
            </w:moveFrom>
          </w:p>
          <w:p w14:paraId="5493756E" w14:textId="77777777" w:rsidR="006A73BD" w:rsidRPr="006752C5" w:rsidRDefault="00796315" w:rsidP="0087135A">
            <w:pPr>
              <w:pStyle w:val="XML"/>
              <w:spacing w:beforeLines="40" w:before="96" w:after="0" w:line="240" w:lineRule="auto"/>
              <w:rPr>
                <w:moveFrom w:id="1563" w:author="Fran Martínez Fadrique" w:date="2015-12-04T16:34:00Z"/>
              </w:rPr>
            </w:pPr>
            <w:moveFrom w:id="1564" w:author="Fran Martínez Fadrique" w:date="2015-12-04T16:34:00Z">
              <w:r w:rsidRPr="006752C5">
                <w:t xml:space="preserve">    &lt;rotation name=</w:t>
              </w:r>
              <w:r w:rsidR="00873C9D" w:rsidRPr="006752C5">
                <w:t>"</w:t>
              </w:r>
              <w:r w:rsidRPr="006752C5">
                <w:t>SimpleRaster</w:t>
              </w:r>
              <w:r w:rsidR="00873C9D" w:rsidRPr="006752C5">
                <w:t>"</w:t>
              </w:r>
              <w:r w:rsidRPr="006752C5">
                <w:t>&gt;</w:t>
              </w:r>
            </w:moveFrom>
          </w:p>
          <w:p w14:paraId="380CD201" w14:textId="77777777" w:rsidR="00796315" w:rsidRPr="006752C5" w:rsidRDefault="00796315" w:rsidP="0087135A">
            <w:pPr>
              <w:pStyle w:val="XML"/>
              <w:spacing w:beforeLines="40" w:before="96" w:after="0" w:line="240" w:lineRule="auto"/>
              <w:rPr>
                <w:moveFrom w:id="1565" w:author="Fran Martínez Fadrique" w:date="2015-12-04T16:34:00Z"/>
              </w:rPr>
            </w:pPr>
            <w:moveFrom w:id="1566" w:author="Fran Martínez Fadrique" w:date="2015-12-04T16:34:00Z">
              <w:r w:rsidRPr="006752C5">
                <w:t xml:space="preserve">      &lt;axis frame=</w:t>
              </w:r>
              <w:r w:rsidR="00873C9D" w:rsidRPr="006752C5">
                <w:t>"</w:t>
              </w:r>
              <w:r w:rsidRPr="006752C5">
                <w:t>SC</w:t>
              </w:r>
              <w:r w:rsidR="00873C9D" w:rsidRPr="006752C5">
                <w:t>"</w:t>
              </w:r>
              <w:r w:rsidRPr="006752C5">
                <w:t>&gt;0. 1. 0.&lt;/axis&gt;</w:t>
              </w:r>
            </w:moveFrom>
          </w:p>
          <w:p w14:paraId="5EE1506B" w14:textId="77777777" w:rsidR="00796315" w:rsidRPr="006752C5" w:rsidRDefault="00796315" w:rsidP="0087135A">
            <w:pPr>
              <w:pStyle w:val="XML"/>
              <w:spacing w:beforeLines="40" w:before="96" w:after="0" w:line="240" w:lineRule="auto"/>
              <w:rPr>
                <w:moveFrom w:id="1567" w:author="Fran Martínez Fadrique" w:date="2015-12-04T16:34:00Z"/>
              </w:rPr>
            </w:pPr>
            <w:moveFrom w:id="1568" w:author="Fran Martínez Fadrique" w:date="2015-12-04T16:34:00Z">
              <w:r w:rsidRPr="006752C5">
                <w:t xml:space="preserve">      &lt;angle&gt;</w:t>
              </w:r>
            </w:moveFrom>
          </w:p>
          <w:p w14:paraId="04D713D5" w14:textId="77777777" w:rsidR="00796315" w:rsidRPr="006752C5" w:rsidRDefault="00796315" w:rsidP="0087135A">
            <w:pPr>
              <w:pStyle w:val="XML"/>
              <w:spacing w:beforeLines="40" w:before="96" w:after="0" w:line="240" w:lineRule="auto"/>
              <w:rPr>
                <w:moveFrom w:id="1569" w:author="Fran Martínez Fadrique" w:date="2015-12-04T16:34:00Z"/>
              </w:rPr>
            </w:pPr>
            <w:moveFrom w:id="1570" w:author="Fran Martínez Fadrique" w:date="2015-12-04T16:34:00Z">
              <w:r w:rsidRPr="006752C5">
                <w:t xml:space="preserve">        &lt;epochList&gt;</w:t>
              </w:r>
            </w:moveFrom>
          </w:p>
          <w:p w14:paraId="4A2088A0" w14:textId="77777777" w:rsidR="00796315" w:rsidRPr="006752C5" w:rsidRDefault="00796315" w:rsidP="0087135A">
            <w:pPr>
              <w:pStyle w:val="XML"/>
              <w:spacing w:beforeLines="40" w:before="96" w:after="0" w:line="240" w:lineRule="auto"/>
              <w:rPr>
                <w:moveFrom w:id="1571" w:author="Fran Martínez Fadrique" w:date="2015-12-04T16:34:00Z"/>
              </w:rPr>
            </w:pPr>
            <w:moveFrom w:id="1572" w:author="Fran Martínez Fadrique" w:date="2015-12-04T16:34:00Z">
              <w:r w:rsidRPr="006752C5">
                <w:t xml:space="preserve">          &lt;refEpoch&gt;2009-09-25T19:00:00.&lt;/refEpoch&gt;</w:t>
              </w:r>
            </w:moveFrom>
          </w:p>
          <w:p w14:paraId="5D264F72" w14:textId="77777777" w:rsidR="00796315" w:rsidRPr="006752C5" w:rsidRDefault="00796315" w:rsidP="0087135A">
            <w:pPr>
              <w:pStyle w:val="XML"/>
              <w:spacing w:beforeLines="40" w:before="96" w:after="0" w:line="240" w:lineRule="auto"/>
              <w:rPr>
                <w:moveFrom w:id="1573" w:author="Fran Martínez Fadrique" w:date="2015-12-04T16:34:00Z"/>
              </w:rPr>
            </w:pPr>
            <w:moveFrom w:id="1574" w:author="Fran Martínez Fadrique" w:date="2015-12-04T16:34:00Z">
              <w:r w:rsidRPr="006752C5">
                <w:t xml:space="preserve">          &lt;durationList </w:t>
              </w:r>
              <w:r w:rsidRPr="006752C5">
                <w:rPr>
                  <w:rFonts w:cs="Arial"/>
                </w:rPr>
                <w:t>units</w:t>
              </w:r>
              <w:r w:rsidRPr="006752C5">
                <w:t>=</w:t>
              </w:r>
              <w:r w:rsidR="00873C9D" w:rsidRPr="006752C5">
                <w:t>"</w:t>
              </w:r>
              <w:r w:rsidRPr="006752C5">
                <w:t>min</w:t>
              </w:r>
              <w:r w:rsidR="00873C9D" w:rsidRPr="006752C5">
                <w:t>"</w:t>
              </w:r>
              <w:r w:rsidRPr="006752C5">
                <w:t>&gt;0. 10. 15. 20.&lt;/durationList&gt;</w:t>
              </w:r>
            </w:moveFrom>
          </w:p>
          <w:p w14:paraId="21C2A2C8" w14:textId="77777777" w:rsidR="00796315" w:rsidRPr="006752C5" w:rsidRDefault="00796315" w:rsidP="0087135A">
            <w:pPr>
              <w:pStyle w:val="XML"/>
              <w:spacing w:beforeLines="40" w:before="96" w:after="0" w:line="240" w:lineRule="auto"/>
              <w:rPr>
                <w:moveFrom w:id="1575" w:author="Fran Martínez Fadrique" w:date="2015-12-04T16:34:00Z"/>
              </w:rPr>
            </w:pPr>
            <w:moveFrom w:id="1576" w:author="Fran Martínez Fadrique" w:date="2015-12-04T16:34:00Z">
              <w:r w:rsidRPr="006752C5">
                <w:t xml:space="preserve">        &lt;/epochList&gt;</w:t>
              </w:r>
            </w:moveFrom>
          </w:p>
          <w:p w14:paraId="42EB8861" w14:textId="77777777" w:rsidR="00796315" w:rsidRPr="006752C5" w:rsidRDefault="00796315" w:rsidP="0087135A">
            <w:pPr>
              <w:pStyle w:val="XML"/>
              <w:spacing w:beforeLines="40" w:before="96" w:after="0" w:line="240" w:lineRule="auto"/>
              <w:rPr>
                <w:moveFrom w:id="1577" w:author="Fran Martínez Fadrique" w:date="2015-12-04T16:34:00Z"/>
              </w:rPr>
            </w:pPr>
            <w:moveFrom w:id="1578" w:author="Fran Martínez Fadrique" w:date="2015-12-04T16:34:00Z">
              <w:r w:rsidRPr="006752C5">
                <w:t xml:space="preserve">        &lt;valueList </w:t>
              </w:r>
              <w:r w:rsidRPr="006752C5">
                <w:rPr>
                  <w:rFonts w:cs="Arial"/>
                </w:rPr>
                <w:t>units</w:t>
              </w:r>
              <w:r w:rsidRPr="006752C5">
                <w:t>=</w:t>
              </w:r>
              <w:r w:rsidR="00873C9D" w:rsidRPr="006752C5">
                <w:t>"</w:t>
              </w:r>
              <w:r w:rsidRPr="006752C5">
                <w:t>deg</w:t>
              </w:r>
              <w:r w:rsidR="00873C9D" w:rsidRPr="006752C5">
                <w:t>"</w:t>
              </w:r>
              <w:r w:rsidRPr="006752C5">
                <w:t>&gt;0. 0. 10. 10.&lt;/valueList&gt;</w:t>
              </w:r>
            </w:moveFrom>
          </w:p>
          <w:p w14:paraId="60DBD424" w14:textId="77777777" w:rsidR="006A73BD" w:rsidRPr="006752C5" w:rsidRDefault="00796315" w:rsidP="0087135A">
            <w:pPr>
              <w:pStyle w:val="XML"/>
              <w:spacing w:beforeLines="40" w:before="96" w:after="0" w:line="240" w:lineRule="auto"/>
              <w:rPr>
                <w:moveFrom w:id="1579" w:author="Fran Martínez Fadrique" w:date="2015-12-04T16:34:00Z"/>
              </w:rPr>
            </w:pPr>
            <w:moveFrom w:id="1580" w:author="Fran Martínez Fadrique" w:date="2015-12-04T16:34:00Z">
              <w:r w:rsidRPr="006752C5">
                <w:t xml:space="preserve">        &lt;derivativeList </w:t>
              </w:r>
              <w:r w:rsidRPr="006752C5">
                <w:rPr>
                  <w:rFonts w:cs="Arial"/>
                </w:rPr>
                <w:t>units</w:t>
              </w:r>
              <w:r w:rsidRPr="006752C5">
                <w:t>=</w:t>
              </w:r>
              <w:r w:rsidR="00873C9D" w:rsidRPr="006752C5">
                <w:t>"</w:t>
              </w:r>
              <w:r w:rsidRPr="006752C5">
                <w:t>deg/min</w:t>
              </w:r>
              <w:r w:rsidR="00873C9D" w:rsidRPr="006752C5">
                <w:t>"</w:t>
              </w:r>
              <w:r w:rsidRPr="006752C5">
                <w:t>&gt;0. 0. 0. 0.&lt;/derivativeList&gt;</w:t>
              </w:r>
            </w:moveFrom>
          </w:p>
          <w:p w14:paraId="6C666049" w14:textId="77777777" w:rsidR="00796315" w:rsidRPr="006752C5" w:rsidRDefault="00796315" w:rsidP="0087135A">
            <w:pPr>
              <w:pStyle w:val="XML"/>
              <w:spacing w:beforeLines="40" w:before="96" w:after="0" w:line="240" w:lineRule="auto"/>
              <w:rPr>
                <w:moveFrom w:id="1581" w:author="Fran Martínez Fadrique" w:date="2015-12-04T16:34:00Z"/>
              </w:rPr>
            </w:pPr>
            <w:moveFrom w:id="1582" w:author="Fran Martínez Fadrique" w:date="2015-12-04T16:34:00Z">
              <w:r w:rsidRPr="006752C5">
                <w:t xml:space="preserve">      &lt;/angle&gt;</w:t>
              </w:r>
            </w:moveFrom>
          </w:p>
          <w:p w14:paraId="2E88D059" w14:textId="77777777" w:rsidR="00796315" w:rsidRPr="006752C5" w:rsidRDefault="00796315" w:rsidP="0087135A">
            <w:pPr>
              <w:pStyle w:val="XML"/>
              <w:spacing w:beforeLines="40" w:before="96" w:after="0" w:line="240" w:lineRule="auto"/>
              <w:rPr>
                <w:moveFrom w:id="1583" w:author="Fran Martínez Fadrique" w:date="2015-12-04T16:34:00Z"/>
              </w:rPr>
            </w:pPr>
            <w:moveFrom w:id="1584" w:author="Fran Martínez Fadrique" w:date="2015-12-04T16:34:00Z">
              <w:r w:rsidRPr="006752C5">
                <w:t xml:space="preserve">    &lt;/rotation&gt;</w:t>
              </w:r>
            </w:moveFrom>
          </w:p>
          <w:p w14:paraId="51ADBB86" w14:textId="77777777" w:rsidR="00796315" w:rsidRPr="006752C5" w:rsidRDefault="00796315" w:rsidP="0087135A">
            <w:pPr>
              <w:pStyle w:val="XML"/>
              <w:spacing w:beforeLines="40" w:before="96" w:after="0" w:line="240" w:lineRule="auto"/>
              <w:rPr>
                <w:moveFrom w:id="1585" w:author="Fran Martínez Fadrique" w:date="2015-12-04T16:34:00Z"/>
              </w:rPr>
            </w:pPr>
            <w:moveFrom w:id="1586" w:author="Fran Martínez Fadrique" w:date="2015-12-04T16:34:00Z">
              <w:r w:rsidRPr="006752C5">
                <w:t xml:space="preserve">  &lt;/definition&gt;</w:t>
              </w:r>
            </w:moveFrom>
          </w:p>
          <w:p w14:paraId="10FFF1AD" w14:textId="77777777" w:rsidR="00796315" w:rsidRPr="006752C5" w:rsidRDefault="00796315" w:rsidP="0087135A">
            <w:pPr>
              <w:pStyle w:val="XML"/>
              <w:spacing w:beforeLines="40" w:before="96" w:after="0" w:line="240" w:lineRule="auto"/>
              <w:rPr>
                <w:moveFrom w:id="1587" w:author="Fran Martínez Fadrique" w:date="2015-12-04T16:34:00Z"/>
                <w:rFonts w:cs="Arial"/>
              </w:rPr>
            </w:pPr>
            <w:moveFrom w:id="1588" w:author="Fran Martínez Fadrique" w:date="2015-12-04T16:34:00Z">
              <w:r w:rsidRPr="006752C5">
                <w:t>&lt;/metadata&gt;</w:t>
              </w:r>
            </w:moveFrom>
          </w:p>
        </w:tc>
      </w:tr>
      <w:tr w:rsidR="00796315" w:rsidRPr="006752C5" w14:paraId="5E6E022E" w14:textId="77777777" w:rsidTr="0087135A">
        <w:trPr>
          <w:cantSplit/>
          <w:trHeight w:val="20"/>
        </w:trPr>
        <w:tc>
          <w:tcPr>
            <w:tcW w:w="1384" w:type="dxa"/>
            <w:shd w:val="clear" w:color="auto" w:fill="auto"/>
          </w:tcPr>
          <w:p w14:paraId="547CEFE3" w14:textId="77777777" w:rsidR="00796315" w:rsidRPr="006752C5" w:rsidRDefault="00796315" w:rsidP="0087135A">
            <w:pPr>
              <w:pStyle w:val="TableHeader"/>
              <w:keepNext w:val="0"/>
              <w:spacing w:beforeLines="40" w:before="96" w:after="0" w:line="240" w:lineRule="auto"/>
              <w:rPr>
                <w:moveFrom w:id="1589" w:author="Fran Martínez Fadrique" w:date="2015-12-04T16:34:00Z"/>
                <w:rFonts w:ascii="Courier" w:hAnsi="Courier"/>
                <w:sz w:val="19"/>
                <w:szCs w:val="19"/>
              </w:rPr>
            </w:pPr>
            <w:moveFrom w:id="1590" w:author="Fran Martínez Fadrique" w:date="2015-12-04T16:34:00Z">
              <w:r w:rsidRPr="006752C5">
                <w:t>Request</w:t>
              </w:r>
            </w:moveFrom>
          </w:p>
        </w:tc>
        <w:tc>
          <w:tcPr>
            <w:tcW w:w="8806" w:type="dxa"/>
            <w:shd w:val="clear" w:color="auto" w:fill="auto"/>
          </w:tcPr>
          <w:p w14:paraId="580BBDBE" w14:textId="77777777" w:rsidR="00796315" w:rsidRPr="006752C5" w:rsidRDefault="00796315" w:rsidP="0087135A">
            <w:pPr>
              <w:pStyle w:val="XML"/>
              <w:spacing w:beforeLines="40" w:before="96" w:after="0" w:line="240" w:lineRule="auto"/>
              <w:rPr>
                <w:moveFrom w:id="1591" w:author="Fran Martínez Fadrique" w:date="2015-12-04T16:34:00Z"/>
                <w:color w:val="000000"/>
                <w:szCs w:val="24"/>
                <w:lang w:eastAsia="en-GB"/>
              </w:rPr>
            </w:pPr>
            <w:moveFrom w:id="1592" w:author="Fran Martínez Fadrique" w:date="2015-12-04T16:34:00Z">
              <w:r w:rsidRPr="006752C5">
                <w:rPr>
                  <w:lang w:eastAsia="en-GB"/>
                </w:rPr>
                <w:t>&lt;data&gt;</w:t>
              </w:r>
            </w:moveFrom>
          </w:p>
          <w:p w14:paraId="557AF98A" w14:textId="77777777" w:rsidR="00796315" w:rsidRPr="006752C5" w:rsidRDefault="00796315" w:rsidP="0087135A">
            <w:pPr>
              <w:pStyle w:val="XML"/>
              <w:spacing w:beforeLines="40" w:before="96" w:after="0" w:line="240" w:lineRule="auto"/>
              <w:rPr>
                <w:moveFrom w:id="1593" w:author="Fran Martínez Fadrique" w:date="2015-12-04T16:34:00Z"/>
                <w:color w:val="000000"/>
                <w:szCs w:val="24"/>
                <w:lang w:eastAsia="en-GB"/>
              </w:rPr>
            </w:pPr>
            <w:moveFrom w:id="1594" w:author="Fran Martínez Fadrique" w:date="2015-12-04T16:34:00Z">
              <w:r w:rsidRPr="006752C5">
                <w:rPr>
                  <w:lang w:eastAsia="en-GB"/>
                </w:rPr>
                <w:t xml:space="preserve">  &lt;timeline frame=</w:t>
              </w:r>
              <w:r w:rsidR="00873C9D" w:rsidRPr="006752C5">
                <w:rPr>
                  <w:lang w:eastAsia="en-GB"/>
                </w:rPr>
                <w:t>"</w:t>
              </w:r>
              <w:r w:rsidRPr="006752C5">
                <w:rPr>
                  <w:lang w:eastAsia="en-GB"/>
                </w:rPr>
                <w:t>SC</w:t>
              </w:r>
              <w:r w:rsidR="00873C9D" w:rsidRPr="006752C5">
                <w:rPr>
                  <w:lang w:eastAsia="en-GB"/>
                </w:rPr>
                <w:t>"</w:t>
              </w:r>
              <w:r w:rsidRPr="006752C5">
                <w:rPr>
                  <w:lang w:eastAsia="en-GB"/>
                </w:rPr>
                <w:t>&gt;</w:t>
              </w:r>
            </w:moveFrom>
          </w:p>
          <w:p w14:paraId="69C402F7" w14:textId="77777777" w:rsidR="00796315" w:rsidRPr="006752C5" w:rsidRDefault="00796315" w:rsidP="0087135A">
            <w:pPr>
              <w:pStyle w:val="XML"/>
              <w:spacing w:beforeLines="40" w:before="96" w:after="0" w:line="240" w:lineRule="auto"/>
              <w:rPr>
                <w:moveFrom w:id="1595" w:author="Fran Martínez Fadrique" w:date="2015-12-04T16:34:00Z"/>
                <w:color w:val="000000"/>
                <w:szCs w:val="24"/>
                <w:lang w:eastAsia="en-GB"/>
              </w:rPr>
            </w:pPr>
            <w:moveFrom w:id="1596" w:author="Fran Martínez Fadrique" w:date="2015-12-04T16:34:00Z">
              <w:r w:rsidRPr="006752C5">
                <w:rPr>
                  <w:lang w:eastAsia="en-GB"/>
                </w:rPr>
                <w:t xml:space="preserve">    &lt;block ref=</w:t>
              </w:r>
              <w:r w:rsidR="00873C9D" w:rsidRPr="006752C5">
                <w:rPr>
                  <w:lang w:eastAsia="en-GB"/>
                </w:rPr>
                <w:t>"</w:t>
              </w:r>
              <w:r w:rsidRPr="006752C5">
                <w:rPr>
                  <w:lang w:eastAsia="en-GB"/>
                </w:rPr>
                <w:t>Inertial</w:t>
              </w:r>
              <w:r w:rsidR="00873C9D" w:rsidRPr="006752C5">
                <w:rPr>
                  <w:lang w:eastAsia="en-GB"/>
                </w:rPr>
                <w:t>"</w:t>
              </w:r>
              <w:r w:rsidRPr="006752C5">
                <w:rPr>
                  <w:lang w:eastAsia="en-GB"/>
                </w:rPr>
                <w:t>&gt;</w:t>
              </w:r>
            </w:moveFrom>
          </w:p>
          <w:p w14:paraId="1FB2A3C9" w14:textId="77777777" w:rsidR="00796315" w:rsidRPr="006752C5" w:rsidRDefault="00796315" w:rsidP="0087135A">
            <w:pPr>
              <w:pStyle w:val="XML"/>
              <w:spacing w:beforeLines="40" w:before="96" w:after="0" w:line="240" w:lineRule="auto"/>
              <w:rPr>
                <w:moveFrom w:id="1597" w:author="Fran Martínez Fadrique" w:date="2015-12-04T16:34:00Z"/>
                <w:color w:val="000000"/>
                <w:szCs w:val="24"/>
                <w:lang w:eastAsia="en-GB"/>
              </w:rPr>
            </w:pPr>
            <w:moveFrom w:id="1598" w:author="Fran Martínez Fadrique" w:date="2015-12-04T16:34:00Z">
              <w:r w:rsidRPr="006752C5">
                <w:rPr>
                  <w:lang w:eastAsia="en-GB"/>
                </w:rPr>
                <w:t xml:space="preserve">      &lt;blockStart&gt; 2009-09-25T19:00:00. &lt;/blockStart&gt;</w:t>
              </w:r>
            </w:moveFrom>
          </w:p>
          <w:p w14:paraId="234218A2" w14:textId="77777777" w:rsidR="00796315" w:rsidRPr="006752C5" w:rsidRDefault="00796315" w:rsidP="0087135A">
            <w:pPr>
              <w:pStyle w:val="XML"/>
              <w:spacing w:beforeLines="40" w:before="96" w:after="0" w:line="240" w:lineRule="auto"/>
              <w:rPr>
                <w:moveFrom w:id="1599" w:author="Fran Martínez Fadrique" w:date="2015-12-04T16:34:00Z"/>
                <w:color w:val="000000"/>
                <w:szCs w:val="24"/>
                <w:lang w:eastAsia="en-GB"/>
              </w:rPr>
            </w:pPr>
            <w:moveFrom w:id="1600" w:author="Fran Martínez Fadrique" w:date="2015-12-04T16:34:00Z">
              <w:r w:rsidRPr="006752C5">
                <w:rPr>
                  <w:lang w:eastAsia="en-GB"/>
                </w:rPr>
                <w:t xml:space="preserve">      &lt;blockEnd&gt; 2009-09-25T20:00:00. &lt;/blockEnd&gt;</w:t>
              </w:r>
            </w:moveFrom>
          </w:p>
          <w:p w14:paraId="39B7C4AF" w14:textId="77777777" w:rsidR="00796315" w:rsidRPr="006752C5" w:rsidRDefault="00796315" w:rsidP="0087135A">
            <w:pPr>
              <w:pStyle w:val="XML"/>
              <w:spacing w:beforeLines="40" w:before="96" w:after="0" w:line="240" w:lineRule="auto"/>
              <w:rPr>
                <w:moveFrom w:id="1601" w:author="Fran Martínez Fadrique" w:date="2015-12-04T16:34:00Z"/>
                <w:color w:val="000000"/>
                <w:szCs w:val="24"/>
                <w:lang w:eastAsia="en-GB"/>
              </w:rPr>
            </w:pPr>
            <w:moveFrom w:id="1602" w:author="Fran Martínez Fadrique" w:date="2015-12-04T16:34:00Z">
              <w:r w:rsidRPr="006752C5">
                <w:rPr>
                  <w:lang w:eastAsia="en-GB"/>
                </w:rPr>
                <w:t xml:space="preserve">      &lt;boresight ref=</w:t>
              </w:r>
              <w:r w:rsidR="00873C9D" w:rsidRPr="006752C5">
                <w:rPr>
                  <w:lang w:eastAsia="en-GB"/>
                </w:rPr>
                <w:t>"</w:t>
              </w:r>
              <w:r w:rsidRPr="006752C5">
                <w:rPr>
                  <w:lang w:eastAsia="en-GB"/>
                </w:rPr>
                <w:t>Boresight2</w:t>
              </w:r>
              <w:r w:rsidR="00873C9D" w:rsidRPr="006752C5">
                <w:rPr>
                  <w:lang w:eastAsia="en-GB"/>
                </w:rPr>
                <w:t>"</w:t>
              </w:r>
              <w:r w:rsidRPr="006752C5">
                <w:rPr>
                  <w:lang w:eastAsia="en-GB"/>
                </w:rPr>
                <w:t xml:space="preserve"> /&gt;</w:t>
              </w:r>
            </w:moveFrom>
          </w:p>
          <w:p w14:paraId="5A015280" w14:textId="77777777" w:rsidR="00796315" w:rsidRPr="006752C5" w:rsidRDefault="00796315" w:rsidP="0087135A">
            <w:pPr>
              <w:pStyle w:val="XML"/>
              <w:spacing w:beforeLines="40" w:before="96" w:after="0" w:line="240" w:lineRule="auto"/>
              <w:rPr>
                <w:moveFrom w:id="1603" w:author="Fran Martínez Fadrique" w:date="2015-12-04T16:34:00Z"/>
                <w:color w:val="000000"/>
                <w:szCs w:val="24"/>
                <w:lang w:eastAsia="en-GB"/>
              </w:rPr>
            </w:pPr>
            <w:moveFrom w:id="1604" w:author="Fran Martínez Fadrique" w:date="2015-12-04T16:34:00Z">
              <w:r w:rsidRPr="006752C5">
                <w:rPr>
                  <w:lang w:eastAsia="en-GB"/>
                </w:rPr>
                <w:t xml:space="preserve">      &lt;target ref=</w:t>
              </w:r>
              <w:r w:rsidR="00873C9D" w:rsidRPr="006752C5">
                <w:rPr>
                  <w:lang w:eastAsia="en-GB"/>
                </w:rPr>
                <w:t>"</w:t>
              </w:r>
              <w:r w:rsidRPr="006752C5">
                <w:rPr>
                  <w:lang w:eastAsia="en-GB"/>
                </w:rPr>
                <w:t>Vega</w:t>
              </w:r>
              <w:r w:rsidR="00873C9D" w:rsidRPr="006752C5">
                <w:rPr>
                  <w:lang w:eastAsia="en-GB"/>
                </w:rPr>
                <w:t>"</w:t>
              </w:r>
              <w:r w:rsidRPr="006752C5">
                <w:rPr>
                  <w:lang w:eastAsia="en-GB"/>
                </w:rPr>
                <w:t xml:space="preserve"> /&gt;</w:t>
              </w:r>
            </w:moveFrom>
          </w:p>
          <w:p w14:paraId="7FC6EC09" w14:textId="77777777" w:rsidR="00796315" w:rsidRPr="006752C5" w:rsidRDefault="00796315" w:rsidP="0087135A">
            <w:pPr>
              <w:pStyle w:val="XML"/>
              <w:spacing w:beforeLines="40" w:before="96" w:after="0" w:line="240" w:lineRule="auto"/>
              <w:rPr>
                <w:moveFrom w:id="1605" w:author="Fran Martínez Fadrique" w:date="2015-12-04T16:34:00Z"/>
                <w:color w:val="000000"/>
                <w:szCs w:val="24"/>
                <w:lang w:eastAsia="en-GB"/>
              </w:rPr>
            </w:pPr>
            <w:moveFrom w:id="1606" w:author="Fran Martínez Fadrique" w:date="2015-12-04T16:34:00Z">
              <w:r w:rsidRPr="006752C5">
                <w:rPr>
                  <w:lang w:eastAsia="en-GB"/>
                </w:rPr>
                <w:t xml:space="preserve">      &lt;raster ref=</w:t>
              </w:r>
              <w:r w:rsidR="00873C9D" w:rsidRPr="006752C5">
                <w:rPr>
                  <w:lang w:eastAsia="en-GB"/>
                </w:rPr>
                <w:t>"</w:t>
              </w:r>
              <w:r w:rsidRPr="006752C5">
                <w:rPr>
                  <w:lang w:eastAsia="en-GB"/>
                </w:rPr>
                <w:t>SimpleRaster</w:t>
              </w:r>
              <w:r w:rsidR="00873C9D" w:rsidRPr="006752C5">
                <w:rPr>
                  <w:lang w:eastAsia="en-GB"/>
                </w:rPr>
                <w:t>"</w:t>
              </w:r>
              <w:r w:rsidRPr="006752C5">
                <w:rPr>
                  <w:lang w:eastAsia="en-GB"/>
                </w:rPr>
                <w:t xml:space="preserve"> /&gt;</w:t>
              </w:r>
            </w:moveFrom>
          </w:p>
          <w:p w14:paraId="0D5A18EC" w14:textId="77777777" w:rsidR="00796315" w:rsidRPr="006752C5" w:rsidRDefault="00796315" w:rsidP="0087135A">
            <w:pPr>
              <w:pStyle w:val="XML"/>
              <w:spacing w:beforeLines="40" w:before="96" w:after="0" w:line="240" w:lineRule="auto"/>
              <w:rPr>
                <w:moveFrom w:id="1607" w:author="Fran Martínez Fadrique" w:date="2015-12-04T16:34:00Z"/>
                <w:color w:val="000000"/>
                <w:szCs w:val="24"/>
                <w:lang w:eastAsia="en-GB"/>
              </w:rPr>
            </w:pPr>
            <w:moveFrom w:id="1608" w:author="Fran Martínez Fadrique" w:date="2015-12-04T16:34:00Z">
              <w:r w:rsidRPr="006752C5">
                <w:rPr>
                  <w:lang w:eastAsia="en-GB"/>
                </w:rPr>
                <w:t xml:space="preserve">    &lt;/block&gt;</w:t>
              </w:r>
            </w:moveFrom>
          </w:p>
          <w:p w14:paraId="547ACEC1" w14:textId="77777777" w:rsidR="00796315" w:rsidRPr="006752C5" w:rsidRDefault="00796315" w:rsidP="0087135A">
            <w:pPr>
              <w:pStyle w:val="XML"/>
              <w:spacing w:beforeLines="40" w:before="96" w:after="0" w:line="240" w:lineRule="auto"/>
              <w:rPr>
                <w:moveFrom w:id="1609" w:author="Fran Martínez Fadrique" w:date="2015-12-04T16:34:00Z"/>
                <w:color w:val="000000"/>
                <w:szCs w:val="24"/>
                <w:lang w:eastAsia="en-GB"/>
              </w:rPr>
            </w:pPr>
            <w:moveFrom w:id="1610" w:author="Fran Martínez Fadrique" w:date="2015-12-04T16:34:00Z">
              <w:r w:rsidRPr="006752C5">
                <w:rPr>
                  <w:lang w:eastAsia="en-GB"/>
                </w:rPr>
                <w:t xml:space="preserve">  &lt;/timeline&gt;</w:t>
              </w:r>
            </w:moveFrom>
          </w:p>
          <w:p w14:paraId="065AA4B9" w14:textId="77777777" w:rsidR="00796315" w:rsidRPr="006752C5" w:rsidRDefault="00796315" w:rsidP="0087135A">
            <w:pPr>
              <w:pStyle w:val="XML"/>
              <w:spacing w:beforeLines="40" w:before="96" w:after="0" w:line="240" w:lineRule="auto"/>
              <w:rPr>
                <w:moveFrom w:id="1611" w:author="Fran Martínez Fadrique" w:date="2015-12-04T16:34:00Z"/>
                <w:color w:val="000000"/>
                <w:sz w:val="19"/>
                <w:szCs w:val="19"/>
              </w:rPr>
            </w:pPr>
            <w:moveFrom w:id="1612" w:author="Fran Martínez Fadrique" w:date="2015-12-04T16:34:00Z">
              <w:r w:rsidRPr="006752C5">
                <w:rPr>
                  <w:lang w:eastAsia="en-GB"/>
                </w:rPr>
                <w:t>&lt;/data&gt;</w:t>
              </w:r>
            </w:moveFrom>
          </w:p>
        </w:tc>
      </w:tr>
    </w:tbl>
    <w:p w14:paraId="3D5688A9" w14:textId="77777777" w:rsidR="00796315" w:rsidRPr="006752C5" w:rsidRDefault="00796315" w:rsidP="00796315">
      <w:pPr>
        <w:rPr>
          <w:moveFrom w:id="1613" w:author="Fran Martínez Fadrique" w:date="2015-12-04T16:34:00Z"/>
        </w:rPr>
      </w:pPr>
    </w:p>
    <w:p w14:paraId="3BC58F17" w14:textId="77777777" w:rsidR="00796315" w:rsidRPr="006752C5" w:rsidRDefault="00796315" w:rsidP="00796315">
      <w:pPr>
        <w:rPr>
          <w:moveFrom w:id="1614"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moveFromRangeEnd w:id="1474"/>
    <w:p w14:paraId="68680D3B" w14:textId="6E58F6CC" w:rsidR="00B86999" w:rsidRPr="006752C5" w:rsidRDefault="00B86999" w:rsidP="00B86999">
      <w:pPr>
        <w:pStyle w:val="Heading8"/>
      </w:pPr>
      <w:r w:rsidRPr="006752C5">
        <w:br/>
      </w:r>
      <w:r w:rsidRPr="006752C5">
        <w:br/>
      </w:r>
      <w:bookmarkStart w:id="1615" w:name="_Ref289355978"/>
      <w:bookmarkStart w:id="1616" w:name="_Ref425170808"/>
      <w:bookmarkStart w:id="1617" w:name="_Toc436951456"/>
      <w:bookmarkStart w:id="1618" w:name="_Toc426125621"/>
      <w:r w:rsidRPr="006752C5">
        <w:t>ATTITUDE AND FRAMES CONVENTIONS</w:t>
      </w:r>
      <w:bookmarkEnd w:id="1615"/>
      <w:r w:rsidRPr="006752C5">
        <w:br/>
      </w:r>
      <w:r w:rsidRPr="006752C5">
        <w:br/>
        <w:t>INFORMATIVE</w:t>
      </w:r>
      <w:bookmarkEnd w:id="1616"/>
      <w:bookmarkEnd w:id="1617"/>
      <w:bookmarkEnd w:id="1618"/>
    </w:p>
    <w:p w14:paraId="7AD08625" w14:textId="77777777" w:rsidR="00B86999" w:rsidRPr="006752C5" w:rsidRDefault="00B86999" w:rsidP="00B86999">
      <w:r w:rsidRPr="006752C5">
        <w:t>Different attitude representations are used to describe the attitude of a reference frame with respect to another (that is referred to as its base frame). The transformation from the base frame to the derived frame (frame being described) can be defined in several ways. The adopted conventions are defined here.</w:t>
      </w:r>
    </w:p>
    <w:p w14:paraId="2CB720FE" w14:textId="77777777" w:rsidR="00B86999" w:rsidRPr="006752C5" w:rsidRDefault="00B86999" w:rsidP="00B86999">
      <w:pPr>
        <w:numPr>
          <w:ilvl w:val="0"/>
          <w:numId w:val="12"/>
        </w:numPr>
      </w:pPr>
      <w:r w:rsidRPr="006752C5">
        <w:t>Quaternion. The transformation from base frame to the derived frame is defined as follows.</w:t>
      </w:r>
    </w:p>
    <w:p w14:paraId="08798B2A" w14:textId="77777777" w:rsidR="00B86999" w:rsidRPr="006752C5" w:rsidRDefault="00B86999" w:rsidP="00B86999">
      <w:pPr>
        <w:ind w:left="360"/>
      </w:pPr>
      <w:r w:rsidRPr="006752C5">
        <w:t>If q is the normalized attitude quaternion, the attitude matrix of derived frame with respect to base frame is</w:t>
      </w:r>
    </w:p>
    <w:p w14:paraId="39DC8A66" w14:textId="77777777" w:rsidR="00B86999" w:rsidRPr="006752C5" w:rsidRDefault="00B86999" w:rsidP="00B86999">
      <w:pPr>
        <w:ind w:left="360"/>
        <w:jc w:val="center"/>
      </w:pPr>
      <w:r w:rsidRPr="006752C5">
        <w:rPr>
          <w:position w:val="-62"/>
        </w:rPr>
        <w:object w:dxaOrig="7479" w:dyaOrig="1359" w14:anchorId="669C9A20">
          <v:shape id="_x0000_i1026" type="#_x0000_t75" style="width:374.25pt;height:67.8pt" o:ole="">
            <v:imagedata r:id="rId100" o:title=""/>
          </v:shape>
          <o:OLEObject Type="Embed" ProgID="Equation.DSMT4" ShapeID="_x0000_i1026" DrawAspect="Content" ObjectID="_1510752178" r:id="rId101"/>
        </w:object>
      </w:r>
    </w:p>
    <w:p w14:paraId="5CB6311C" w14:textId="77777777" w:rsidR="00B86999" w:rsidRPr="006752C5" w:rsidRDefault="00B86999" w:rsidP="00B86999">
      <w:pPr>
        <w:ind w:left="360"/>
      </w:pPr>
      <w:r w:rsidRPr="006752C5">
        <w:t>i.e., a component row of a vector expressed with respect to the base frame v base frame corresponds to the component row</w:t>
      </w:r>
    </w:p>
    <w:p w14:paraId="5486F901" w14:textId="77777777" w:rsidR="00B86999" w:rsidRPr="006752C5" w:rsidRDefault="00B86999" w:rsidP="00B86999">
      <w:pPr>
        <w:spacing w:after="240" w:line="240" w:lineRule="auto"/>
        <w:ind w:left="360"/>
        <w:rPr>
          <w:lang w:eastAsia="en-GB"/>
        </w:rPr>
      </w:pPr>
      <w:r w:rsidRPr="006752C5">
        <w:t xml:space="preserve">v </w:t>
      </w:r>
      <w:r w:rsidRPr="006752C5">
        <w:rPr>
          <w:vertAlign w:val="subscript"/>
        </w:rPr>
        <w:t>derived frame</w:t>
      </w:r>
      <w:r w:rsidRPr="006752C5">
        <w:t xml:space="preserve"> = M v </w:t>
      </w:r>
      <w:r w:rsidRPr="006752C5">
        <w:rPr>
          <w:vertAlign w:val="subscript"/>
        </w:rPr>
        <w:t>base frame</w:t>
      </w:r>
    </w:p>
    <w:p w14:paraId="590B828A" w14:textId="77777777" w:rsidR="00B86999" w:rsidRPr="006752C5" w:rsidRDefault="00B86999" w:rsidP="00B86999">
      <w:pPr>
        <w:spacing w:after="240" w:line="240" w:lineRule="auto"/>
        <w:ind w:left="360"/>
      </w:pPr>
      <w:r w:rsidRPr="006752C5">
        <w:rPr>
          <w:lang w:eastAsia="en-GB"/>
        </w:rPr>
        <w:t>in the derived frame.</w:t>
      </w:r>
    </w:p>
    <w:tbl>
      <w:tblPr>
        <w:tblW w:w="0" w:type="auto"/>
        <w:tblInd w:w="534" w:type="dxa"/>
        <w:tblLook w:val="01E0" w:firstRow="1" w:lastRow="1" w:firstColumn="1" w:lastColumn="1" w:noHBand="0" w:noVBand="0"/>
      </w:tblPr>
      <w:tblGrid>
        <w:gridCol w:w="8682"/>
      </w:tblGrid>
      <w:tr w:rsidR="00B86999" w:rsidRPr="006752C5" w14:paraId="581C973D" w14:textId="77777777" w:rsidTr="004C58B9">
        <w:tc>
          <w:tcPr>
            <w:tcW w:w="8682" w:type="dxa"/>
            <w:shd w:val="clear" w:color="auto" w:fill="auto"/>
          </w:tcPr>
          <w:p w14:paraId="299BC68B" w14:textId="77777777" w:rsidR="00B86999" w:rsidRPr="006752C5" w:rsidRDefault="00B86999" w:rsidP="004C58B9">
            <w:pPr>
              <w:pStyle w:val="TableBody"/>
            </w:pPr>
            <w:r w:rsidRPr="006752C5">
              <w:t>Example of reference frame defined by attitude quaternion:</w:t>
            </w:r>
          </w:p>
        </w:tc>
      </w:tr>
      <w:tr w:rsidR="00B86999" w:rsidRPr="006752C5" w14:paraId="14D20204" w14:textId="77777777" w:rsidTr="004C58B9">
        <w:tc>
          <w:tcPr>
            <w:tcW w:w="8682" w:type="dxa"/>
            <w:shd w:val="clear" w:color="auto" w:fill="auto"/>
          </w:tcPr>
          <w:p w14:paraId="5BE2E9B5" w14:textId="77777777" w:rsidR="00B86999" w:rsidRPr="006752C5" w:rsidRDefault="00B86999" w:rsidP="004C58B9">
            <w:pPr>
              <w:pStyle w:val="XML"/>
            </w:pPr>
            <w:r w:rsidRPr="006752C5">
              <w:t>&lt;frame name='Instrument1' baseFrame='SC'&gt;</w:t>
            </w:r>
          </w:p>
          <w:p w14:paraId="2B2CA9D5" w14:textId="77777777" w:rsidR="00B86999" w:rsidRPr="006752C5" w:rsidRDefault="00B86999" w:rsidP="004C58B9">
            <w:pPr>
              <w:pStyle w:val="XML"/>
            </w:pPr>
            <w:r w:rsidRPr="006752C5">
              <w:t xml:space="preserve">  &lt;attitude&gt;</w:t>
            </w:r>
          </w:p>
          <w:p w14:paraId="6B7C2B7D" w14:textId="77777777" w:rsidR="00B86999" w:rsidRPr="006752C5" w:rsidRDefault="00B86999" w:rsidP="004C58B9">
            <w:pPr>
              <w:pStyle w:val="XML"/>
            </w:pPr>
            <w:r w:rsidRPr="006752C5">
              <w:t xml:space="preserve">    &lt;rotation&gt; 0. 0. 0. 1. &lt;/rotation&gt;</w:t>
            </w:r>
          </w:p>
          <w:p w14:paraId="159D55D2" w14:textId="77777777" w:rsidR="00B86999" w:rsidRPr="006752C5" w:rsidRDefault="00B86999" w:rsidP="004C58B9">
            <w:pPr>
              <w:pStyle w:val="XML"/>
            </w:pPr>
            <w:r w:rsidRPr="006752C5">
              <w:t xml:space="preserve">  &lt;/attitude&gt;</w:t>
            </w:r>
          </w:p>
          <w:p w14:paraId="4FF2130F" w14:textId="77777777" w:rsidR="00B86999" w:rsidRPr="006752C5" w:rsidRDefault="00B86999" w:rsidP="004C58B9">
            <w:pPr>
              <w:pStyle w:val="XML"/>
            </w:pPr>
            <w:r w:rsidRPr="006752C5">
              <w:t>&lt;/frame&gt;</w:t>
            </w:r>
          </w:p>
        </w:tc>
      </w:tr>
    </w:tbl>
    <w:p w14:paraId="57A40594" w14:textId="77777777" w:rsidR="00B86999" w:rsidRPr="006752C5" w:rsidRDefault="00B86999" w:rsidP="00B86999">
      <w:pPr>
        <w:numPr>
          <w:ilvl w:val="0"/>
          <w:numId w:val="12"/>
        </w:numPr>
      </w:pPr>
      <w:r w:rsidRPr="006752C5">
        <w:t xml:space="preserve">Pointing direction and </w:t>
      </w:r>
      <w:r w:rsidRPr="006752C5">
        <w:rPr>
          <w:rFonts w:ascii="Courier New" w:hAnsi="Courier New"/>
        </w:rPr>
        <w:t>phaseAngle</w:t>
      </w:r>
      <w:r w:rsidRPr="006752C5">
        <w:t xml:space="preserve">. Two vectors relative to the derived frame are given by the </w:t>
      </w:r>
      <w:r w:rsidRPr="006752C5">
        <w:rPr>
          <w:rFonts w:ascii="Courier New" w:hAnsi="Courier New"/>
        </w:rPr>
        <w:t>frameDir</w:t>
      </w:r>
      <w:r w:rsidRPr="006752C5">
        <w:t xml:space="preserve"> elements. Two vectors relative to the base frame are given by the </w:t>
      </w:r>
      <w:r w:rsidRPr="006752C5">
        <w:rPr>
          <w:rFonts w:ascii="Courier New" w:hAnsi="Courier New"/>
        </w:rPr>
        <w:t>baseFrameDir</w:t>
      </w:r>
      <w:r w:rsidRPr="006752C5">
        <w:t xml:space="preserve"> elements. The derived frame attitude results from aligning the direction vector defined by</w:t>
      </w:r>
      <w:r w:rsidRPr="006752C5">
        <w:rPr>
          <w:rFonts w:ascii="Courier New" w:hAnsi="Courier New"/>
        </w:rPr>
        <w:t xml:space="preserve"> attitude</w:t>
      </w:r>
      <w:r w:rsidRPr="006752C5">
        <w:t>-child element</w:t>
      </w:r>
      <w:r w:rsidRPr="006752C5">
        <w:rPr>
          <w:rFonts w:ascii="Courier New" w:hAnsi="Courier New"/>
        </w:rPr>
        <w:t xml:space="preserve"> frameDir</w:t>
      </w:r>
      <w:r w:rsidRPr="006752C5">
        <w:t xml:space="preserve"> in the derived frame and by the </w:t>
      </w:r>
      <w:r w:rsidRPr="006752C5">
        <w:rPr>
          <w:rFonts w:ascii="Courier New" w:hAnsi="Courier New"/>
        </w:rPr>
        <w:t>baseFrameDir</w:t>
      </w:r>
      <w:r w:rsidRPr="006752C5">
        <w:t>-element in the</w:t>
      </w:r>
      <w:r w:rsidRPr="006752C5">
        <w:rPr>
          <w:rFonts w:ascii="Courier New" w:hAnsi="Courier New"/>
        </w:rPr>
        <w:t xml:space="preserve"> </w:t>
      </w:r>
      <w:r w:rsidRPr="006752C5">
        <w:t xml:space="preserve">base frame. This direction is in the following referred to as pointing direction. The degree of freedom around the pointing direction is determined by the </w:t>
      </w:r>
      <w:r w:rsidRPr="006752C5">
        <w:rPr>
          <w:rFonts w:ascii="Courier New" w:hAnsi="Courier New"/>
        </w:rPr>
        <w:t xml:space="preserve">phaseAngle </w:t>
      </w:r>
      <w:r w:rsidRPr="006752C5">
        <w:t>element.  Two alternatives are considered for the roll definition: providing an angle between two directions (</w:t>
      </w:r>
      <w:r w:rsidRPr="006752C5">
        <w:rPr>
          <w:rFonts w:ascii="Courier New" w:hAnsi="Courier New"/>
        </w:rPr>
        <w:t>angle</w:t>
      </w:r>
      <w:r w:rsidRPr="006752C5">
        <w:t xml:space="preserve"> element), or providing the angle between their projections in the plane perpendicular to the pointing direction (</w:t>
      </w:r>
      <w:r w:rsidRPr="006752C5">
        <w:rPr>
          <w:rFonts w:ascii="Courier New" w:hAnsi="Courier New"/>
        </w:rPr>
        <w:t>projAngle</w:t>
      </w:r>
      <w:r w:rsidRPr="006752C5">
        <w:t xml:space="preserve"> element).</w:t>
      </w:r>
    </w:p>
    <w:p w14:paraId="4A76EC76" w14:textId="77777777" w:rsidR="00B86999" w:rsidRPr="006752C5" w:rsidRDefault="00B86999" w:rsidP="00B86999">
      <w:pPr>
        <w:ind w:left="360"/>
      </w:pPr>
      <w:r w:rsidRPr="006752C5">
        <w:t xml:space="preserve">For the roll option defined with </w:t>
      </w:r>
      <w:r w:rsidRPr="006752C5">
        <w:rPr>
          <w:rFonts w:ascii="Courier New" w:hAnsi="Courier New"/>
        </w:rPr>
        <w:t>angle</w:t>
      </w:r>
      <w:r w:rsidRPr="006752C5">
        <w:t xml:space="preserve"> geometrically there may be one, two or no solutions fulfilling the requirements that the pointing direction is maintained and the two axes provided in the phaseAngle element have the required angle. If there are two solutions, the solution selected is the one such that the axis defined by the </w:t>
      </w:r>
      <w:r w:rsidRPr="006752C5">
        <w:rPr>
          <w:rFonts w:ascii="Courier New" w:hAnsi="Courier New"/>
        </w:rPr>
        <w:t>phaseAngle</w:t>
      </w:r>
      <w:r w:rsidRPr="006752C5">
        <w:t xml:space="preserve"> child element </w:t>
      </w:r>
      <w:r w:rsidRPr="006752C5">
        <w:rPr>
          <w:rFonts w:ascii="Courier New" w:hAnsi="Courier New"/>
        </w:rPr>
        <w:t>frameDir</w:t>
      </w:r>
      <w:r w:rsidRPr="006752C5">
        <w:t xml:space="preserve"> has a positive projection on the cross product of pointing direction and the </w:t>
      </w:r>
      <w:r w:rsidRPr="006752C5">
        <w:rPr>
          <w:rFonts w:ascii="Courier New" w:hAnsi="Courier New"/>
        </w:rPr>
        <w:t>phaseAngle</w:t>
      </w:r>
      <w:r w:rsidRPr="006752C5">
        <w:t xml:space="preserve"> child element </w:t>
      </w:r>
      <w:r w:rsidRPr="006752C5">
        <w:rPr>
          <w:rFonts w:ascii="Courier New" w:hAnsi="Courier New"/>
        </w:rPr>
        <w:t xml:space="preserve">baseFrameDir. </w:t>
      </w:r>
      <w:r w:rsidRPr="006752C5">
        <w:t xml:space="preserve">The discarded solution can be selected by selecting the opposite direction for one of the axes defined in the phaseAngle-element and replacing the contents of the </w:t>
      </w:r>
      <w:r w:rsidRPr="006752C5">
        <w:rPr>
          <w:rFonts w:ascii="Courier New" w:hAnsi="Courier New"/>
        </w:rPr>
        <w:t>angle</w:t>
      </w:r>
      <w:r w:rsidRPr="006752C5">
        <w:t xml:space="preserve"> element by its 180 deg complement. If there is no solution, the axes are put such that they form an angle as close as possible to the requested angle.</w:t>
      </w:r>
    </w:p>
    <w:p w14:paraId="4F5A41B5" w14:textId="77777777" w:rsidR="00B86999" w:rsidRPr="006752C5" w:rsidRDefault="00B86999" w:rsidP="00B86999">
      <w:pPr>
        <w:ind w:left="360"/>
      </w:pPr>
    </w:p>
    <w:tbl>
      <w:tblPr>
        <w:tblW w:w="0" w:type="auto"/>
        <w:tblInd w:w="-34" w:type="dxa"/>
        <w:tblLook w:val="01E0" w:firstRow="1" w:lastRow="1" w:firstColumn="1" w:lastColumn="1" w:noHBand="0" w:noVBand="0"/>
      </w:tblPr>
      <w:tblGrid>
        <w:gridCol w:w="27"/>
        <w:gridCol w:w="4930"/>
        <w:gridCol w:w="4005"/>
        <w:gridCol w:w="90"/>
      </w:tblGrid>
      <w:tr w:rsidR="00B86999" w:rsidRPr="006752C5" w14:paraId="5978945C" w14:textId="77777777" w:rsidTr="004C58B9">
        <w:tc>
          <w:tcPr>
            <w:tcW w:w="9052" w:type="dxa"/>
            <w:gridSpan w:val="4"/>
            <w:shd w:val="clear" w:color="auto" w:fill="auto"/>
          </w:tcPr>
          <w:p w14:paraId="5497AA99" w14:textId="77777777" w:rsidR="00B86999" w:rsidRPr="006752C5" w:rsidRDefault="00B86999" w:rsidP="004C58B9">
            <w:pPr>
              <w:pStyle w:val="TableBody"/>
              <w:rPr>
                <w:color w:val="000000"/>
                <w:szCs w:val="24"/>
              </w:rPr>
            </w:pPr>
            <w:r w:rsidRPr="006752C5">
              <w:t>Example of reference frame defined by pointing direction and Roll:</w:t>
            </w:r>
          </w:p>
        </w:tc>
      </w:tr>
      <w:tr w:rsidR="00B86999" w:rsidRPr="006752C5" w14:paraId="1AA992B6" w14:textId="77777777" w:rsidTr="004C58B9">
        <w:tc>
          <w:tcPr>
            <w:tcW w:w="9052" w:type="dxa"/>
            <w:gridSpan w:val="4"/>
            <w:shd w:val="clear" w:color="auto" w:fill="auto"/>
          </w:tcPr>
          <w:p w14:paraId="01E07307" w14:textId="77777777" w:rsidR="00B86999" w:rsidRPr="006752C5" w:rsidRDefault="00B86999" w:rsidP="004C58B9">
            <w:pPr>
              <w:pStyle w:val="XML"/>
            </w:pPr>
            <w:r w:rsidRPr="006752C5">
              <w:t>&lt;frame name='Instrument1' baseFrame='SC'&gt;</w:t>
            </w:r>
            <w:r w:rsidRPr="006752C5">
              <w:br/>
              <w:t xml:space="preserve">  &lt;attitude&gt; </w:t>
            </w:r>
            <w:r w:rsidRPr="006752C5">
              <w:br/>
              <w:t xml:space="preserve">    &lt;frameDir frame='Instrument1'&gt; 1. 0. 0. &lt;/frameDir&gt;</w:t>
            </w:r>
            <w:r w:rsidRPr="006752C5">
              <w:br/>
              <w:t xml:space="preserve">    &lt;baseFrameDir frame='SC'&gt; 1. 0. 0. &lt;/baseFrameDir&gt;</w:t>
            </w:r>
            <w:r w:rsidRPr="006752C5">
              <w:br/>
              <w:t xml:space="preserve">    &lt;phaseAngle&gt;</w:t>
            </w:r>
            <w:r w:rsidRPr="006752C5">
              <w:br/>
              <w:t xml:space="preserve">      &lt;frameDir frame='Instrument1'&gt; 0. 1. 0. &lt;/frameDir&gt;</w:t>
            </w:r>
            <w:r w:rsidRPr="006752C5">
              <w:br/>
              <w:t xml:space="preserve">      &lt;baseFrameDir frame='SC'&gt; 0. 0. 1. &lt;/baseFrameDir&gt;</w:t>
            </w:r>
            <w:r w:rsidRPr="006752C5">
              <w:br/>
              <w:t xml:space="preserve">      &lt;angle units='deg'&gt; 0. &lt;/angle&gt;</w:t>
            </w:r>
            <w:r w:rsidRPr="006752C5">
              <w:br/>
              <w:t xml:space="preserve">    &lt;/phaseAngle&gt;</w:t>
            </w:r>
            <w:r w:rsidRPr="006752C5">
              <w:br/>
              <w:t xml:space="preserve">  &lt;/attitude&gt;</w:t>
            </w:r>
            <w:r w:rsidRPr="006752C5">
              <w:br/>
              <w:t>&lt;/frame&gt;</w:t>
            </w:r>
          </w:p>
        </w:tc>
      </w:tr>
      <w:tr w:rsidR="00B86999" w:rsidRPr="006752C5" w14:paraId="580B1EA0" w14:textId="77777777" w:rsidTr="004C58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Ex>
        <w:trPr>
          <w:gridBefore w:val="1"/>
          <w:gridAfter w:val="1"/>
          <w:wBefore w:w="27" w:type="dxa"/>
          <w:wAfter w:w="90" w:type="dxa"/>
          <w:cantSplit/>
          <w:trHeight w:val="20"/>
          <w:jc w:val="center"/>
        </w:trPr>
        <w:tc>
          <w:tcPr>
            <w:tcW w:w="4930" w:type="dxa"/>
            <w:shd w:val="clear" w:color="auto" w:fill="auto"/>
          </w:tcPr>
          <w:p w14:paraId="766E0850" w14:textId="77777777" w:rsidR="00B86999" w:rsidRPr="006752C5" w:rsidRDefault="00B86999" w:rsidP="004C58B9">
            <w:pPr>
              <w:pStyle w:val="TableBody"/>
              <w:keepNext/>
            </w:pPr>
          </w:p>
        </w:tc>
        <w:tc>
          <w:tcPr>
            <w:tcW w:w="4005" w:type="dxa"/>
            <w:shd w:val="clear" w:color="auto" w:fill="auto"/>
          </w:tcPr>
          <w:p w14:paraId="7641DEBE" w14:textId="77777777" w:rsidR="00B86999" w:rsidRPr="006752C5" w:rsidRDefault="00B86999" w:rsidP="004C58B9">
            <w:pPr>
              <w:pStyle w:val="TableBody"/>
              <w:keepNext/>
            </w:pPr>
            <w:r w:rsidRPr="006752C5">
              <w:pict w14:anchorId="25FCA743">
                <v:shape id="_x0000_i1027" type="#_x0000_t75" style="width:164.1pt;height:103.8pt">
                  <v:imagedata r:id="rId102" o:title=""/>
                </v:shape>
              </w:pict>
            </w:r>
          </w:p>
        </w:tc>
      </w:tr>
      <w:tr w:rsidR="00B86999" w:rsidRPr="006752C5" w14:paraId="077C1001" w14:textId="77777777" w:rsidTr="004C58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Ex>
        <w:trPr>
          <w:gridBefore w:val="1"/>
          <w:gridAfter w:val="1"/>
          <w:wBefore w:w="27" w:type="dxa"/>
          <w:wAfter w:w="90" w:type="dxa"/>
          <w:cantSplit/>
          <w:trHeight w:val="1710"/>
          <w:jc w:val="center"/>
        </w:trPr>
        <w:tc>
          <w:tcPr>
            <w:tcW w:w="4930" w:type="dxa"/>
            <w:shd w:val="clear" w:color="auto" w:fill="auto"/>
          </w:tcPr>
          <w:p w14:paraId="3DA2C6DA" w14:textId="77777777" w:rsidR="00B86999" w:rsidRPr="006752C5" w:rsidRDefault="00B86999" w:rsidP="004C58B9">
            <w:pPr>
              <w:pStyle w:val="XML"/>
              <w:keepNext/>
              <w:rPr>
                <w:rFonts w:ascii="Courier" w:hAnsi="Courier"/>
                <w:sz w:val="20"/>
              </w:rPr>
            </w:pPr>
            <w:r w:rsidRPr="006752C5">
              <w:t>&lt;phaseAngle&gt;</w:t>
            </w:r>
            <w:r w:rsidRPr="006752C5">
              <w:br/>
              <w:t xml:space="preserve">  &lt;frameDir …&gt;        </w:t>
            </w:r>
            <w:r w:rsidRPr="006752C5">
              <w:br/>
              <w:t xml:space="preserve">  &lt;baseFrameDir …&gt;</w:t>
            </w:r>
            <w:r w:rsidRPr="006752C5">
              <w:br/>
              <w:t xml:space="preserve">  &lt;angle units='deg'&gt; 45. &lt;/angle&gt;</w:t>
            </w:r>
            <w:r w:rsidRPr="006752C5">
              <w:br/>
              <w:t>&lt;/phaseAngle&gt;</w:t>
            </w:r>
          </w:p>
        </w:tc>
        <w:tc>
          <w:tcPr>
            <w:tcW w:w="4005" w:type="dxa"/>
            <w:shd w:val="clear" w:color="auto" w:fill="auto"/>
          </w:tcPr>
          <w:p w14:paraId="28B37429" w14:textId="77777777" w:rsidR="00B86999" w:rsidRPr="006752C5" w:rsidRDefault="00B86999" w:rsidP="004C58B9">
            <w:pPr>
              <w:pStyle w:val="XML"/>
              <w:keepNext/>
              <w:rPr>
                <w:color w:val="000000"/>
                <w:sz w:val="20"/>
                <w:szCs w:val="24"/>
              </w:rPr>
            </w:pPr>
            <w:r w:rsidRPr="006752C5">
              <w:t>&lt;phaseAngle&gt;</w:t>
            </w:r>
            <w:r w:rsidRPr="006752C5">
              <w:br/>
              <w:t xml:space="preserve">  &lt;frameDir …&gt;        </w:t>
            </w:r>
            <w:r w:rsidRPr="006752C5">
              <w:br/>
              <w:t xml:space="preserve">  &lt;baseFrameDir …&gt;</w:t>
            </w:r>
            <w:r w:rsidRPr="006752C5">
              <w:br/>
              <w:t xml:space="preserve">  &lt;projAngle units='deg'&gt;</w:t>
            </w:r>
            <w:r w:rsidRPr="006752C5">
              <w:br/>
              <w:t xml:space="preserve">    45.</w:t>
            </w:r>
            <w:r w:rsidRPr="006752C5">
              <w:br/>
              <w:t xml:space="preserve">  &lt;/projAngle&gt;</w:t>
            </w:r>
            <w:r w:rsidRPr="006752C5">
              <w:br/>
              <w:t>&lt;/phaseAngle&gt;</w:t>
            </w:r>
          </w:p>
        </w:tc>
      </w:tr>
      <w:tr w:rsidR="00B86999" w:rsidRPr="006752C5" w14:paraId="2F2A7695" w14:textId="77777777" w:rsidTr="004C58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Ex>
        <w:trPr>
          <w:gridBefore w:val="1"/>
          <w:gridAfter w:val="1"/>
          <w:wBefore w:w="27" w:type="dxa"/>
          <w:wAfter w:w="90" w:type="dxa"/>
          <w:cantSplit/>
          <w:trHeight w:val="538"/>
          <w:jc w:val="center"/>
        </w:trPr>
        <w:tc>
          <w:tcPr>
            <w:tcW w:w="4930" w:type="dxa"/>
            <w:shd w:val="clear" w:color="auto" w:fill="auto"/>
          </w:tcPr>
          <w:p w14:paraId="3D7EB84D" w14:textId="77777777" w:rsidR="00B86999" w:rsidRPr="006752C5" w:rsidRDefault="00B86999" w:rsidP="004C58B9">
            <w:pPr>
              <w:pStyle w:val="TableBody"/>
              <w:rPr>
                <w:color w:val="000000"/>
                <w:szCs w:val="24"/>
              </w:rPr>
            </w:pPr>
            <w:r w:rsidRPr="006752C5">
              <w:t>Roll angle: angle between a derived frame direction and a base frame direction.</w:t>
            </w:r>
          </w:p>
        </w:tc>
        <w:tc>
          <w:tcPr>
            <w:tcW w:w="4005" w:type="dxa"/>
            <w:shd w:val="clear" w:color="auto" w:fill="auto"/>
          </w:tcPr>
          <w:p w14:paraId="417135D1" w14:textId="77777777" w:rsidR="00B86999" w:rsidRPr="006752C5" w:rsidRDefault="00B86999" w:rsidP="004C58B9">
            <w:pPr>
              <w:pStyle w:val="TableBody"/>
              <w:rPr>
                <w:color w:val="000000"/>
                <w:szCs w:val="24"/>
              </w:rPr>
            </w:pPr>
            <w:r w:rsidRPr="006752C5">
              <w:t>Roll projected angle: angle from a base frame direction to a derived frame direction.</w:t>
            </w:r>
          </w:p>
        </w:tc>
      </w:tr>
    </w:tbl>
    <w:p w14:paraId="0B13FBF0" w14:textId="77777777" w:rsidR="00B86999" w:rsidRPr="006752C5" w:rsidRDefault="00B86999" w:rsidP="00B86999">
      <w:r w:rsidRPr="006752C5">
        <w:t xml:space="preserve">Rotation. A </w:t>
      </w:r>
      <w:r w:rsidRPr="006752C5">
        <w:rPr>
          <w:rFonts w:ascii="Courier New" w:hAnsi="Courier New"/>
        </w:rPr>
        <w:t>Rotation</w:t>
      </w:r>
      <w:r w:rsidRPr="006752C5">
        <w:t xml:space="preserve"> element defines a rotation in terms of a rotation axis </w:t>
      </w:r>
      <w:r w:rsidRPr="006752C5">
        <w:rPr>
          <w:position w:val="-12"/>
        </w:rPr>
        <w:object w:dxaOrig="360" w:dyaOrig="360" w14:anchorId="4B17B2B2">
          <v:shape id="_x0000_i1028" type="#_x0000_t75" style="width:14.25pt;height:14.25pt" o:ole="">
            <v:imagedata r:id="rId103" o:title=""/>
          </v:shape>
          <o:OLEObject Type="Embed" ProgID="Equation.3" ShapeID="_x0000_i1028" DrawAspect="Content" ObjectID="_1510752179" r:id="rId104"/>
        </w:object>
      </w:r>
      <w:r w:rsidRPr="006752C5">
        <w:t xml:space="preserve">defined by means of the </w:t>
      </w:r>
      <w:r w:rsidRPr="006752C5">
        <w:rPr>
          <w:rFonts w:ascii="Courier New" w:hAnsi="Courier New"/>
        </w:rPr>
        <w:t>rotAxis</w:t>
      </w:r>
      <w:r w:rsidRPr="006752C5">
        <w:t xml:space="preserve"> element and a rotation angle </w:t>
      </w:r>
      <w:r w:rsidRPr="006752C5">
        <w:rPr>
          <w:position w:val="-6"/>
        </w:rPr>
        <w:object w:dxaOrig="240" w:dyaOrig="220" w14:anchorId="16CC68E7">
          <v:shape id="_x0000_i1029" type="#_x0000_t75" style="width:14.25pt;height:14.25pt" o:ole="">
            <v:imagedata r:id="rId105" o:title=""/>
          </v:shape>
          <o:OLEObject Type="Embed" ProgID="Equation.3" ShapeID="_x0000_i1029" DrawAspect="Content" ObjectID="_1510752180" r:id="rId106"/>
        </w:object>
      </w:r>
      <w:r w:rsidRPr="006752C5">
        <w:t xml:space="preserve">. If the rotation is applied to a direction vector </w:t>
      </w:r>
      <w:r w:rsidRPr="006752C5">
        <w:rPr>
          <w:position w:val="-6"/>
        </w:rPr>
        <w:object w:dxaOrig="200" w:dyaOrig="279" w14:anchorId="69FC7953">
          <v:shape id="_x0000_i1030" type="#_x0000_t75" style="width:7.55pt;height:14.25pt" o:ole="">
            <v:imagedata r:id="rId107" o:title=""/>
          </v:shape>
          <o:OLEObject Type="Embed" ProgID="Equation.3" ShapeID="_x0000_i1030" DrawAspect="Content" ObjectID="_1510752181" r:id="rId108"/>
        </w:object>
      </w:r>
      <w:r w:rsidRPr="006752C5">
        <w:t xml:space="preserve">the resulting direction vector </w:t>
      </w:r>
      <w:r w:rsidRPr="006752C5">
        <w:rPr>
          <w:position w:val="-6"/>
        </w:rPr>
        <w:object w:dxaOrig="260" w:dyaOrig="279" w14:anchorId="1B9F7BB8">
          <v:shape id="_x0000_i1031" type="#_x0000_t75" style="width:14.25pt;height:14.25pt" o:ole="">
            <v:imagedata r:id="rId109" o:title=""/>
          </v:shape>
          <o:OLEObject Type="Embed" ProgID="Equation.3" ShapeID="_x0000_i1031" DrawAspect="Content" ObjectID="_1510752182" r:id="rId110"/>
        </w:object>
      </w:r>
      <w:r w:rsidRPr="006752C5">
        <w:t>is obtained by a right handed rotation of the direction vector around the rotation axis i.e.,</w:t>
      </w:r>
    </w:p>
    <w:p w14:paraId="18B4D672" w14:textId="77777777" w:rsidR="00B86999" w:rsidRPr="006752C5" w:rsidRDefault="00B86999" w:rsidP="00B86999">
      <w:pPr>
        <w:jc w:val="center"/>
      </w:pPr>
      <w:r w:rsidRPr="006752C5">
        <w:rPr>
          <w:position w:val="-12"/>
        </w:rPr>
        <w:object w:dxaOrig="5620" w:dyaOrig="360" w14:anchorId="27950BE9">
          <v:shape id="_x0000_i1032" type="#_x0000_t75" style="width:280.45pt;height:14.25pt" o:ole="">
            <v:imagedata r:id="rId111" o:title=""/>
          </v:shape>
          <o:OLEObject Type="Embed" ProgID="Equation.3" ShapeID="_x0000_i1032" DrawAspect="Content" ObjectID="_1510752183" r:id="rId112"/>
        </w:object>
      </w:r>
      <w:r w:rsidRPr="006752C5">
        <w:t>.</w:t>
      </w:r>
    </w:p>
    <w:p w14:paraId="6C9385FD" w14:textId="77777777" w:rsidR="00B86999" w:rsidRPr="006752C5" w:rsidRDefault="00B86999" w:rsidP="00B86999">
      <w:r w:rsidRPr="006752C5">
        <w:t>If the rotation is applied to a derived attitude the resulting derived attitude frame is defined by performing a right handed rotation of each basis vector around the rotation axis.</w:t>
      </w:r>
    </w:p>
    <w:p w14:paraId="72882C0D" w14:textId="77777777" w:rsidR="00B86999" w:rsidRPr="006752C5" w:rsidRDefault="00B86999" w:rsidP="00B86999">
      <w:r w:rsidRPr="006752C5">
        <w:t xml:space="preserve">If there is more than one </w:t>
      </w:r>
      <w:r w:rsidRPr="006752C5">
        <w:rPr>
          <w:rFonts w:ascii="Courier New" w:hAnsi="Courier New"/>
        </w:rPr>
        <w:t>Rotation</w:t>
      </w:r>
      <w:r w:rsidRPr="006752C5">
        <w:t xml:space="preserve"> element present the rotations are applied in order of appearance in the file.</w:t>
      </w:r>
    </w:p>
    <w:p w14:paraId="6D0ED333" w14:textId="77777777" w:rsidR="00B86999" w:rsidRPr="006752C5" w:rsidRDefault="00B86999" w:rsidP="00B86999">
      <w:pPr>
        <w:keepNext/>
      </w:pPr>
      <w:r w:rsidRPr="006752C5">
        <w:t>FRAMES</w:t>
      </w:r>
    </w:p>
    <w:p w14:paraId="6CC93BB1" w14:textId="77777777" w:rsidR="00B86999" w:rsidRPr="006752C5" w:rsidRDefault="00B86999" w:rsidP="00B86999">
      <w:pPr>
        <w:keepNext/>
      </w:pPr>
      <w:r w:rsidRPr="006752C5">
        <w:t xml:space="preserve">A </w:t>
      </w:r>
      <w:r w:rsidRPr="006752C5">
        <w:rPr>
          <w:rFonts w:ascii="Courier New" w:hAnsi="Courier New"/>
        </w:rPr>
        <w:t>frame</w:t>
      </w:r>
      <w:r w:rsidRPr="006752C5">
        <w:t xml:space="preserve"> element defines a reference frame. All frames are defined with respect to another frame (designated as its ‘</w:t>
      </w:r>
      <w:r w:rsidRPr="006752C5">
        <w:rPr>
          <w:i/>
        </w:rPr>
        <w:t>base frame</w:t>
      </w:r>
      <w:r w:rsidRPr="006752C5">
        <w:rPr>
          <w:color w:val="0000FF"/>
        </w:rPr>
        <w:t>’</w:t>
      </w:r>
      <w:r w:rsidRPr="006752C5">
        <w:t xml:space="preserve">). A </w:t>
      </w:r>
      <w:r w:rsidRPr="006752C5">
        <w:rPr>
          <w:i/>
        </w:rPr>
        <w:t>base frame</w:t>
      </w:r>
      <w:r w:rsidRPr="006752C5">
        <w:t xml:space="preserve"> can be either the </w:t>
      </w:r>
      <w:r w:rsidRPr="006752C5">
        <w:rPr>
          <w:i/>
        </w:rPr>
        <w:t>root frame</w:t>
      </w:r>
      <w:r w:rsidRPr="006752C5">
        <w:t xml:space="preserve"> or another </w:t>
      </w:r>
      <w:r w:rsidRPr="006752C5">
        <w:rPr>
          <w:i/>
        </w:rPr>
        <w:t>secondary frame</w:t>
      </w:r>
      <w:r w:rsidRPr="006752C5">
        <w:t>.</w:t>
      </w:r>
    </w:p>
    <w:p w14:paraId="7F03F25A" w14:textId="77777777" w:rsidR="00B86999" w:rsidRPr="006752C5" w:rsidRDefault="00B86999" w:rsidP="00B86999">
      <w:pPr>
        <w:keepNext/>
      </w:pPr>
      <w:r w:rsidRPr="006752C5">
        <w:t xml:space="preserve">The </w:t>
      </w:r>
      <w:r w:rsidRPr="006752C5">
        <w:rPr>
          <w:i/>
        </w:rPr>
        <w:t xml:space="preserve">root frame </w:t>
      </w:r>
      <w:r w:rsidRPr="006752C5">
        <w:t>is the root of the tree formed by all frames defined in a PRM.</w:t>
      </w:r>
    </w:p>
    <w:p w14:paraId="55756D0A" w14:textId="77777777" w:rsidR="00B86999" w:rsidRPr="006752C5" w:rsidRDefault="00B86999" w:rsidP="00B86999">
      <w:pPr>
        <w:keepNext/>
      </w:pPr>
      <w:r w:rsidRPr="006752C5">
        <w:t xml:space="preserve">The </w:t>
      </w:r>
      <w:r w:rsidRPr="006752C5">
        <w:rPr>
          <w:i/>
        </w:rPr>
        <w:t xml:space="preserve">root frame </w:t>
      </w:r>
      <w:r w:rsidRPr="006752C5">
        <w:t xml:space="preserve">is the only frame that has no </w:t>
      </w:r>
      <w:r w:rsidRPr="006752C5">
        <w:rPr>
          <w:i/>
        </w:rPr>
        <w:t>base frame</w:t>
      </w:r>
      <w:r w:rsidRPr="006752C5">
        <w:t>.</w:t>
      </w:r>
    </w:p>
    <w:p w14:paraId="14E50CB3" w14:textId="77777777" w:rsidR="00B86999" w:rsidRPr="006752C5" w:rsidRDefault="00B86999" w:rsidP="00B86999">
      <w:pPr>
        <w:keepNext/>
      </w:pPr>
      <w:r w:rsidRPr="006752C5">
        <w:t xml:space="preserve">Only one </w:t>
      </w:r>
      <w:r w:rsidRPr="006752C5">
        <w:rPr>
          <w:i/>
        </w:rPr>
        <w:t>root frame</w:t>
      </w:r>
      <w:r w:rsidRPr="006752C5">
        <w:t xml:space="preserve"> is allowed per PRM.</w:t>
      </w:r>
    </w:p>
    <w:p w14:paraId="3224F05E" w14:textId="77777777" w:rsidR="00B86999" w:rsidRPr="006752C5" w:rsidRDefault="00B86999" w:rsidP="00B86999">
      <w:pPr>
        <w:jc w:val="center"/>
      </w:pPr>
      <w:r w:rsidRPr="006752C5">
        <w:pict w14:anchorId="60553027">
          <v:shape id="_x0000_i1033" type="#_x0000_t75" style="width:369.2pt;height:5in">
            <v:imagedata r:id="rId113" o:title=""/>
          </v:shape>
        </w:pict>
      </w:r>
    </w:p>
    <w:p w14:paraId="4E26089C" w14:textId="250F3B13" w:rsidR="00B86999" w:rsidRPr="006752C5" w:rsidRDefault="00B86999" w:rsidP="00B86999">
      <w:pPr>
        <w:pStyle w:val="FigureTitle"/>
      </w:pPr>
      <w:bookmarkStart w:id="1619" w:name="_Toc436951707"/>
      <w:r w:rsidRPr="006752C5">
        <w:t xml:space="preserve">Figure </w:t>
      </w:r>
      <w:bookmarkStart w:id="1620" w:name="F_E01ExampleTreeofPRMFrames"/>
      <w:r w:rsidRPr="006752C5">
        <w:fldChar w:fldCharType="begin"/>
      </w:r>
      <w:r w:rsidRPr="006752C5">
        <w:instrText xml:space="preserve"> STYLEREF 1 \s </w:instrText>
      </w:r>
      <w:r w:rsidRPr="006752C5">
        <w:fldChar w:fldCharType="separate"/>
      </w:r>
      <w:r w:rsidR="00910F30">
        <w:rPr>
          <w:noProof/>
        </w:rPr>
        <w:t>5</w:t>
      </w:r>
      <w:r w:rsidRPr="006752C5">
        <w:fldChar w:fldCharType="end"/>
      </w:r>
      <w:r w:rsidRPr="006752C5">
        <w:noBreakHyphen/>
      </w:r>
      <w:r w:rsidRPr="006752C5">
        <w:fldChar w:fldCharType="begin"/>
      </w:r>
      <w:r w:rsidRPr="006752C5">
        <w:instrText xml:space="preserve"> SEQ Figure \* ARABIC \s 1 </w:instrText>
      </w:r>
      <w:r w:rsidRPr="006752C5">
        <w:fldChar w:fldCharType="separate"/>
      </w:r>
      <w:del w:id="1621" w:author="Fran Martínez Fadrique" w:date="2015-12-04T16:34:00Z">
        <w:r w:rsidR="00655BA1">
          <w:rPr>
            <w:noProof/>
          </w:rPr>
          <w:delText>2</w:delText>
        </w:r>
      </w:del>
      <w:ins w:id="1622" w:author="Fran Martínez Fadrique" w:date="2015-12-04T16:34:00Z">
        <w:r w:rsidR="00910F30">
          <w:rPr>
            <w:noProof/>
          </w:rPr>
          <w:t>1</w:t>
        </w:r>
      </w:ins>
      <w:r w:rsidRPr="006752C5">
        <w:fldChar w:fldCharType="end"/>
      </w:r>
      <w:bookmarkEnd w:id="1620"/>
      <w:r w:rsidRPr="006752C5">
        <w:t>:  Example Tree of PRM Frames</w:t>
      </w:r>
      <w:bookmarkEnd w:id="1619"/>
    </w:p>
    <w:p w14:paraId="242526EF" w14:textId="77777777" w:rsidR="00B86999" w:rsidRPr="006752C5" w:rsidRDefault="00B86999" w:rsidP="00B86999">
      <w:pPr>
        <w:pStyle w:val="Notelevel1"/>
      </w:pPr>
      <w:r w:rsidRPr="006752C5">
        <w:t>NOTE</w:t>
      </w:r>
      <w:r w:rsidRPr="006752C5">
        <w:tab/>
        <w:t>–</w:t>
      </w:r>
      <w:r w:rsidRPr="006752C5">
        <w:tab/>
        <w:t>Dashed arrows connect every frame to its ‘base frame’.</w:t>
      </w:r>
    </w:p>
    <w:p w14:paraId="405365A2" w14:textId="77777777" w:rsidR="00B86999" w:rsidRPr="006752C5" w:rsidRDefault="00B86999" w:rsidP="00B86999"/>
    <w:p w14:paraId="5A6EC447" w14:textId="77777777" w:rsidR="00B86999" w:rsidRPr="006752C5" w:rsidRDefault="00B86999" w:rsidP="00B86999">
      <w:pPr>
        <w:sectPr w:rsidR="00B86999" w:rsidRPr="006752C5" w:rsidSect="001E1C11">
          <w:type w:val="continuous"/>
          <w:pgSz w:w="12240" w:h="15840"/>
          <w:pgMar w:top="1440" w:right="1440" w:bottom="1440" w:left="1440" w:header="547" w:footer="547" w:gutter="360"/>
          <w:pgNumType w:start="1" w:chapStyle="8"/>
          <w:cols w:space="720"/>
          <w:docGrid w:linePitch="360"/>
        </w:sectPr>
      </w:pPr>
    </w:p>
    <w:p w14:paraId="666CBC1F" w14:textId="77777777" w:rsidR="00B86999" w:rsidRPr="006752C5" w:rsidRDefault="00B86999" w:rsidP="00B86999">
      <w:pPr>
        <w:pStyle w:val="Heading8"/>
      </w:pPr>
      <w:r w:rsidRPr="006752C5">
        <w:br/>
      </w:r>
      <w:r w:rsidRPr="006752C5">
        <w:br/>
      </w:r>
      <w:bookmarkStart w:id="1623" w:name="_Ref289354709"/>
      <w:bookmarkStart w:id="1624" w:name="_Toc436951457"/>
      <w:bookmarkStart w:id="1625" w:name="_Toc426125622"/>
      <w:r w:rsidRPr="006752C5">
        <w:t>LIST OPERATORS</w:t>
      </w:r>
      <w:bookmarkEnd w:id="1623"/>
      <w:r w:rsidRPr="006752C5">
        <w:br/>
      </w:r>
      <w:r w:rsidRPr="006752C5">
        <w:br/>
        <w:t>NORMATIVE</w:t>
      </w:r>
      <w:bookmarkEnd w:id="1624"/>
      <w:bookmarkEnd w:id="1625"/>
    </w:p>
    <w:p w14:paraId="7479D36A" w14:textId="77777777" w:rsidR="00B86999" w:rsidRPr="006752C5" w:rsidRDefault="00B86999" w:rsidP="00B86999">
      <w:r w:rsidRPr="006752C5">
        <w:t xml:space="preserve">In the following the </w:t>
      </w:r>
      <w:r w:rsidRPr="006752C5">
        <w:rPr>
          <w:b/>
          <w:i/>
        </w:rPr>
        <w:t>List of Reals</w:t>
      </w:r>
      <w:r w:rsidRPr="006752C5">
        <w:t xml:space="preserve"> instances constructed by use of the </w:t>
      </w:r>
      <w:r w:rsidRPr="006752C5">
        <w:rPr>
          <w:rFonts w:ascii="Courier New" w:hAnsi="Courier New"/>
        </w:rPr>
        <w:t>operator</w:t>
      </w:r>
      <w:r w:rsidRPr="006752C5">
        <w:t xml:space="preserve"> attribute is defined.</w:t>
      </w:r>
    </w:p>
    <w:p w14:paraId="00B087C4" w14:textId="77777777" w:rsidR="00B86999" w:rsidRPr="006752C5" w:rsidRDefault="00B86999" w:rsidP="00B86999">
      <w:pPr>
        <w:numPr>
          <w:ilvl w:val="0"/>
          <w:numId w:val="14"/>
        </w:numPr>
        <w:spacing w:before="160" w:after="240" w:line="240" w:lineRule="auto"/>
      </w:pPr>
      <w:r w:rsidRPr="006752C5">
        <w:rPr>
          <w:rFonts w:ascii="Courier New" w:hAnsi="Courier New"/>
        </w:rPr>
        <w:t>join:</w:t>
      </w:r>
      <w:r w:rsidRPr="006752C5">
        <w:t xml:space="preserve"> allows to have two or more child lists of type </w:t>
      </w:r>
      <w:r w:rsidRPr="006752C5">
        <w:rPr>
          <w:b/>
          <w:i/>
        </w:rPr>
        <w:t>List of Reals</w:t>
      </w:r>
      <w:r w:rsidRPr="006752C5">
        <w:t>. All child lists must have the same unit type. The resulting list appends the child lists in order of appearance. It has the same unit type as the child lists.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274"/>
      </w:tblGrid>
      <w:tr w:rsidR="00B86999" w:rsidRPr="006752C5" w14:paraId="66BE6C46" w14:textId="77777777" w:rsidTr="004C58B9">
        <w:trPr>
          <w:tblHeader/>
        </w:trPr>
        <w:tc>
          <w:tcPr>
            <w:tcW w:w="5550" w:type="dxa"/>
            <w:shd w:val="clear" w:color="auto" w:fill="auto"/>
          </w:tcPr>
          <w:p w14:paraId="0F55203B" w14:textId="77777777" w:rsidR="00B86999" w:rsidRPr="006752C5" w:rsidRDefault="00B86999" w:rsidP="004C58B9">
            <w:pPr>
              <w:pStyle w:val="TableHeader"/>
              <w:spacing w:before="0" w:after="0" w:line="240" w:lineRule="auto"/>
            </w:pPr>
            <w:r w:rsidRPr="006752C5">
              <w:t>List element</w:t>
            </w:r>
          </w:p>
        </w:tc>
        <w:tc>
          <w:tcPr>
            <w:tcW w:w="3274" w:type="dxa"/>
            <w:shd w:val="clear" w:color="auto" w:fill="auto"/>
          </w:tcPr>
          <w:p w14:paraId="4FC2297C" w14:textId="77777777" w:rsidR="00B86999" w:rsidRPr="006752C5" w:rsidRDefault="00B86999" w:rsidP="004C58B9">
            <w:pPr>
              <w:pStyle w:val="TableHeader"/>
              <w:spacing w:before="0" w:after="0" w:line="240" w:lineRule="auto"/>
            </w:pPr>
            <w:r w:rsidRPr="006752C5">
              <w:t>Resulting list</w:t>
            </w:r>
          </w:p>
        </w:tc>
      </w:tr>
      <w:tr w:rsidR="00B86999" w:rsidRPr="006752C5" w14:paraId="7A3265FA" w14:textId="77777777" w:rsidTr="004C58B9">
        <w:tc>
          <w:tcPr>
            <w:tcW w:w="5550" w:type="dxa"/>
            <w:shd w:val="clear" w:color="auto" w:fill="auto"/>
          </w:tcPr>
          <w:p w14:paraId="324CA314" w14:textId="77777777" w:rsidR="00B86999" w:rsidRPr="006752C5" w:rsidRDefault="00B86999" w:rsidP="004C58B9">
            <w:pPr>
              <w:pStyle w:val="XML"/>
              <w:spacing w:before="20" w:after="20" w:line="240" w:lineRule="atLeast"/>
            </w:pPr>
            <w:r w:rsidRPr="006752C5">
              <w:t>&lt;realList operator='join'&gt;</w:t>
            </w:r>
            <w:r w:rsidRPr="006752C5">
              <w:br/>
              <w:t xml:space="preserve">  &lt;realList&gt; 1. 2. 3. &lt;/realList&gt;</w:t>
            </w:r>
            <w:r w:rsidRPr="006752C5">
              <w:br/>
              <w:t xml:space="preserve">  &lt;realList&gt; 4. 5. &lt;/realList&gt;</w:t>
            </w:r>
            <w:r w:rsidRPr="006752C5">
              <w:br/>
              <w:t>&lt;/realList&gt;</w:t>
            </w:r>
          </w:p>
        </w:tc>
        <w:tc>
          <w:tcPr>
            <w:tcW w:w="3274" w:type="dxa"/>
            <w:shd w:val="clear" w:color="auto" w:fill="auto"/>
          </w:tcPr>
          <w:p w14:paraId="41191473" w14:textId="77777777" w:rsidR="00B86999" w:rsidRPr="006752C5" w:rsidRDefault="00B86999" w:rsidP="004C58B9">
            <w:pPr>
              <w:pStyle w:val="XML"/>
              <w:spacing w:before="20" w:after="20" w:line="240" w:lineRule="atLeast"/>
              <w:rPr>
                <w:color w:val="000000"/>
                <w:szCs w:val="24"/>
              </w:rPr>
            </w:pPr>
            <w:r w:rsidRPr="006752C5">
              <w:t xml:space="preserve"> 1. 2. 3. 4. 5.</w:t>
            </w:r>
          </w:p>
        </w:tc>
      </w:tr>
    </w:tbl>
    <w:p w14:paraId="7A7F1EBA" w14:textId="77777777" w:rsidR="00B86999" w:rsidRPr="006752C5" w:rsidRDefault="00B86999" w:rsidP="00B86999">
      <w:pPr>
        <w:numPr>
          <w:ilvl w:val="0"/>
          <w:numId w:val="14"/>
        </w:numPr>
        <w:spacing w:after="240" w:line="240" w:lineRule="auto"/>
      </w:pPr>
      <w:r w:rsidRPr="006752C5">
        <w:rPr>
          <w:rFonts w:ascii="Courier New" w:hAnsi="Courier New"/>
        </w:rPr>
        <w:t>plus</w:t>
      </w:r>
      <w:r w:rsidRPr="006752C5">
        <w:t xml:space="preserve">:  allows to have two or more child lists of type </w:t>
      </w:r>
      <w:r w:rsidRPr="006752C5">
        <w:rPr>
          <w:b/>
          <w:i/>
        </w:rPr>
        <w:t>List of Reals</w:t>
      </w:r>
      <w:r w:rsidRPr="006752C5">
        <w:t>. All child lists must have the same lengths and unit type.  The resulting list is obtained by adding the corresponding components of the child lists. It has the same unit type as the child lists.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274"/>
      </w:tblGrid>
      <w:tr w:rsidR="00B86999" w:rsidRPr="006752C5" w14:paraId="2C322469" w14:textId="77777777" w:rsidTr="004C58B9">
        <w:trPr>
          <w:tblHeader/>
        </w:trPr>
        <w:tc>
          <w:tcPr>
            <w:tcW w:w="5550" w:type="dxa"/>
            <w:shd w:val="clear" w:color="auto" w:fill="auto"/>
          </w:tcPr>
          <w:p w14:paraId="79CACFF6" w14:textId="77777777" w:rsidR="00B86999" w:rsidRPr="006752C5" w:rsidRDefault="00B86999" w:rsidP="004C58B9">
            <w:pPr>
              <w:pStyle w:val="TableHeader"/>
              <w:spacing w:before="0" w:after="0" w:line="240" w:lineRule="auto"/>
            </w:pPr>
            <w:r w:rsidRPr="006752C5">
              <w:t>List element</w:t>
            </w:r>
          </w:p>
        </w:tc>
        <w:tc>
          <w:tcPr>
            <w:tcW w:w="3274" w:type="dxa"/>
            <w:shd w:val="clear" w:color="auto" w:fill="auto"/>
          </w:tcPr>
          <w:p w14:paraId="7498FD16" w14:textId="77777777" w:rsidR="00B86999" w:rsidRPr="006752C5" w:rsidRDefault="00B86999" w:rsidP="004C58B9">
            <w:pPr>
              <w:pStyle w:val="TableHeader"/>
              <w:spacing w:before="0" w:after="0" w:line="240" w:lineRule="auto"/>
            </w:pPr>
            <w:r w:rsidRPr="006752C5">
              <w:t>Resulting list</w:t>
            </w:r>
          </w:p>
        </w:tc>
      </w:tr>
      <w:tr w:rsidR="00B86999" w:rsidRPr="006752C5" w14:paraId="286D920D" w14:textId="77777777" w:rsidTr="004C58B9">
        <w:tc>
          <w:tcPr>
            <w:tcW w:w="5550" w:type="dxa"/>
            <w:shd w:val="clear" w:color="auto" w:fill="auto"/>
          </w:tcPr>
          <w:p w14:paraId="1AABADE2" w14:textId="77777777" w:rsidR="00B86999" w:rsidRPr="006752C5" w:rsidRDefault="00B86999" w:rsidP="004C58B9">
            <w:pPr>
              <w:pStyle w:val="XML"/>
              <w:spacing w:before="20" w:after="20" w:line="240" w:lineRule="atLeast"/>
            </w:pPr>
            <w:r w:rsidRPr="006752C5">
              <w:t>&lt;realList operator='plus'&gt;</w:t>
            </w:r>
            <w:r w:rsidRPr="006752C5">
              <w:br/>
              <w:t xml:space="preserve">  &lt;realList&gt; 1. 2. 3. &lt;/realList&gt;</w:t>
            </w:r>
            <w:r w:rsidRPr="006752C5">
              <w:br/>
              <w:t xml:space="preserve">  &lt;realList&gt; 4. 5. 6. &lt;/realList&gt;</w:t>
            </w:r>
            <w:r w:rsidRPr="006752C5">
              <w:br/>
              <w:t>&lt;/realList&gt;</w:t>
            </w:r>
          </w:p>
        </w:tc>
        <w:tc>
          <w:tcPr>
            <w:tcW w:w="3274" w:type="dxa"/>
            <w:shd w:val="clear" w:color="auto" w:fill="auto"/>
          </w:tcPr>
          <w:p w14:paraId="473A737E" w14:textId="77777777" w:rsidR="00B86999" w:rsidRPr="006752C5" w:rsidRDefault="00B86999" w:rsidP="004C58B9">
            <w:pPr>
              <w:pStyle w:val="XML"/>
              <w:spacing w:before="20" w:after="20" w:line="240" w:lineRule="atLeast"/>
            </w:pPr>
            <w:r w:rsidRPr="006752C5">
              <w:t xml:space="preserve"> 5. 7. 9. </w:t>
            </w:r>
          </w:p>
        </w:tc>
      </w:tr>
    </w:tbl>
    <w:p w14:paraId="0E88B812" w14:textId="77777777" w:rsidR="00B86999" w:rsidRPr="006752C5" w:rsidRDefault="00B86999" w:rsidP="00B86999">
      <w:pPr>
        <w:numPr>
          <w:ilvl w:val="0"/>
          <w:numId w:val="14"/>
        </w:numPr>
        <w:spacing w:after="240" w:line="240" w:lineRule="auto"/>
      </w:pPr>
      <w:r w:rsidRPr="006752C5">
        <w:rPr>
          <w:rFonts w:ascii="Courier New" w:hAnsi="Courier New"/>
        </w:rPr>
        <w:t>minus</w:t>
      </w:r>
      <w:r w:rsidRPr="006752C5">
        <w:t xml:space="preserve">: allows to have two child lists of type </w:t>
      </w:r>
      <w:r w:rsidRPr="006752C5">
        <w:rPr>
          <w:b/>
          <w:i/>
        </w:rPr>
        <w:t>List of Reals</w:t>
      </w:r>
      <w:r w:rsidRPr="006752C5">
        <w:t>. The child lists must have the same lengths and unit type.  The resulting list is obtained by subtracting the corresponding components of the child lists. It has the same unit type as the child lists.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B86999" w:rsidRPr="006752C5" w14:paraId="60D669E3" w14:textId="77777777" w:rsidTr="004C58B9">
        <w:trPr>
          <w:tblHeader/>
        </w:trPr>
        <w:tc>
          <w:tcPr>
            <w:tcW w:w="5528" w:type="dxa"/>
            <w:shd w:val="clear" w:color="auto" w:fill="auto"/>
          </w:tcPr>
          <w:p w14:paraId="2E0A389F" w14:textId="77777777" w:rsidR="00B86999" w:rsidRPr="006752C5" w:rsidRDefault="00B86999" w:rsidP="004C58B9">
            <w:pPr>
              <w:pStyle w:val="TableHeader"/>
              <w:spacing w:before="0" w:after="0" w:line="240" w:lineRule="auto"/>
            </w:pPr>
            <w:r w:rsidRPr="006752C5">
              <w:t>List element</w:t>
            </w:r>
          </w:p>
        </w:tc>
        <w:tc>
          <w:tcPr>
            <w:tcW w:w="3296" w:type="dxa"/>
            <w:shd w:val="clear" w:color="auto" w:fill="auto"/>
          </w:tcPr>
          <w:p w14:paraId="592AFA6F" w14:textId="77777777" w:rsidR="00B86999" w:rsidRPr="006752C5" w:rsidRDefault="00B86999" w:rsidP="004C58B9">
            <w:pPr>
              <w:pStyle w:val="TableHeader"/>
              <w:spacing w:before="0" w:after="0" w:line="240" w:lineRule="auto"/>
            </w:pPr>
            <w:r w:rsidRPr="006752C5">
              <w:t>Resulting list</w:t>
            </w:r>
          </w:p>
        </w:tc>
      </w:tr>
      <w:tr w:rsidR="00B86999" w:rsidRPr="006752C5" w14:paraId="50577D71" w14:textId="77777777" w:rsidTr="004C58B9">
        <w:tc>
          <w:tcPr>
            <w:tcW w:w="5528" w:type="dxa"/>
            <w:shd w:val="clear" w:color="auto" w:fill="auto"/>
          </w:tcPr>
          <w:p w14:paraId="1CA90315" w14:textId="77777777" w:rsidR="00B86999" w:rsidRPr="006752C5" w:rsidRDefault="00B86999" w:rsidP="004C58B9">
            <w:pPr>
              <w:pStyle w:val="XML"/>
              <w:spacing w:before="20" w:after="20" w:line="240" w:lineRule="atLeast"/>
            </w:pPr>
            <w:r w:rsidRPr="006752C5">
              <w:t>&lt;realList operator='minus'&gt;</w:t>
            </w:r>
            <w:r w:rsidRPr="006752C5">
              <w:br/>
              <w:t xml:space="preserve">  &lt;realList&gt; 1. 2. 3. &lt;/realList&gt;</w:t>
            </w:r>
            <w:r w:rsidRPr="006752C5">
              <w:br/>
              <w:t xml:space="preserve">  &lt;realList&gt; 4. 5. 6. &lt;/realList&gt;</w:t>
            </w:r>
            <w:r w:rsidRPr="006752C5">
              <w:br/>
              <w:t>&lt;/realList&gt;</w:t>
            </w:r>
          </w:p>
        </w:tc>
        <w:tc>
          <w:tcPr>
            <w:tcW w:w="3296" w:type="dxa"/>
            <w:shd w:val="clear" w:color="auto" w:fill="auto"/>
          </w:tcPr>
          <w:p w14:paraId="1AE7F966" w14:textId="77777777" w:rsidR="00B86999" w:rsidRPr="006752C5" w:rsidRDefault="00B86999" w:rsidP="004C58B9">
            <w:pPr>
              <w:pStyle w:val="XML"/>
              <w:spacing w:before="20" w:after="20" w:line="240" w:lineRule="atLeast"/>
            </w:pPr>
            <w:r w:rsidRPr="006752C5">
              <w:t xml:space="preserve">-3. -3. -3. </w:t>
            </w:r>
          </w:p>
        </w:tc>
      </w:tr>
    </w:tbl>
    <w:p w14:paraId="47744B84" w14:textId="77777777" w:rsidR="00B86999" w:rsidRPr="006752C5" w:rsidRDefault="00B86999" w:rsidP="00B86999">
      <w:pPr>
        <w:numPr>
          <w:ilvl w:val="0"/>
          <w:numId w:val="14"/>
        </w:numPr>
        <w:spacing w:after="240" w:line="240" w:lineRule="auto"/>
      </w:pPr>
      <w:r w:rsidRPr="006752C5">
        <w:rPr>
          <w:rFonts w:ascii="Courier New" w:hAnsi="Courier New"/>
        </w:rPr>
        <w:t>unaryMinus</w:t>
      </w:r>
      <w:r w:rsidRPr="006752C5">
        <w:t xml:space="preserve">: allows to have a child list of type </w:t>
      </w:r>
      <w:r w:rsidRPr="006752C5">
        <w:rPr>
          <w:b/>
          <w:i/>
        </w:rPr>
        <w:t>List of Reals</w:t>
      </w:r>
      <w:r w:rsidRPr="006752C5">
        <w:t>. The resulting list is obtained by sign change of the corresponding components of the child list. It has the same unit type as the child lists.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B86999" w:rsidRPr="006752C5" w14:paraId="394B7A66" w14:textId="77777777" w:rsidTr="004C58B9">
        <w:trPr>
          <w:tblHeader/>
        </w:trPr>
        <w:tc>
          <w:tcPr>
            <w:tcW w:w="5528" w:type="dxa"/>
            <w:shd w:val="clear" w:color="auto" w:fill="auto"/>
          </w:tcPr>
          <w:p w14:paraId="5381DD45" w14:textId="77777777" w:rsidR="00B86999" w:rsidRPr="006752C5" w:rsidRDefault="00B86999" w:rsidP="004C58B9">
            <w:pPr>
              <w:pStyle w:val="TableHeader"/>
              <w:spacing w:before="0" w:after="0" w:line="240" w:lineRule="auto"/>
            </w:pPr>
            <w:r w:rsidRPr="006752C5">
              <w:t>List element</w:t>
            </w:r>
          </w:p>
        </w:tc>
        <w:tc>
          <w:tcPr>
            <w:tcW w:w="3296" w:type="dxa"/>
            <w:shd w:val="clear" w:color="auto" w:fill="auto"/>
          </w:tcPr>
          <w:p w14:paraId="3812837F" w14:textId="77777777" w:rsidR="00B86999" w:rsidRPr="006752C5" w:rsidRDefault="00B86999" w:rsidP="004C58B9">
            <w:pPr>
              <w:pStyle w:val="TableHeader"/>
              <w:spacing w:before="0" w:after="0" w:line="240" w:lineRule="auto"/>
            </w:pPr>
            <w:r w:rsidRPr="006752C5">
              <w:t>Resulting list</w:t>
            </w:r>
          </w:p>
        </w:tc>
      </w:tr>
      <w:tr w:rsidR="00B86999" w:rsidRPr="006752C5" w14:paraId="17E1DC57" w14:textId="77777777" w:rsidTr="004C58B9">
        <w:tc>
          <w:tcPr>
            <w:tcW w:w="5528" w:type="dxa"/>
            <w:shd w:val="clear" w:color="auto" w:fill="auto"/>
          </w:tcPr>
          <w:p w14:paraId="1FA37E0A" w14:textId="77777777" w:rsidR="00B86999" w:rsidRPr="006752C5" w:rsidRDefault="00B86999" w:rsidP="004C58B9">
            <w:pPr>
              <w:pStyle w:val="XML"/>
              <w:spacing w:before="20" w:after="20" w:line="240" w:lineRule="atLeast"/>
            </w:pPr>
            <w:r w:rsidRPr="006752C5">
              <w:t>&lt;realList operator='unaryMinus'&gt;</w:t>
            </w:r>
            <w:r w:rsidRPr="006752C5">
              <w:br/>
              <w:t xml:space="preserve">  &lt;realList&gt; 1. 2. 3. &lt;/realList&gt;</w:t>
            </w:r>
            <w:r w:rsidRPr="006752C5">
              <w:br/>
              <w:t>&lt;/realList&gt;</w:t>
            </w:r>
          </w:p>
        </w:tc>
        <w:tc>
          <w:tcPr>
            <w:tcW w:w="3296" w:type="dxa"/>
            <w:shd w:val="clear" w:color="auto" w:fill="auto"/>
          </w:tcPr>
          <w:p w14:paraId="5E26F715" w14:textId="77777777" w:rsidR="00B86999" w:rsidRPr="006752C5" w:rsidRDefault="00B86999" w:rsidP="004C58B9">
            <w:pPr>
              <w:pStyle w:val="XML"/>
              <w:spacing w:before="20" w:after="20" w:line="240" w:lineRule="atLeast"/>
            </w:pPr>
            <w:r w:rsidRPr="006752C5">
              <w:t xml:space="preserve">-1. -2. -3. </w:t>
            </w:r>
          </w:p>
        </w:tc>
      </w:tr>
    </w:tbl>
    <w:p w14:paraId="4ECEA4CF" w14:textId="77777777" w:rsidR="00B86999" w:rsidRPr="006752C5" w:rsidRDefault="00B86999" w:rsidP="00B86999">
      <w:pPr>
        <w:numPr>
          <w:ilvl w:val="0"/>
          <w:numId w:val="14"/>
        </w:numPr>
        <w:spacing w:after="240" w:line="240" w:lineRule="auto"/>
      </w:pPr>
      <w:r w:rsidRPr="006752C5">
        <w:rPr>
          <w:rFonts w:ascii="Courier New" w:hAnsi="Courier New"/>
        </w:rPr>
        <w:t>multiply</w:t>
      </w:r>
      <w:r w:rsidRPr="006752C5">
        <w:t xml:space="preserve">: allows to have two or more child elements of type </w:t>
      </w:r>
      <w:r w:rsidRPr="006752C5">
        <w:rPr>
          <w:b/>
          <w:i/>
        </w:rPr>
        <w:t xml:space="preserve">List of Reals </w:t>
      </w:r>
      <w:r w:rsidRPr="006752C5">
        <w:t xml:space="preserve">or </w:t>
      </w:r>
      <w:r w:rsidRPr="006752C5">
        <w:rPr>
          <w:b/>
          <w:i/>
        </w:rPr>
        <w:t>Real</w:t>
      </w:r>
      <w:r w:rsidRPr="006752C5">
        <w:t xml:space="preserve">. All child elements of type </w:t>
      </w:r>
      <w:r w:rsidRPr="006752C5">
        <w:rPr>
          <w:b/>
          <w:i/>
        </w:rPr>
        <w:t xml:space="preserve">List of Reals </w:t>
      </w:r>
      <w:r w:rsidRPr="006752C5">
        <w:t xml:space="preserve">must have the same length. The resulting list is obtained by multiplying the corresponding components of the child lists and multiplying the resulting list with each </w:t>
      </w:r>
      <w:r w:rsidRPr="006752C5">
        <w:rPr>
          <w:b/>
          <w:i/>
        </w:rPr>
        <w:t>Real</w:t>
      </w:r>
      <w:r w:rsidRPr="006752C5">
        <w:t>. It has the unit corresponding to the product of units of all children.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B86999" w:rsidRPr="006752C5" w14:paraId="70A01573" w14:textId="77777777" w:rsidTr="004C58B9">
        <w:trPr>
          <w:tblHeader/>
        </w:trPr>
        <w:tc>
          <w:tcPr>
            <w:tcW w:w="5528" w:type="dxa"/>
            <w:shd w:val="clear" w:color="auto" w:fill="auto"/>
          </w:tcPr>
          <w:p w14:paraId="689583AC" w14:textId="77777777" w:rsidR="00B86999" w:rsidRPr="006752C5" w:rsidRDefault="00B86999" w:rsidP="004C58B9">
            <w:pPr>
              <w:pStyle w:val="TableHeader"/>
              <w:spacing w:before="0" w:after="0" w:line="240" w:lineRule="auto"/>
              <w:rPr>
                <w:color w:val="000000"/>
                <w:szCs w:val="24"/>
              </w:rPr>
            </w:pPr>
            <w:r w:rsidRPr="006752C5">
              <w:t>List element</w:t>
            </w:r>
          </w:p>
        </w:tc>
        <w:tc>
          <w:tcPr>
            <w:tcW w:w="3296" w:type="dxa"/>
            <w:shd w:val="clear" w:color="auto" w:fill="auto"/>
          </w:tcPr>
          <w:p w14:paraId="4AE93B98" w14:textId="77777777" w:rsidR="00B86999" w:rsidRPr="006752C5" w:rsidRDefault="00B86999" w:rsidP="004C58B9">
            <w:pPr>
              <w:pStyle w:val="TableHeader"/>
              <w:spacing w:before="0" w:after="0" w:line="240" w:lineRule="auto"/>
            </w:pPr>
            <w:r w:rsidRPr="006752C5">
              <w:t>Resulting list</w:t>
            </w:r>
          </w:p>
        </w:tc>
      </w:tr>
      <w:tr w:rsidR="00B86999" w:rsidRPr="006752C5" w14:paraId="73ACD27D" w14:textId="77777777" w:rsidTr="004C58B9">
        <w:tc>
          <w:tcPr>
            <w:tcW w:w="5528" w:type="dxa"/>
            <w:shd w:val="clear" w:color="auto" w:fill="auto"/>
          </w:tcPr>
          <w:p w14:paraId="4863D7CF" w14:textId="77777777" w:rsidR="00B86999" w:rsidRPr="006752C5" w:rsidRDefault="00B86999" w:rsidP="004C58B9">
            <w:pPr>
              <w:pStyle w:val="XML"/>
              <w:spacing w:before="20" w:after="20" w:line="240" w:lineRule="atLeast"/>
            </w:pPr>
            <w:r w:rsidRPr="006752C5">
              <w:t>&lt;realList operator='multiply'&gt;</w:t>
            </w:r>
            <w:r w:rsidRPr="006752C5">
              <w:br/>
              <w:t xml:space="preserve">  &lt;realList units='m'&gt; 4. 5. 6. &lt;/realList&gt;</w:t>
            </w:r>
            <w:r w:rsidRPr="006752C5">
              <w:br/>
              <w:t xml:space="preserve">  &lt;realList units='m'&gt; 1. 2. 3. &lt;/realList&gt;</w:t>
            </w:r>
            <w:r w:rsidRPr="006752C5">
              <w:br/>
              <w:t xml:space="preserve">  &lt;real units='m'&gt; 2. &lt;/real&gt;</w:t>
            </w:r>
            <w:r w:rsidRPr="006752C5">
              <w:br/>
              <w:t>&lt;/realList&gt;</w:t>
            </w:r>
          </w:p>
        </w:tc>
        <w:tc>
          <w:tcPr>
            <w:tcW w:w="3296" w:type="dxa"/>
            <w:shd w:val="clear" w:color="auto" w:fill="auto"/>
          </w:tcPr>
          <w:p w14:paraId="395B03C8" w14:textId="77777777" w:rsidR="00B86999" w:rsidRPr="006752C5" w:rsidRDefault="00B86999" w:rsidP="004C58B9">
            <w:pPr>
              <w:pStyle w:val="XML"/>
              <w:spacing w:before="20" w:after="20" w:line="240" w:lineRule="atLeast"/>
            </w:pPr>
            <w:r w:rsidRPr="006752C5">
              <w:t xml:space="preserve">8. 20. 36. </w:t>
            </w:r>
            <w:r w:rsidRPr="006752C5">
              <w:br/>
              <w:t>the resulting unit is m**3</w:t>
            </w:r>
          </w:p>
        </w:tc>
      </w:tr>
      <w:tr w:rsidR="00B86999" w:rsidRPr="006752C5" w14:paraId="2224B4B4" w14:textId="77777777" w:rsidTr="004C58B9">
        <w:tc>
          <w:tcPr>
            <w:tcW w:w="5528" w:type="dxa"/>
            <w:shd w:val="clear" w:color="auto" w:fill="auto"/>
          </w:tcPr>
          <w:p w14:paraId="48140683" w14:textId="77777777" w:rsidR="00B86999" w:rsidRPr="006752C5" w:rsidRDefault="00B86999" w:rsidP="004C58B9">
            <w:pPr>
              <w:pStyle w:val="XML"/>
              <w:spacing w:before="20" w:after="20" w:line="240" w:lineRule="atLeast"/>
            </w:pPr>
            <w:r w:rsidRPr="006752C5">
              <w:t>&lt;realList operator='multiply'&gt;</w:t>
            </w:r>
            <w:r w:rsidRPr="006752C5">
              <w:br/>
              <w:t xml:space="preserve">  &lt;realList units='m'&gt; 4. 5. 6. &lt;/realList&gt;</w:t>
            </w:r>
            <w:r w:rsidRPr="006752C5">
              <w:br/>
              <w:t xml:space="preserve">  &lt;realList units='m'&gt; 2. 3. 5. &lt;/realList&gt;</w:t>
            </w:r>
            <w:r w:rsidRPr="006752C5">
              <w:br/>
              <w:t xml:space="preserve">  &lt;realList units='m'&gt; 1. 2. 3. &lt;/realList&gt;</w:t>
            </w:r>
            <w:r w:rsidRPr="006752C5">
              <w:br/>
              <w:t>&lt;/realList&gt;</w:t>
            </w:r>
          </w:p>
        </w:tc>
        <w:tc>
          <w:tcPr>
            <w:tcW w:w="3296" w:type="dxa"/>
            <w:shd w:val="clear" w:color="auto" w:fill="auto"/>
          </w:tcPr>
          <w:p w14:paraId="434AA83B" w14:textId="77777777" w:rsidR="00B86999" w:rsidRPr="006752C5" w:rsidRDefault="00B86999" w:rsidP="004C58B9">
            <w:pPr>
              <w:pStyle w:val="XML"/>
              <w:spacing w:before="20" w:after="20" w:line="240" w:lineRule="atLeast"/>
            </w:pPr>
            <w:r w:rsidRPr="006752C5">
              <w:t xml:space="preserve">8. 30. 90. </w:t>
            </w:r>
            <w:r w:rsidRPr="006752C5">
              <w:br/>
              <w:t>the resulting unit is m**3</w:t>
            </w:r>
          </w:p>
        </w:tc>
      </w:tr>
    </w:tbl>
    <w:p w14:paraId="75352BFD" w14:textId="77777777" w:rsidR="00B86999" w:rsidRPr="006752C5" w:rsidRDefault="00B86999" w:rsidP="00B86999">
      <w:pPr>
        <w:numPr>
          <w:ilvl w:val="0"/>
          <w:numId w:val="14"/>
        </w:numPr>
        <w:spacing w:after="240" w:line="240" w:lineRule="auto"/>
      </w:pPr>
      <w:r w:rsidRPr="006752C5">
        <w:rPr>
          <w:rFonts w:ascii="Courier New" w:hAnsi="Courier New"/>
        </w:rPr>
        <w:t>divide</w:t>
      </w:r>
      <w:r w:rsidRPr="006752C5">
        <w:t xml:space="preserve">: allows to have two child lists of type </w:t>
      </w:r>
      <w:r w:rsidRPr="006752C5">
        <w:rPr>
          <w:b/>
          <w:i/>
        </w:rPr>
        <w:t>List of Reals</w:t>
      </w:r>
      <w:r w:rsidRPr="006752C5">
        <w:t xml:space="preserve">; the second child can be of type </w:t>
      </w:r>
      <w:r w:rsidRPr="006752C5">
        <w:rPr>
          <w:b/>
          <w:i/>
        </w:rPr>
        <w:t>Real</w:t>
      </w:r>
      <w:r w:rsidRPr="006752C5">
        <w:t xml:space="preserve">. The child lists must have the same lengths. The resulting list is obtained by dividing the components of the first </w:t>
      </w:r>
      <w:r w:rsidRPr="006752C5">
        <w:rPr>
          <w:b/>
          <w:i/>
        </w:rPr>
        <w:t>List or Reals</w:t>
      </w:r>
      <w:r w:rsidRPr="006752C5">
        <w:t xml:space="preserve"> by the components of the second </w:t>
      </w:r>
      <w:r w:rsidRPr="006752C5">
        <w:rPr>
          <w:b/>
          <w:i/>
        </w:rPr>
        <w:t>List of Reals</w:t>
      </w:r>
      <w:r w:rsidRPr="006752C5">
        <w:t xml:space="preserve"> or by the </w:t>
      </w:r>
      <w:r w:rsidRPr="006752C5">
        <w:rPr>
          <w:b/>
          <w:i/>
        </w:rPr>
        <w:t>Real</w:t>
      </w:r>
      <w:r w:rsidRPr="006752C5">
        <w:t>. The resulting unit is given by the quotient of units of the child elements.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60"/>
      </w:tblGrid>
      <w:tr w:rsidR="00B86999" w:rsidRPr="006752C5" w14:paraId="0E476957" w14:textId="77777777" w:rsidTr="004C58B9">
        <w:trPr>
          <w:tblHeader/>
        </w:trPr>
        <w:tc>
          <w:tcPr>
            <w:tcW w:w="5528" w:type="dxa"/>
            <w:shd w:val="clear" w:color="auto" w:fill="auto"/>
          </w:tcPr>
          <w:p w14:paraId="13E57782" w14:textId="77777777" w:rsidR="00B86999" w:rsidRPr="006752C5" w:rsidRDefault="00B86999" w:rsidP="004C58B9">
            <w:pPr>
              <w:pStyle w:val="TableHeader"/>
              <w:spacing w:before="0" w:after="0" w:line="240" w:lineRule="auto"/>
            </w:pPr>
            <w:r w:rsidRPr="006752C5">
              <w:t>List element</w:t>
            </w:r>
          </w:p>
        </w:tc>
        <w:tc>
          <w:tcPr>
            <w:tcW w:w="3260" w:type="dxa"/>
            <w:shd w:val="clear" w:color="auto" w:fill="auto"/>
          </w:tcPr>
          <w:p w14:paraId="65266D99" w14:textId="77777777" w:rsidR="00B86999" w:rsidRPr="006752C5" w:rsidRDefault="00B86999" w:rsidP="004C58B9">
            <w:pPr>
              <w:pStyle w:val="TableHeader"/>
              <w:spacing w:before="0" w:after="0" w:line="240" w:lineRule="auto"/>
            </w:pPr>
            <w:r w:rsidRPr="006752C5">
              <w:t>Resulting list</w:t>
            </w:r>
          </w:p>
        </w:tc>
      </w:tr>
      <w:tr w:rsidR="00B86999" w:rsidRPr="006752C5" w14:paraId="7263C5D6" w14:textId="77777777" w:rsidTr="004C58B9">
        <w:tc>
          <w:tcPr>
            <w:tcW w:w="5528" w:type="dxa"/>
            <w:shd w:val="clear" w:color="auto" w:fill="auto"/>
          </w:tcPr>
          <w:p w14:paraId="64A0F184" w14:textId="77777777" w:rsidR="00B86999" w:rsidRPr="006752C5" w:rsidRDefault="00B86999" w:rsidP="004C58B9">
            <w:pPr>
              <w:pStyle w:val="XML"/>
              <w:spacing w:before="20" w:after="20" w:line="240" w:lineRule="atLeast"/>
            </w:pPr>
            <w:r w:rsidRPr="006752C5">
              <w:t>&lt;realList operator='divide'&gt;</w:t>
            </w:r>
            <w:r w:rsidRPr="006752C5">
              <w:br/>
              <w:t xml:space="preserve">  &lt;realList units='deg'&gt; 2. 4. 6. &lt;/realList&gt;</w:t>
            </w:r>
            <w:r w:rsidRPr="006752C5">
              <w:br/>
              <w:t xml:space="preserve">  &lt;realList units='s'&gt;1. 2. 3.&lt;/realList&gt;</w:t>
            </w:r>
            <w:r w:rsidRPr="006752C5">
              <w:br/>
              <w:t>&lt;/realList&gt;</w:t>
            </w:r>
          </w:p>
        </w:tc>
        <w:tc>
          <w:tcPr>
            <w:tcW w:w="3260" w:type="dxa"/>
            <w:shd w:val="clear" w:color="auto" w:fill="auto"/>
          </w:tcPr>
          <w:p w14:paraId="0D5E36AA" w14:textId="77777777" w:rsidR="00B86999" w:rsidRPr="006752C5" w:rsidRDefault="00B86999" w:rsidP="004C58B9">
            <w:pPr>
              <w:pStyle w:val="XML"/>
              <w:spacing w:before="20" w:after="20" w:line="240" w:lineRule="atLeast"/>
            </w:pPr>
            <w:r w:rsidRPr="006752C5">
              <w:t xml:space="preserve"> 2. 2. 2. </w:t>
            </w:r>
            <w:r w:rsidRPr="006752C5">
              <w:br/>
              <w:t>the resulting unit is deg/s</w:t>
            </w:r>
          </w:p>
        </w:tc>
      </w:tr>
      <w:tr w:rsidR="00B86999" w:rsidRPr="006752C5" w14:paraId="6DE4853F" w14:textId="77777777" w:rsidTr="004C58B9">
        <w:tc>
          <w:tcPr>
            <w:tcW w:w="5528" w:type="dxa"/>
            <w:tcBorders>
              <w:top w:val="single" w:sz="4" w:space="0" w:color="auto"/>
              <w:left w:val="single" w:sz="4" w:space="0" w:color="auto"/>
              <w:bottom w:val="single" w:sz="4" w:space="0" w:color="auto"/>
              <w:right w:val="single" w:sz="4" w:space="0" w:color="auto"/>
            </w:tcBorders>
            <w:shd w:val="clear" w:color="auto" w:fill="auto"/>
          </w:tcPr>
          <w:p w14:paraId="78A997C7" w14:textId="77777777" w:rsidR="00B86999" w:rsidRPr="006752C5" w:rsidRDefault="00B86999" w:rsidP="004C58B9">
            <w:pPr>
              <w:pStyle w:val="XML"/>
              <w:spacing w:before="20" w:after="20" w:line="240" w:lineRule="atLeast"/>
            </w:pPr>
            <w:r w:rsidRPr="006752C5">
              <w:t>&lt;realList operator='divide'&gt;</w:t>
            </w:r>
            <w:r w:rsidRPr="006752C5">
              <w:br/>
              <w:t xml:space="preserve">  &lt;realList units='deg'&gt; 2. 4. 6. &lt;/realList&gt;</w:t>
            </w:r>
            <w:r w:rsidRPr="006752C5">
              <w:br/>
              <w:t xml:space="preserve">  &lt;real units='s'&gt; 2. &lt;/real&gt;</w:t>
            </w:r>
            <w:r w:rsidRPr="006752C5">
              <w:br/>
              <w:t>&lt;/realList&gt;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30A2DC" w14:textId="77777777" w:rsidR="00B86999" w:rsidRPr="006752C5" w:rsidRDefault="00B86999" w:rsidP="004C58B9">
            <w:pPr>
              <w:pStyle w:val="XML"/>
              <w:spacing w:before="20" w:after="20" w:line="240" w:lineRule="atLeast"/>
            </w:pPr>
            <w:r w:rsidRPr="006752C5">
              <w:t xml:space="preserve"> 1. 2. 3. </w:t>
            </w:r>
            <w:r w:rsidRPr="006752C5">
              <w:br/>
              <w:t>the resulting unit is deg/s</w:t>
            </w:r>
          </w:p>
        </w:tc>
      </w:tr>
    </w:tbl>
    <w:p w14:paraId="72D8ABFB" w14:textId="77777777" w:rsidR="00B86999" w:rsidRPr="006752C5" w:rsidRDefault="00B86999" w:rsidP="00B86999">
      <w:pPr>
        <w:numPr>
          <w:ilvl w:val="0"/>
          <w:numId w:val="14"/>
        </w:numPr>
        <w:spacing w:after="240" w:line="240" w:lineRule="auto"/>
      </w:pPr>
      <w:r w:rsidRPr="006752C5">
        <w:rPr>
          <w:rFonts w:ascii="Courier New" w:hAnsi="Courier New"/>
        </w:rPr>
        <w:t>take:</w:t>
      </w:r>
      <w:r w:rsidRPr="006752C5">
        <w:t xml:space="preserve"> The resulting list contains a subset of the elements of the child list, corresponding to the components of the child list starting in the </w:t>
      </w:r>
      <w:r w:rsidRPr="006752C5">
        <w:rPr>
          <w:rFonts w:ascii="Courier New" w:hAnsi="Courier New"/>
        </w:rPr>
        <w:t>firstIndex</w:t>
      </w:r>
      <w:r w:rsidRPr="006752C5">
        <w:t xml:space="preserve"> and until the </w:t>
      </w:r>
      <w:r w:rsidRPr="006752C5">
        <w:rPr>
          <w:rFonts w:ascii="Courier New" w:hAnsi="Courier New"/>
        </w:rPr>
        <w:t>lastIndex</w:t>
      </w:r>
      <w:r w:rsidRPr="006752C5">
        <w:t xml:space="preserve">. If no </w:t>
      </w:r>
      <w:r w:rsidRPr="006752C5">
        <w:rPr>
          <w:rFonts w:ascii="Courier New" w:hAnsi="Courier New"/>
        </w:rPr>
        <w:t>firstIndex</w:t>
      </w:r>
      <w:r w:rsidRPr="006752C5">
        <w:t xml:space="preserve"> is provided the first component will be the first taken, if no </w:t>
      </w:r>
      <w:r w:rsidRPr="006752C5">
        <w:rPr>
          <w:rFonts w:ascii="Courier New" w:hAnsi="Courier New"/>
        </w:rPr>
        <w:t>lastIndex</w:t>
      </w:r>
      <w:r w:rsidRPr="006752C5">
        <w:t xml:space="preserve"> is provided then the end of the child list will be reached. The resulting list has the same units as the child list.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454"/>
      </w:tblGrid>
      <w:tr w:rsidR="00B86999" w:rsidRPr="006752C5" w14:paraId="2C12722E" w14:textId="77777777" w:rsidTr="004C58B9">
        <w:trPr>
          <w:tblHeader/>
        </w:trPr>
        <w:tc>
          <w:tcPr>
            <w:tcW w:w="4370" w:type="dxa"/>
            <w:shd w:val="clear" w:color="auto" w:fill="auto"/>
          </w:tcPr>
          <w:p w14:paraId="7D4AC42D" w14:textId="77777777" w:rsidR="00B86999" w:rsidRPr="006752C5" w:rsidRDefault="00B86999" w:rsidP="004C58B9">
            <w:pPr>
              <w:pStyle w:val="TableHeader"/>
              <w:spacing w:before="0" w:after="0" w:line="240" w:lineRule="auto"/>
            </w:pPr>
            <w:r w:rsidRPr="006752C5">
              <w:t>List element</w:t>
            </w:r>
          </w:p>
        </w:tc>
        <w:tc>
          <w:tcPr>
            <w:tcW w:w="4454" w:type="dxa"/>
            <w:shd w:val="clear" w:color="auto" w:fill="auto"/>
          </w:tcPr>
          <w:p w14:paraId="3854E643" w14:textId="77777777" w:rsidR="00B86999" w:rsidRPr="006752C5" w:rsidRDefault="00B86999" w:rsidP="004C58B9">
            <w:pPr>
              <w:pStyle w:val="TableHeader"/>
              <w:spacing w:before="0" w:after="0" w:line="240" w:lineRule="auto"/>
            </w:pPr>
            <w:r w:rsidRPr="006752C5">
              <w:t>Resulting list</w:t>
            </w:r>
          </w:p>
        </w:tc>
      </w:tr>
      <w:tr w:rsidR="00B86999" w:rsidRPr="006752C5" w14:paraId="5FA7667F" w14:textId="77777777" w:rsidTr="004C58B9">
        <w:tc>
          <w:tcPr>
            <w:tcW w:w="4370" w:type="dxa"/>
            <w:shd w:val="clear" w:color="auto" w:fill="auto"/>
          </w:tcPr>
          <w:p w14:paraId="5AB32062" w14:textId="77777777" w:rsidR="00B86999" w:rsidRPr="006752C5" w:rsidRDefault="00B86999" w:rsidP="004C58B9">
            <w:pPr>
              <w:pStyle w:val="XML"/>
              <w:spacing w:before="20" w:after="20" w:line="240" w:lineRule="atLeast"/>
            </w:pPr>
            <w:r w:rsidRPr="006752C5">
              <w:t>&lt;realList operator='take'&gt;</w:t>
            </w:r>
            <w:r w:rsidRPr="006752C5">
              <w:br/>
              <w:t xml:space="preserve">  &lt;realList&gt; 1. 2. 3. &lt;/realList&gt;</w:t>
            </w:r>
            <w:r w:rsidRPr="006752C5">
              <w:br/>
              <w:t xml:space="preserve">  &lt;firstIndex&gt; 2 &lt;/firstIndex&gt;</w:t>
            </w:r>
            <w:r w:rsidRPr="006752C5">
              <w:br/>
              <w:t xml:space="preserve">  &lt;lastIndex&gt; 2 &lt;/lastIndex&gt;</w:t>
            </w:r>
            <w:r w:rsidRPr="006752C5">
              <w:br/>
              <w:t>&lt;/realList&gt;</w:t>
            </w:r>
          </w:p>
        </w:tc>
        <w:tc>
          <w:tcPr>
            <w:tcW w:w="4454" w:type="dxa"/>
            <w:shd w:val="clear" w:color="auto" w:fill="auto"/>
          </w:tcPr>
          <w:p w14:paraId="24EE28FE" w14:textId="77777777" w:rsidR="00B86999" w:rsidRPr="006752C5" w:rsidRDefault="00B86999" w:rsidP="004C58B9">
            <w:pPr>
              <w:pStyle w:val="XML"/>
              <w:spacing w:before="20" w:after="20" w:line="240" w:lineRule="atLeast"/>
            </w:pPr>
            <w:r w:rsidRPr="006752C5">
              <w:t xml:space="preserve"> 2.</w:t>
            </w:r>
          </w:p>
        </w:tc>
      </w:tr>
    </w:tbl>
    <w:p w14:paraId="34140841" w14:textId="77777777" w:rsidR="00B86999" w:rsidRPr="006752C5" w:rsidRDefault="00B86999" w:rsidP="00B86999">
      <w:pPr>
        <w:numPr>
          <w:ilvl w:val="0"/>
          <w:numId w:val="14"/>
        </w:numPr>
        <w:spacing w:after="240" w:line="240" w:lineRule="auto"/>
      </w:pPr>
      <w:r w:rsidRPr="006752C5">
        <w:rPr>
          <w:rFonts w:ascii="Courier New" w:hAnsi="Courier New"/>
        </w:rPr>
        <w:t>repeat</w:t>
      </w:r>
      <w:r w:rsidRPr="006752C5">
        <w:t xml:space="preserve">: The resulting list contains the child list repeated a certain number of times that are given from the Integer type element </w:t>
      </w:r>
      <w:r w:rsidRPr="006752C5">
        <w:rPr>
          <w:rFonts w:ascii="Courier New" w:hAnsi="Courier New"/>
        </w:rPr>
        <w:t>nTimes</w:t>
      </w:r>
      <w:r w:rsidRPr="006752C5">
        <w:t>. It has the same units as the child list.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446"/>
      </w:tblGrid>
      <w:tr w:rsidR="00B86999" w:rsidRPr="006752C5" w14:paraId="1DAFBD42" w14:textId="77777777" w:rsidTr="004C58B9">
        <w:trPr>
          <w:tblHeader/>
        </w:trPr>
        <w:tc>
          <w:tcPr>
            <w:tcW w:w="4378" w:type="dxa"/>
            <w:shd w:val="clear" w:color="auto" w:fill="auto"/>
          </w:tcPr>
          <w:p w14:paraId="7F8D7196" w14:textId="77777777" w:rsidR="00B86999" w:rsidRPr="006752C5" w:rsidRDefault="00B86999" w:rsidP="004C58B9">
            <w:pPr>
              <w:pStyle w:val="TableHeader"/>
              <w:spacing w:before="0" w:after="0" w:line="240" w:lineRule="auto"/>
            </w:pPr>
            <w:r w:rsidRPr="006752C5">
              <w:t>List element</w:t>
            </w:r>
          </w:p>
        </w:tc>
        <w:tc>
          <w:tcPr>
            <w:tcW w:w="4446" w:type="dxa"/>
            <w:shd w:val="clear" w:color="auto" w:fill="auto"/>
          </w:tcPr>
          <w:p w14:paraId="704B8EBC" w14:textId="77777777" w:rsidR="00B86999" w:rsidRPr="006752C5" w:rsidRDefault="00B86999" w:rsidP="004C58B9">
            <w:pPr>
              <w:pStyle w:val="TableHeader"/>
              <w:spacing w:before="0" w:after="0" w:line="240" w:lineRule="auto"/>
            </w:pPr>
            <w:r w:rsidRPr="006752C5">
              <w:t>Resulting list</w:t>
            </w:r>
          </w:p>
        </w:tc>
      </w:tr>
      <w:tr w:rsidR="00B86999" w:rsidRPr="006752C5" w14:paraId="117883CD" w14:textId="77777777" w:rsidTr="004C58B9">
        <w:tc>
          <w:tcPr>
            <w:tcW w:w="4378" w:type="dxa"/>
            <w:shd w:val="clear" w:color="auto" w:fill="auto"/>
          </w:tcPr>
          <w:p w14:paraId="79FC434C" w14:textId="77777777" w:rsidR="00B86999" w:rsidRPr="006752C5" w:rsidRDefault="00B86999" w:rsidP="004C58B9">
            <w:pPr>
              <w:pStyle w:val="XML"/>
              <w:spacing w:before="20" w:after="20" w:line="240" w:lineRule="atLeast"/>
            </w:pPr>
            <w:r w:rsidRPr="006752C5">
              <w:t>&lt;realList operator='repeat'&gt;</w:t>
            </w:r>
            <w:r w:rsidRPr="006752C5">
              <w:br/>
              <w:t xml:space="preserve">  &lt;realList&gt; 1. 2. 3. &lt;/realList&gt;</w:t>
            </w:r>
            <w:r w:rsidRPr="006752C5">
              <w:br/>
              <w:t xml:space="preserve">  &lt;nTimes&gt; 2 &lt;/nTimes&gt;</w:t>
            </w:r>
            <w:r w:rsidRPr="006752C5">
              <w:br/>
              <w:t>&lt;/realList&gt;</w:t>
            </w:r>
          </w:p>
        </w:tc>
        <w:tc>
          <w:tcPr>
            <w:tcW w:w="4446" w:type="dxa"/>
            <w:shd w:val="clear" w:color="auto" w:fill="auto"/>
          </w:tcPr>
          <w:p w14:paraId="5DAEAEE6" w14:textId="77777777" w:rsidR="00B86999" w:rsidRPr="006752C5" w:rsidRDefault="00B86999" w:rsidP="004C58B9">
            <w:pPr>
              <w:pStyle w:val="XML"/>
              <w:spacing w:before="20" w:after="20" w:line="240" w:lineRule="atLeast"/>
            </w:pPr>
            <w:r w:rsidRPr="006752C5">
              <w:t xml:space="preserve"> 1. 2. 3. 1. 2. 3.</w:t>
            </w:r>
          </w:p>
        </w:tc>
      </w:tr>
    </w:tbl>
    <w:p w14:paraId="57650592" w14:textId="77777777" w:rsidR="00B86999" w:rsidRPr="006752C5" w:rsidRDefault="00B86999" w:rsidP="00B86999">
      <w:pPr>
        <w:numPr>
          <w:ilvl w:val="0"/>
          <w:numId w:val="14"/>
        </w:numPr>
        <w:spacing w:after="240" w:line="240" w:lineRule="auto"/>
      </w:pPr>
      <w:r w:rsidRPr="006752C5">
        <w:rPr>
          <w:rFonts w:ascii="Courier New" w:hAnsi="Courier New"/>
        </w:rPr>
        <w:t>cumm</w:t>
      </w:r>
      <w:r w:rsidRPr="006752C5">
        <w:t>:</w:t>
      </w:r>
      <w:r w:rsidRPr="006752C5">
        <w:rPr>
          <w:spacing w:val="-2"/>
        </w:rPr>
        <w:t xml:space="preserve"> The resulting list is built from a single child list. The first component of the resulting list is the first component of the child list. From that component on, the component n of the resulting list is computed as the component n-1 of the resulting list plus the component n of the child list. The resulting list has the same units as the child list.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B86999" w:rsidRPr="006752C5" w14:paraId="3B2C1972" w14:textId="77777777" w:rsidTr="004C58B9">
        <w:trPr>
          <w:tblHeader/>
        </w:trPr>
        <w:tc>
          <w:tcPr>
            <w:tcW w:w="6237" w:type="dxa"/>
            <w:shd w:val="clear" w:color="auto" w:fill="auto"/>
          </w:tcPr>
          <w:p w14:paraId="5993916C" w14:textId="77777777" w:rsidR="00B86999" w:rsidRPr="006752C5" w:rsidRDefault="00B86999" w:rsidP="004C58B9">
            <w:pPr>
              <w:pStyle w:val="TableHeader"/>
              <w:spacing w:before="0" w:after="0" w:line="240" w:lineRule="auto"/>
            </w:pPr>
            <w:r w:rsidRPr="006752C5">
              <w:t>List element</w:t>
            </w:r>
          </w:p>
        </w:tc>
        <w:tc>
          <w:tcPr>
            <w:tcW w:w="2551" w:type="dxa"/>
            <w:shd w:val="clear" w:color="auto" w:fill="auto"/>
          </w:tcPr>
          <w:p w14:paraId="0D3EBED8" w14:textId="77777777" w:rsidR="00B86999" w:rsidRPr="006752C5" w:rsidRDefault="00B86999" w:rsidP="004C58B9">
            <w:pPr>
              <w:pStyle w:val="TableHeader"/>
              <w:spacing w:before="0" w:after="0" w:line="240" w:lineRule="auto"/>
            </w:pPr>
            <w:r w:rsidRPr="006752C5">
              <w:t>Resulting list</w:t>
            </w:r>
          </w:p>
        </w:tc>
      </w:tr>
      <w:tr w:rsidR="00B86999" w:rsidRPr="006752C5" w14:paraId="472B0762" w14:textId="77777777" w:rsidTr="004C58B9">
        <w:tc>
          <w:tcPr>
            <w:tcW w:w="6237" w:type="dxa"/>
            <w:shd w:val="clear" w:color="auto" w:fill="auto"/>
          </w:tcPr>
          <w:p w14:paraId="25D8EE00" w14:textId="77777777" w:rsidR="00B86999" w:rsidRPr="006752C5" w:rsidRDefault="00B86999" w:rsidP="004C58B9">
            <w:pPr>
              <w:pStyle w:val="XML"/>
              <w:spacing w:before="20" w:after="20" w:line="240" w:lineRule="atLeast"/>
            </w:pPr>
            <w:r w:rsidRPr="006752C5">
              <w:t>&lt;realList operator='cumm'&gt;</w:t>
            </w:r>
            <w:r w:rsidRPr="006752C5">
              <w:br/>
              <w:t xml:space="preserve">  &lt;realList&gt; 1. 2. 3. &lt;/realList&gt;</w:t>
            </w:r>
            <w:r w:rsidRPr="006752C5">
              <w:br/>
              <w:t>&lt;/realList&gt;</w:t>
            </w:r>
          </w:p>
        </w:tc>
        <w:tc>
          <w:tcPr>
            <w:tcW w:w="2551" w:type="dxa"/>
            <w:shd w:val="clear" w:color="auto" w:fill="auto"/>
          </w:tcPr>
          <w:p w14:paraId="0E2F49B3" w14:textId="77777777" w:rsidR="00B86999" w:rsidRPr="006752C5" w:rsidRDefault="00B86999" w:rsidP="004C58B9">
            <w:pPr>
              <w:pStyle w:val="XML"/>
              <w:spacing w:before="20" w:after="20" w:line="240" w:lineRule="atLeast"/>
            </w:pPr>
            <w:r w:rsidRPr="006752C5">
              <w:t xml:space="preserve"> 1. 3. 6.</w:t>
            </w:r>
          </w:p>
        </w:tc>
      </w:tr>
    </w:tbl>
    <w:p w14:paraId="58C70CA6" w14:textId="77777777" w:rsidR="00B86999" w:rsidRPr="006752C5" w:rsidRDefault="00B86999" w:rsidP="00B86999">
      <w:pPr>
        <w:numPr>
          <w:ilvl w:val="0"/>
          <w:numId w:val="14"/>
        </w:numPr>
        <w:spacing w:after="240" w:line="240" w:lineRule="auto"/>
      </w:pPr>
      <w:r w:rsidRPr="006752C5">
        <w:rPr>
          <w:rFonts w:ascii="Courier New" w:hAnsi="Courier New"/>
        </w:rPr>
        <w:t>derivative</w:t>
      </w:r>
      <w:r w:rsidRPr="006752C5">
        <w:t xml:space="preserve">: allows to have two child lists of type </w:t>
      </w:r>
      <w:r w:rsidRPr="006752C5">
        <w:rPr>
          <w:b/>
          <w:i/>
        </w:rPr>
        <w:t>List of Reals</w:t>
      </w:r>
      <w:r w:rsidRPr="006752C5">
        <w:t>. The child lists must have the same lengths and unit type.  The fist list contains the list of values to be derived; the second list contains the independent variable to be used in the derivation. The resulting list is obtained by implementation of the mathematical derivation operator of the first list with respect to the second. The resulting list has the units of the first child list over the units of the second child list. The resulting list may have different size than the input lists depending on the derivation algorithm applied.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B86999" w:rsidRPr="006752C5" w14:paraId="682B54B8" w14:textId="77777777" w:rsidTr="004C58B9">
        <w:trPr>
          <w:tblHeader/>
        </w:trPr>
        <w:tc>
          <w:tcPr>
            <w:tcW w:w="6237" w:type="dxa"/>
            <w:shd w:val="clear" w:color="auto" w:fill="auto"/>
          </w:tcPr>
          <w:p w14:paraId="673D122C" w14:textId="77777777" w:rsidR="00B86999" w:rsidRPr="006752C5" w:rsidRDefault="00B86999" w:rsidP="004C58B9">
            <w:pPr>
              <w:pStyle w:val="TableHeader"/>
              <w:spacing w:before="0" w:after="0" w:line="240" w:lineRule="auto"/>
            </w:pPr>
            <w:r w:rsidRPr="006752C5">
              <w:t>List element</w:t>
            </w:r>
          </w:p>
        </w:tc>
        <w:tc>
          <w:tcPr>
            <w:tcW w:w="2551" w:type="dxa"/>
            <w:shd w:val="clear" w:color="auto" w:fill="auto"/>
          </w:tcPr>
          <w:p w14:paraId="2CEF01F8" w14:textId="77777777" w:rsidR="00B86999" w:rsidRPr="006752C5" w:rsidRDefault="00B86999" w:rsidP="004C58B9">
            <w:pPr>
              <w:pStyle w:val="TableHeader"/>
              <w:spacing w:before="0" w:after="0" w:line="240" w:lineRule="auto"/>
            </w:pPr>
            <w:r w:rsidRPr="006752C5">
              <w:t>Resulting list</w:t>
            </w:r>
          </w:p>
        </w:tc>
      </w:tr>
      <w:tr w:rsidR="00B86999" w:rsidRPr="006752C5" w14:paraId="210C7C64" w14:textId="77777777" w:rsidTr="004C58B9">
        <w:tc>
          <w:tcPr>
            <w:tcW w:w="6237" w:type="dxa"/>
            <w:shd w:val="clear" w:color="auto" w:fill="auto"/>
          </w:tcPr>
          <w:p w14:paraId="615DF793" w14:textId="77777777" w:rsidR="00B86999" w:rsidRPr="006752C5" w:rsidRDefault="00B86999" w:rsidP="004C58B9">
            <w:pPr>
              <w:pStyle w:val="XML"/>
              <w:spacing w:before="20" w:after="20" w:line="240" w:lineRule="atLeast"/>
            </w:pPr>
            <w:r w:rsidRPr="006752C5">
              <w:t>&lt;realist operator='derivative'&gt;</w:t>
            </w:r>
            <w:r w:rsidRPr="006752C5">
              <w:br/>
              <w:t xml:space="preserve">  &lt;realist units='deg'&gt; 1. 4. 8. &lt;/realList&gt;</w:t>
            </w:r>
            <w:r w:rsidRPr="006752C5">
              <w:br/>
              <w:t xml:space="preserve">  &lt;realist units='s'&gt; 1. 2. 3. &lt;/realList&gt;</w:t>
            </w:r>
            <w:r w:rsidRPr="006752C5">
              <w:br/>
              <w:t>&lt;/realList&gt;</w:t>
            </w:r>
          </w:p>
        </w:tc>
        <w:tc>
          <w:tcPr>
            <w:tcW w:w="2551" w:type="dxa"/>
            <w:shd w:val="clear" w:color="auto" w:fill="auto"/>
          </w:tcPr>
          <w:p w14:paraId="6CEFAF58" w14:textId="77777777" w:rsidR="00B86999" w:rsidRPr="006752C5" w:rsidRDefault="00B86999" w:rsidP="004C58B9">
            <w:pPr>
              <w:pStyle w:val="XML"/>
              <w:spacing w:before="20" w:after="20" w:line="240" w:lineRule="atLeast"/>
            </w:pPr>
            <w:r w:rsidRPr="006752C5">
              <w:t>2.0 4.0</w:t>
            </w:r>
          </w:p>
          <w:p w14:paraId="4226C738" w14:textId="77777777" w:rsidR="00B86999" w:rsidRPr="006752C5" w:rsidRDefault="00B86999" w:rsidP="004C58B9">
            <w:pPr>
              <w:pStyle w:val="XML"/>
              <w:spacing w:before="20" w:after="20" w:line="240" w:lineRule="atLeast"/>
            </w:pPr>
            <w:r w:rsidRPr="006752C5">
              <w:t>Linear derivation used.</w:t>
            </w:r>
          </w:p>
          <w:p w14:paraId="64B579BF" w14:textId="77777777" w:rsidR="00B86999" w:rsidRPr="006752C5" w:rsidRDefault="00B86999" w:rsidP="004C58B9">
            <w:pPr>
              <w:pStyle w:val="XML"/>
              <w:spacing w:before="20" w:after="20" w:line="240" w:lineRule="atLeast"/>
            </w:pPr>
            <w:r w:rsidRPr="006752C5">
              <w:t>The resulting units are deg/s.</w:t>
            </w:r>
          </w:p>
        </w:tc>
      </w:tr>
    </w:tbl>
    <w:p w14:paraId="770CC04C" w14:textId="77777777" w:rsidR="00B86999" w:rsidRPr="006752C5" w:rsidRDefault="00B86999" w:rsidP="00B86999"/>
    <w:p w14:paraId="3F3A17C0" w14:textId="77777777" w:rsidR="00B86999" w:rsidRPr="006752C5" w:rsidRDefault="00B86999" w:rsidP="00B86999">
      <w:pPr>
        <w:sectPr w:rsidR="00B86999" w:rsidRPr="006752C5" w:rsidSect="001E1C11">
          <w:type w:val="continuous"/>
          <w:pgSz w:w="12240" w:h="15840"/>
          <w:pgMar w:top="1440" w:right="1440" w:bottom="1440" w:left="1440" w:header="547" w:footer="547" w:gutter="360"/>
          <w:pgNumType w:start="1" w:chapStyle="8"/>
          <w:cols w:space="720"/>
          <w:docGrid w:linePitch="360"/>
        </w:sectPr>
      </w:pPr>
    </w:p>
    <w:p w14:paraId="32ADE90F" w14:textId="77777777" w:rsidR="00B86999" w:rsidRPr="006752C5" w:rsidRDefault="00B86999" w:rsidP="00B86999">
      <w:pPr>
        <w:pStyle w:val="Heading8"/>
      </w:pPr>
      <w:r w:rsidRPr="006752C5">
        <w:br/>
      </w:r>
      <w:r w:rsidRPr="006752C5">
        <w:br/>
      </w:r>
      <w:bookmarkStart w:id="1626" w:name="_Ref289354285"/>
      <w:bookmarkStart w:id="1627" w:name="_Ref425170606"/>
      <w:bookmarkStart w:id="1628" w:name="_Toc436951458"/>
      <w:bookmarkStart w:id="1629" w:name="_Toc426125623"/>
      <w:r w:rsidRPr="006752C5">
        <w:t>SUPPORTED UNITS</w:t>
      </w:r>
      <w:bookmarkEnd w:id="1626"/>
      <w:r w:rsidRPr="006752C5">
        <w:br/>
      </w:r>
      <w:r w:rsidRPr="006752C5">
        <w:br/>
        <w:t>NORMATIVE</w:t>
      </w:r>
      <w:bookmarkEnd w:id="1627"/>
      <w:bookmarkEnd w:id="1628"/>
      <w:bookmarkEnd w:id="1629"/>
    </w:p>
    <w:p w14:paraId="54D2A2CA" w14:textId="77777777" w:rsidR="00B86999" w:rsidRPr="006752C5" w:rsidRDefault="00B86999" w:rsidP="00B86999">
      <w:pPr>
        <w:spacing w:after="240" w:line="240" w:lineRule="auto"/>
      </w:pPr>
      <w:r w:rsidRPr="006752C5">
        <w:t xml:space="preserve">The </w:t>
      </w:r>
      <w:r w:rsidRPr="006752C5">
        <w:rPr>
          <w:rFonts w:ascii="Courier New" w:hAnsi="Courier New"/>
        </w:rPr>
        <w:t>units</w:t>
      </w:r>
      <w:r w:rsidRPr="006752C5">
        <w:t xml:space="preserve"> attribute reports the units in which a value for a physical variable is provided. The following table lists the unit types, possible values and adopted default value per unit type (not exhaustive).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835"/>
        <w:gridCol w:w="2033"/>
        <w:gridCol w:w="3615"/>
      </w:tblGrid>
      <w:tr w:rsidR="00B86999" w:rsidRPr="006752C5" w14:paraId="7DE68CD8" w14:textId="77777777" w:rsidTr="004C58B9">
        <w:trPr>
          <w:tblHeader/>
        </w:trPr>
        <w:tc>
          <w:tcPr>
            <w:tcW w:w="1733" w:type="dxa"/>
            <w:shd w:val="clear" w:color="auto" w:fill="auto"/>
          </w:tcPr>
          <w:p w14:paraId="2FBBFE05" w14:textId="77777777" w:rsidR="00B86999" w:rsidRPr="006752C5" w:rsidRDefault="00B86999" w:rsidP="004C58B9">
            <w:pPr>
              <w:pStyle w:val="TableHeader"/>
            </w:pPr>
            <w:r w:rsidRPr="006752C5">
              <w:t>Unit Type</w:t>
            </w:r>
          </w:p>
        </w:tc>
        <w:tc>
          <w:tcPr>
            <w:tcW w:w="1835" w:type="dxa"/>
            <w:shd w:val="clear" w:color="auto" w:fill="auto"/>
          </w:tcPr>
          <w:p w14:paraId="5A0CC91A" w14:textId="77777777" w:rsidR="00B86999" w:rsidRPr="006752C5" w:rsidRDefault="00B86999" w:rsidP="004C58B9">
            <w:pPr>
              <w:pStyle w:val="TableHeader"/>
            </w:pPr>
            <w:r w:rsidRPr="006752C5">
              <w:t>Default value</w:t>
            </w:r>
          </w:p>
        </w:tc>
        <w:tc>
          <w:tcPr>
            <w:tcW w:w="2033" w:type="dxa"/>
            <w:shd w:val="clear" w:color="auto" w:fill="auto"/>
          </w:tcPr>
          <w:p w14:paraId="378BC8A2" w14:textId="77777777" w:rsidR="00B86999" w:rsidRPr="006752C5" w:rsidRDefault="00B86999" w:rsidP="004C58B9">
            <w:pPr>
              <w:pStyle w:val="TableHeader"/>
            </w:pPr>
            <w:r w:rsidRPr="006752C5">
              <w:t>Allowed values</w:t>
            </w:r>
          </w:p>
        </w:tc>
        <w:tc>
          <w:tcPr>
            <w:tcW w:w="3615" w:type="dxa"/>
            <w:shd w:val="clear" w:color="auto" w:fill="auto"/>
          </w:tcPr>
          <w:p w14:paraId="089CAEB2" w14:textId="77777777" w:rsidR="00B86999" w:rsidRPr="006752C5" w:rsidRDefault="00B86999" w:rsidP="004C58B9">
            <w:pPr>
              <w:pStyle w:val="TableHeader"/>
            </w:pPr>
            <w:r w:rsidRPr="006752C5">
              <w:t>Description</w:t>
            </w:r>
          </w:p>
        </w:tc>
      </w:tr>
      <w:tr w:rsidR="00B86999" w:rsidRPr="006752C5" w14:paraId="6106FBEF" w14:textId="77777777" w:rsidTr="004C58B9">
        <w:trPr>
          <w:trHeight w:val="99"/>
        </w:trPr>
        <w:tc>
          <w:tcPr>
            <w:tcW w:w="1733" w:type="dxa"/>
            <w:shd w:val="clear" w:color="auto" w:fill="auto"/>
          </w:tcPr>
          <w:p w14:paraId="10B644CA" w14:textId="77777777" w:rsidR="00B86999" w:rsidRPr="006752C5" w:rsidRDefault="00B86999" w:rsidP="004C58B9">
            <w:pPr>
              <w:pStyle w:val="TableBody"/>
            </w:pPr>
            <w:r w:rsidRPr="006752C5">
              <w:t>None</w:t>
            </w:r>
          </w:p>
        </w:tc>
        <w:tc>
          <w:tcPr>
            <w:tcW w:w="1835" w:type="dxa"/>
            <w:shd w:val="clear" w:color="auto" w:fill="auto"/>
          </w:tcPr>
          <w:p w14:paraId="3B79B8B3" w14:textId="77777777" w:rsidR="00B86999" w:rsidRPr="006752C5" w:rsidRDefault="00B86999" w:rsidP="004C58B9">
            <w:pPr>
              <w:pStyle w:val="XML"/>
              <w:rPr>
                <w:rFonts w:ascii="Courier" w:hAnsi="Courier"/>
                <w:color w:val="000000"/>
                <w:szCs w:val="24"/>
              </w:rPr>
            </w:pPr>
            <w:r w:rsidRPr="006752C5">
              <w:t>None</w:t>
            </w:r>
          </w:p>
        </w:tc>
        <w:tc>
          <w:tcPr>
            <w:tcW w:w="2033" w:type="dxa"/>
            <w:shd w:val="clear" w:color="auto" w:fill="auto"/>
          </w:tcPr>
          <w:p w14:paraId="47AF7129" w14:textId="77777777" w:rsidR="00B86999" w:rsidRPr="006752C5" w:rsidRDefault="00B86999" w:rsidP="004C58B9">
            <w:pPr>
              <w:pStyle w:val="XML"/>
              <w:rPr>
                <w:color w:val="000000"/>
                <w:szCs w:val="24"/>
              </w:rPr>
            </w:pPr>
            <w:r w:rsidRPr="006752C5">
              <w:t>none</w:t>
            </w:r>
          </w:p>
        </w:tc>
        <w:tc>
          <w:tcPr>
            <w:tcW w:w="3615" w:type="dxa"/>
            <w:shd w:val="clear" w:color="auto" w:fill="auto"/>
          </w:tcPr>
          <w:p w14:paraId="30950C56" w14:textId="77777777" w:rsidR="00B86999" w:rsidRPr="006752C5" w:rsidRDefault="00B86999" w:rsidP="004C58B9">
            <w:pPr>
              <w:pStyle w:val="TableBody"/>
              <w:rPr>
                <w:color w:val="000000"/>
                <w:szCs w:val="24"/>
              </w:rPr>
            </w:pPr>
            <w:r w:rsidRPr="006752C5">
              <w:t xml:space="preserve">Dimensionless </w:t>
            </w:r>
          </w:p>
        </w:tc>
      </w:tr>
      <w:tr w:rsidR="00B86999" w:rsidRPr="006752C5" w14:paraId="453BEED7" w14:textId="77777777" w:rsidTr="004C58B9">
        <w:trPr>
          <w:trHeight w:val="99"/>
        </w:trPr>
        <w:tc>
          <w:tcPr>
            <w:tcW w:w="1733" w:type="dxa"/>
            <w:vMerge w:val="restart"/>
            <w:shd w:val="clear" w:color="auto" w:fill="auto"/>
          </w:tcPr>
          <w:p w14:paraId="63FBDE9B" w14:textId="77777777" w:rsidR="00B86999" w:rsidRPr="006752C5" w:rsidRDefault="00B86999" w:rsidP="004C58B9">
            <w:pPr>
              <w:pStyle w:val="TableBody"/>
              <w:rPr>
                <w:color w:val="000000"/>
                <w:szCs w:val="24"/>
              </w:rPr>
            </w:pPr>
            <w:r w:rsidRPr="006752C5">
              <w:t>Angle</w:t>
            </w:r>
          </w:p>
        </w:tc>
        <w:tc>
          <w:tcPr>
            <w:tcW w:w="1835" w:type="dxa"/>
            <w:vMerge w:val="restart"/>
            <w:shd w:val="clear" w:color="auto" w:fill="auto"/>
          </w:tcPr>
          <w:p w14:paraId="5097D7E5" w14:textId="77777777" w:rsidR="00B86999" w:rsidRPr="006752C5" w:rsidRDefault="00B86999" w:rsidP="004C58B9">
            <w:pPr>
              <w:pStyle w:val="XML"/>
              <w:rPr>
                <w:rFonts w:ascii="Courier" w:hAnsi="Courier"/>
                <w:color w:val="000000"/>
                <w:szCs w:val="24"/>
              </w:rPr>
            </w:pPr>
            <w:r w:rsidRPr="006752C5">
              <w:t>Deg</w:t>
            </w:r>
          </w:p>
        </w:tc>
        <w:tc>
          <w:tcPr>
            <w:tcW w:w="2033" w:type="dxa"/>
            <w:shd w:val="clear" w:color="auto" w:fill="auto"/>
          </w:tcPr>
          <w:p w14:paraId="6C424222" w14:textId="77777777" w:rsidR="00B86999" w:rsidRPr="006752C5" w:rsidRDefault="00B86999" w:rsidP="004C58B9">
            <w:pPr>
              <w:pStyle w:val="XML"/>
              <w:rPr>
                <w:color w:val="000000"/>
                <w:szCs w:val="24"/>
              </w:rPr>
            </w:pPr>
            <w:r w:rsidRPr="006752C5">
              <w:t>deg</w:t>
            </w:r>
          </w:p>
        </w:tc>
        <w:tc>
          <w:tcPr>
            <w:tcW w:w="3615" w:type="dxa"/>
            <w:shd w:val="clear" w:color="auto" w:fill="auto"/>
          </w:tcPr>
          <w:p w14:paraId="44EFF94E" w14:textId="77777777" w:rsidR="00B86999" w:rsidRPr="006752C5" w:rsidRDefault="00B86999" w:rsidP="004C58B9">
            <w:pPr>
              <w:pStyle w:val="TableBody"/>
              <w:rPr>
                <w:color w:val="000000"/>
                <w:szCs w:val="24"/>
              </w:rPr>
            </w:pPr>
            <w:r w:rsidRPr="006752C5">
              <w:t>Degrees</w:t>
            </w:r>
          </w:p>
        </w:tc>
      </w:tr>
      <w:tr w:rsidR="00B86999" w:rsidRPr="006752C5" w14:paraId="3BCD4410" w14:textId="77777777" w:rsidTr="004C58B9">
        <w:trPr>
          <w:trHeight w:val="97"/>
        </w:trPr>
        <w:tc>
          <w:tcPr>
            <w:tcW w:w="1733" w:type="dxa"/>
            <w:vMerge/>
            <w:shd w:val="clear" w:color="auto" w:fill="auto"/>
          </w:tcPr>
          <w:p w14:paraId="27468F37" w14:textId="77777777" w:rsidR="00B86999" w:rsidRPr="006752C5" w:rsidRDefault="00B86999" w:rsidP="004C58B9">
            <w:pPr>
              <w:pStyle w:val="TableBody"/>
              <w:rPr>
                <w:b/>
                <w:i/>
              </w:rPr>
            </w:pPr>
          </w:p>
        </w:tc>
        <w:tc>
          <w:tcPr>
            <w:tcW w:w="1835" w:type="dxa"/>
            <w:vMerge/>
            <w:shd w:val="clear" w:color="auto" w:fill="auto"/>
          </w:tcPr>
          <w:p w14:paraId="58F0F40A" w14:textId="77777777" w:rsidR="00B86999" w:rsidRPr="006752C5" w:rsidRDefault="00B86999" w:rsidP="004C58B9">
            <w:pPr>
              <w:pStyle w:val="XML"/>
            </w:pPr>
          </w:p>
        </w:tc>
        <w:tc>
          <w:tcPr>
            <w:tcW w:w="2033" w:type="dxa"/>
            <w:shd w:val="clear" w:color="auto" w:fill="auto"/>
          </w:tcPr>
          <w:p w14:paraId="2ECF1347" w14:textId="77777777" w:rsidR="00B86999" w:rsidRPr="006752C5" w:rsidRDefault="00B86999" w:rsidP="004C58B9">
            <w:pPr>
              <w:pStyle w:val="XML"/>
              <w:rPr>
                <w:color w:val="000000"/>
                <w:szCs w:val="24"/>
              </w:rPr>
            </w:pPr>
            <w:r w:rsidRPr="006752C5">
              <w:t>rad</w:t>
            </w:r>
          </w:p>
        </w:tc>
        <w:tc>
          <w:tcPr>
            <w:tcW w:w="3615" w:type="dxa"/>
            <w:shd w:val="clear" w:color="auto" w:fill="auto"/>
          </w:tcPr>
          <w:p w14:paraId="592356FE" w14:textId="77777777" w:rsidR="00B86999" w:rsidRPr="006752C5" w:rsidRDefault="00B86999" w:rsidP="004C58B9">
            <w:pPr>
              <w:pStyle w:val="TableBody"/>
              <w:rPr>
                <w:color w:val="000000"/>
                <w:szCs w:val="24"/>
              </w:rPr>
            </w:pPr>
            <w:r w:rsidRPr="006752C5">
              <w:t>Radians</w:t>
            </w:r>
          </w:p>
        </w:tc>
      </w:tr>
      <w:tr w:rsidR="00B86999" w:rsidRPr="006752C5" w14:paraId="0177BFD5" w14:textId="77777777" w:rsidTr="004C58B9">
        <w:trPr>
          <w:trHeight w:val="97"/>
        </w:trPr>
        <w:tc>
          <w:tcPr>
            <w:tcW w:w="1733" w:type="dxa"/>
            <w:vMerge/>
            <w:shd w:val="clear" w:color="auto" w:fill="auto"/>
          </w:tcPr>
          <w:p w14:paraId="4CB8E1F8" w14:textId="77777777" w:rsidR="00B86999" w:rsidRPr="006752C5" w:rsidRDefault="00B86999" w:rsidP="004C58B9">
            <w:pPr>
              <w:pStyle w:val="TableBody"/>
              <w:rPr>
                <w:b/>
                <w:i/>
              </w:rPr>
            </w:pPr>
          </w:p>
        </w:tc>
        <w:tc>
          <w:tcPr>
            <w:tcW w:w="1835" w:type="dxa"/>
            <w:vMerge/>
            <w:shd w:val="clear" w:color="auto" w:fill="auto"/>
          </w:tcPr>
          <w:p w14:paraId="6BC1BDDC" w14:textId="77777777" w:rsidR="00B86999" w:rsidRPr="006752C5" w:rsidRDefault="00B86999" w:rsidP="004C58B9">
            <w:pPr>
              <w:pStyle w:val="XML"/>
            </w:pPr>
          </w:p>
        </w:tc>
        <w:tc>
          <w:tcPr>
            <w:tcW w:w="2033" w:type="dxa"/>
            <w:shd w:val="clear" w:color="auto" w:fill="auto"/>
          </w:tcPr>
          <w:p w14:paraId="029D87CD" w14:textId="77777777" w:rsidR="00B86999" w:rsidRPr="006752C5" w:rsidRDefault="00B86999" w:rsidP="004C58B9">
            <w:pPr>
              <w:pStyle w:val="XML"/>
              <w:rPr>
                <w:color w:val="000000"/>
                <w:szCs w:val="24"/>
              </w:rPr>
            </w:pPr>
            <w:r w:rsidRPr="006752C5">
              <w:t>arcMin</w:t>
            </w:r>
          </w:p>
        </w:tc>
        <w:tc>
          <w:tcPr>
            <w:tcW w:w="3615" w:type="dxa"/>
            <w:shd w:val="clear" w:color="auto" w:fill="auto"/>
          </w:tcPr>
          <w:p w14:paraId="706F8615" w14:textId="77777777" w:rsidR="00B86999" w:rsidRPr="006752C5" w:rsidRDefault="00B86999" w:rsidP="004C58B9">
            <w:pPr>
              <w:pStyle w:val="TableBody"/>
              <w:rPr>
                <w:color w:val="000000"/>
                <w:szCs w:val="24"/>
              </w:rPr>
            </w:pPr>
            <w:r w:rsidRPr="006752C5">
              <w:t xml:space="preserve">Arcminutes </w:t>
            </w:r>
          </w:p>
        </w:tc>
      </w:tr>
      <w:tr w:rsidR="00B86999" w:rsidRPr="006752C5" w14:paraId="1A506D70" w14:textId="77777777" w:rsidTr="004C58B9">
        <w:trPr>
          <w:trHeight w:val="97"/>
        </w:trPr>
        <w:tc>
          <w:tcPr>
            <w:tcW w:w="1733" w:type="dxa"/>
            <w:vMerge/>
            <w:shd w:val="clear" w:color="auto" w:fill="auto"/>
          </w:tcPr>
          <w:p w14:paraId="6A06FD82" w14:textId="77777777" w:rsidR="00B86999" w:rsidRPr="006752C5" w:rsidRDefault="00B86999" w:rsidP="004C58B9">
            <w:pPr>
              <w:pStyle w:val="TableBody"/>
              <w:rPr>
                <w:b/>
                <w:i/>
              </w:rPr>
            </w:pPr>
          </w:p>
        </w:tc>
        <w:tc>
          <w:tcPr>
            <w:tcW w:w="1835" w:type="dxa"/>
            <w:vMerge/>
            <w:shd w:val="clear" w:color="auto" w:fill="auto"/>
          </w:tcPr>
          <w:p w14:paraId="293847BC" w14:textId="77777777" w:rsidR="00B86999" w:rsidRPr="006752C5" w:rsidRDefault="00B86999" w:rsidP="004C58B9">
            <w:pPr>
              <w:pStyle w:val="XML"/>
            </w:pPr>
          </w:p>
        </w:tc>
        <w:tc>
          <w:tcPr>
            <w:tcW w:w="2033" w:type="dxa"/>
            <w:shd w:val="clear" w:color="auto" w:fill="auto"/>
          </w:tcPr>
          <w:p w14:paraId="6F24BEA0" w14:textId="77777777" w:rsidR="00B86999" w:rsidRPr="006752C5" w:rsidRDefault="00B86999" w:rsidP="004C58B9">
            <w:pPr>
              <w:pStyle w:val="XML"/>
              <w:rPr>
                <w:color w:val="000000"/>
                <w:szCs w:val="24"/>
              </w:rPr>
            </w:pPr>
            <w:r w:rsidRPr="006752C5">
              <w:t>arcSec</w:t>
            </w:r>
          </w:p>
        </w:tc>
        <w:tc>
          <w:tcPr>
            <w:tcW w:w="3615" w:type="dxa"/>
            <w:shd w:val="clear" w:color="auto" w:fill="auto"/>
          </w:tcPr>
          <w:p w14:paraId="6FB1FD54" w14:textId="77777777" w:rsidR="00B86999" w:rsidRPr="006752C5" w:rsidRDefault="00B86999" w:rsidP="004C58B9">
            <w:pPr>
              <w:pStyle w:val="TableBody"/>
              <w:rPr>
                <w:color w:val="000000"/>
                <w:szCs w:val="24"/>
              </w:rPr>
            </w:pPr>
            <w:r w:rsidRPr="006752C5">
              <w:t xml:space="preserve">Arcseconds </w:t>
            </w:r>
          </w:p>
        </w:tc>
      </w:tr>
      <w:tr w:rsidR="00B86999" w:rsidRPr="006752C5" w14:paraId="63E6648B" w14:textId="77777777" w:rsidTr="004C58B9">
        <w:trPr>
          <w:trHeight w:val="99"/>
        </w:trPr>
        <w:tc>
          <w:tcPr>
            <w:tcW w:w="1733" w:type="dxa"/>
            <w:vMerge w:val="restart"/>
            <w:shd w:val="clear" w:color="auto" w:fill="auto"/>
          </w:tcPr>
          <w:p w14:paraId="1A832726" w14:textId="77777777" w:rsidR="00B86999" w:rsidRPr="006752C5" w:rsidRDefault="00B86999" w:rsidP="004C58B9">
            <w:pPr>
              <w:pStyle w:val="TableBody"/>
              <w:rPr>
                <w:color w:val="000000"/>
                <w:szCs w:val="24"/>
              </w:rPr>
            </w:pPr>
            <w:r w:rsidRPr="006752C5">
              <w:t>Angular velocity</w:t>
            </w:r>
          </w:p>
        </w:tc>
        <w:tc>
          <w:tcPr>
            <w:tcW w:w="1835" w:type="dxa"/>
            <w:vMerge w:val="restart"/>
            <w:shd w:val="clear" w:color="auto" w:fill="auto"/>
          </w:tcPr>
          <w:p w14:paraId="34819EE4" w14:textId="77777777" w:rsidR="00B86999" w:rsidRPr="006752C5" w:rsidRDefault="00B86999" w:rsidP="004C58B9">
            <w:pPr>
              <w:pStyle w:val="XML"/>
              <w:rPr>
                <w:rFonts w:ascii="Courier" w:hAnsi="Courier"/>
                <w:color w:val="000000"/>
                <w:szCs w:val="24"/>
              </w:rPr>
            </w:pPr>
            <w:r w:rsidRPr="006752C5">
              <w:t>deg/sec</w:t>
            </w:r>
          </w:p>
        </w:tc>
        <w:tc>
          <w:tcPr>
            <w:tcW w:w="2033" w:type="dxa"/>
            <w:shd w:val="clear" w:color="auto" w:fill="auto"/>
          </w:tcPr>
          <w:p w14:paraId="6BB9729B" w14:textId="77777777" w:rsidR="00B86999" w:rsidRPr="006752C5" w:rsidRDefault="00B86999" w:rsidP="004C58B9">
            <w:pPr>
              <w:pStyle w:val="XML"/>
              <w:rPr>
                <w:color w:val="000000"/>
                <w:szCs w:val="24"/>
              </w:rPr>
            </w:pPr>
            <w:r w:rsidRPr="006752C5">
              <w:t>deg/s</w:t>
            </w:r>
          </w:p>
        </w:tc>
        <w:tc>
          <w:tcPr>
            <w:tcW w:w="3615" w:type="dxa"/>
            <w:shd w:val="clear" w:color="auto" w:fill="auto"/>
          </w:tcPr>
          <w:p w14:paraId="446EA616" w14:textId="77777777" w:rsidR="00B86999" w:rsidRPr="006752C5" w:rsidRDefault="00B86999" w:rsidP="004C58B9">
            <w:pPr>
              <w:pStyle w:val="TableBody"/>
              <w:rPr>
                <w:color w:val="000000"/>
                <w:szCs w:val="24"/>
              </w:rPr>
            </w:pPr>
            <w:r w:rsidRPr="006752C5">
              <w:t>Degrees per second</w:t>
            </w:r>
          </w:p>
        </w:tc>
      </w:tr>
      <w:tr w:rsidR="00B86999" w:rsidRPr="006752C5" w14:paraId="350E4C48" w14:textId="77777777" w:rsidTr="004C58B9">
        <w:trPr>
          <w:trHeight w:val="97"/>
        </w:trPr>
        <w:tc>
          <w:tcPr>
            <w:tcW w:w="1733" w:type="dxa"/>
            <w:vMerge/>
            <w:shd w:val="clear" w:color="auto" w:fill="auto"/>
          </w:tcPr>
          <w:p w14:paraId="18AC1E70" w14:textId="77777777" w:rsidR="00B86999" w:rsidRPr="006752C5" w:rsidRDefault="00B86999" w:rsidP="004C58B9">
            <w:pPr>
              <w:pStyle w:val="TableBody"/>
              <w:rPr>
                <w:b/>
                <w:i/>
              </w:rPr>
            </w:pPr>
          </w:p>
        </w:tc>
        <w:tc>
          <w:tcPr>
            <w:tcW w:w="1835" w:type="dxa"/>
            <w:vMerge/>
            <w:shd w:val="clear" w:color="auto" w:fill="auto"/>
          </w:tcPr>
          <w:p w14:paraId="1E185E6B" w14:textId="77777777" w:rsidR="00B86999" w:rsidRPr="006752C5" w:rsidRDefault="00B86999" w:rsidP="004C58B9">
            <w:pPr>
              <w:pStyle w:val="XML"/>
            </w:pPr>
          </w:p>
        </w:tc>
        <w:tc>
          <w:tcPr>
            <w:tcW w:w="2033" w:type="dxa"/>
            <w:shd w:val="clear" w:color="auto" w:fill="auto"/>
          </w:tcPr>
          <w:p w14:paraId="27EAFD66" w14:textId="77777777" w:rsidR="00B86999" w:rsidRPr="006752C5" w:rsidRDefault="00B86999" w:rsidP="004C58B9">
            <w:pPr>
              <w:pStyle w:val="XML"/>
              <w:rPr>
                <w:color w:val="000000"/>
                <w:szCs w:val="24"/>
              </w:rPr>
            </w:pPr>
            <w:r w:rsidRPr="006752C5">
              <w:t>deg/min</w:t>
            </w:r>
          </w:p>
        </w:tc>
        <w:tc>
          <w:tcPr>
            <w:tcW w:w="3615" w:type="dxa"/>
            <w:shd w:val="clear" w:color="auto" w:fill="auto"/>
          </w:tcPr>
          <w:p w14:paraId="7D07F350" w14:textId="77777777" w:rsidR="00B86999" w:rsidRPr="006752C5" w:rsidRDefault="00B86999" w:rsidP="004C58B9">
            <w:pPr>
              <w:pStyle w:val="TableBody"/>
              <w:rPr>
                <w:color w:val="000000"/>
                <w:szCs w:val="24"/>
              </w:rPr>
            </w:pPr>
            <w:r w:rsidRPr="006752C5">
              <w:t>Degrees per minute</w:t>
            </w:r>
          </w:p>
        </w:tc>
      </w:tr>
      <w:tr w:rsidR="00B86999" w:rsidRPr="006752C5" w14:paraId="6460DB28" w14:textId="77777777" w:rsidTr="004C58B9">
        <w:trPr>
          <w:trHeight w:val="97"/>
        </w:trPr>
        <w:tc>
          <w:tcPr>
            <w:tcW w:w="1733" w:type="dxa"/>
            <w:vMerge/>
            <w:shd w:val="clear" w:color="auto" w:fill="auto"/>
          </w:tcPr>
          <w:p w14:paraId="0091488B" w14:textId="77777777" w:rsidR="00B86999" w:rsidRPr="006752C5" w:rsidRDefault="00B86999" w:rsidP="004C58B9">
            <w:pPr>
              <w:pStyle w:val="TableBody"/>
              <w:rPr>
                <w:b/>
                <w:i/>
              </w:rPr>
            </w:pPr>
          </w:p>
        </w:tc>
        <w:tc>
          <w:tcPr>
            <w:tcW w:w="1835" w:type="dxa"/>
            <w:vMerge/>
            <w:shd w:val="clear" w:color="auto" w:fill="auto"/>
          </w:tcPr>
          <w:p w14:paraId="60989C90" w14:textId="77777777" w:rsidR="00B86999" w:rsidRPr="006752C5" w:rsidRDefault="00B86999" w:rsidP="004C58B9">
            <w:pPr>
              <w:pStyle w:val="XML"/>
            </w:pPr>
          </w:p>
        </w:tc>
        <w:tc>
          <w:tcPr>
            <w:tcW w:w="2033" w:type="dxa"/>
            <w:shd w:val="clear" w:color="auto" w:fill="auto"/>
          </w:tcPr>
          <w:p w14:paraId="59BB36A0" w14:textId="77777777" w:rsidR="00B86999" w:rsidRPr="006752C5" w:rsidRDefault="00B86999" w:rsidP="004C58B9">
            <w:pPr>
              <w:pStyle w:val="XML"/>
              <w:rPr>
                <w:color w:val="000000"/>
                <w:szCs w:val="24"/>
              </w:rPr>
            </w:pPr>
            <w:r w:rsidRPr="006752C5">
              <w:t>rad/s</w:t>
            </w:r>
          </w:p>
        </w:tc>
        <w:tc>
          <w:tcPr>
            <w:tcW w:w="3615" w:type="dxa"/>
            <w:shd w:val="clear" w:color="auto" w:fill="auto"/>
          </w:tcPr>
          <w:p w14:paraId="7E2B7628" w14:textId="77777777" w:rsidR="00B86999" w:rsidRPr="006752C5" w:rsidRDefault="00B86999" w:rsidP="004C58B9">
            <w:pPr>
              <w:pStyle w:val="TableBody"/>
              <w:rPr>
                <w:color w:val="000000"/>
                <w:szCs w:val="24"/>
              </w:rPr>
            </w:pPr>
            <w:r w:rsidRPr="006752C5">
              <w:t>Radians per second</w:t>
            </w:r>
          </w:p>
        </w:tc>
      </w:tr>
      <w:tr w:rsidR="00B86999" w:rsidRPr="006752C5" w14:paraId="4089C1F6" w14:textId="77777777" w:rsidTr="004C58B9">
        <w:trPr>
          <w:trHeight w:val="97"/>
        </w:trPr>
        <w:tc>
          <w:tcPr>
            <w:tcW w:w="1733" w:type="dxa"/>
            <w:vMerge/>
            <w:shd w:val="clear" w:color="auto" w:fill="auto"/>
          </w:tcPr>
          <w:p w14:paraId="72C48CAF" w14:textId="77777777" w:rsidR="00B86999" w:rsidRPr="006752C5" w:rsidRDefault="00B86999" w:rsidP="004C58B9">
            <w:pPr>
              <w:pStyle w:val="TableBody"/>
              <w:rPr>
                <w:b/>
                <w:i/>
              </w:rPr>
            </w:pPr>
          </w:p>
        </w:tc>
        <w:tc>
          <w:tcPr>
            <w:tcW w:w="1835" w:type="dxa"/>
            <w:vMerge/>
            <w:shd w:val="clear" w:color="auto" w:fill="auto"/>
          </w:tcPr>
          <w:p w14:paraId="7955F8C7" w14:textId="77777777" w:rsidR="00B86999" w:rsidRPr="006752C5" w:rsidRDefault="00B86999" w:rsidP="004C58B9">
            <w:pPr>
              <w:pStyle w:val="XML"/>
            </w:pPr>
          </w:p>
        </w:tc>
        <w:tc>
          <w:tcPr>
            <w:tcW w:w="2033" w:type="dxa"/>
            <w:shd w:val="clear" w:color="auto" w:fill="auto"/>
          </w:tcPr>
          <w:p w14:paraId="7235D703" w14:textId="77777777" w:rsidR="00B86999" w:rsidRPr="006752C5" w:rsidRDefault="00B86999" w:rsidP="004C58B9">
            <w:pPr>
              <w:pStyle w:val="XML"/>
              <w:rPr>
                <w:color w:val="000000"/>
                <w:szCs w:val="24"/>
              </w:rPr>
            </w:pPr>
            <w:r w:rsidRPr="006752C5">
              <w:t>arcSec/s</w:t>
            </w:r>
          </w:p>
        </w:tc>
        <w:tc>
          <w:tcPr>
            <w:tcW w:w="3615" w:type="dxa"/>
            <w:shd w:val="clear" w:color="auto" w:fill="auto"/>
          </w:tcPr>
          <w:p w14:paraId="16867D83" w14:textId="77777777" w:rsidR="00B86999" w:rsidRPr="006752C5" w:rsidRDefault="00B86999" w:rsidP="004C58B9">
            <w:pPr>
              <w:pStyle w:val="TableBody"/>
              <w:rPr>
                <w:color w:val="000000"/>
                <w:szCs w:val="24"/>
              </w:rPr>
            </w:pPr>
            <w:r w:rsidRPr="006752C5">
              <w:t>Arc seconds per second</w:t>
            </w:r>
          </w:p>
        </w:tc>
      </w:tr>
      <w:tr w:rsidR="00B86999" w:rsidRPr="006752C5" w14:paraId="680F67C4" w14:textId="77777777" w:rsidTr="004C58B9">
        <w:trPr>
          <w:trHeight w:val="97"/>
        </w:trPr>
        <w:tc>
          <w:tcPr>
            <w:tcW w:w="1733" w:type="dxa"/>
            <w:vMerge w:val="restart"/>
            <w:shd w:val="clear" w:color="auto" w:fill="auto"/>
          </w:tcPr>
          <w:p w14:paraId="7FE2DD1E" w14:textId="77777777" w:rsidR="00B86999" w:rsidRPr="006752C5" w:rsidRDefault="00B86999" w:rsidP="004C58B9">
            <w:pPr>
              <w:pStyle w:val="TableBody"/>
              <w:rPr>
                <w:color w:val="000000"/>
                <w:szCs w:val="24"/>
              </w:rPr>
            </w:pPr>
            <w:r w:rsidRPr="006752C5">
              <w:t xml:space="preserve">Distance </w:t>
            </w:r>
          </w:p>
        </w:tc>
        <w:tc>
          <w:tcPr>
            <w:tcW w:w="1835" w:type="dxa"/>
            <w:vMerge w:val="restart"/>
            <w:shd w:val="clear" w:color="auto" w:fill="auto"/>
          </w:tcPr>
          <w:p w14:paraId="3D49D789" w14:textId="77777777" w:rsidR="00B86999" w:rsidRPr="006752C5" w:rsidRDefault="00B86999" w:rsidP="004C58B9">
            <w:pPr>
              <w:pStyle w:val="XML"/>
              <w:rPr>
                <w:rFonts w:ascii="Courier" w:hAnsi="Courier"/>
                <w:color w:val="000000"/>
                <w:szCs w:val="24"/>
              </w:rPr>
            </w:pPr>
            <w:r w:rsidRPr="006752C5">
              <w:t>km</w:t>
            </w:r>
          </w:p>
        </w:tc>
        <w:tc>
          <w:tcPr>
            <w:tcW w:w="2033" w:type="dxa"/>
            <w:shd w:val="clear" w:color="auto" w:fill="auto"/>
          </w:tcPr>
          <w:p w14:paraId="54DE848D" w14:textId="77777777" w:rsidR="00B86999" w:rsidRPr="006752C5" w:rsidRDefault="00B86999" w:rsidP="004C58B9">
            <w:pPr>
              <w:pStyle w:val="XML"/>
              <w:rPr>
                <w:color w:val="000000"/>
                <w:szCs w:val="24"/>
              </w:rPr>
            </w:pPr>
            <w:r w:rsidRPr="006752C5">
              <w:t>km</w:t>
            </w:r>
          </w:p>
        </w:tc>
        <w:tc>
          <w:tcPr>
            <w:tcW w:w="3615" w:type="dxa"/>
            <w:shd w:val="clear" w:color="auto" w:fill="auto"/>
          </w:tcPr>
          <w:p w14:paraId="778FF0A2" w14:textId="77777777" w:rsidR="00B86999" w:rsidRPr="006752C5" w:rsidRDefault="00B86999" w:rsidP="004C58B9">
            <w:pPr>
              <w:pStyle w:val="TableBody"/>
              <w:rPr>
                <w:color w:val="000000"/>
                <w:szCs w:val="24"/>
              </w:rPr>
            </w:pPr>
            <w:r w:rsidRPr="006752C5">
              <w:t>Kilometers</w:t>
            </w:r>
          </w:p>
        </w:tc>
      </w:tr>
      <w:tr w:rsidR="00B86999" w:rsidRPr="006752C5" w14:paraId="5DC2FB6B" w14:textId="77777777" w:rsidTr="004C58B9">
        <w:trPr>
          <w:trHeight w:val="97"/>
        </w:trPr>
        <w:tc>
          <w:tcPr>
            <w:tcW w:w="1733" w:type="dxa"/>
            <w:vMerge/>
            <w:shd w:val="clear" w:color="auto" w:fill="auto"/>
          </w:tcPr>
          <w:p w14:paraId="320CC037" w14:textId="77777777" w:rsidR="00B86999" w:rsidRPr="006752C5" w:rsidRDefault="00B86999" w:rsidP="004C58B9">
            <w:pPr>
              <w:pStyle w:val="TableBody"/>
              <w:rPr>
                <w:b/>
                <w:i/>
              </w:rPr>
            </w:pPr>
          </w:p>
        </w:tc>
        <w:tc>
          <w:tcPr>
            <w:tcW w:w="1835" w:type="dxa"/>
            <w:vMerge/>
            <w:shd w:val="clear" w:color="auto" w:fill="auto"/>
          </w:tcPr>
          <w:p w14:paraId="2E36DB0B" w14:textId="77777777" w:rsidR="00B86999" w:rsidRPr="006752C5" w:rsidRDefault="00B86999" w:rsidP="004C58B9">
            <w:pPr>
              <w:pStyle w:val="XML"/>
            </w:pPr>
          </w:p>
        </w:tc>
        <w:tc>
          <w:tcPr>
            <w:tcW w:w="2033" w:type="dxa"/>
            <w:shd w:val="clear" w:color="auto" w:fill="auto"/>
          </w:tcPr>
          <w:p w14:paraId="097DFF67" w14:textId="77777777" w:rsidR="00B86999" w:rsidRPr="006752C5" w:rsidRDefault="00B86999" w:rsidP="004C58B9">
            <w:pPr>
              <w:pStyle w:val="XML"/>
              <w:rPr>
                <w:color w:val="000000"/>
                <w:szCs w:val="24"/>
              </w:rPr>
            </w:pPr>
            <w:r w:rsidRPr="006752C5">
              <w:t>m</w:t>
            </w:r>
          </w:p>
        </w:tc>
        <w:tc>
          <w:tcPr>
            <w:tcW w:w="3615" w:type="dxa"/>
            <w:shd w:val="clear" w:color="auto" w:fill="auto"/>
          </w:tcPr>
          <w:p w14:paraId="41BBD40E" w14:textId="77777777" w:rsidR="00B86999" w:rsidRPr="006752C5" w:rsidRDefault="00B86999" w:rsidP="004C58B9">
            <w:pPr>
              <w:pStyle w:val="TableBody"/>
              <w:rPr>
                <w:color w:val="000000"/>
                <w:szCs w:val="24"/>
              </w:rPr>
            </w:pPr>
            <w:r w:rsidRPr="006752C5">
              <w:t>Meters</w:t>
            </w:r>
          </w:p>
        </w:tc>
      </w:tr>
      <w:tr w:rsidR="00B86999" w:rsidRPr="006752C5" w14:paraId="523E48CD" w14:textId="77777777" w:rsidTr="004C58B9">
        <w:trPr>
          <w:trHeight w:val="99"/>
        </w:trPr>
        <w:tc>
          <w:tcPr>
            <w:tcW w:w="1733" w:type="dxa"/>
            <w:vMerge w:val="restart"/>
            <w:shd w:val="clear" w:color="auto" w:fill="auto"/>
          </w:tcPr>
          <w:p w14:paraId="1C342C03" w14:textId="77777777" w:rsidR="00B86999" w:rsidRPr="006752C5" w:rsidRDefault="00B86999" w:rsidP="004C58B9">
            <w:pPr>
              <w:pStyle w:val="TableBody"/>
              <w:rPr>
                <w:color w:val="000000"/>
                <w:szCs w:val="24"/>
              </w:rPr>
            </w:pPr>
            <w:r w:rsidRPr="006752C5">
              <w:t>Duration</w:t>
            </w:r>
          </w:p>
        </w:tc>
        <w:tc>
          <w:tcPr>
            <w:tcW w:w="1835" w:type="dxa"/>
            <w:vMerge w:val="restart"/>
            <w:shd w:val="clear" w:color="auto" w:fill="auto"/>
          </w:tcPr>
          <w:p w14:paraId="18893766" w14:textId="77777777" w:rsidR="00B86999" w:rsidRPr="006752C5" w:rsidRDefault="00B86999" w:rsidP="004C58B9">
            <w:pPr>
              <w:pStyle w:val="XML"/>
              <w:rPr>
                <w:rFonts w:ascii="Courier" w:hAnsi="Courier"/>
                <w:color w:val="000000"/>
                <w:szCs w:val="24"/>
              </w:rPr>
            </w:pPr>
            <w:r w:rsidRPr="006752C5">
              <w:t>s</w:t>
            </w:r>
          </w:p>
        </w:tc>
        <w:tc>
          <w:tcPr>
            <w:tcW w:w="2033" w:type="dxa"/>
            <w:shd w:val="clear" w:color="auto" w:fill="auto"/>
          </w:tcPr>
          <w:p w14:paraId="631F0265" w14:textId="77777777" w:rsidR="00B86999" w:rsidRPr="006752C5" w:rsidRDefault="00B86999" w:rsidP="004C58B9">
            <w:pPr>
              <w:pStyle w:val="XML"/>
              <w:rPr>
                <w:color w:val="000000"/>
                <w:szCs w:val="24"/>
              </w:rPr>
            </w:pPr>
            <w:r w:rsidRPr="006752C5">
              <w:t>s</w:t>
            </w:r>
          </w:p>
        </w:tc>
        <w:tc>
          <w:tcPr>
            <w:tcW w:w="3615" w:type="dxa"/>
            <w:shd w:val="clear" w:color="auto" w:fill="auto"/>
          </w:tcPr>
          <w:p w14:paraId="37ABBB54" w14:textId="77777777" w:rsidR="00B86999" w:rsidRPr="006752C5" w:rsidRDefault="00B86999" w:rsidP="004C58B9">
            <w:pPr>
              <w:pStyle w:val="TableBody"/>
              <w:rPr>
                <w:color w:val="000000"/>
                <w:szCs w:val="24"/>
              </w:rPr>
            </w:pPr>
            <w:r w:rsidRPr="006752C5">
              <w:t>Seconds</w:t>
            </w:r>
          </w:p>
        </w:tc>
      </w:tr>
      <w:tr w:rsidR="00B86999" w:rsidRPr="006752C5" w14:paraId="19BE656A" w14:textId="77777777" w:rsidTr="004C58B9">
        <w:trPr>
          <w:trHeight w:val="97"/>
        </w:trPr>
        <w:tc>
          <w:tcPr>
            <w:tcW w:w="1733" w:type="dxa"/>
            <w:vMerge/>
            <w:shd w:val="clear" w:color="auto" w:fill="auto"/>
          </w:tcPr>
          <w:p w14:paraId="3A7BBEA8" w14:textId="77777777" w:rsidR="00B86999" w:rsidRPr="006752C5" w:rsidRDefault="00B86999" w:rsidP="004C58B9">
            <w:pPr>
              <w:rPr>
                <w:b/>
                <w:i/>
              </w:rPr>
            </w:pPr>
          </w:p>
        </w:tc>
        <w:tc>
          <w:tcPr>
            <w:tcW w:w="1835" w:type="dxa"/>
            <w:vMerge/>
            <w:shd w:val="clear" w:color="auto" w:fill="auto"/>
          </w:tcPr>
          <w:p w14:paraId="384E193C" w14:textId="77777777" w:rsidR="00B86999" w:rsidRPr="006752C5" w:rsidRDefault="00B86999" w:rsidP="004C58B9">
            <w:pPr>
              <w:pStyle w:val="XML"/>
            </w:pPr>
          </w:p>
        </w:tc>
        <w:tc>
          <w:tcPr>
            <w:tcW w:w="2033" w:type="dxa"/>
            <w:shd w:val="clear" w:color="auto" w:fill="auto"/>
          </w:tcPr>
          <w:p w14:paraId="272AE359" w14:textId="77777777" w:rsidR="00B86999" w:rsidRPr="006752C5" w:rsidRDefault="00B86999" w:rsidP="004C58B9">
            <w:pPr>
              <w:pStyle w:val="XML"/>
              <w:rPr>
                <w:color w:val="000000"/>
                <w:szCs w:val="24"/>
              </w:rPr>
            </w:pPr>
            <w:r w:rsidRPr="006752C5">
              <w:t>m</w:t>
            </w:r>
          </w:p>
        </w:tc>
        <w:tc>
          <w:tcPr>
            <w:tcW w:w="3615" w:type="dxa"/>
            <w:shd w:val="clear" w:color="auto" w:fill="auto"/>
          </w:tcPr>
          <w:p w14:paraId="33608AED" w14:textId="77777777" w:rsidR="00B86999" w:rsidRPr="006752C5" w:rsidRDefault="00B86999" w:rsidP="004C58B9">
            <w:pPr>
              <w:pStyle w:val="TableBody"/>
              <w:rPr>
                <w:color w:val="000000"/>
                <w:szCs w:val="24"/>
              </w:rPr>
            </w:pPr>
            <w:r w:rsidRPr="006752C5">
              <w:t>Minutes</w:t>
            </w:r>
          </w:p>
        </w:tc>
      </w:tr>
      <w:tr w:rsidR="00B86999" w:rsidRPr="006752C5" w14:paraId="6064214F" w14:textId="77777777" w:rsidTr="004C58B9">
        <w:trPr>
          <w:trHeight w:val="97"/>
        </w:trPr>
        <w:tc>
          <w:tcPr>
            <w:tcW w:w="1733" w:type="dxa"/>
            <w:vMerge/>
            <w:shd w:val="clear" w:color="auto" w:fill="auto"/>
          </w:tcPr>
          <w:p w14:paraId="384559A4" w14:textId="77777777" w:rsidR="00B86999" w:rsidRPr="006752C5" w:rsidRDefault="00B86999" w:rsidP="004C58B9">
            <w:pPr>
              <w:rPr>
                <w:b/>
                <w:i/>
              </w:rPr>
            </w:pPr>
          </w:p>
        </w:tc>
        <w:tc>
          <w:tcPr>
            <w:tcW w:w="1835" w:type="dxa"/>
            <w:vMerge/>
            <w:shd w:val="clear" w:color="auto" w:fill="auto"/>
          </w:tcPr>
          <w:p w14:paraId="578CC304" w14:textId="77777777" w:rsidR="00B86999" w:rsidRPr="006752C5" w:rsidRDefault="00B86999" w:rsidP="004C58B9">
            <w:pPr>
              <w:pStyle w:val="XML"/>
            </w:pPr>
          </w:p>
        </w:tc>
        <w:tc>
          <w:tcPr>
            <w:tcW w:w="2033" w:type="dxa"/>
            <w:shd w:val="clear" w:color="auto" w:fill="auto"/>
          </w:tcPr>
          <w:p w14:paraId="4E225382" w14:textId="77777777" w:rsidR="00B86999" w:rsidRPr="006752C5" w:rsidRDefault="00B86999" w:rsidP="004C58B9">
            <w:pPr>
              <w:pStyle w:val="XML"/>
              <w:rPr>
                <w:color w:val="000000"/>
                <w:szCs w:val="24"/>
              </w:rPr>
            </w:pPr>
            <w:r w:rsidRPr="006752C5">
              <w:t>h</w:t>
            </w:r>
          </w:p>
        </w:tc>
        <w:tc>
          <w:tcPr>
            <w:tcW w:w="3615" w:type="dxa"/>
            <w:shd w:val="clear" w:color="auto" w:fill="auto"/>
          </w:tcPr>
          <w:p w14:paraId="15EA8104" w14:textId="77777777" w:rsidR="00B86999" w:rsidRPr="006752C5" w:rsidRDefault="00B86999" w:rsidP="004C58B9">
            <w:pPr>
              <w:pStyle w:val="TableBody"/>
              <w:rPr>
                <w:color w:val="000000"/>
                <w:szCs w:val="24"/>
              </w:rPr>
            </w:pPr>
            <w:r w:rsidRPr="006752C5">
              <w:t>Hours</w:t>
            </w:r>
          </w:p>
        </w:tc>
      </w:tr>
      <w:tr w:rsidR="00B86999" w:rsidRPr="006752C5" w14:paraId="10B5801A" w14:textId="77777777" w:rsidTr="004C58B9">
        <w:trPr>
          <w:trHeight w:val="97"/>
        </w:trPr>
        <w:tc>
          <w:tcPr>
            <w:tcW w:w="1733" w:type="dxa"/>
            <w:vMerge/>
            <w:shd w:val="clear" w:color="auto" w:fill="auto"/>
          </w:tcPr>
          <w:p w14:paraId="7C5ED000" w14:textId="77777777" w:rsidR="00B86999" w:rsidRPr="006752C5" w:rsidRDefault="00B86999" w:rsidP="004C58B9">
            <w:pPr>
              <w:rPr>
                <w:b/>
                <w:i/>
              </w:rPr>
            </w:pPr>
          </w:p>
        </w:tc>
        <w:tc>
          <w:tcPr>
            <w:tcW w:w="1835" w:type="dxa"/>
            <w:vMerge/>
            <w:shd w:val="clear" w:color="auto" w:fill="auto"/>
          </w:tcPr>
          <w:p w14:paraId="5C5E9D50" w14:textId="77777777" w:rsidR="00B86999" w:rsidRPr="006752C5" w:rsidRDefault="00B86999" w:rsidP="004C58B9">
            <w:pPr>
              <w:pStyle w:val="XML"/>
            </w:pPr>
          </w:p>
        </w:tc>
        <w:tc>
          <w:tcPr>
            <w:tcW w:w="2033" w:type="dxa"/>
            <w:shd w:val="clear" w:color="auto" w:fill="auto"/>
          </w:tcPr>
          <w:p w14:paraId="34C5F5EE" w14:textId="77777777" w:rsidR="00B86999" w:rsidRPr="006752C5" w:rsidRDefault="00B86999" w:rsidP="004C58B9">
            <w:pPr>
              <w:pStyle w:val="XML"/>
              <w:rPr>
                <w:color w:val="000000"/>
                <w:szCs w:val="24"/>
              </w:rPr>
            </w:pPr>
            <w:r w:rsidRPr="006752C5">
              <w:t>d</w:t>
            </w:r>
          </w:p>
        </w:tc>
        <w:tc>
          <w:tcPr>
            <w:tcW w:w="3615" w:type="dxa"/>
            <w:shd w:val="clear" w:color="auto" w:fill="auto"/>
          </w:tcPr>
          <w:p w14:paraId="29788C92" w14:textId="77777777" w:rsidR="00B86999" w:rsidRPr="006752C5" w:rsidRDefault="00B86999" w:rsidP="004C58B9">
            <w:pPr>
              <w:pStyle w:val="TableBody"/>
              <w:rPr>
                <w:color w:val="000000"/>
                <w:szCs w:val="24"/>
              </w:rPr>
            </w:pPr>
            <w:r w:rsidRPr="006752C5">
              <w:t>Days</w:t>
            </w:r>
          </w:p>
        </w:tc>
      </w:tr>
      <w:tr w:rsidR="00B86999" w:rsidRPr="006752C5" w14:paraId="64C46BBF" w14:textId="77777777" w:rsidTr="004C58B9">
        <w:trPr>
          <w:trHeight w:val="97"/>
        </w:trPr>
        <w:tc>
          <w:tcPr>
            <w:tcW w:w="1733" w:type="dxa"/>
            <w:vMerge/>
            <w:shd w:val="clear" w:color="auto" w:fill="auto"/>
          </w:tcPr>
          <w:p w14:paraId="1E002EBA" w14:textId="77777777" w:rsidR="00B86999" w:rsidRPr="006752C5" w:rsidRDefault="00B86999" w:rsidP="004C58B9">
            <w:pPr>
              <w:rPr>
                <w:b/>
                <w:i/>
              </w:rPr>
            </w:pPr>
          </w:p>
        </w:tc>
        <w:tc>
          <w:tcPr>
            <w:tcW w:w="1835" w:type="dxa"/>
            <w:vMerge/>
            <w:shd w:val="clear" w:color="auto" w:fill="auto"/>
          </w:tcPr>
          <w:p w14:paraId="080D61C7" w14:textId="77777777" w:rsidR="00B86999" w:rsidRPr="006752C5" w:rsidRDefault="00B86999" w:rsidP="004C58B9">
            <w:pPr>
              <w:pStyle w:val="XML"/>
            </w:pPr>
          </w:p>
        </w:tc>
        <w:tc>
          <w:tcPr>
            <w:tcW w:w="2033" w:type="dxa"/>
            <w:shd w:val="clear" w:color="auto" w:fill="auto"/>
          </w:tcPr>
          <w:p w14:paraId="046CB85C" w14:textId="77777777" w:rsidR="00B86999" w:rsidRPr="006752C5" w:rsidRDefault="00B86999" w:rsidP="004C58B9">
            <w:pPr>
              <w:pStyle w:val="XML"/>
              <w:rPr>
                <w:color w:val="000000"/>
                <w:szCs w:val="24"/>
              </w:rPr>
            </w:pPr>
            <w:r w:rsidRPr="006752C5">
              <w:t>dhms</w:t>
            </w:r>
          </w:p>
        </w:tc>
        <w:tc>
          <w:tcPr>
            <w:tcW w:w="3615" w:type="dxa"/>
            <w:shd w:val="clear" w:color="auto" w:fill="auto"/>
          </w:tcPr>
          <w:p w14:paraId="59E94337" w14:textId="77777777" w:rsidR="00B86999" w:rsidRPr="006752C5" w:rsidRDefault="00B86999" w:rsidP="004C58B9">
            <w:pPr>
              <w:pStyle w:val="TableBody"/>
              <w:rPr>
                <w:color w:val="000000"/>
                <w:szCs w:val="24"/>
              </w:rPr>
            </w:pPr>
            <w:r w:rsidRPr="006752C5">
              <w:t>Duration specified in calendar format ([+-][[[dddT]hh:]mm:]ss[.ss]</w:t>
            </w:r>
          </w:p>
        </w:tc>
      </w:tr>
    </w:tbl>
    <w:p w14:paraId="5E666543" w14:textId="77777777" w:rsidR="00B86999" w:rsidRPr="006752C5" w:rsidRDefault="00B86999" w:rsidP="00B86999">
      <w:pPr>
        <w:pStyle w:val="Heading8"/>
      </w:pPr>
      <w:bookmarkStart w:id="1630" w:name="_Toc198621060"/>
      <w:bookmarkStart w:id="1631" w:name="_Toc198621077"/>
      <w:bookmarkStart w:id="1632" w:name="_Toc198621088"/>
      <w:bookmarkStart w:id="1633" w:name="_Toc198621089"/>
      <w:bookmarkEnd w:id="1630"/>
      <w:bookmarkEnd w:id="1631"/>
      <w:bookmarkEnd w:id="1632"/>
      <w:bookmarkEnd w:id="1633"/>
      <w:r w:rsidRPr="006752C5">
        <w:br/>
      </w:r>
      <w:r w:rsidRPr="006752C5">
        <w:br/>
      </w:r>
      <w:bookmarkStart w:id="1634" w:name="_Toc436951459"/>
      <w:bookmarkStart w:id="1635" w:name="_Ref436952010"/>
      <w:bookmarkStart w:id="1636" w:name="_Ref436952019"/>
      <w:r w:rsidRPr="006752C5">
        <w:t>IMPLEMENTA</w:t>
      </w:r>
      <w:r w:rsidRPr="006752C5">
        <w:t>TION CONFORMANCE STATEMENT PROFORMA</w:t>
      </w:r>
      <w:r w:rsidRPr="006752C5">
        <w:br/>
      </w:r>
      <w:r w:rsidRPr="006752C5">
        <w:br/>
        <w:t>NORMATIVE</w:t>
      </w:r>
      <w:bookmarkEnd w:id="1634"/>
      <w:bookmarkEnd w:id="1635"/>
      <w:bookmarkEnd w:id="1636"/>
    </w:p>
    <w:p w14:paraId="1947A43E" w14:textId="77777777" w:rsidR="00B86999" w:rsidRPr="006752C5" w:rsidRDefault="00B86999" w:rsidP="00B86999">
      <w:pPr>
        <w:pStyle w:val="Annex2"/>
      </w:pPr>
      <w:r w:rsidRPr="006752C5">
        <w:t>Introduction</w:t>
      </w:r>
    </w:p>
    <w:p w14:paraId="6C749D63" w14:textId="77777777" w:rsidR="00B86999" w:rsidRPr="006752C5" w:rsidRDefault="00B86999" w:rsidP="00B86999">
      <w:pPr>
        <w:pStyle w:val="Annex3"/>
      </w:pPr>
      <w:r w:rsidRPr="006752C5">
        <w:t>Overview</w:t>
      </w:r>
    </w:p>
    <w:p w14:paraId="50C6C803" w14:textId="77777777" w:rsidR="00B86999" w:rsidRPr="006752C5" w:rsidRDefault="00B86999" w:rsidP="00B86999">
      <w:r w:rsidRPr="006752C5">
        <w:t>This annex provides the Implementation Conformance Statement (ICS) Requirements List (RL) for an implementation of Pointing Request Message (CCSDS 509.0). The ICS for an implementation is generated by completing the RL in accordance with the instructions below. An implementation shall satisfy the mandatory conformance requirements referenced in the RL.</w:t>
      </w:r>
    </w:p>
    <w:p w14:paraId="74F40E40" w14:textId="77777777" w:rsidR="00B86999" w:rsidRPr="006752C5" w:rsidRDefault="00B86999" w:rsidP="00B86999">
      <w:r w:rsidRPr="006752C5">
        <w:t>The RL in this annex is blank. An implementation’s completed RL is called the ICS. The ICS states which capabilities and options have been implemented. The following can use the ICS:</w:t>
      </w:r>
    </w:p>
    <w:p w14:paraId="51D3B46B" w14:textId="77777777" w:rsidR="00B86999" w:rsidRPr="006752C5" w:rsidRDefault="00B86999" w:rsidP="00B86999">
      <w:pPr>
        <w:tabs>
          <w:tab w:val="left" w:pos="840"/>
        </w:tabs>
        <w:spacing w:line="243" w:lineRule="auto"/>
        <w:ind w:left="840" w:right="58" w:hanging="360"/>
        <w:rPr>
          <w:szCs w:val="24"/>
        </w:rPr>
      </w:pPr>
      <w:r w:rsidRPr="006752C5">
        <w:rPr>
          <w:szCs w:val="24"/>
        </w:rPr>
        <w:t>–</w:t>
      </w:r>
      <w:r w:rsidRPr="006752C5">
        <w:rPr>
          <w:szCs w:val="24"/>
        </w:rPr>
        <w:tab/>
        <w:t>the</w:t>
      </w:r>
      <w:r w:rsidRPr="006752C5">
        <w:rPr>
          <w:spacing w:val="1"/>
          <w:szCs w:val="24"/>
        </w:rPr>
        <w:t xml:space="preserve"> </w:t>
      </w:r>
      <w:r w:rsidRPr="006752C5">
        <w:rPr>
          <w:szCs w:val="24"/>
        </w:rPr>
        <w:t>i</w:t>
      </w:r>
      <w:r w:rsidRPr="006752C5">
        <w:rPr>
          <w:spacing w:val="-2"/>
          <w:szCs w:val="24"/>
        </w:rPr>
        <w:t>m</w:t>
      </w:r>
      <w:r w:rsidRPr="006752C5">
        <w:rPr>
          <w:szCs w:val="24"/>
        </w:rPr>
        <w:t>ple</w:t>
      </w:r>
      <w:r w:rsidRPr="006752C5">
        <w:rPr>
          <w:spacing w:val="-2"/>
          <w:szCs w:val="24"/>
        </w:rPr>
        <w:t>m</w:t>
      </w:r>
      <w:r w:rsidRPr="006752C5">
        <w:rPr>
          <w:szCs w:val="24"/>
        </w:rPr>
        <w:t>enter,</w:t>
      </w:r>
      <w:r w:rsidRPr="006752C5">
        <w:rPr>
          <w:spacing w:val="-9"/>
          <w:szCs w:val="24"/>
        </w:rPr>
        <w:t xml:space="preserve"> </w:t>
      </w:r>
      <w:r w:rsidRPr="006752C5">
        <w:rPr>
          <w:szCs w:val="24"/>
        </w:rPr>
        <w:t>as</w:t>
      </w:r>
      <w:r w:rsidRPr="006752C5">
        <w:rPr>
          <w:spacing w:val="4"/>
          <w:szCs w:val="24"/>
        </w:rPr>
        <w:t xml:space="preserve"> </w:t>
      </w:r>
      <w:r w:rsidRPr="006752C5">
        <w:rPr>
          <w:szCs w:val="24"/>
        </w:rPr>
        <w:t>a</w:t>
      </w:r>
      <w:r w:rsidRPr="006752C5">
        <w:rPr>
          <w:spacing w:val="3"/>
          <w:szCs w:val="24"/>
        </w:rPr>
        <w:t xml:space="preserve"> </w:t>
      </w:r>
      <w:r w:rsidRPr="006752C5">
        <w:rPr>
          <w:szCs w:val="24"/>
        </w:rPr>
        <w:t>checklist</w:t>
      </w:r>
      <w:r w:rsidRPr="006752C5">
        <w:rPr>
          <w:spacing w:val="-5"/>
          <w:szCs w:val="24"/>
        </w:rPr>
        <w:t xml:space="preserve"> </w:t>
      </w:r>
      <w:r w:rsidRPr="006752C5">
        <w:rPr>
          <w:szCs w:val="24"/>
        </w:rPr>
        <w:t>to</w:t>
      </w:r>
      <w:r w:rsidRPr="006752C5">
        <w:rPr>
          <w:spacing w:val="2"/>
          <w:szCs w:val="24"/>
        </w:rPr>
        <w:t xml:space="preserve"> </w:t>
      </w:r>
      <w:r w:rsidRPr="006752C5">
        <w:rPr>
          <w:szCs w:val="24"/>
        </w:rPr>
        <w:t>reduce</w:t>
      </w:r>
      <w:r w:rsidRPr="006752C5">
        <w:rPr>
          <w:spacing w:val="-2"/>
          <w:szCs w:val="24"/>
        </w:rPr>
        <w:t xml:space="preserve"> </w:t>
      </w:r>
      <w:r w:rsidRPr="006752C5">
        <w:rPr>
          <w:szCs w:val="24"/>
        </w:rPr>
        <w:t>the</w:t>
      </w:r>
      <w:r w:rsidRPr="006752C5">
        <w:rPr>
          <w:spacing w:val="1"/>
          <w:szCs w:val="24"/>
        </w:rPr>
        <w:t xml:space="preserve"> </w:t>
      </w:r>
      <w:r w:rsidRPr="006752C5">
        <w:rPr>
          <w:szCs w:val="24"/>
        </w:rPr>
        <w:t>r</w:t>
      </w:r>
      <w:r w:rsidRPr="006752C5">
        <w:rPr>
          <w:spacing w:val="-1"/>
          <w:szCs w:val="24"/>
        </w:rPr>
        <w:t>i</w:t>
      </w:r>
      <w:r w:rsidRPr="006752C5">
        <w:rPr>
          <w:szCs w:val="24"/>
        </w:rPr>
        <w:t>sk</w:t>
      </w:r>
      <w:r w:rsidRPr="006752C5">
        <w:rPr>
          <w:spacing w:val="2"/>
          <w:szCs w:val="24"/>
        </w:rPr>
        <w:t xml:space="preserve"> </w:t>
      </w:r>
      <w:r w:rsidRPr="006752C5">
        <w:rPr>
          <w:szCs w:val="24"/>
        </w:rPr>
        <w:t>of</w:t>
      </w:r>
      <w:r w:rsidRPr="006752C5">
        <w:rPr>
          <w:spacing w:val="3"/>
          <w:szCs w:val="24"/>
        </w:rPr>
        <w:t xml:space="preserve"> </w:t>
      </w:r>
      <w:r w:rsidRPr="006752C5">
        <w:rPr>
          <w:szCs w:val="24"/>
        </w:rPr>
        <w:t>failure</w:t>
      </w:r>
      <w:r w:rsidRPr="006752C5">
        <w:rPr>
          <w:spacing w:val="-3"/>
          <w:szCs w:val="24"/>
        </w:rPr>
        <w:t xml:space="preserve"> </w:t>
      </w:r>
      <w:r w:rsidRPr="006752C5">
        <w:rPr>
          <w:szCs w:val="24"/>
        </w:rPr>
        <w:t>to</w:t>
      </w:r>
      <w:r w:rsidRPr="006752C5">
        <w:rPr>
          <w:spacing w:val="1"/>
          <w:szCs w:val="24"/>
        </w:rPr>
        <w:t xml:space="preserve"> </w:t>
      </w:r>
      <w:r w:rsidRPr="006752C5">
        <w:rPr>
          <w:szCs w:val="24"/>
        </w:rPr>
        <w:t>conform</w:t>
      </w:r>
      <w:r w:rsidRPr="006752C5">
        <w:rPr>
          <w:spacing w:val="-7"/>
          <w:szCs w:val="24"/>
        </w:rPr>
        <w:t xml:space="preserve"> </w:t>
      </w:r>
      <w:r w:rsidRPr="006752C5">
        <w:rPr>
          <w:szCs w:val="24"/>
        </w:rPr>
        <w:t>to</w:t>
      </w:r>
      <w:r w:rsidRPr="006752C5">
        <w:rPr>
          <w:spacing w:val="1"/>
          <w:szCs w:val="24"/>
        </w:rPr>
        <w:t xml:space="preserve"> </w:t>
      </w:r>
      <w:r w:rsidRPr="006752C5">
        <w:rPr>
          <w:szCs w:val="24"/>
        </w:rPr>
        <w:t>the standard through</w:t>
      </w:r>
      <w:r w:rsidRPr="006752C5">
        <w:rPr>
          <w:spacing w:val="-7"/>
          <w:szCs w:val="24"/>
        </w:rPr>
        <w:t xml:space="preserve"> </w:t>
      </w:r>
      <w:r w:rsidRPr="006752C5">
        <w:rPr>
          <w:szCs w:val="24"/>
        </w:rPr>
        <w:t>oversight;</w:t>
      </w:r>
    </w:p>
    <w:p w14:paraId="41BD60C9" w14:textId="77777777" w:rsidR="00B86999" w:rsidRPr="006752C5" w:rsidRDefault="00B86999" w:rsidP="00B86999">
      <w:pPr>
        <w:tabs>
          <w:tab w:val="left" w:pos="840"/>
        </w:tabs>
        <w:spacing w:line="243" w:lineRule="auto"/>
        <w:ind w:left="840" w:right="57" w:hanging="360"/>
        <w:rPr>
          <w:szCs w:val="24"/>
        </w:rPr>
      </w:pPr>
      <w:r w:rsidRPr="006752C5">
        <w:rPr>
          <w:szCs w:val="24"/>
        </w:rPr>
        <w:t>–</w:t>
      </w:r>
      <w:r w:rsidRPr="006752C5">
        <w:rPr>
          <w:szCs w:val="24"/>
        </w:rPr>
        <w:tab/>
        <w:t>a</w:t>
      </w:r>
      <w:r w:rsidRPr="006752C5">
        <w:rPr>
          <w:spacing w:val="15"/>
          <w:szCs w:val="24"/>
        </w:rPr>
        <w:t xml:space="preserve"> </w:t>
      </w:r>
      <w:r w:rsidRPr="006752C5">
        <w:rPr>
          <w:szCs w:val="24"/>
        </w:rPr>
        <w:t>supplier</w:t>
      </w:r>
      <w:r w:rsidRPr="006752C5">
        <w:rPr>
          <w:spacing w:val="8"/>
          <w:szCs w:val="24"/>
        </w:rPr>
        <w:t xml:space="preserve"> </w:t>
      </w:r>
      <w:r w:rsidRPr="006752C5">
        <w:rPr>
          <w:szCs w:val="24"/>
        </w:rPr>
        <w:t>or</w:t>
      </w:r>
      <w:r w:rsidRPr="006752C5">
        <w:rPr>
          <w:spacing w:val="16"/>
          <w:szCs w:val="24"/>
        </w:rPr>
        <w:t xml:space="preserve"> </w:t>
      </w:r>
      <w:r w:rsidRPr="006752C5">
        <w:rPr>
          <w:szCs w:val="24"/>
        </w:rPr>
        <w:t>potential</w:t>
      </w:r>
      <w:r w:rsidRPr="006752C5">
        <w:rPr>
          <w:spacing w:val="8"/>
          <w:szCs w:val="24"/>
        </w:rPr>
        <w:t xml:space="preserve"> </w:t>
      </w:r>
      <w:r w:rsidRPr="006752C5">
        <w:rPr>
          <w:szCs w:val="24"/>
        </w:rPr>
        <w:t>acquirer</w:t>
      </w:r>
      <w:r w:rsidRPr="006752C5">
        <w:rPr>
          <w:spacing w:val="8"/>
          <w:szCs w:val="24"/>
        </w:rPr>
        <w:t xml:space="preserve"> </w:t>
      </w:r>
      <w:r w:rsidRPr="006752C5">
        <w:rPr>
          <w:szCs w:val="24"/>
        </w:rPr>
        <w:t>of</w:t>
      </w:r>
      <w:r w:rsidRPr="006752C5">
        <w:rPr>
          <w:spacing w:val="16"/>
          <w:szCs w:val="24"/>
        </w:rPr>
        <w:t xml:space="preserve"> </w:t>
      </w:r>
      <w:r w:rsidRPr="006752C5">
        <w:rPr>
          <w:szCs w:val="24"/>
        </w:rPr>
        <w:t>the</w:t>
      </w:r>
      <w:r w:rsidRPr="006752C5">
        <w:rPr>
          <w:spacing w:val="13"/>
          <w:szCs w:val="24"/>
        </w:rPr>
        <w:t xml:space="preserve"> </w:t>
      </w:r>
      <w:r w:rsidRPr="006752C5">
        <w:rPr>
          <w:szCs w:val="24"/>
        </w:rPr>
        <w:t>i</w:t>
      </w:r>
      <w:r w:rsidRPr="006752C5">
        <w:rPr>
          <w:spacing w:val="-2"/>
          <w:szCs w:val="24"/>
        </w:rPr>
        <w:t>m</w:t>
      </w:r>
      <w:r w:rsidRPr="006752C5">
        <w:rPr>
          <w:szCs w:val="24"/>
        </w:rPr>
        <w:t>ple</w:t>
      </w:r>
      <w:r w:rsidRPr="006752C5">
        <w:rPr>
          <w:spacing w:val="-2"/>
          <w:szCs w:val="24"/>
        </w:rPr>
        <w:t>m</w:t>
      </w:r>
      <w:r w:rsidRPr="006752C5">
        <w:rPr>
          <w:szCs w:val="24"/>
        </w:rPr>
        <w:t>entation, as</w:t>
      </w:r>
      <w:r w:rsidRPr="006752C5">
        <w:rPr>
          <w:spacing w:val="16"/>
          <w:szCs w:val="24"/>
        </w:rPr>
        <w:t xml:space="preserve"> </w:t>
      </w:r>
      <w:r w:rsidRPr="006752C5">
        <w:rPr>
          <w:szCs w:val="24"/>
        </w:rPr>
        <w:t>a</w:t>
      </w:r>
      <w:r w:rsidRPr="006752C5">
        <w:rPr>
          <w:spacing w:val="15"/>
          <w:szCs w:val="24"/>
        </w:rPr>
        <w:t xml:space="preserve"> </w:t>
      </w:r>
      <w:r w:rsidRPr="006752C5">
        <w:rPr>
          <w:szCs w:val="24"/>
        </w:rPr>
        <w:t>detailed</w:t>
      </w:r>
      <w:r w:rsidRPr="006752C5">
        <w:rPr>
          <w:spacing w:val="8"/>
          <w:szCs w:val="24"/>
        </w:rPr>
        <w:t xml:space="preserve"> </w:t>
      </w:r>
      <w:r w:rsidRPr="006752C5">
        <w:rPr>
          <w:szCs w:val="24"/>
        </w:rPr>
        <w:t>indication</w:t>
      </w:r>
      <w:r w:rsidRPr="006752C5">
        <w:rPr>
          <w:spacing w:val="6"/>
          <w:szCs w:val="24"/>
        </w:rPr>
        <w:t xml:space="preserve"> </w:t>
      </w:r>
      <w:r w:rsidRPr="006752C5">
        <w:rPr>
          <w:szCs w:val="24"/>
        </w:rPr>
        <w:t>of</w:t>
      </w:r>
      <w:r w:rsidRPr="006752C5">
        <w:rPr>
          <w:spacing w:val="16"/>
          <w:szCs w:val="24"/>
        </w:rPr>
        <w:t xml:space="preserve"> </w:t>
      </w:r>
      <w:r w:rsidRPr="006752C5">
        <w:rPr>
          <w:szCs w:val="24"/>
        </w:rPr>
        <w:t>the capabilities</w:t>
      </w:r>
      <w:r w:rsidRPr="006752C5">
        <w:rPr>
          <w:spacing w:val="5"/>
          <w:szCs w:val="24"/>
        </w:rPr>
        <w:t xml:space="preserve"> </w:t>
      </w:r>
      <w:r w:rsidRPr="006752C5">
        <w:rPr>
          <w:szCs w:val="24"/>
        </w:rPr>
        <w:t>of</w:t>
      </w:r>
      <w:r w:rsidRPr="006752C5">
        <w:rPr>
          <w:spacing w:val="16"/>
          <w:szCs w:val="24"/>
        </w:rPr>
        <w:t xml:space="preserve"> </w:t>
      </w:r>
      <w:r w:rsidRPr="006752C5">
        <w:rPr>
          <w:szCs w:val="24"/>
        </w:rPr>
        <w:t>the</w:t>
      </w:r>
      <w:r w:rsidRPr="006752C5">
        <w:rPr>
          <w:spacing w:val="13"/>
          <w:szCs w:val="24"/>
        </w:rPr>
        <w:t xml:space="preserve"> </w:t>
      </w:r>
      <w:r w:rsidRPr="006752C5">
        <w:rPr>
          <w:szCs w:val="24"/>
        </w:rPr>
        <w:t>i</w:t>
      </w:r>
      <w:r w:rsidRPr="006752C5">
        <w:rPr>
          <w:spacing w:val="-2"/>
          <w:szCs w:val="24"/>
        </w:rPr>
        <w:t>m</w:t>
      </w:r>
      <w:r w:rsidRPr="006752C5">
        <w:rPr>
          <w:szCs w:val="24"/>
        </w:rPr>
        <w:t>ple</w:t>
      </w:r>
      <w:r w:rsidRPr="006752C5">
        <w:rPr>
          <w:spacing w:val="-2"/>
          <w:szCs w:val="24"/>
        </w:rPr>
        <w:t>m</w:t>
      </w:r>
      <w:r w:rsidRPr="006752C5">
        <w:rPr>
          <w:szCs w:val="24"/>
        </w:rPr>
        <w:t>entation, stated</w:t>
      </w:r>
      <w:r w:rsidRPr="006752C5">
        <w:rPr>
          <w:spacing w:val="9"/>
          <w:szCs w:val="24"/>
        </w:rPr>
        <w:t xml:space="preserve"> </w:t>
      </w:r>
      <w:r w:rsidRPr="006752C5">
        <w:rPr>
          <w:szCs w:val="24"/>
        </w:rPr>
        <w:t>relative</w:t>
      </w:r>
      <w:r w:rsidRPr="006752C5">
        <w:rPr>
          <w:spacing w:val="7"/>
          <w:szCs w:val="24"/>
        </w:rPr>
        <w:t xml:space="preserve"> </w:t>
      </w:r>
      <w:r w:rsidRPr="006752C5">
        <w:rPr>
          <w:szCs w:val="24"/>
        </w:rPr>
        <w:t>to</w:t>
      </w:r>
      <w:r w:rsidRPr="006752C5">
        <w:rPr>
          <w:spacing w:val="13"/>
          <w:szCs w:val="24"/>
        </w:rPr>
        <w:t xml:space="preserve"> </w:t>
      </w:r>
      <w:r w:rsidRPr="006752C5">
        <w:rPr>
          <w:szCs w:val="24"/>
        </w:rPr>
        <w:t>the</w:t>
      </w:r>
      <w:r w:rsidRPr="006752C5">
        <w:rPr>
          <w:spacing w:val="12"/>
          <w:szCs w:val="24"/>
        </w:rPr>
        <w:t xml:space="preserve"> </w:t>
      </w:r>
      <w:r w:rsidRPr="006752C5">
        <w:rPr>
          <w:szCs w:val="24"/>
        </w:rPr>
        <w:t>co</w:t>
      </w:r>
      <w:r w:rsidRPr="006752C5">
        <w:rPr>
          <w:spacing w:val="-2"/>
          <w:szCs w:val="24"/>
        </w:rPr>
        <w:t>mm</w:t>
      </w:r>
      <w:r w:rsidRPr="006752C5">
        <w:rPr>
          <w:szCs w:val="24"/>
        </w:rPr>
        <w:t>on</w:t>
      </w:r>
      <w:r w:rsidRPr="006752C5">
        <w:rPr>
          <w:spacing w:val="9"/>
          <w:szCs w:val="24"/>
        </w:rPr>
        <w:t xml:space="preserve"> </w:t>
      </w:r>
      <w:r w:rsidRPr="006752C5">
        <w:rPr>
          <w:szCs w:val="24"/>
        </w:rPr>
        <w:t>basis</w:t>
      </w:r>
      <w:r w:rsidRPr="006752C5">
        <w:rPr>
          <w:spacing w:val="15"/>
          <w:szCs w:val="24"/>
        </w:rPr>
        <w:t xml:space="preserve"> </w:t>
      </w:r>
      <w:r w:rsidRPr="006752C5">
        <w:rPr>
          <w:szCs w:val="24"/>
        </w:rPr>
        <w:t>for understanding</w:t>
      </w:r>
      <w:r w:rsidRPr="006752C5">
        <w:rPr>
          <w:spacing w:val="-14"/>
          <w:szCs w:val="24"/>
        </w:rPr>
        <w:t xml:space="preserve"> </w:t>
      </w:r>
      <w:r w:rsidRPr="006752C5">
        <w:rPr>
          <w:szCs w:val="24"/>
        </w:rPr>
        <w:t>provided</w:t>
      </w:r>
      <w:r w:rsidRPr="006752C5">
        <w:rPr>
          <w:spacing w:val="-9"/>
          <w:szCs w:val="24"/>
        </w:rPr>
        <w:t xml:space="preserve"> </w:t>
      </w:r>
      <w:r w:rsidRPr="006752C5">
        <w:rPr>
          <w:szCs w:val="24"/>
        </w:rPr>
        <w:t>by the</w:t>
      </w:r>
      <w:r w:rsidRPr="006752C5">
        <w:rPr>
          <w:spacing w:val="-3"/>
          <w:szCs w:val="24"/>
        </w:rPr>
        <w:t xml:space="preserve"> </w:t>
      </w:r>
      <w:r w:rsidRPr="006752C5">
        <w:rPr>
          <w:szCs w:val="24"/>
        </w:rPr>
        <w:t>standard</w:t>
      </w:r>
      <w:r w:rsidRPr="006752C5">
        <w:rPr>
          <w:spacing w:val="-8"/>
          <w:szCs w:val="24"/>
        </w:rPr>
        <w:t xml:space="preserve"> </w:t>
      </w:r>
      <w:r w:rsidRPr="006752C5">
        <w:rPr>
          <w:szCs w:val="24"/>
        </w:rPr>
        <w:t>ICS profor</w:t>
      </w:r>
      <w:r w:rsidRPr="006752C5">
        <w:rPr>
          <w:spacing w:val="-2"/>
          <w:szCs w:val="24"/>
        </w:rPr>
        <w:t>m</w:t>
      </w:r>
      <w:r w:rsidRPr="006752C5">
        <w:rPr>
          <w:szCs w:val="24"/>
        </w:rPr>
        <w:t>a;</w:t>
      </w:r>
    </w:p>
    <w:p w14:paraId="1936D8C9" w14:textId="77777777" w:rsidR="00B86999" w:rsidRPr="006752C5" w:rsidRDefault="00B86999" w:rsidP="00B86999">
      <w:pPr>
        <w:tabs>
          <w:tab w:val="left" w:pos="840"/>
        </w:tabs>
        <w:spacing w:line="243" w:lineRule="auto"/>
        <w:ind w:left="840" w:right="57" w:hanging="360"/>
        <w:rPr>
          <w:szCs w:val="24"/>
        </w:rPr>
      </w:pPr>
      <w:r w:rsidRPr="006752C5">
        <w:rPr>
          <w:szCs w:val="24"/>
        </w:rPr>
        <w:t>–</w:t>
      </w:r>
      <w:r w:rsidRPr="006752C5">
        <w:rPr>
          <w:szCs w:val="24"/>
        </w:rPr>
        <w:tab/>
        <w:t>a</w:t>
      </w:r>
      <w:r w:rsidRPr="006752C5">
        <w:rPr>
          <w:spacing w:val="32"/>
          <w:szCs w:val="24"/>
        </w:rPr>
        <w:t xml:space="preserve"> </w:t>
      </w:r>
      <w:r w:rsidRPr="006752C5">
        <w:rPr>
          <w:szCs w:val="24"/>
        </w:rPr>
        <w:t>user</w:t>
      </w:r>
      <w:r w:rsidRPr="006752C5">
        <w:rPr>
          <w:spacing w:val="33"/>
          <w:szCs w:val="24"/>
        </w:rPr>
        <w:t xml:space="preserve"> </w:t>
      </w:r>
      <w:r w:rsidRPr="006752C5">
        <w:rPr>
          <w:szCs w:val="24"/>
        </w:rPr>
        <w:t>or</w:t>
      </w:r>
      <w:r w:rsidRPr="006752C5">
        <w:rPr>
          <w:spacing w:val="33"/>
          <w:szCs w:val="24"/>
        </w:rPr>
        <w:t xml:space="preserve"> </w:t>
      </w:r>
      <w:r w:rsidRPr="006752C5">
        <w:rPr>
          <w:szCs w:val="24"/>
        </w:rPr>
        <w:t>potential</w:t>
      </w:r>
      <w:r w:rsidRPr="006752C5">
        <w:rPr>
          <w:spacing w:val="25"/>
          <w:szCs w:val="24"/>
        </w:rPr>
        <w:t xml:space="preserve"> </w:t>
      </w:r>
      <w:r w:rsidRPr="006752C5">
        <w:rPr>
          <w:szCs w:val="24"/>
        </w:rPr>
        <w:t>user</w:t>
      </w:r>
      <w:r w:rsidRPr="006752C5">
        <w:rPr>
          <w:spacing w:val="33"/>
          <w:szCs w:val="24"/>
        </w:rPr>
        <w:t xml:space="preserve"> </w:t>
      </w:r>
      <w:r w:rsidRPr="006752C5">
        <w:rPr>
          <w:szCs w:val="24"/>
        </w:rPr>
        <w:t>of</w:t>
      </w:r>
      <w:r w:rsidRPr="006752C5">
        <w:rPr>
          <w:spacing w:val="33"/>
          <w:szCs w:val="24"/>
        </w:rPr>
        <w:t xml:space="preserve"> </w:t>
      </w:r>
      <w:r w:rsidRPr="006752C5">
        <w:rPr>
          <w:szCs w:val="24"/>
        </w:rPr>
        <w:t>the</w:t>
      </w:r>
      <w:r w:rsidRPr="006752C5">
        <w:rPr>
          <w:spacing w:val="30"/>
          <w:szCs w:val="24"/>
        </w:rPr>
        <w:t xml:space="preserve"> </w:t>
      </w:r>
      <w:r w:rsidRPr="006752C5">
        <w:rPr>
          <w:szCs w:val="24"/>
        </w:rPr>
        <w:t>i</w:t>
      </w:r>
      <w:r w:rsidRPr="006752C5">
        <w:rPr>
          <w:spacing w:val="-2"/>
          <w:szCs w:val="24"/>
        </w:rPr>
        <w:t>m</w:t>
      </w:r>
      <w:r w:rsidRPr="006752C5">
        <w:rPr>
          <w:szCs w:val="24"/>
        </w:rPr>
        <w:t>ple</w:t>
      </w:r>
      <w:r w:rsidRPr="006752C5">
        <w:rPr>
          <w:spacing w:val="-2"/>
          <w:szCs w:val="24"/>
        </w:rPr>
        <w:t>m</w:t>
      </w:r>
      <w:r w:rsidRPr="006752C5">
        <w:rPr>
          <w:szCs w:val="24"/>
        </w:rPr>
        <w:t>e</w:t>
      </w:r>
      <w:r w:rsidRPr="006752C5">
        <w:rPr>
          <w:spacing w:val="-1"/>
          <w:szCs w:val="24"/>
        </w:rPr>
        <w:t>n</w:t>
      </w:r>
      <w:r w:rsidRPr="006752C5">
        <w:rPr>
          <w:szCs w:val="24"/>
        </w:rPr>
        <w:t>tation,</w:t>
      </w:r>
      <w:r w:rsidRPr="006752C5">
        <w:rPr>
          <w:spacing w:val="16"/>
          <w:szCs w:val="24"/>
        </w:rPr>
        <w:t xml:space="preserve"> </w:t>
      </w:r>
      <w:r w:rsidRPr="006752C5">
        <w:rPr>
          <w:szCs w:val="24"/>
        </w:rPr>
        <w:t>as</w:t>
      </w:r>
      <w:r w:rsidRPr="006752C5">
        <w:rPr>
          <w:spacing w:val="32"/>
          <w:szCs w:val="24"/>
        </w:rPr>
        <w:t xml:space="preserve"> </w:t>
      </w:r>
      <w:r w:rsidRPr="006752C5">
        <w:rPr>
          <w:szCs w:val="24"/>
        </w:rPr>
        <w:t>a</w:t>
      </w:r>
      <w:r w:rsidRPr="006752C5">
        <w:rPr>
          <w:spacing w:val="31"/>
          <w:szCs w:val="24"/>
        </w:rPr>
        <w:t xml:space="preserve"> </w:t>
      </w:r>
      <w:r w:rsidRPr="006752C5">
        <w:rPr>
          <w:szCs w:val="24"/>
        </w:rPr>
        <w:t>basis</w:t>
      </w:r>
      <w:r w:rsidRPr="006752C5">
        <w:rPr>
          <w:spacing w:val="32"/>
          <w:szCs w:val="24"/>
        </w:rPr>
        <w:t xml:space="preserve"> </w:t>
      </w:r>
      <w:r w:rsidRPr="006752C5">
        <w:rPr>
          <w:szCs w:val="24"/>
        </w:rPr>
        <w:t>for</w:t>
      </w:r>
      <w:r w:rsidRPr="006752C5">
        <w:rPr>
          <w:spacing w:val="32"/>
          <w:szCs w:val="24"/>
        </w:rPr>
        <w:t xml:space="preserve"> </w:t>
      </w:r>
      <w:r w:rsidRPr="006752C5">
        <w:rPr>
          <w:szCs w:val="24"/>
        </w:rPr>
        <w:t>initially</w:t>
      </w:r>
      <w:r w:rsidRPr="006752C5">
        <w:rPr>
          <w:spacing w:val="25"/>
          <w:szCs w:val="24"/>
        </w:rPr>
        <w:t xml:space="preserve"> </w:t>
      </w:r>
      <w:r w:rsidRPr="006752C5">
        <w:rPr>
          <w:szCs w:val="24"/>
        </w:rPr>
        <w:t>checking</w:t>
      </w:r>
      <w:r w:rsidRPr="006752C5">
        <w:rPr>
          <w:spacing w:val="23"/>
          <w:szCs w:val="24"/>
        </w:rPr>
        <w:t xml:space="preserve"> </w:t>
      </w:r>
      <w:r w:rsidRPr="006752C5">
        <w:rPr>
          <w:szCs w:val="24"/>
        </w:rPr>
        <w:t>the possibility</w:t>
      </w:r>
      <w:r w:rsidRPr="006752C5">
        <w:rPr>
          <w:spacing w:val="45"/>
          <w:szCs w:val="24"/>
        </w:rPr>
        <w:t xml:space="preserve"> </w:t>
      </w:r>
      <w:r w:rsidRPr="006752C5">
        <w:rPr>
          <w:szCs w:val="24"/>
        </w:rPr>
        <w:t>of</w:t>
      </w:r>
      <w:r w:rsidRPr="006752C5">
        <w:rPr>
          <w:spacing w:val="55"/>
          <w:szCs w:val="24"/>
        </w:rPr>
        <w:t xml:space="preserve"> </w:t>
      </w:r>
      <w:r w:rsidRPr="006752C5">
        <w:rPr>
          <w:szCs w:val="24"/>
        </w:rPr>
        <w:t>interworking</w:t>
      </w:r>
      <w:r w:rsidRPr="006752C5">
        <w:rPr>
          <w:spacing w:val="43"/>
          <w:szCs w:val="24"/>
        </w:rPr>
        <w:t xml:space="preserve"> </w:t>
      </w:r>
      <w:r w:rsidRPr="006752C5">
        <w:rPr>
          <w:szCs w:val="24"/>
        </w:rPr>
        <w:t>with</w:t>
      </w:r>
      <w:r w:rsidRPr="006752C5">
        <w:rPr>
          <w:spacing w:val="51"/>
          <w:szCs w:val="24"/>
        </w:rPr>
        <w:t xml:space="preserve"> </w:t>
      </w:r>
      <w:r w:rsidRPr="006752C5">
        <w:rPr>
          <w:szCs w:val="24"/>
        </w:rPr>
        <w:t>another</w:t>
      </w:r>
      <w:r w:rsidRPr="006752C5">
        <w:rPr>
          <w:spacing w:val="47"/>
          <w:szCs w:val="24"/>
        </w:rPr>
        <w:t xml:space="preserve"> </w:t>
      </w:r>
      <w:r w:rsidRPr="006752C5">
        <w:rPr>
          <w:szCs w:val="24"/>
        </w:rPr>
        <w:t>i</w:t>
      </w:r>
      <w:r w:rsidRPr="006752C5">
        <w:rPr>
          <w:spacing w:val="-2"/>
          <w:szCs w:val="24"/>
        </w:rPr>
        <w:t>m</w:t>
      </w:r>
      <w:r w:rsidRPr="006752C5">
        <w:rPr>
          <w:szCs w:val="24"/>
        </w:rPr>
        <w:t>ple</w:t>
      </w:r>
      <w:r w:rsidRPr="006752C5">
        <w:rPr>
          <w:spacing w:val="-2"/>
          <w:szCs w:val="24"/>
        </w:rPr>
        <w:t>m</w:t>
      </w:r>
      <w:r w:rsidRPr="006752C5">
        <w:rPr>
          <w:szCs w:val="24"/>
        </w:rPr>
        <w:t>entation</w:t>
      </w:r>
      <w:r w:rsidRPr="006752C5">
        <w:rPr>
          <w:spacing w:val="39"/>
          <w:szCs w:val="24"/>
        </w:rPr>
        <w:t xml:space="preserve"> </w:t>
      </w:r>
      <w:r w:rsidRPr="006752C5">
        <w:rPr>
          <w:szCs w:val="24"/>
        </w:rPr>
        <w:t>(it</w:t>
      </w:r>
      <w:r w:rsidRPr="006752C5">
        <w:rPr>
          <w:spacing w:val="52"/>
          <w:szCs w:val="24"/>
        </w:rPr>
        <w:t xml:space="preserve"> </w:t>
      </w:r>
      <w:r w:rsidRPr="006752C5">
        <w:rPr>
          <w:szCs w:val="24"/>
        </w:rPr>
        <w:t>should</w:t>
      </w:r>
      <w:r w:rsidRPr="006752C5">
        <w:rPr>
          <w:spacing w:val="48"/>
          <w:szCs w:val="24"/>
        </w:rPr>
        <w:t xml:space="preserve"> </w:t>
      </w:r>
      <w:r w:rsidRPr="006752C5">
        <w:rPr>
          <w:szCs w:val="24"/>
        </w:rPr>
        <w:t>be</w:t>
      </w:r>
      <w:r w:rsidRPr="006752C5">
        <w:rPr>
          <w:spacing w:val="52"/>
          <w:szCs w:val="24"/>
        </w:rPr>
        <w:t xml:space="preserve"> </w:t>
      </w:r>
      <w:r w:rsidRPr="006752C5">
        <w:rPr>
          <w:szCs w:val="24"/>
        </w:rPr>
        <w:t>noted</w:t>
      </w:r>
      <w:r w:rsidRPr="006752C5">
        <w:rPr>
          <w:spacing w:val="49"/>
          <w:szCs w:val="24"/>
        </w:rPr>
        <w:t xml:space="preserve"> </w:t>
      </w:r>
      <w:r w:rsidRPr="006752C5">
        <w:rPr>
          <w:szCs w:val="24"/>
        </w:rPr>
        <w:t>that, while</w:t>
      </w:r>
      <w:r w:rsidRPr="006752C5">
        <w:rPr>
          <w:spacing w:val="7"/>
          <w:szCs w:val="24"/>
        </w:rPr>
        <w:t xml:space="preserve"> </w:t>
      </w:r>
      <w:r w:rsidRPr="006752C5">
        <w:rPr>
          <w:szCs w:val="24"/>
        </w:rPr>
        <w:t>interworking can</w:t>
      </w:r>
      <w:r w:rsidRPr="006752C5">
        <w:rPr>
          <w:spacing w:val="9"/>
          <w:szCs w:val="24"/>
        </w:rPr>
        <w:t xml:space="preserve"> </w:t>
      </w:r>
      <w:r w:rsidRPr="006752C5">
        <w:rPr>
          <w:szCs w:val="24"/>
        </w:rPr>
        <w:t>never</w:t>
      </w:r>
      <w:r w:rsidRPr="006752C5">
        <w:rPr>
          <w:spacing w:val="7"/>
          <w:szCs w:val="24"/>
        </w:rPr>
        <w:t xml:space="preserve"> </w:t>
      </w:r>
      <w:r w:rsidRPr="006752C5">
        <w:rPr>
          <w:szCs w:val="24"/>
        </w:rPr>
        <w:t>be</w:t>
      </w:r>
      <w:r w:rsidRPr="006752C5">
        <w:rPr>
          <w:spacing w:val="10"/>
          <w:szCs w:val="24"/>
        </w:rPr>
        <w:t xml:space="preserve"> </w:t>
      </w:r>
      <w:r w:rsidRPr="006752C5">
        <w:rPr>
          <w:szCs w:val="24"/>
        </w:rPr>
        <w:t>guaranteed,</w:t>
      </w:r>
      <w:r w:rsidRPr="006752C5">
        <w:rPr>
          <w:spacing w:val="1"/>
          <w:szCs w:val="24"/>
        </w:rPr>
        <w:t xml:space="preserve"> </w:t>
      </w:r>
      <w:r w:rsidRPr="006752C5">
        <w:rPr>
          <w:szCs w:val="24"/>
        </w:rPr>
        <w:t>failure</w:t>
      </w:r>
      <w:r w:rsidRPr="006752C5">
        <w:rPr>
          <w:spacing w:val="6"/>
          <w:szCs w:val="24"/>
        </w:rPr>
        <w:t xml:space="preserve"> </w:t>
      </w:r>
      <w:r w:rsidRPr="006752C5">
        <w:rPr>
          <w:szCs w:val="24"/>
        </w:rPr>
        <w:t>to</w:t>
      </w:r>
      <w:r w:rsidRPr="006752C5">
        <w:rPr>
          <w:spacing w:val="11"/>
          <w:szCs w:val="24"/>
        </w:rPr>
        <w:t xml:space="preserve"> </w:t>
      </w:r>
      <w:r w:rsidRPr="006752C5">
        <w:rPr>
          <w:szCs w:val="24"/>
        </w:rPr>
        <w:t>interwork</w:t>
      </w:r>
      <w:r w:rsidRPr="006752C5">
        <w:rPr>
          <w:spacing w:val="3"/>
          <w:szCs w:val="24"/>
        </w:rPr>
        <w:t xml:space="preserve"> </w:t>
      </w:r>
      <w:r w:rsidRPr="006752C5">
        <w:rPr>
          <w:szCs w:val="24"/>
        </w:rPr>
        <w:t>can</w:t>
      </w:r>
      <w:r w:rsidRPr="006752C5">
        <w:rPr>
          <w:spacing w:val="9"/>
          <w:szCs w:val="24"/>
        </w:rPr>
        <w:t xml:space="preserve"> </w:t>
      </w:r>
      <w:r w:rsidRPr="006752C5">
        <w:rPr>
          <w:szCs w:val="24"/>
        </w:rPr>
        <w:t>often</w:t>
      </w:r>
      <w:r w:rsidRPr="006752C5">
        <w:rPr>
          <w:spacing w:val="7"/>
          <w:szCs w:val="24"/>
        </w:rPr>
        <w:t xml:space="preserve"> </w:t>
      </w:r>
      <w:r w:rsidRPr="006752C5">
        <w:rPr>
          <w:szCs w:val="24"/>
        </w:rPr>
        <w:t>be predicted</w:t>
      </w:r>
      <w:r w:rsidRPr="006752C5">
        <w:rPr>
          <w:spacing w:val="-9"/>
          <w:szCs w:val="24"/>
        </w:rPr>
        <w:t xml:space="preserve"> </w:t>
      </w:r>
      <w:r w:rsidRPr="006752C5">
        <w:rPr>
          <w:spacing w:val="-1"/>
          <w:szCs w:val="24"/>
        </w:rPr>
        <w:t>f</w:t>
      </w:r>
      <w:r w:rsidRPr="006752C5">
        <w:rPr>
          <w:szCs w:val="24"/>
        </w:rPr>
        <w:t>rom</w:t>
      </w:r>
      <w:r w:rsidRPr="006752C5">
        <w:rPr>
          <w:spacing w:val="-5"/>
          <w:szCs w:val="24"/>
        </w:rPr>
        <w:t xml:space="preserve"> </w:t>
      </w:r>
      <w:r w:rsidRPr="006752C5">
        <w:rPr>
          <w:szCs w:val="24"/>
        </w:rPr>
        <w:t>inco</w:t>
      </w:r>
      <w:r w:rsidRPr="006752C5">
        <w:rPr>
          <w:spacing w:val="-2"/>
          <w:szCs w:val="24"/>
        </w:rPr>
        <w:t>m</w:t>
      </w:r>
      <w:r w:rsidRPr="006752C5">
        <w:rPr>
          <w:szCs w:val="24"/>
        </w:rPr>
        <w:t>patible</w:t>
      </w:r>
      <w:r w:rsidRPr="006752C5">
        <w:rPr>
          <w:spacing w:val="-11"/>
          <w:szCs w:val="24"/>
        </w:rPr>
        <w:t xml:space="preserve"> </w:t>
      </w:r>
      <w:r w:rsidRPr="006752C5">
        <w:rPr>
          <w:szCs w:val="24"/>
        </w:rPr>
        <w:t>ICSes);</w:t>
      </w:r>
    </w:p>
    <w:p w14:paraId="682761B9" w14:textId="77777777" w:rsidR="00B86999" w:rsidRPr="006752C5" w:rsidRDefault="00B86999" w:rsidP="00B86999">
      <w:pPr>
        <w:tabs>
          <w:tab w:val="left" w:pos="840"/>
        </w:tabs>
        <w:spacing w:line="243" w:lineRule="auto"/>
        <w:ind w:left="840" w:right="57" w:hanging="360"/>
        <w:rPr>
          <w:szCs w:val="24"/>
        </w:rPr>
      </w:pPr>
      <w:r w:rsidRPr="006752C5">
        <w:rPr>
          <w:szCs w:val="24"/>
        </w:rPr>
        <w:t>–</w:t>
      </w:r>
      <w:r w:rsidRPr="006752C5">
        <w:rPr>
          <w:szCs w:val="24"/>
        </w:rPr>
        <w:tab/>
        <w:t>a</w:t>
      </w:r>
      <w:r w:rsidRPr="006752C5">
        <w:rPr>
          <w:spacing w:val="17"/>
          <w:szCs w:val="24"/>
        </w:rPr>
        <w:t xml:space="preserve"> </w:t>
      </w:r>
      <w:r w:rsidRPr="006752C5">
        <w:rPr>
          <w:szCs w:val="24"/>
        </w:rPr>
        <w:t>tester,</w:t>
      </w:r>
      <w:r w:rsidRPr="006752C5">
        <w:rPr>
          <w:spacing w:val="12"/>
          <w:szCs w:val="24"/>
        </w:rPr>
        <w:t xml:space="preserve"> </w:t>
      </w:r>
      <w:r w:rsidRPr="006752C5">
        <w:rPr>
          <w:szCs w:val="24"/>
        </w:rPr>
        <w:t>as</w:t>
      </w:r>
      <w:r w:rsidRPr="006752C5">
        <w:rPr>
          <w:spacing w:val="18"/>
          <w:szCs w:val="24"/>
        </w:rPr>
        <w:t xml:space="preserve"> </w:t>
      </w:r>
      <w:r w:rsidRPr="006752C5">
        <w:rPr>
          <w:szCs w:val="24"/>
        </w:rPr>
        <w:t>the</w:t>
      </w:r>
      <w:r w:rsidRPr="006752C5">
        <w:rPr>
          <w:spacing w:val="15"/>
          <w:szCs w:val="24"/>
        </w:rPr>
        <w:t xml:space="preserve"> </w:t>
      </w:r>
      <w:r w:rsidRPr="006752C5">
        <w:rPr>
          <w:szCs w:val="24"/>
        </w:rPr>
        <w:t>basis</w:t>
      </w:r>
      <w:r w:rsidRPr="006752C5">
        <w:rPr>
          <w:spacing w:val="18"/>
          <w:szCs w:val="24"/>
        </w:rPr>
        <w:t xml:space="preserve"> </w:t>
      </w:r>
      <w:r w:rsidRPr="006752C5">
        <w:rPr>
          <w:szCs w:val="24"/>
        </w:rPr>
        <w:t>for</w:t>
      </w:r>
      <w:r w:rsidRPr="006752C5">
        <w:rPr>
          <w:spacing w:val="18"/>
          <w:szCs w:val="24"/>
        </w:rPr>
        <w:t xml:space="preserve"> </w:t>
      </w:r>
      <w:r w:rsidRPr="006752C5">
        <w:rPr>
          <w:szCs w:val="24"/>
        </w:rPr>
        <w:t>selecting</w:t>
      </w:r>
      <w:r w:rsidRPr="006752C5">
        <w:rPr>
          <w:spacing w:val="9"/>
          <w:szCs w:val="24"/>
        </w:rPr>
        <w:t xml:space="preserve"> </w:t>
      </w:r>
      <w:r w:rsidRPr="006752C5">
        <w:rPr>
          <w:szCs w:val="24"/>
        </w:rPr>
        <w:t>appropriate</w:t>
      </w:r>
      <w:r w:rsidRPr="006752C5">
        <w:rPr>
          <w:spacing w:val="6"/>
          <w:szCs w:val="24"/>
        </w:rPr>
        <w:t xml:space="preserve"> </w:t>
      </w:r>
      <w:r w:rsidRPr="006752C5">
        <w:rPr>
          <w:szCs w:val="24"/>
        </w:rPr>
        <w:t>tests</w:t>
      </w:r>
      <w:r w:rsidRPr="006752C5">
        <w:rPr>
          <w:spacing w:val="13"/>
          <w:szCs w:val="24"/>
        </w:rPr>
        <w:t xml:space="preserve"> </w:t>
      </w:r>
      <w:r w:rsidRPr="006752C5">
        <w:rPr>
          <w:szCs w:val="24"/>
        </w:rPr>
        <w:t>against</w:t>
      </w:r>
      <w:r w:rsidRPr="006752C5">
        <w:rPr>
          <w:spacing w:val="10"/>
          <w:szCs w:val="24"/>
        </w:rPr>
        <w:t xml:space="preserve"> </w:t>
      </w:r>
      <w:r w:rsidRPr="006752C5">
        <w:rPr>
          <w:szCs w:val="24"/>
        </w:rPr>
        <w:t>which</w:t>
      </w:r>
      <w:r w:rsidRPr="006752C5">
        <w:rPr>
          <w:spacing w:val="11"/>
          <w:szCs w:val="24"/>
        </w:rPr>
        <w:t xml:space="preserve"> </w:t>
      </w:r>
      <w:r w:rsidRPr="006752C5">
        <w:rPr>
          <w:szCs w:val="24"/>
        </w:rPr>
        <w:t>to</w:t>
      </w:r>
      <w:r w:rsidRPr="006752C5">
        <w:rPr>
          <w:spacing w:val="15"/>
          <w:szCs w:val="24"/>
        </w:rPr>
        <w:t xml:space="preserve"> </w:t>
      </w:r>
      <w:r w:rsidRPr="006752C5">
        <w:rPr>
          <w:szCs w:val="24"/>
        </w:rPr>
        <w:t>assess</w:t>
      </w:r>
      <w:r w:rsidRPr="006752C5">
        <w:rPr>
          <w:spacing w:val="17"/>
          <w:szCs w:val="24"/>
        </w:rPr>
        <w:t xml:space="preserve"> </w:t>
      </w:r>
      <w:r w:rsidRPr="006752C5">
        <w:rPr>
          <w:szCs w:val="24"/>
        </w:rPr>
        <w:t>the</w:t>
      </w:r>
      <w:r w:rsidRPr="006752C5">
        <w:rPr>
          <w:spacing w:val="14"/>
          <w:szCs w:val="24"/>
        </w:rPr>
        <w:t xml:space="preserve"> </w:t>
      </w:r>
      <w:r w:rsidRPr="006752C5">
        <w:rPr>
          <w:szCs w:val="24"/>
        </w:rPr>
        <w:t>claim for confor</w:t>
      </w:r>
      <w:r w:rsidRPr="006752C5">
        <w:rPr>
          <w:spacing w:val="-2"/>
          <w:szCs w:val="24"/>
        </w:rPr>
        <w:t>m</w:t>
      </w:r>
      <w:r w:rsidRPr="006752C5">
        <w:rPr>
          <w:szCs w:val="24"/>
        </w:rPr>
        <w:t>ance</w:t>
      </w:r>
      <w:r w:rsidRPr="006752C5">
        <w:rPr>
          <w:spacing w:val="-13"/>
          <w:szCs w:val="24"/>
        </w:rPr>
        <w:t xml:space="preserve"> </w:t>
      </w:r>
      <w:r w:rsidRPr="006752C5">
        <w:rPr>
          <w:szCs w:val="24"/>
        </w:rPr>
        <w:t>of the</w:t>
      </w:r>
      <w:r w:rsidRPr="006752C5">
        <w:rPr>
          <w:spacing w:val="-3"/>
          <w:szCs w:val="24"/>
        </w:rPr>
        <w:t xml:space="preserve"> </w:t>
      </w:r>
      <w:r w:rsidRPr="006752C5">
        <w:rPr>
          <w:szCs w:val="24"/>
        </w:rPr>
        <w:t>i</w:t>
      </w:r>
      <w:r w:rsidRPr="006752C5">
        <w:rPr>
          <w:spacing w:val="-2"/>
          <w:szCs w:val="24"/>
        </w:rPr>
        <w:t>m</w:t>
      </w:r>
      <w:r w:rsidRPr="006752C5">
        <w:rPr>
          <w:szCs w:val="24"/>
        </w:rPr>
        <w:t>ple</w:t>
      </w:r>
      <w:r w:rsidRPr="006752C5">
        <w:rPr>
          <w:spacing w:val="-2"/>
          <w:szCs w:val="24"/>
        </w:rPr>
        <w:t>m</w:t>
      </w:r>
      <w:r w:rsidRPr="006752C5">
        <w:rPr>
          <w:szCs w:val="24"/>
        </w:rPr>
        <w:t>entation.</w:t>
      </w:r>
    </w:p>
    <w:p w14:paraId="49DCD3B8" w14:textId="77777777" w:rsidR="00B86999" w:rsidRPr="006752C5" w:rsidRDefault="00B86999" w:rsidP="00B86999">
      <w:pPr>
        <w:pStyle w:val="Annex3"/>
      </w:pPr>
      <w:r w:rsidRPr="006752C5">
        <w:t>ABBREVIATIONS AND CONVENTIONS</w:t>
      </w:r>
    </w:p>
    <w:p w14:paraId="37B307B2" w14:textId="77777777" w:rsidR="00B86999" w:rsidRPr="006752C5" w:rsidRDefault="00B86999" w:rsidP="00B86999">
      <w:r w:rsidRPr="006752C5">
        <w:t>The RL consists of information in tabular form.  The status of features is indicated using the abbreviations and conventions described below.</w:t>
      </w:r>
    </w:p>
    <w:p w14:paraId="6A3B06F0" w14:textId="77777777" w:rsidR="00B86999" w:rsidRPr="00B86999" w:rsidRDefault="00B86999" w:rsidP="00B86999">
      <w:pPr>
        <w:rPr>
          <w:u w:val="single"/>
        </w:rPr>
      </w:pPr>
      <w:r w:rsidRPr="00B86999">
        <w:rPr>
          <w:u w:val="single"/>
        </w:rPr>
        <w:t>Item Column</w:t>
      </w:r>
    </w:p>
    <w:p w14:paraId="758605C4" w14:textId="77777777" w:rsidR="00B86999" w:rsidRPr="006752C5" w:rsidRDefault="00B86999" w:rsidP="00B86999">
      <w:r w:rsidRPr="006752C5">
        <w:t>The item column contains sequential numbers for items in the table.</w:t>
      </w:r>
    </w:p>
    <w:p w14:paraId="31983594" w14:textId="77777777" w:rsidR="00B86999" w:rsidRPr="00B86999" w:rsidRDefault="00B86999" w:rsidP="00B86999">
      <w:pPr>
        <w:rPr>
          <w:u w:val="single"/>
        </w:rPr>
      </w:pPr>
      <w:r w:rsidRPr="00B86999">
        <w:rPr>
          <w:u w:val="single" w:color="000000"/>
        </w:rPr>
        <w:t>Feature</w:t>
      </w:r>
      <w:r w:rsidRPr="00B86999">
        <w:rPr>
          <w:spacing w:val="-7"/>
          <w:u w:val="single" w:color="000000"/>
        </w:rPr>
        <w:t xml:space="preserve"> </w:t>
      </w:r>
      <w:r w:rsidRPr="00B86999">
        <w:rPr>
          <w:u w:val="single" w:color="000000"/>
        </w:rPr>
        <w:t>Colu</w:t>
      </w:r>
      <w:r w:rsidRPr="00B86999">
        <w:rPr>
          <w:spacing w:val="-2"/>
          <w:u w:val="single" w:color="000000"/>
        </w:rPr>
        <w:t>m</w:t>
      </w:r>
      <w:r w:rsidRPr="00B86999">
        <w:rPr>
          <w:u w:val="single" w:color="000000"/>
        </w:rPr>
        <w:t>n</w:t>
      </w:r>
    </w:p>
    <w:p w14:paraId="374C2E88" w14:textId="77777777" w:rsidR="00B86999" w:rsidRPr="006752C5" w:rsidRDefault="00B86999" w:rsidP="00B86999">
      <w:r w:rsidRPr="006752C5">
        <w:t>The</w:t>
      </w:r>
      <w:r w:rsidRPr="006752C5">
        <w:rPr>
          <w:spacing w:val="25"/>
        </w:rPr>
        <w:t xml:space="preserve"> </w:t>
      </w:r>
      <w:r w:rsidRPr="006752C5">
        <w:rPr>
          <w:spacing w:val="-1"/>
        </w:rPr>
        <w:t>f</w:t>
      </w:r>
      <w:r w:rsidRPr="006752C5">
        <w:t>eature</w:t>
      </w:r>
      <w:r w:rsidRPr="006752C5">
        <w:rPr>
          <w:spacing w:val="23"/>
        </w:rPr>
        <w:t xml:space="preserve"> </w:t>
      </w:r>
      <w:r w:rsidRPr="006752C5">
        <w:t>colu</w:t>
      </w:r>
      <w:r w:rsidRPr="006752C5">
        <w:rPr>
          <w:spacing w:val="-2"/>
        </w:rPr>
        <w:t>m</w:t>
      </w:r>
      <w:r w:rsidRPr="006752C5">
        <w:t>n</w:t>
      </w:r>
      <w:r w:rsidRPr="006752C5">
        <w:rPr>
          <w:spacing w:val="23"/>
        </w:rPr>
        <w:t xml:space="preserve"> </w:t>
      </w:r>
      <w:r w:rsidRPr="006752C5">
        <w:t>contains</w:t>
      </w:r>
      <w:r w:rsidRPr="006752C5">
        <w:rPr>
          <w:spacing w:val="21"/>
        </w:rPr>
        <w:t xml:space="preserve"> </w:t>
      </w:r>
      <w:r w:rsidRPr="006752C5">
        <w:t>a</w:t>
      </w:r>
      <w:r w:rsidRPr="006752C5">
        <w:rPr>
          <w:spacing w:val="28"/>
        </w:rPr>
        <w:t xml:space="preserve"> </w:t>
      </w:r>
      <w:r w:rsidRPr="006752C5">
        <w:t>brief</w:t>
      </w:r>
      <w:r w:rsidRPr="006752C5">
        <w:rPr>
          <w:spacing w:val="23"/>
        </w:rPr>
        <w:t xml:space="preserve"> </w:t>
      </w:r>
      <w:r w:rsidRPr="006752C5">
        <w:t>descriptive</w:t>
      </w:r>
      <w:r w:rsidRPr="006752C5">
        <w:rPr>
          <w:spacing w:val="18"/>
        </w:rPr>
        <w:t xml:space="preserve"> </w:t>
      </w:r>
      <w:r w:rsidRPr="006752C5">
        <w:t>na</w:t>
      </w:r>
      <w:r w:rsidRPr="006752C5">
        <w:rPr>
          <w:spacing w:val="-2"/>
        </w:rPr>
        <w:t>m</w:t>
      </w:r>
      <w:r w:rsidRPr="006752C5">
        <w:t>e</w:t>
      </w:r>
      <w:r w:rsidRPr="006752C5">
        <w:rPr>
          <w:spacing w:val="24"/>
        </w:rPr>
        <w:t xml:space="preserve"> </w:t>
      </w:r>
      <w:r w:rsidRPr="006752C5">
        <w:rPr>
          <w:spacing w:val="-1"/>
        </w:rPr>
        <w:t>f</w:t>
      </w:r>
      <w:r w:rsidRPr="006752C5">
        <w:t>or</w:t>
      </w:r>
      <w:r w:rsidRPr="006752C5">
        <w:rPr>
          <w:spacing w:val="29"/>
        </w:rPr>
        <w:t xml:space="preserve"> </w:t>
      </w:r>
      <w:r w:rsidRPr="006752C5">
        <w:t>a</w:t>
      </w:r>
      <w:r w:rsidRPr="006752C5">
        <w:rPr>
          <w:spacing w:val="28"/>
        </w:rPr>
        <w:t xml:space="preserve"> </w:t>
      </w:r>
      <w:r w:rsidRPr="006752C5">
        <w:rPr>
          <w:spacing w:val="-1"/>
        </w:rPr>
        <w:t>f</w:t>
      </w:r>
      <w:r w:rsidRPr="006752C5">
        <w:t>eature.</w:t>
      </w:r>
      <w:r w:rsidRPr="006752C5">
        <w:rPr>
          <w:spacing w:val="23"/>
        </w:rPr>
        <w:t xml:space="preserve"> </w:t>
      </w:r>
      <w:r w:rsidRPr="006752C5">
        <w:t>It</w:t>
      </w:r>
      <w:r w:rsidRPr="006752C5">
        <w:rPr>
          <w:spacing w:val="28"/>
        </w:rPr>
        <w:t xml:space="preserve"> </w:t>
      </w:r>
      <w:r w:rsidRPr="006752C5">
        <w:t>i</w:t>
      </w:r>
      <w:r w:rsidRPr="006752C5">
        <w:rPr>
          <w:spacing w:val="-2"/>
        </w:rPr>
        <w:t>m</w:t>
      </w:r>
      <w:r w:rsidRPr="006752C5">
        <w:t>plicitly</w:t>
      </w:r>
      <w:r w:rsidRPr="006752C5">
        <w:rPr>
          <w:spacing w:val="20"/>
        </w:rPr>
        <w:t xml:space="preserve"> </w:t>
      </w:r>
      <w:r w:rsidRPr="006752C5">
        <w:rPr>
          <w:spacing w:val="-2"/>
        </w:rPr>
        <w:t>m</w:t>
      </w:r>
      <w:r w:rsidRPr="006752C5">
        <w:t>eans</w:t>
      </w:r>
      <w:r w:rsidRPr="006752C5">
        <w:rPr>
          <w:spacing w:val="23"/>
        </w:rPr>
        <w:t xml:space="preserve"> </w:t>
      </w:r>
      <w:r w:rsidRPr="006752C5">
        <w:t>‘Is this</w:t>
      </w:r>
      <w:r w:rsidRPr="006752C5">
        <w:rPr>
          <w:spacing w:val="-3"/>
        </w:rPr>
        <w:t xml:space="preserve"> </w:t>
      </w:r>
      <w:r w:rsidRPr="006752C5">
        <w:t>feature</w:t>
      </w:r>
      <w:r w:rsidRPr="006752C5">
        <w:rPr>
          <w:spacing w:val="-7"/>
        </w:rPr>
        <w:t xml:space="preserve"> </w:t>
      </w:r>
      <w:r w:rsidRPr="006752C5">
        <w:t>supported</w:t>
      </w:r>
      <w:r w:rsidRPr="006752C5">
        <w:rPr>
          <w:spacing w:val="-9"/>
        </w:rPr>
        <w:t xml:space="preserve"> </w:t>
      </w:r>
      <w:r w:rsidRPr="006752C5">
        <w:t>by the</w:t>
      </w:r>
      <w:r w:rsidRPr="006752C5">
        <w:rPr>
          <w:spacing w:val="-3"/>
        </w:rPr>
        <w:t xml:space="preserve"> </w:t>
      </w:r>
      <w:r w:rsidRPr="006752C5">
        <w:t>i</w:t>
      </w:r>
      <w:r w:rsidRPr="006752C5">
        <w:rPr>
          <w:spacing w:val="-2"/>
        </w:rPr>
        <w:t>m</w:t>
      </w:r>
      <w:r w:rsidRPr="006752C5">
        <w:t>ple</w:t>
      </w:r>
      <w:r w:rsidRPr="006752C5">
        <w:rPr>
          <w:spacing w:val="-2"/>
        </w:rPr>
        <w:t>m</w:t>
      </w:r>
      <w:r w:rsidRPr="006752C5">
        <w:t>entation</w:t>
      </w:r>
      <w:r w:rsidRPr="006752C5">
        <w:rPr>
          <w:spacing w:val="2"/>
        </w:rPr>
        <w:t>?</w:t>
      </w:r>
      <w:r w:rsidRPr="006752C5">
        <w:t>’</w:t>
      </w:r>
    </w:p>
    <w:p w14:paraId="00A1E0FD" w14:textId="77777777" w:rsidR="00B86999" w:rsidRPr="006752C5" w:rsidRDefault="00B86999" w:rsidP="00B86999">
      <w:pPr>
        <w:spacing w:line="243" w:lineRule="auto"/>
        <w:ind w:left="1258" w:right="57" w:hanging="1138"/>
        <w:rPr>
          <w:szCs w:val="24"/>
        </w:rPr>
      </w:pPr>
      <w:r w:rsidRPr="006752C5">
        <w:rPr>
          <w:szCs w:val="24"/>
        </w:rPr>
        <w:t xml:space="preserve">NOTE </w:t>
      </w:r>
      <w:r w:rsidRPr="006752C5">
        <w:rPr>
          <w:spacing w:val="48"/>
          <w:szCs w:val="24"/>
        </w:rPr>
        <w:t xml:space="preserve"> </w:t>
      </w:r>
      <w:r w:rsidRPr="006752C5">
        <w:rPr>
          <w:szCs w:val="24"/>
        </w:rPr>
        <w:t xml:space="preserve">–  </w:t>
      </w:r>
      <w:r w:rsidRPr="006752C5">
        <w:rPr>
          <w:spacing w:val="31"/>
          <w:szCs w:val="24"/>
        </w:rPr>
        <w:t xml:space="preserve"> </w:t>
      </w:r>
      <w:r w:rsidRPr="006752C5">
        <w:rPr>
          <w:szCs w:val="24"/>
        </w:rPr>
        <w:t>The</w:t>
      </w:r>
      <w:r w:rsidRPr="006752C5">
        <w:rPr>
          <w:spacing w:val="8"/>
          <w:szCs w:val="24"/>
        </w:rPr>
        <w:t xml:space="preserve"> </w:t>
      </w:r>
      <w:r w:rsidRPr="006752C5">
        <w:rPr>
          <w:szCs w:val="24"/>
        </w:rPr>
        <w:t>features</w:t>
      </w:r>
      <w:r w:rsidRPr="006752C5">
        <w:rPr>
          <w:spacing w:val="4"/>
          <w:szCs w:val="24"/>
        </w:rPr>
        <w:t xml:space="preserve"> </w:t>
      </w:r>
      <w:r w:rsidRPr="006752C5">
        <w:rPr>
          <w:szCs w:val="24"/>
        </w:rPr>
        <w:t>ite</w:t>
      </w:r>
      <w:r w:rsidRPr="006752C5">
        <w:rPr>
          <w:spacing w:val="-2"/>
          <w:szCs w:val="24"/>
        </w:rPr>
        <w:t>m</w:t>
      </w:r>
      <w:r w:rsidRPr="006752C5">
        <w:rPr>
          <w:spacing w:val="1"/>
          <w:szCs w:val="24"/>
        </w:rPr>
        <w:t>i</w:t>
      </w:r>
      <w:r w:rsidRPr="006752C5">
        <w:rPr>
          <w:szCs w:val="24"/>
        </w:rPr>
        <w:t>zed</w:t>
      </w:r>
      <w:r w:rsidRPr="006752C5">
        <w:rPr>
          <w:spacing w:val="4"/>
          <w:szCs w:val="24"/>
        </w:rPr>
        <w:t xml:space="preserve"> </w:t>
      </w:r>
      <w:r w:rsidRPr="006752C5">
        <w:rPr>
          <w:szCs w:val="24"/>
        </w:rPr>
        <w:t>in</w:t>
      </w:r>
      <w:r w:rsidRPr="006752C5">
        <w:rPr>
          <w:spacing w:val="10"/>
          <w:szCs w:val="24"/>
        </w:rPr>
        <w:t xml:space="preserve"> </w:t>
      </w:r>
      <w:r w:rsidRPr="006752C5">
        <w:rPr>
          <w:szCs w:val="24"/>
        </w:rPr>
        <w:t>the</w:t>
      </w:r>
      <w:r w:rsidRPr="006752C5">
        <w:rPr>
          <w:spacing w:val="9"/>
          <w:szCs w:val="24"/>
        </w:rPr>
        <w:t xml:space="preserve"> </w:t>
      </w:r>
      <w:r w:rsidRPr="006752C5">
        <w:rPr>
          <w:szCs w:val="24"/>
        </w:rPr>
        <w:t>RL</w:t>
      </w:r>
      <w:r w:rsidRPr="006752C5">
        <w:rPr>
          <w:spacing w:val="9"/>
          <w:szCs w:val="24"/>
        </w:rPr>
        <w:t xml:space="preserve"> </w:t>
      </w:r>
      <w:r w:rsidRPr="006752C5">
        <w:rPr>
          <w:szCs w:val="24"/>
        </w:rPr>
        <w:t>are</w:t>
      </w:r>
      <w:r w:rsidRPr="006752C5">
        <w:rPr>
          <w:spacing w:val="8"/>
          <w:szCs w:val="24"/>
        </w:rPr>
        <w:t xml:space="preserve"> </w:t>
      </w:r>
      <w:r w:rsidRPr="006752C5">
        <w:rPr>
          <w:szCs w:val="24"/>
        </w:rPr>
        <w:t>ele</w:t>
      </w:r>
      <w:r w:rsidRPr="006752C5">
        <w:rPr>
          <w:spacing w:val="-2"/>
          <w:szCs w:val="24"/>
        </w:rPr>
        <w:t>m</w:t>
      </w:r>
      <w:r w:rsidRPr="006752C5">
        <w:rPr>
          <w:szCs w:val="24"/>
        </w:rPr>
        <w:t>ents</w:t>
      </w:r>
      <w:r w:rsidRPr="006752C5">
        <w:rPr>
          <w:spacing w:val="2"/>
          <w:szCs w:val="24"/>
        </w:rPr>
        <w:t xml:space="preserve"> </w:t>
      </w:r>
      <w:r w:rsidRPr="006752C5">
        <w:rPr>
          <w:szCs w:val="24"/>
        </w:rPr>
        <w:t>of</w:t>
      </w:r>
      <w:r w:rsidRPr="006752C5">
        <w:rPr>
          <w:spacing w:val="11"/>
          <w:szCs w:val="24"/>
        </w:rPr>
        <w:t xml:space="preserve"> </w:t>
      </w:r>
      <w:r w:rsidRPr="006752C5">
        <w:rPr>
          <w:szCs w:val="24"/>
        </w:rPr>
        <w:t>a</w:t>
      </w:r>
      <w:r w:rsidRPr="006752C5">
        <w:rPr>
          <w:spacing w:val="10"/>
          <w:szCs w:val="24"/>
        </w:rPr>
        <w:t xml:space="preserve"> </w:t>
      </w:r>
      <w:r w:rsidRPr="006752C5">
        <w:rPr>
          <w:szCs w:val="24"/>
        </w:rPr>
        <w:t>CDM.</w:t>
      </w:r>
      <w:r w:rsidRPr="006752C5">
        <w:rPr>
          <w:spacing w:val="11"/>
          <w:szCs w:val="24"/>
        </w:rPr>
        <w:t xml:space="preserve"> </w:t>
      </w:r>
      <w:r w:rsidRPr="006752C5">
        <w:rPr>
          <w:szCs w:val="24"/>
        </w:rPr>
        <w:t>Therefore</w:t>
      </w:r>
      <w:r w:rsidRPr="006752C5">
        <w:rPr>
          <w:spacing w:val="2"/>
          <w:szCs w:val="24"/>
        </w:rPr>
        <w:t xml:space="preserve"> </w:t>
      </w:r>
      <w:r w:rsidRPr="006752C5">
        <w:rPr>
          <w:szCs w:val="24"/>
        </w:rPr>
        <w:t>support</w:t>
      </w:r>
      <w:r w:rsidRPr="006752C5">
        <w:rPr>
          <w:spacing w:val="11"/>
          <w:szCs w:val="24"/>
        </w:rPr>
        <w:t xml:space="preserve"> </w:t>
      </w:r>
      <w:r w:rsidRPr="006752C5">
        <w:rPr>
          <w:szCs w:val="24"/>
        </w:rPr>
        <w:t>for</w:t>
      </w:r>
      <w:r w:rsidRPr="006752C5">
        <w:rPr>
          <w:spacing w:val="11"/>
          <w:szCs w:val="24"/>
        </w:rPr>
        <w:t xml:space="preserve"> </w:t>
      </w:r>
      <w:r w:rsidRPr="006752C5">
        <w:rPr>
          <w:szCs w:val="24"/>
        </w:rPr>
        <w:t xml:space="preserve">a </w:t>
      </w:r>
      <w:r w:rsidRPr="006752C5">
        <w:rPr>
          <w:spacing w:val="-2"/>
          <w:szCs w:val="24"/>
        </w:rPr>
        <w:t>m</w:t>
      </w:r>
      <w:r w:rsidRPr="006752C5">
        <w:rPr>
          <w:szCs w:val="24"/>
        </w:rPr>
        <w:t>andatory</w:t>
      </w:r>
      <w:r w:rsidRPr="006752C5">
        <w:rPr>
          <w:spacing w:val="35"/>
          <w:szCs w:val="24"/>
        </w:rPr>
        <w:t xml:space="preserve"> </w:t>
      </w:r>
      <w:r w:rsidRPr="006752C5">
        <w:rPr>
          <w:spacing w:val="-1"/>
          <w:szCs w:val="24"/>
        </w:rPr>
        <w:t>f</w:t>
      </w:r>
      <w:r w:rsidRPr="006752C5">
        <w:rPr>
          <w:szCs w:val="24"/>
        </w:rPr>
        <w:t>eature</w:t>
      </w:r>
      <w:r w:rsidRPr="006752C5">
        <w:rPr>
          <w:spacing w:val="39"/>
          <w:szCs w:val="24"/>
        </w:rPr>
        <w:t xml:space="preserve"> </w:t>
      </w:r>
      <w:r w:rsidRPr="006752C5">
        <w:rPr>
          <w:szCs w:val="24"/>
        </w:rPr>
        <w:t>indicates</w:t>
      </w:r>
      <w:r w:rsidRPr="006752C5">
        <w:rPr>
          <w:spacing w:val="36"/>
          <w:szCs w:val="24"/>
        </w:rPr>
        <w:t xml:space="preserve"> </w:t>
      </w:r>
      <w:r w:rsidRPr="006752C5">
        <w:rPr>
          <w:szCs w:val="24"/>
        </w:rPr>
        <w:t>that</w:t>
      </w:r>
      <w:r w:rsidRPr="006752C5">
        <w:rPr>
          <w:spacing w:val="41"/>
          <w:szCs w:val="24"/>
        </w:rPr>
        <w:t xml:space="preserve"> </w:t>
      </w:r>
      <w:r w:rsidRPr="006752C5">
        <w:rPr>
          <w:szCs w:val="24"/>
        </w:rPr>
        <w:t>generated</w:t>
      </w:r>
      <w:r w:rsidRPr="006752C5">
        <w:rPr>
          <w:spacing w:val="36"/>
          <w:szCs w:val="24"/>
        </w:rPr>
        <w:t xml:space="preserve"> </w:t>
      </w:r>
      <w:r w:rsidRPr="006752C5">
        <w:rPr>
          <w:spacing w:val="-2"/>
          <w:szCs w:val="24"/>
        </w:rPr>
        <w:t>m</w:t>
      </w:r>
      <w:r w:rsidRPr="006752C5">
        <w:rPr>
          <w:szCs w:val="24"/>
        </w:rPr>
        <w:t>essages</w:t>
      </w:r>
      <w:r w:rsidRPr="006752C5">
        <w:rPr>
          <w:spacing w:val="43"/>
          <w:szCs w:val="24"/>
        </w:rPr>
        <w:t xml:space="preserve"> </w:t>
      </w:r>
      <w:r w:rsidRPr="006752C5">
        <w:rPr>
          <w:szCs w:val="24"/>
        </w:rPr>
        <w:t>will</w:t>
      </w:r>
      <w:r w:rsidRPr="006752C5">
        <w:rPr>
          <w:spacing w:val="41"/>
          <w:szCs w:val="24"/>
        </w:rPr>
        <w:t xml:space="preserve"> </w:t>
      </w:r>
      <w:r w:rsidRPr="006752C5">
        <w:rPr>
          <w:szCs w:val="24"/>
        </w:rPr>
        <w:t>include</w:t>
      </w:r>
      <w:r w:rsidRPr="006752C5">
        <w:rPr>
          <w:spacing w:val="38"/>
          <w:szCs w:val="24"/>
        </w:rPr>
        <w:t xml:space="preserve"> </w:t>
      </w:r>
      <w:r w:rsidRPr="006752C5">
        <w:rPr>
          <w:szCs w:val="24"/>
        </w:rPr>
        <w:t>that</w:t>
      </w:r>
      <w:r w:rsidRPr="006752C5">
        <w:rPr>
          <w:spacing w:val="41"/>
          <w:szCs w:val="24"/>
        </w:rPr>
        <w:t xml:space="preserve"> </w:t>
      </w:r>
      <w:r w:rsidRPr="006752C5">
        <w:rPr>
          <w:spacing w:val="-1"/>
          <w:szCs w:val="24"/>
        </w:rPr>
        <w:t>f</w:t>
      </w:r>
      <w:r w:rsidRPr="006752C5">
        <w:rPr>
          <w:szCs w:val="24"/>
        </w:rPr>
        <w:t>eature, and</w:t>
      </w:r>
      <w:r w:rsidRPr="006752C5">
        <w:rPr>
          <w:spacing w:val="4"/>
          <w:szCs w:val="24"/>
        </w:rPr>
        <w:t xml:space="preserve"> </w:t>
      </w:r>
      <w:r w:rsidRPr="006752C5">
        <w:rPr>
          <w:szCs w:val="24"/>
        </w:rPr>
        <w:t>support</w:t>
      </w:r>
      <w:r w:rsidRPr="006752C5">
        <w:rPr>
          <w:spacing w:val="7"/>
          <w:szCs w:val="24"/>
        </w:rPr>
        <w:t xml:space="preserve"> </w:t>
      </w:r>
      <w:r w:rsidRPr="006752C5">
        <w:rPr>
          <w:szCs w:val="24"/>
        </w:rPr>
        <w:t>for</w:t>
      </w:r>
      <w:r w:rsidRPr="006752C5">
        <w:rPr>
          <w:spacing w:val="7"/>
          <w:szCs w:val="24"/>
        </w:rPr>
        <w:t xml:space="preserve"> </w:t>
      </w:r>
      <w:r w:rsidRPr="006752C5">
        <w:rPr>
          <w:szCs w:val="24"/>
        </w:rPr>
        <w:t>an</w:t>
      </w:r>
      <w:r w:rsidRPr="006752C5">
        <w:rPr>
          <w:spacing w:val="5"/>
          <w:szCs w:val="24"/>
        </w:rPr>
        <w:t xml:space="preserve"> </w:t>
      </w:r>
      <w:r w:rsidRPr="006752C5">
        <w:rPr>
          <w:szCs w:val="24"/>
        </w:rPr>
        <w:t>optional feature</w:t>
      </w:r>
      <w:r w:rsidRPr="006752C5">
        <w:rPr>
          <w:spacing w:val="1"/>
          <w:szCs w:val="24"/>
        </w:rPr>
        <w:t xml:space="preserve"> </w:t>
      </w:r>
      <w:r w:rsidRPr="006752C5">
        <w:rPr>
          <w:szCs w:val="24"/>
        </w:rPr>
        <w:t>indica</w:t>
      </w:r>
      <w:r w:rsidRPr="006752C5">
        <w:rPr>
          <w:spacing w:val="-1"/>
          <w:szCs w:val="24"/>
        </w:rPr>
        <w:t>t</w:t>
      </w:r>
      <w:r w:rsidRPr="006752C5">
        <w:rPr>
          <w:szCs w:val="24"/>
        </w:rPr>
        <w:t>es</w:t>
      </w:r>
      <w:r w:rsidRPr="006752C5">
        <w:rPr>
          <w:spacing w:val="-1"/>
          <w:szCs w:val="24"/>
        </w:rPr>
        <w:t xml:space="preserve"> </w:t>
      </w:r>
      <w:r w:rsidRPr="006752C5">
        <w:rPr>
          <w:szCs w:val="24"/>
        </w:rPr>
        <w:t>that</w:t>
      </w:r>
      <w:r w:rsidRPr="006752C5">
        <w:rPr>
          <w:spacing w:val="2"/>
          <w:szCs w:val="24"/>
        </w:rPr>
        <w:t xml:space="preserve"> </w:t>
      </w:r>
      <w:r w:rsidRPr="006752C5">
        <w:rPr>
          <w:szCs w:val="24"/>
        </w:rPr>
        <w:t>generated</w:t>
      </w:r>
      <w:r w:rsidRPr="006752C5">
        <w:rPr>
          <w:spacing w:val="-3"/>
          <w:szCs w:val="24"/>
        </w:rPr>
        <w:t xml:space="preserve"> </w:t>
      </w:r>
      <w:r w:rsidRPr="006752C5">
        <w:rPr>
          <w:spacing w:val="-2"/>
          <w:szCs w:val="24"/>
        </w:rPr>
        <w:t>m</w:t>
      </w:r>
      <w:r w:rsidRPr="006752C5">
        <w:rPr>
          <w:szCs w:val="24"/>
        </w:rPr>
        <w:t>essages</w:t>
      </w:r>
      <w:r w:rsidRPr="006752C5">
        <w:rPr>
          <w:spacing w:val="4"/>
          <w:szCs w:val="24"/>
        </w:rPr>
        <w:t xml:space="preserve"> </w:t>
      </w:r>
      <w:r w:rsidRPr="006752C5">
        <w:rPr>
          <w:szCs w:val="24"/>
        </w:rPr>
        <w:t>can</w:t>
      </w:r>
      <w:r w:rsidRPr="006752C5">
        <w:rPr>
          <w:spacing w:val="3"/>
          <w:szCs w:val="24"/>
        </w:rPr>
        <w:t xml:space="preserve"> </w:t>
      </w:r>
      <w:r w:rsidRPr="006752C5">
        <w:rPr>
          <w:szCs w:val="24"/>
        </w:rPr>
        <w:t>include that</w:t>
      </w:r>
      <w:r w:rsidRPr="006752C5">
        <w:rPr>
          <w:spacing w:val="-4"/>
          <w:szCs w:val="24"/>
        </w:rPr>
        <w:t xml:space="preserve"> </w:t>
      </w:r>
      <w:r w:rsidRPr="006752C5">
        <w:rPr>
          <w:szCs w:val="24"/>
        </w:rPr>
        <w:t>feature.</w:t>
      </w:r>
    </w:p>
    <w:p w14:paraId="5D410B9F" w14:textId="77777777" w:rsidR="00B86999" w:rsidRPr="00B86999" w:rsidRDefault="00B86999" w:rsidP="00B86999">
      <w:pPr>
        <w:rPr>
          <w:u w:val="single"/>
        </w:rPr>
      </w:pPr>
      <w:r w:rsidRPr="00B86999">
        <w:rPr>
          <w:u w:val="single" w:color="000000"/>
        </w:rPr>
        <w:t>Keyword Colu</w:t>
      </w:r>
      <w:r w:rsidRPr="00B86999">
        <w:rPr>
          <w:spacing w:val="-2"/>
          <w:u w:val="single" w:color="000000"/>
        </w:rPr>
        <w:t>m</w:t>
      </w:r>
      <w:r w:rsidRPr="00B86999">
        <w:rPr>
          <w:u w:val="single" w:color="000000"/>
        </w:rPr>
        <w:t>n</w:t>
      </w:r>
    </w:p>
    <w:p w14:paraId="2367B811" w14:textId="77777777" w:rsidR="00B86999" w:rsidRPr="006752C5" w:rsidRDefault="00B86999" w:rsidP="00B86999">
      <w:r w:rsidRPr="006752C5">
        <w:t>The</w:t>
      </w:r>
      <w:r w:rsidRPr="006752C5">
        <w:rPr>
          <w:spacing w:val="44"/>
        </w:rPr>
        <w:t xml:space="preserve"> </w:t>
      </w:r>
      <w:r w:rsidRPr="006752C5">
        <w:t>keyword</w:t>
      </w:r>
      <w:r w:rsidRPr="006752C5">
        <w:rPr>
          <w:spacing w:val="48"/>
        </w:rPr>
        <w:t xml:space="preserve"> </w:t>
      </w:r>
      <w:r w:rsidRPr="006752C5">
        <w:t>colu</w:t>
      </w:r>
      <w:r w:rsidRPr="006752C5">
        <w:rPr>
          <w:spacing w:val="-2"/>
        </w:rPr>
        <w:t>m</w:t>
      </w:r>
      <w:r w:rsidRPr="006752C5">
        <w:t>n</w:t>
      </w:r>
      <w:r w:rsidRPr="006752C5">
        <w:rPr>
          <w:spacing w:val="42"/>
        </w:rPr>
        <w:t xml:space="preserve"> </w:t>
      </w:r>
      <w:r w:rsidRPr="006752C5">
        <w:t>contains,</w:t>
      </w:r>
      <w:r w:rsidRPr="006752C5">
        <w:rPr>
          <w:spacing w:val="39"/>
        </w:rPr>
        <w:t xml:space="preserve"> </w:t>
      </w:r>
      <w:r w:rsidRPr="006752C5">
        <w:t>where</w:t>
      </w:r>
      <w:r w:rsidRPr="006752C5">
        <w:rPr>
          <w:spacing w:val="42"/>
        </w:rPr>
        <w:t xml:space="preserve"> </w:t>
      </w:r>
      <w:r w:rsidRPr="006752C5">
        <w:t>applica</w:t>
      </w:r>
      <w:r w:rsidRPr="006752C5">
        <w:rPr>
          <w:spacing w:val="-1"/>
        </w:rPr>
        <w:t>b</w:t>
      </w:r>
      <w:r w:rsidRPr="006752C5">
        <w:t>le,</w:t>
      </w:r>
      <w:r w:rsidRPr="006752C5">
        <w:rPr>
          <w:spacing w:val="37"/>
        </w:rPr>
        <w:t xml:space="preserve"> </w:t>
      </w:r>
      <w:r w:rsidRPr="006752C5">
        <w:t>the</w:t>
      </w:r>
      <w:r w:rsidRPr="006752C5">
        <w:rPr>
          <w:spacing w:val="44"/>
        </w:rPr>
        <w:t xml:space="preserve"> </w:t>
      </w:r>
      <w:r w:rsidRPr="006752C5">
        <w:t>CDM</w:t>
      </w:r>
      <w:r w:rsidRPr="006752C5">
        <w:rPr>
          <w:spacing w:val="47"/>
        </w:rPr>
        <w:t xml:space="preserve"> </w:t>
      </w:r>
      <w:r w:rsidRPr="006752C5">
        <w:t>keyword</w:t>
      </w:r>
      <w:r w:rsidRPr="006752C5">
        <w:rPr>
          <w:spacing w:val="47"/>
        </w:rPr>
        <w:t xml:space="preserve"> </w:t>
      </w:r>
      <w:r w:rsidRPr="006752C5">
        <w:t>associated</w:t>
      </w:r>
      <w:r w:rsidRPr="006752C5">
        <w:rPr>
          <w:spacing w:val="37"/>
        </w:rPr>
        <w:t xml:space="preserve"> </w:t>
      </w:r>
      <w:r w:rsidRPr="006752C5">
        <w:t>with</w:t>
      </w:r>
      <w:r w:rsidRPr="006752C5">
        <w:rPr>
          <w:spacing w:val="43"/>
        </w:rPr>
        <w:t xml:space="preserve"> </w:t>
      </w:r>
      <w:r w:rsidRPr="006752C5">
        <w:t>the feature.</w:t>
      </w:r>
    </w:p>
    <w:p w14:paraId="5D0D394B" w14:textId="77777777" w:rsidR="00B86999" w:rsidRPr="00B86999" w:rsidRDefault="00B86999" w:rsidP="00B86999">
      <w:pPr>
        <w:rPr>
          <w:u w:val="single"/>
        </w:rPr>
      </w:pPr>
      <w:r w:rsidRPr="00B86999">
        <w:rPr>
          <w:u w:val="single" w:color="000000"/>
        </w:rPr>
        <w:t>Reference</w:t>
      </w:r>
      <w:r w:rsidRPr="00B86999">
        <w:rPr>
          <w:spacing w:val="-10"/>
          <w:u w:val="single" w:color="000000"/>
        </w:rPr>
        <w:t xml:space="preserve"> </w:t>
      </w:r>
      <w:r w:rsidRPr="00B86999">
        <w:rPr>
          <w:u w:val="single" w:color="000000"/>
        </w:rPr>
        <w:t>Colu</w:t>
      </w:r>
      <w:r w:rsidRPr="00B86999">
        <w:rPr>
          <w:spacing w:val="-2"/>
          <w:u w:val="single" w:color="000000"/>
        </w:rPr>
        <w:t>m</w:t>
      </w:r>
      <w:r w:rsidRPr="00B86999">
        <w:rPr>
          <w:u w:val="single" w:color="000000"/>
        </w:rPr>
        <w:t>n</w:t>
      </w:r>
    </w:p>
    <w:p w14:paraId="5F5BD945" w14:textId="77777777" w:rsidR="00B86999" w:rsidRPr="006752C5" w:rsidRDefault="00B86999" w:rsidP="00B86999">
      <w:pPr>
        <w:rPr>
          <w:szCs w:val="24"/>
        </w:rPr>
      </w:pPr>
      <w:r w:rsidRPr="006752C5">
        <w:t xml:space="preserve">The </w:t>
      </w:r>
      <w:r w:rsidRPr="006752C5">
        <w:rPr>
          <w:spacing w:val="18"/>
        </w:rPr>
        <w:t xml:space="preserve"> </w:t>
      </w:r>
      <w:r w:rsidRPr="006752C5">
        <w:t xml:space="preserve">reference </w:t>
      </w:r>
      <w:r w:rsidRPr="006752C5">
        <w:rPr>
          <w:spacing w:val="13"/>
        </w:rPr>
        <w:t xml:space="preserve"> </w:t>
      </w:r>
      <w:r w:rsidRPr="006752C5">
        <w:t>colu</w:t>
      </w:r>
      <w:r w:rsidRPr="006752C5">
        <w:rPr>
          <w:spacing w:val="-2"/>
        </w:rPr>
        <w:t>m</w:t>
      </w:r>
      <w:r w:rsidRPr="006752C5">
        <w:t xml:space="preserve">n </w:t>
      </w:r>
      <w:r w:rsidRPr="006752C5">
        <w:rPr>
          <w:spacing w:val="16"/>
        </w:rPr>
        <w:t xml:space="preserve"> </w:t>
      </w:r>
      <w:r w:rsidRPr="006752C5">
        <w:t xml:space="preserve">indicates </w:t>
      </w:r>
      <w:r w:rsidRPr="006752C5">
        <w:rPr>
          <w:spacing w:val="13"/>
        </w:rPr>
        <w:t xml:space="preserve"> </w:t>
      </w:r>
      <w:r w:rsidRPr="006752C5">
        <w:t xml:space="preserve">the </w:t>
      </w:r>
      <w:r w:rsidRPr="006752C5">
        <w:rPr>
          <w:spacing w:val="18"/>
        </w:rPr>
        <w:t xml:space="preserve"> </w:t>
      </w:r>
      <w:r w:rsidRPr="006752C5">
        <w:t xml:space="preserve">relevant </w:t>
      </w:r>
      <w:r w:rsidRPr="006752C5">
        <w:rPr>
          <w:spacing w:val="13"/>
        </w:rPr>
        <w:t xml:space="preserve"> </w:t>
      </w:r>
      <w:r w:rsidRPr="006752C5">
        <w:t xml:space="preserve">subsection </w:t>
      </w:r>
      <w:r w:rsidRPr="006752C5">
        <w:rPr>
          <w:spacing w:val="11"/>
        </w:rPr>
        <w:t xml:space="preserve"> </w:t>
      </w:r>
      <w:r w:rsidRPr="006752C5">
        <w:t xml:space="preserve">or </w:t>
      </w:r>
      <w:r w:rsidRPr="006752C5">
        <w:rPr>
          <w:spacing w:val="21"/>
        </w:rPr>
        <w:t xml:space="preserve"> </w:t>
      </w:r>
      <w:r w:rsidRPr="006752C5">
        <w:t xml:space="preserve">table </w:t>
      </w:r>
      <w:r w:rsidRPr="006752C5">
        <w:rPr>
          <w:spacing w:val="16"/>
        </w:rPr>
        <w:t xml:space="preserve"> </w:t>
      </w:r>
      <w:r w:rsidRPr="006752C5">
        <w:t xml:space="preserve">in </w:t>
      </w:r>
      <w:r w:rsidRPr="006752C5">
        <w:rPr>
          <w:spacing w:val="18"/>
        </w:rPr>
        <w:t xml:space="preserve"> </w:t>
      </w:r>
      <w:r w:rsidRPr="006752C5">
        <w:rPr>
          <w:i/>
        </w:rPr>
        <w:t xml:space="preserve">Conjunction </w:t>
      </w:r>
      <w:r w:rsidRPr="006752C5">
        <w:rPr>
          <w:i/>
          <w:spacing w:val="9"/>
        </w:rPr>
        <w:t xml:space="preserve"> </w:t>
      </w:r>
      <w:r w:rsidRPr="006752C5">
        <w:rPr>
          <w:i/>
        </w:rPr>
        <w:t xml:space="preserve">Data </w:t>
      </w:r>
      <w:r w:rsidRPr="006752C5">
        <w:rPr>
          <w:i/>
          <w:szCs w:val="24"/>
        </w:rPr>
        <w:t xml:space="preserve">Message </w:t>
      </w:r>
      <w:r w:rsidRPr="006752C5">
        <w:rPr>
          <w:szCs w:val="24"/>
        </w:rPr>
        <w:t>(CCSDS 508.0) (this</w:t>
      </w:r>
      <w:r w:rsidRPr="006752C5">
        <w:rPr>
          <w:spacing w:val="-4"/>
          <w:szCs w:val="24"/>
        </w:rPr>
        <w:t xml:space="preserve"> </w:t>
      </w:r>
      <w:r w:rsidRPr="006752C5">
        <w:rPr>
          <w:szCs w:val="24"/>
        </w:rPr>
        <w:t>docu</w:t>
      </w:r>
      <w:r w:rsidRPr="006752C5">
        <w:rPr>
          <w:spacing w:val="-2"/>
          <w:szCs w:val="24"/>
        </w:rPr>
        <w:t>m</w:t>
      </w:r>
      <w:r w:rsidRPr="006752C5">
        <w:rPr>
          <w:szCs w:val="24"/>
        </w:rPr>
        <w:t>ent).</w:t>
      </w:r>
    </w:p>
    <w:p w14:paraId="61AB22E7" w14:textId="77777777" w:rsidR="00B86999" w:rsidRPr="00B86999" w:rsidRDefault="00B86999" w:rsidP="00B86999">
      <w:pPr>
        <w:rPr>
          <w:u w:val="single"/>
        </w:rPr>
      </w:pPr>
      <w:r w:rsidRPr="00B86999">
        <w:rPr>
          <w:u w:val="single" w:color="000000"/>
        </w:rPr>
        <w:t>Status</w:t>
      </w:r>
      <w:r w:rsidRPr="00B86999">
        <w:rPr>
          <w:spacing w:val="-6"/>
          <w:u w:val="single" w:color="000000"/>
        </w:rPr>
        <w:t xml:space="preserve"> </w:t>
      </w:r>
      <w:r w:rsidRPr="00B86999">
        <w:rPr>
          <w:u w:val="single" w:color="000000"/>
        </w:rPr>
        <w:t>Colu</w:t>
      </w:r>
      <w:r w:rsidRPr="00B86999">
        <w:rPr>
          <w:spacing w:val="-2"/>
          <w:u w:val="single" w:color="000000"/>
        </w:rPr>
        <w:t>m</w:t>
      </w:r>
      <w:r w:rsidRPr="00B86999">
        <w:rPr>
          <w:u w:val="single" w:color="000000"/>
        </w:rPr>
        <w:t>n</w:t>
      </w:r>
    </w:p>
    <w:p w14:paraId="7D66D4E7" w14:textId="77777777" w:rsidR="00B86999" w:rsidRPr="006752C5" w:rsidRDefault="00B86999" w:rsidP="00B86999">
      <w:r w:rsidRPr="006752C5">
        <w:t>The</w:t>
      </w:r>
      <w:r w:rsidRPr="006752C5">
        <w:rPr>
          <w:spacing w:val="-4"/>
        </w:rPr>
        <w:t xml:space="preserve"> </w:t>
      </w:r>
      <w:r w:rsidRPr="006752C5">
        <w:t>status</w:t>
      </w:r>
      <w:r w:rsidRPr="006752C5">
        <w:rPr>
          <w:spacing w:val="-5"/>
        </w:rPr>
        <w:t xml:space="preserve"> </w:t>
      </w:r>
      <w:r w:rsidRPr="006752C5">
        <w:t>colu</w:t>
      </w:r>
      <w:r w:rsidRPr="006752C5">
        <w:rPr>
          <w:spacing w:val="-2"/>
        </w:rPr>
        <w:t>m</w:t>
      </w:r>
      <w:r w:rsidRPr="006752C5">
        <w:t>n</w:t>
      </w:r>
      <w:r w:rsidRPr="006752C5">
        <w:rPr>
          <w:spacing w:val="-6"/>
        </w:rPr>
        <w:t xml:space="preserve"> </w:t>
      </w:r>
      <w:r w:rsidRPr="006752C5">
        <w:t>uses the</w:t>
      </w:r>
      <w:r w:rsidRPr="006752C5">
        <w:rPr>
          <w:spacing w:val="-3"/>
        </w:rPr>
        <w:t xml:space="preserve"> </w:t>
      </w:r>
      <w:r w:rsidRPr="006752C5">
        <w:t>following</w:t>
      </w:r>
      <w:r w:rsidRPr="006752C5">
        <w:rPr>
          <w:spacing w:val="-9"/>
        </w:rPr>
        <w:t xml:space="preserve"> </w:t>
      </w:r>
      <w:r w:rsidRPr="006752C5">
        <w:t xml:space="preserve">notations: </w:t>
      </w:r>
    </w:p>
    <w:p w14:paraId="6D028BB7" w14:textId="77777777" w:rsidR="00B86999" w:rsidRPr="006752C5" w:rsidRDefault="00B86999" w:rsidP="00B86999">
      <w:pPr>
        <w:pStyle w:val="List2"/>
      </w:pPr>
      <w:r w:rsidRPr="006752C5">
        <w:t>M</w:t>
      </w:r>
      <w:r w:rsidRPr="006752C5">
        <w:tab/>
      </w:r>
      <w:r w:rsidRPr="006752C5">
        <w:rPr>
          <w:spacing w:val="-2"/>
        </w:rPr>
        <w:t>m</w:t>
      </w:r>
      <w:r w:rsidRPr="006752C5">
        <w:t>andatory.</w:t>
      </w:r>
    </w:p>
    <w:p w14:paraId="15B6D79B" w14:textId="77777777" w:rsidR="00B86999" w:rsidRPr="006752C5" w:rsidRDefault="00B86999" w:rsidP="00B86999">
      <w:pPr>
        <w:pStyle w:val="List2"/>
      </w:pPr>
      <w:r w:rsidRPr="006752C5">
        <w:t>O</w:t>
      </w:r>
      <w:r w:rsidRPr="006752C5">
        <w:tab/>
        <w:t>optional.</w:t>
      </w:r>
    </w:p>
    <w:p w14:paraId="227A0CFC" w14:textId="77777777" w:rsidR="00B86999" w:rsidRPr="00B86999" w:rsidRDefault="00B86999" w:rsidP="00B86999">
      <w:pPr>
        <w:rPr>
          <w:u w:val="single"/>
        </w:rPr>
      </w:pPr>
      <w:r w:rsidRPr="00B86999">
        <w:rPr>
          <w:u w:val="single" w:color="000000"/>
        </w:rPr>
        <w:t>Support</w:t>
      </w:r>
      <w:r w:rsidRPr="00B86999">
        <w:rPr>
          <w:spacing w:val="-8"/>
          <w:u w:val="single" w:color="000000"/>
        </w:rPr>
        <w:t xml:space="preserve"> </w:t>
      </w:r>
      <w:r w:rsidRPr="00B86999">
        <w:rPr>
          <w:u w:val="single" w:color="000000"/>
        </w:rPr>
        <w:t>Colu</w:t>
      </w:r>
      <w:r w:rsidRPr="00B86999">
        <w:rPr>
          <w:spacing w:val="-2"/>
          <w:u w:val="single" w:color="000000"/>
        </w:rPr>
        <w:t>m</w:t>
      </w:r>
      <w:r w:rsidRPr="00B86999">
        <w:rPr>
          <w:u w:val="single" w:color="000000"/>
        </w:rPr>
        <w:t>n</w:t>
      </w:r>
      <w:r w:rsidRPr="00B86999">
        <w:rPr>
          <w:spacing w:val="-7"/>
          <w:u w:val="single" w:color="000000"/>
        </w:rPr>
        <w:t xml:space="preserve"> </w:t>
      </w:r>
      <w:r w:rsidRPr="00B86999">
        <w:rPr>
          <w:u w:val="single" w:color="000000"/>
        </w:rPr>
        <w:t>Sy</w:t>
      </w:r>
      <w:r w:rsidRPr="00B86999">
        <w:rPr>
          <w:spacing w:val="-2"/>
          <w:u w:val="single" w:color="000000"/>
        </w:rPr>
        <w:t>m</w:t>
      </w:r>
      <w:r w:rsidRPr="00B86999">
        <w:rPr>
          <w:u w:val="single" w:color="000000"/>
        </w:rPr>
        <w:t>bols</w:t>
      </w:r>
    </w:p>
    <w:p w14:paraId="3F50D173" w14:textId="77777777" w:rsidR="00B86999" w:rsidRPr="006752C5" w:rsidRDefault="00B86999" w:rsidP="00B86999">
      <w:r w:rsidRPr="006752C5">
        <w:t>The</w:t>
      </w:r>
      <w:r w:rsidRPr="006752C5">
        <w:rPr>
          <w:spacing w:val="8"/>
        </w:rPr>
        <w:t xml:space="preserve"> </w:t>
      </w:r>
      <w:r w:rsidRPr="006752C5">
        <w:t>support</w:t>
      </w:r>
      <w:r w:rsidRPr="006752C5">
        <w:rPr>
          <w:spacing w:val="12"/>
        </w:rPr>
        <w:t xml:space="preserve"> </w:t>
      </w:r>
      <w:r w:rsidRPr="006752C5">
        <w:t>colu</w:t>
      </w:r>
      <w:r w:rsidRPr="006752C5">
        <w:rPr>
          <w:spacing w:val="-2"/>
        </w:rPr>
        <w:t>m</w:t>
      </w:r>
      <w:r w:rsidRPr="006752C5">
        <w:t>n</w:t>
      </w:r>
      <w:r w:rsidRPr="006752C5">
        <w:rPr>
          <w:spacing w:val="6"/>
        </w:rPr>
        <w:t xml:space="preserve"> </w:t>
      </w:r>
      <w:r w:rsidRPr="006752C5">
        <w:t>is</w:t>
      </w:r>
      <w:r w:rsidRPr="006752C5">
        <w:rPr>
          <w:spacing w:val="10"/>
        </w:rPr>
        <w:t xml:space="preserve"> </w:t>
      </w:r>
      <w:r w:rsidRPr="006752C5">
        <w:t>to</w:t>
      </w:r>
      <w:r w:rsidRPr="006752C5">
        <w:rPr>
          <w:spacing w:val="10"/>
        </w:rPr>
        <w:t xml:space="preserve"> </w:t>
      </w:r>
      <w:r w:rsidRPr="006752C5">
        <w:t>be</w:t>
      </w:r>
      <w:r w:rsidRPr="006752C5">
        <w:rPr>
          <w:spacing w:val="10"/>
        </w:rPr>
        <w:t xml:space="preserve"> </w:t>
      </w:r>
      <w:r w:rsidRPr="006752C5">
        <w:t>used</w:t>
      </w:r>
      <w:r w:rsidRPr="006752C5">
        <w:rPr>
          <w:spacing w:val="12"/>
        </w:rPr>
        <w:t xml:space="preserve"> </w:t>
      </w:r>
      <w:r w:rsidRPr="006752C5">
        <w:t>by</w:t>
      </w:r>
      <w:r w:rsidRPr="006752C5">
        <w:rPr>
          <w:spacing w:val="12"/>
        </w:rPr>
        <w:t xml:space="preserve"> </w:t>
      </w:r>
      <w:r w:rsidRPr="006752C5">
        <w:t>the</w:t>
      </w:r>
      <w:r w:rsidRPr="006752C5">
        <w:rPr>
          <w:spacing w:val="9"/>
        </w:rPr>
        <w:t xml:space="preserve"> </w:t>
      </w:r>
      <w:r w:rsidRPr="006752C5">
        <w:t>i</w:t>
      </w:r>
      <w:r w:rsidRPr="006752C5">
        <w:rPr>
          <w:spacing w:val="-2"/>
        </w:rPr>
        <w:t>m</w:t>
      </w:r>
      <w:r w:rsidRPr="006752C5">
        <w:t>ple</w:t>
      </w:r>
      <w:r w:rsidRPr="006752C5">
        <w:rPr>
          <w:spacing w:val="-3"/>
        </w:rPr>
        <w:t>m</w:t>
      </w:r>
      <w:r w:rsidRPr="006752C5">
        <w:t>enter</w:t>
      </w:r>
      <w:r w:rsidRPr="006752C5">
        <w:rPr>
          <w:spacing w:val="-1"/>
        </w:rPr>
        <w:t xml:space="preserve"> </w:t>
      </w:r>
      <w:r w:rsidRPr="006752C5">
        <w:t>to</w:t>
      </w:r>
      <w:r w:rsidRPr="006752C5">
        <w:rPr>
          <w:spacing w:val="9"/>
        </w:rPr>
        <w:t xml:space="preserve"> </w:t>
      </w:r>
      <w:r w:rsidRPr="006752C5">
        <w:t>state</w:t>
      </w:r>
      <w:r w:rsidRPr="006752C5">
        <w:rPr>
          <w:spacing w:val="7"/>
        </w:rPr>
        <w:t xml:space="preserve"> </w:t>
      </w:r>
      <w:r w:rsidRPr="006752C5">
        <w:t>whether</w:t>
      </w:r>
      <w:r w:rsidRPr="006752C5">
        <w:rPr>
          <w:spacing w:val="3"/>
        </w:rPr>
        <w:t xml:space="preserve"> </w:t>
      </w:r>
      <w:r w:rsidRPr="006752C5">
        <w:t>a</w:t>
      </w:r>
      <w:r w:rsidRPr="006752C5">
        <w:rPr>
          <w:spacing w:val="10"/>
        </w:rPr>
        <w:t xml:space="preserve"> </w:t>
      </w:r>
      <w:r w:rsidRPr="006752C5">
        <w:t>feature</w:t>
      </w:r>
      <w:r w:rsidRPr="006752C5">
        <w:rPr>
          <w:spacing w:val="4"/>
        </w:rPr>
        <w:t xml:space="preserve"> </w:t>
      </w:r>
      <w:r w:rsidRPr="006752C5">
        <w:t>is</w:t>
      </w:r>
      <w:r w:rsidRPr="006752C5">
        <w:rPr>
          <w:spacing w:val="9"/>
        </w:rPr>
        <w:t xml:space="preserve"> </w:t>
      </w:r>
      <w:r w:rsidRPr="006752C5">
        <w:t>supported by entering</w:t>
      </w:r>
      <w:r w:rsidRPr="006752C5">
        <w:rPr>
          <w:spacing w:val="-8"/>
        </w:rPr>
        <w:t xml:space="preserve"> </w:t>
      </w:r>
      <w:r w:rsidRPr="006752C5">
        <w:t>Y, N, or N/A, indicating:</w:t>
      </w:r>
    </w:p>
    <w:p w14:paraId="1A800192" w14:textId="77777777" w:rsidR="00B86999" w:rsidRPr="006752C5" w:rsidRDefault="00B86999" w:rsidP="00B86999">
      <w:pPr>
        <w:pStyle w:val="List2"/>
      </w:pPr>
      <w:r w:rsidRPr="006752C5">
        <w:t>Y</w:t>
      </w:r>
      <w:r w:rsidRPr="006752C5">
        <w:tab/>
        <w:t>Yes, supported</w:t>
      </w:r>
      <w:r w:rsidRPr="006752C5">
        <w:rPr>
          <w:spacing w:val="-9"/>
        </w:rPr>
        <w:t xml:space="preserve"> </w:t>
      </w:r>
      <w:r w:rsidRPr="006752C5">
        <w:t>by the</w:t>
      </w:r>
      <w:r w:rsidRPr="006752C5">
        <w:rPr>
          <w:spacing w:val="-3"/>
        </w:rPr>
        <w:t xml:space="preserve"> </w:t>
      </w:r>
      <w:r w:rsidRPr="006752C5">
        <w:t>i</w:t>
      </w:r>
      <w:r w:rsidRPr="006752C5">
        <w:rPr>
          <w:spacing w:val="-2"/>
        </w:rPr>
        <w:t>m</w:t>
      </w:r>
      <w:r w:rsidRPr="006752C5">
        <w:t>ple</w:t>
      </w:r>
      <w:r w:rsidRPr="006752C5">
        <w:rPr>
          <w:spacing w:val="-2"/>
        </w:rPr>
        <w:t>m</w:t>
      </w:r>
      <w:r w:rsidRPr="006752C5">
        <w:t>entation.</w:t>
      </w:r>
    </w:p>
    <w:p w14:paraId="3BC8FAE2" w14:textId="77777777" w:rsidR="00B86999" w:rsidRPr="006752C5" w:rsidRDefault="00B86999" w:rsidP="00B86999">
      <w:pPr>
        <w:pStyle w:val="List2"/>
      </w:pPr>
      <w:r w:rsidRPr="006752C5">
        <w:t>N</w:t>
      </w:r>
      <w:r w:rsidRPr="006752C5">
        <w:tab/>
        <w:t>No, not</w:t>
      </w:r>
      <w:r w:rsidRPr="006752C5">
        <w:rPr>
          <w:spacing w:val="-3"/>
        </w:rPr>
        <w:t xml:space="preserve"> </w:t>
      </w:r>
      <w:r w:rsidRPr="006752C5">
        <w:t>supported</w:t>
      </w:r>
      <w:r w:rsidRPr="006752C5">
        <w:rPr>
          <w:spacing w:val="-9"/>
        </w:rPr>
        <w:t xml:space="preserve"> </w:t>
      </w:r>
      <w:r w:rsidRPr="006752C5">
        <w:t>by the</w:t>
      </w:r>
      <w:r w:rsidRPr="006752C5">
        <w:rPr>
          <w:spacing w:val="-3"/>
        </w:rPr>
        <w:t xml:space="preserve"> </w:t>
      </w:r>
      <w:r w:rsidRPr="006752C5">
        <w:t>i</w:t>
      </w:r>
      <w:r w:rsidRPr="006752C5">
        <w:rPr>
          <w:spacing w:val="-2"/>
        </w:rPr>
        <w:t>m</w:t>
      </w:r>
      <w:r w:rsidRPr="006752C5">
        <w:t>ple</w:t>
      </w:r>
      <w:r w:rsidRPr="006752C5">
        <w:rPr>
          <w:spacing w:val="-2"/>
        </w:rPr>
        <w:t>m</w:t>
      </w:r>
      <w:r w:rsidRPr="006752C5">
        <w:t>entation.</w:t>
      </w:r>
    </w:p>
    <w:p w14:paraId="284D7676" w14:textId="77777777" w:rsidR="00B86999" w:rsidRPr="006752C5" w:rsidRDefault="00B86999" w:rsidP="00B86999">
      <w:pPr>
        <w:pStyle w:val="List2"/>
      </w:pPr>
      <w:r w:rsidRPr="006752C5">
        <w:t>N/A</w:t>
      </w:r>
      <w:r w:rsidRPr="006752C5">
        <w:tab/>
        <w:t>Not applicable.</w:t>
      </w:r>
    </w:p>
    <w:p w14:paraId="3EC655D9" w14:textId="77777777" w:rsidR="00B86999" w:rsidRPr="006752C5" w:rsidRDefault="00B86999" w:rsidP="00B86999">
      <w:pPr>
        <w:pStyle w:val="Annex3"/>
      </w:pPr>
      <w:r w:rsidRPr="006752C5">
        <w:t>INSTRUCTIONS FOR COMPLETING THE RL</w:t>
      </w:r>
    </w:p>
    <w:p w14:paraId="59D83C86" w14:textId="77777777" w:rsidR="00B86999" w:rsidRPr="006752C5" w:rsidRDefault="00B86999" w:rsidP="00B86999">
      <w:r w:rsidRPr="006752C5">
        <w:t>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A1.2.  If a conditional requirement is inapplicable, N/A should be used. If a mandatory requirement is not satisfied, exception information must be supplied by entering a reference Xi, where i is a unique identifier, to an accompanying rationale for the noncompliance.</w:t>
      </w:r>
    </w:p>
    <w:p w14:paraId="5796C096" w14:textId="77777777" w:rsidR="00B86999" w:rsidRPr="006752C5" w:rsidRDefault="00B86999" w:rsidP="00B86999">
      <w:pPr>
        <w:pStyle w:val="Annex2"/>
      </w:pPr>
      <w:r w:rsidRPr="006752C5">
        <w:t>ICS PROFORMA FOR CONJUNCTION DATA MESSAGE</w:t>
      </w:r>
    </w:p>
    <w:p w14:paraId="4D672783" w14:textId="77777777" w:rsidR="00B86999" w:rsidRPr="006752C5" w:rsidRDefault="00B86999" w:rsidP="00B86999">
      <w:pPr>
        <w:pStyle w:val="Annex3"/>
      </w:pPr>
      <w:r w:rsidRPr="006752C5">
        <w:t>GENERAL INFORMATION</w:t>
      </w:r>
    </w:p>
    <w:p w14:paraId="0963B172" w14:textId="77777777" w:rsidR="00B86999" w:rsidRPr="006752C5" w:rsidRDefault="00B86999" w:rsidP="00B86999">
      <w:pPr>
        <w:pStyle w:val="Annex4"/>
      </w:pPr>
      <w:r w:rsidRPr="006752C5">
        <w:t>Identification of ICS</w:t>
      </w:r>
    </w:p>
    <w:tbl>
      <w:tblPr>
        <w:tblW w:w="919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5868"/>
      </w:tblGrid>
      <w:tr w:rsidR="00B86999" w:rsidRPr="006752C5" w14:paraId="18A1798F" w14:textId="77777777" w:rsidTr="00B86999">
        <w:trPr>
          <w:trHeight w:hRule="exact" w:val="367"/>
        </w:trPr>
        <w:tc>
          <w:tcPr>
            <w:tcW w:w="3330" w:type="dxa"/>
          </w:tcPr>
          <w:p w14:paraId="509B289F" w14:textId="77777777" w:rsidR="00B86999" w:rsidRPr="006752C5" w:rsidRDefault="00B86999" w:rsidP="004C58B9">
            <w:pPr>
              <w:spacing w:before="66" w:line="240" w:lineRule="auto"/>
              <w:ind w:left="100" w:right="-20"/>
              <w:rPr>
                <w:rFonts w:ascii="Arial" w:eastAsia="Arial" w:hAnsi="Arial" w:cs="Arial"/>
                <w:sz w:val="20"/>
              </w:rPr>
            </w:pPr>
            <w:r w:rsidRPr="006752C5">
              <w:rPr>
                <w:rFonts w:ascii="Arial" w:eastAsia="Arial" w:hAnsi="Arial" w:cs="Arial"/>
                <w:sz w:val="20"/>
              </w:rPr>
              <w:t>Date</w:t>
            </w:r>
            <w:r w:rsidRPr="006752C5">
              <w:rPr>
                <w:rFonts w:ascii="Arial" w:eastAsia="Arial" w:hAnsi="Arial" w:cs="Arial"/>
                <w:spacing w:val="-1"/>
                <w:sz w:val="20"/>
              </w:rPr>
              <w:t xml:space="preserve"> </w:t>
            </w:r>
            <w:r w:rsidRPr="006752C5">
              <w:rPr>
                <w:rFonts w:ascii="Arial" w:eastAsia="Arial" w:hAnsi="Arial" w:cs="Arial"/>
                <w:sz w:val="20"/>
              </w:rPr>
              <w:t>of Statement (DD/MM/YYYY)</w:t>
            </w:r>
          </w:p>
        </w:tc>
        <w:tc>
          <w:tcPr>
            <w:tcW w:w="5868" w:type="dxa"/>
          </w:tcPr>
          <w:p w14:paraId="6B723D2B" w14:textId="77777777" w:rsidR="00B86999" w:rsidRPr="006752C5" w:rsidRDefault="00B86999" w:rsidP="004C58B9"/>
        </w:tc>
      </w:tr>
      <w:tr w:rsidR="00B86999" w:rsidRPr="006752C5" w14:paraId="481E6995" w14:textId="77777777" w:rsidTr="00B86999">
        <w:trPr>
          <w:trHeight w:hRule="exact" w:val="358"/>
        </w:trPr>
        <w:tc>
          <w:tcPr>
            <w:tcW w:w="3330" w:type="dxa"/>
          </w:tcPr>
          <w:p w14:paraId="05C11BD3" w14:textId="77777777" w:rsidR="00B86999" w:rsidRPr="006752C5" w:rsidRDefault="00B86999" w:rsidP="00B86999">
            <w:pPr>
              <w:spacing w:before="66" w:line="240" w:lineRule="auto"/>
              <w:ind w:left="100" w:right="-20"/>
              <w:rPr>
                <w:rFonts w:ascii="Arial" w:eastAsia="Arial" w:hAnsi="Arial" w:cs="Arial"/>
                <w:sz w:val="20"/>
              </w:rPr>
            </w:pPr>
            <w:r w:rsidRPr="006752C5">
              <w:rPr>
                <w:rFonts w:ascii="Arial" w:eastAsia="Arial" w:hAnsi="Arial" w:cs="Arial"/>
                <w:sz w:val="20"/>
              </w:rPr>
              <w:t>ICS serial number</w:t>
            </w:r>
          </w:p>
        </w:tc>
        <w:tc>
          <w:tcPr>
            <w:tcW w:w="5868" w:type="dxa"/>
          </w:tcPr>
          <w:p w14:paraId="5C551BF5" w14:textId="77777777" w:rsidR="00B86999" w:rsidRPr="006752C5" w:rsidRDefault="00B86999" w:rsidP="004C58B9"/>
        </w:tc>
      </w:tr>
      <w:tr w:rsidR="00B86999" w:rsidRPr="006752C5" w14:paraId="456E952E" w14:textId="77777777" w:rsidTr="00B86999">
        <w:trPr>
          <w:trHeight w:hRule="exact" w:val="598"/>
        </w:trPr>
        <w:tc>
          <w:tcPr>
            <w:tcW w:w="3330" w:type="dxa"/>
          </w:tcPr>
          <w:p w14:paraId="51C56254" w14:textId="77777777" w:rsidR="00B86999" w:rsidRPr="006752C5" w:rsidRDefault="00B86999" w:rsidP="00B86999">
            <w:pPr>
              <w:spacing w:before="66" w:line="240" w:lineRule="auto"/>
              <w:ind w:left="100" w:right="-20"/>
              <w:rPr>
                <w:rFonts w:ascii="Arial" w:eastAsia="Arial" w:hAnsi="Arial" w:cs="Arial"/>
                <w:sz w:val="20"/>
              </w:rPr>
            </w:pPr>
            <w:r w:rsidRPr="006752C5">
              <w:rPr>
                <w:rFonts w:ascii="Arial" w:eastAsia="Arial" w:hAnsi="Arial" w:cs="Arial"/>
                <w:sz w:val="20"/>
              </w:rPr>
              <w:t>System Conformance</w:t>
            </w:r>
            <w:r w:rsidRPr="00B86999">
              <w:rPr>
                <w:rFonts w:ascii="Arial" w:eastAsia="Arial" w:hAnsi="Arial" w:cs="Arial"/>
                <w:sz w:val="20"/>
              </w:rPr>
              <w:t xml:space="preserve"> </w:t>
            </w:r>
            <w:r w:rsidRPr="006752C5">
              <w:rPr>
                <w:rFonts w:ascii="Arial" w:eastAsia="Arial" w:hAnsi="Arial" w:cs="Arial"/>
                <w:sz w:val="20"/>
              </w:rPr>
              <w:t>statement cross-reference</w:t>
            </w:r>
          </w:p>
        </w:tc>
        <w:tc>
          <w:tcPr>
            <w:tcW w:w="5868" w:type="dxa"/>
          </w:tcPr>
          <w:p w14:paraId="1C5A0B42" w14:textId="77777777" w:rsidR="00B86999" w:rsidRPr="006752C5" w:rsidRDefault="00B86999" w:rsidP="004C58B9"/>
        </w:tc>
      </w:tr>
    </w:tbl>
    <w:p w14:paraId="3E5DD403" w14:textId="77777777" w:rsidR="00B86999" w:rsidRPr="006752C5" w:rsidRDefault="00B86999" w:rsidP="00B86999">
      <w:pPr>
        <w:spacing w:before="14" w:line="220" w:lineRule="exact"/>
      </w:pPr>
    </w:p>
    <w:p w14:paraId="309B49D0" w14:textId="77777777" w:rsidR="00B86999" w:rsidRPr="006752C5" w:rsidRDefault="00B86999" w:rsidP="00B86999">
      <w:pPr>
        <w:pStyle w:val="Annex4"/>
      </w:pPr>
      <w:r w:rsidRPr="006752C5">
        <w:t>Identification of Implementation Under Test (IUT)</w:t>
      </w:r>
    </w:p>
    <w:tbl>
      <w:tblPr>
        <w:tblW w:w="919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750"/>
      </w:tblGrid>
      <w:tr w:rsidR="00B86999" w:rsidRPr="006752C5" w14:paraId="4347FCFC" w14:textId="77777777" w:rsidTr="00B86999">
        <w:trPr>
          <w:trHeight w:hRule="exact" w:val="367"/>
        </w:trPr>
        <w:tc>
          <w:tcPr>
            <w:tcW w:w="2448" w:type="dxa"/>
          </w:tcPr>
          <w:p w14:paraId="506B786B" w14:textId="77777777" w:rsidR="00B86999" w:rsidRPr="006752C5" w:rsidRDefault="00B86999" w:rsidP="004C58B9">
            <w:pPr>
              <w:spacing w:before="66" w:line="240" w:lineRule="auto"/>
              <w:ind w:left="100" w:right="-20"/>
              <w:rPr>
                <w:rFonts w:ascii="Arial" w:eastAsia="Arial" w:hAnsi="Arial" w:cs="Arial"/>
                <w:sz w:val="20"/>
              </w:rPr>
            </w:pPr>
            <w:r w:rsidRPr="006752C5">
              <w:rPr>
                <w:rFonts w:ascii="Arial" w:eastAsia="Arial" w:hAnsi="Arial" w:cs="Arial"/>
                <w:sz w:val="20"/>
              </w:rPr>
              <w:t>Implementation</w:t>
            </w:r>
            <w:r w:rsidRPr="006752C5">
              <w:rPr>
                <w:rFonts w:ascii="Arial" w:eastAsia="Arial" w:hAnsi="Arial" w:cs="Arial"/>
                <w:spacing w:val="-1"/>
                <w:sz w:val="20"/>
              </w:rPr>
              <w:t xml:space="preserve"> </w:t>
            </w:r>
            <w:r w:rsidRPr="006752C5">
              <w:rPr>
                <w:rFonts w:ascii="Arial" w:eastAsia="Arial" w:hAnsi="Arial" w:cs="Arial"/>
                <w:sz w:val="20"/>
              </w:rPr>
              <w:t>name</w:t>
            </w:r>
          </w:p>
        </w:tc>
        <w:tc>
          <w:tcPr>
            <w:tcW w:w="6750" w:type="dxa"/>
          </w:tcPr>
          <w:p w14:paraId="45F78221" w14:textId="77777777" w:rsidR="00B86999" w:rsidRPr="006752C5" w:rsidRDefault="00B86999" w:rsidP="004C58B9"/>
        </w:tc>
      </w:tr>
      <w:tr w:rsidR="00B86999" w:rsidRPr="006752C5" w14:paraId="23B200D1" w14:textId="77777777" w:rsidTr="00B86999">
        <w:trPr>
          <w:trHeight w:hRule="exact" w:val="358"/>
        </w:trPr>
        <w:tc>
          <w:tcPr>
            <w:tcW w:w="2448" w:type="dxa"/>
          </w:tcPr>
          <w:p w14:paraId="3BC136F3" w14:textId="77777777" w:rsidR="00B86999" w:rsidRPr="006752C5" w:rsidRDefault="00B86999" w:rsidP="004C58B9">
            <w:pPr>
              <w:spacing w:before="56" w:line="240" w:lineRule="auto"/>
              <w:ind w:left="109" w:right="-20"/>
              <w:rPr>
                <w:rFonts w:ascii="Arial" w:eastAsia="Arial" w:hAnsi="Arial" w:cs="Arial"/>
                <w:sz w:val="20"/>
              </w:rPr>
            </w:pPr>
            <w:r w:rsidRPr="006752C5">
              <w:rPr>
                <w:rFonts w:ascii="Arial" w:eastAsia="Arial" w:hAnsi="Arial" w:cs="Arial"/>
                <w:sz w:val="20"/>
              </w:rPr>
              <w:t>Implementation version</w:t>
            </w:r>
          </w:p>
        </w:tc>
        <w:tc>
          <w:tcPr>
            <w:tcW w:w="6750" w:type="dxa"/>
          </w:tcPr>
          <w:p w14:paraId="7E65D53A" w14:textId="77777777" w:rsidR="00B86999" w:rsidRPr="006752C5" w:rsidRDefault="00B86999" w:rsidP="004C58B9"/>
        </w:tc>
      </w:tr>
      <w:tr w:rsidR="00B86999" w:rsidRPr="006752C5" w14:paraId="7E2B47B8" w14:textId="77777777" w:rsidTr="00B86999">
        <w:trPr>
          <w:trHeight w:hRule="exact" w:val="358"/>
        </w:trPr>
        <w:tc>
          <w:tcPr>
            <w:tcW w:w="2448" w:type="dxa"/>
          </w:tcPr>
          <w:p w14:paraId="7ED6173B" w14:textId="77777777" w:rsidR="00B86999" w:rsidRPr="006752C5" w:rsidRDefault="00B86999" w:rsidP="004C58B9">
            <w:pPr>
              <w:spacing w:before="56" w:line="240" w:lineRule="auto"/>
              <w:ind w:left="109" w:right="-20"/>
              <w:rPr>
                <w:rFonts w:ascii="Arial" w:eastAsia="Arial" w:hAnsi="Arial" w:cs="Arial"/>
                <w:sz w:val="20"/>
              </w:rPr>
            </w:pPr>
            <w:r w:rsidRPr="006752C5">
              <w:rPr>
                <w:rFonts w:ascii="Arial" w:eastAsia="Arial" w:hAnsi="Arial" w:cs="Arial"/>
                <w:sz w:val="20"/>
              </w:rPr>
              <w:t>Special Configuration</w:t>
            </w:r>
          </w:p>
        </w:tc>
        <w:tc>
          <w:tcPr>
            <w:tcW w:w="6750" w:type="dxa"/>
          </w:tcPr>
          <w:p w14:paraId="7646334F" w14:textId="77777777" w:rsidR="00B86999" w:rsidRPr="006752C5" w:rsidRDefault="00B86999" w:rsidP="004C58B9"/>
        </w:tc>
      </w:tr>
      <w:tr w:rsidR="00B86999" w:rsidRPr="006752C5" w14:paraId="05D416DC" w14:textId="77777777" w:rsidTr="00B86999">
        <w:trPr>
          <w:trHeight w:hRule="exact" w:val="367"/>
        </w:trPr>
        <w:tc>
          <w:tcPr>
            <w:tcW w:w="2448" w:type="dxa"/>
          </w:tcPr>
          <w:p w14:paraId="5D6B5EF2" w14:textId="77777777" w:rsidR="00B86999" w:rsidRPr="006752C5" w:rsidRDefault="00B86999" w:rsidP="004C58B9">
            <w:pPr>
              <w:spacing w:before="56" w:line="240" w:lineRule="auto"/>
              <w:ind w:left="109" w:right="-20"/>
              <w:rPr>
                <w:rFonts w:ascii="Arial" w:eastAsia="Arial" w:hAnsi="Arial" w:cs="Arial"/>
                <w:sz w:val="20"/>
              </w:rPr>
            </w:pPr>
            <w:r w:rsidRPr="006752C5">
              <w:rPr>
                <w:rFonts w:ascii="Arial" w:eastAsia="Arial" w:hAnsi="Arial" w:cs="Arial"/>
                <w:sz w:val="20"/>
              </w:rPr>
              <w:t>Other Information</w:t>
            </w:r>
          </w:p>
        </w:tc>
        <w:tc>
          <w:tcPr>
            <w:tcW w:w="6750" w:type="dxa"/>
          </w:tcPr>
          <w:p w14:paraId="7B26428D" w14:textId="77777777" w:rsidR="00B86999" w:rsidRPr="006752C5" w:rsidRDefault="00B86999" w:rsidP="004C58B9"/>
        </w:tc>
      </w:tr>
    </w:tbl>
    <w:p w14:paraId="347D9E29" w14:textId="77777777" w:rsidR="00B86999" w:rsidRPr="006752C5" w:rsidRDefault="00B86999" w:rsidP="00B86999">
      <w:pPr>
        <w:pStyle w:val="Annex4"/>
      </w:pPr>
      <w:r w:rsidRPr="006752C5">
        <w:t>Identification of Supplier</w:t>
      </w:r>
    </w:p>
    <w:tbl>
      <w:tblPr>
        <w:tblW w:w="921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5148"/>
      </w:tblGrid>
      <w:tr w:rsidR="00B86999" w:rsidRPr="006752C5" w14:paraId="01543C2E" w14:textId="77777777" w:rsidTr="00B86999">
        <w:trPr>
          <w:trHeight w:hRule="exact" w:val="367"/>
        </w:trPr>
        <w:tc>
          <w:tcPr>
            <w:tcW w:w="4068" w:type="dxa"/>
          </w:tcPr>
          <w:p w14:paraId="52295320" w14:textId="77777777" w:rsidR="00B86999" w:rsidRPr="006752C5" w:rsidRDefault="00B86999" w:rsidP="004C58B9">
            <w:pPr>
              <w:spacing w:before="66" w:line="240" w:lineRule="auto"/>
              <w:ind w:left="100" w:right="-20"/>
              <w:rPr>
                <w:rFonts w:ascii="Arial" w:eastAsia="Arial" w:hAnsi="Arial" w:cs="Arial"/>
                <w:sz w:val="20"/>
              </w:rPr>
            </w:pPr>
            <w:r w:rsidRPr="006752C5">
              <w:rPr>
                <w:rFonts w:ascii="Arial" w:eastAsia="Arial" w:hAnsi="Arial" w:cs="Arial"/>
                <w:sz w:val="20"/>
              </w:rPr>
              <w:t>Supplier</w:t>
            </w:r>
          </w:p>
        </w:tc>
        <w:tc>
          <w:tcPr>
            <w:tcW w:w="5148" w:type="dxa"/>
          </w:tcPr>
          <w:p w14:paraId="1666D05D" w14:textId="77777777" w:rsidR="00B86999" w:rsidRPr="006752C5" w:rsidRDefault="00B86999" w:rsidP="004C58B9"/>
        </w:tc>
      </w:tr>
      <w:tr w:rsidR="00B86999" w:rsidRPr="006752C5" w14:paraId="1190E78B" w14:textId="77777777" w:rsidTr="00B86999">
        <w:trPr>
          <w:trHeight w:hRule="exact" w:val="358"/>
        </w:trPr>
        <w:tc>
          <w:tcPr>
            <w:tcW w:w="4068" w:type="dxa"/>
          </w:tcPr>
          <w:p w14:paraId="179573A0" w14:textId="77777777" w:rsidR="00B86999" w:rsidRPr="006752C5" w:rsidRDefault="00B86999" w:rsidP="004C58B9">
            <w:pPr>
              <w:spacing w:before="56" w:line="240" w:lineRule="auto"/>
              <w:ind w:left="109" w:right="-20"/>
              <w:rPr>
                <w:rFonts w:ascii="Arial" w:eastAsia="Arial" w:hAnsi="Arial" w:cs="Arial"/>
                <w:sz w:val="20"/>
              </w:rPr>
            </w:pPr>
            <w:r w:rsidRPr="006752C5">
              <w:rPr>
                <w:rFonts w:ascii="Arial" w:eastAsia="Arial" w:hAnsi="Arial" w:cs="Arial"/>
                <w:sz w:val="20"/>
              </w:rPr>
              <w:t>Contact Point for Queries</w:t>
            </w:r>
          </w:p>
        </w:tc>
        <w:tc>
          <w:tcPr>
            <w:tcW w:w="5148" w:type="dxa"/>
          </w:tcPr>
          <w:p w14:paraId="5B817C78" w14:textId="77777777" w:rsidR="00B86999" w:rsidRPr="006752C5" w:rsidRDefault="00B86999" w:rsidP="004C58B9"/>
        </w:tc>
      </w:tr>
      <w:tr w:rsidR="00B86999" w:rsidRPr="006752C5" w14:paraId="648C1850" w14:textId="77777777" w:rsidTr="00B86999">
        <w:trPr>
          <w:trHeight w:hRule="exact" w:val="358"/>
        </w:trPr>
        <w:tc>
          <w:tcPr>
            <w:tcW w:w="4068" w:type="dxa"/>
          </w:tcPr>
          <w:p w14:paraId="7F0F767D" w14:textId="77777777" w:rsidR="00B86999" w:rsidRPr="006752C5" w:rsidRDefault="00B86999" w:rsidP="004C58B9">
            <w:pPr>
              <w:spacing w:before="56" w:line="240" w:lineRule="auto"/>
              <w:ind w:left="109" w:right="-20"/>
              <w:rPr>
                <w:rFonts w:ascii="Arial" w:eastAsia="Arial" w:hAnsi="Arial" w:cs="Arial"/>
                <w:sz w:val="20"/>
              </w:rPr>
            </w:pPr>
            <w:r w:rsidRPr="006752C5">
              <w:rPr>
                <w:rFonts w:ascii="Arial" w:eastAsia="Arial" w:hAnsi="Arial" w:cs="Arial"/>
                <w:sz w:val="20"/>
              </w:rPr>
              <w:t>Implementation Name(s) and Versions</w:t>
            </w:r>
          </w:p>
        </w:tc>
        <w:tc>
          <w:tcPr>
            <w:tcW w:w="5148" w:type="dxa"/>
          </w:tcPr>
          <w:p w14:paraId="0F41A60E" w14:textId="77777777" w:rsidR="00B86999" w:rsidRPr="006752C5" w:rsidRDefault="00B86999" w:rsidP="004C58B9"/>
        </w:tc>
      </w:tr>
      <w:tr w:rsidR="00B86999" w:rsidRPr="006752C5" w14:paraId="688F9122" w14:textId="77777777" w:rsidTr="00B86999">
        <w:trPr>
          <w:trHeight w:hRule="exact" w:val="1113"/>
        </w:trPr>
        <w:tc>
          <w:tcPr>
            <w:tcW w:w="4068" w:type="dxa"/>
          </w:tcPr>
          <w:p w14:paraId="6D8D9BDD" w14:textId="77777777" w:rsidR="00B86999" w:rsidRPr="00B86999" w:rsidRDefault="00B86999" w:rsidP="00B86999">
            <w:pPr>
              <w:spacing w:before="66" w:line="240" w:lineRule="auto"/>
              <w:ind w:left="100" w:right="-20"/>
              <w:rPr>
                <w:rFonts w:ascii="Arial" w:eastAsia="Arial" w:hAnsi="Arial" w:cs="Arial"/>
                <w:sz w:val="20"/>
              </w:rPr>
            </w:pPr>
            <w:r w:rsidRPr="006752C5">
              <w:rPr>
                <w:rFonts w:ascii="Arial" w:eastAsia="Arial" w:hAnsi="Arial" w:cs="Arial"/>
                <w:sz w:val="20"/>
              </w:rPr>
              <w:t>Other information necessary for full identification, e.g., name(s) and version(s) for machines and/or operating systems;</w:t>
            </w:r>
          </w:p>
          <w:p w14:paraId="6CA14F37" w14:textId="77777777" w:rsidR="00B86999" w:rsidRPr="006752C5" w:rsidRDefault="00B86999" w:rsidP="00B86999">
            <w:pPr>
              <w:spacing w:before="66" w:line="240" w:lineRule="auto"/>
              <w:ind w:left="100" w:right="-20"/>
              <w:rPr>
                <w:rFonts w:ascii="Arial" w:eastAsia="Arial" w:hAnsi="Arial" w:cs="Arial"/>
                <w:sz w:val="20"/>
              </w:rPr>
            </w:pPr>
            <w:r w:rsidRPr="006752C5">
              <w:rPr>
                <w:rFonts w:ascii="Arial" w:eastAsia="Arial" w:hAnsi="Arial" w:cs="Arial"/>
                <w:sz w:val="20"/>
              </w:rPr>
              <w:t>S</w:t>
            </w:r>
            <w:r w:rsidRPr="00B86999">
              <w:rPr>
                <w:rFonts w:ascii="Arial" w:eastAsia="Arial" w:hAnsi="Arial" w:cs="Arial"/>
                <w:sz w:val="20"/>
              </w:rPr>
              <w:t>y</w:t>
            </w:r>
            <w:r w:rsidRPr="006752C5">
              <w:rPr>
                <w:rFonts w:ascii="Arial" w:eastAsia="Arial" w:hAnsi="Arial" w:cs="Arial"/>
                <w:sz w:val="20"/>
              </w:rPr>
              <w:t>stem Name(s)</w:t>
            </w:r>
          </w:p>
        </w:tc>
        <w:tc>
          <w:tcPr>
            <w:tcW w:w="5148" w:type="dxa"/>
          </w:tcPr>
          <w:p w14:paraId="0368DA69" w14:textId="77777777" w:rsidR="00B86999" w:rsidRPr="006752C5" w:rsidRDefault="00B86999" w:rsidP="004C58B9"/>
        </w:tc>
      </w:tr>
    </w:tbl>
    <w:p w14:paraId="66BFBEE2" w14:textId="77777777" w:rsidR="00B86999" w:rsidRPr="006752C5" w:rsidRDefault="00B86999" w:rsidP="00B86999">
      <w:pPr>
        <w:pStyle w:val="Annex4"/>
      </w:pPr>
      <w:r w:rsidRPr="006752C5">
        <w:t>Document Version</w:t>
      </w:r>
    </w:p>
    <w:tbl>
      <w:tblPr>
        <w:tblW w:w="921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8"/>
        <w:gridCol w:w="4188"/>
      </w:tblGrid>
      <w:tr w:rsidR="00B86999" w:rsidRPr="006752C5" w14:paraId="00C52555" w14:textId="77777777" w:rsidTr="00B86999">
        <w:trPr>
          <w:trHeight w:hRule="exact" w:val="367"/>
        </w:trPr>
        <w:tc>
          <w:tcPr>
            <w:tcW w:w="5028" w:type="dxa"/>
          </w:tcPr>
          <w:p w14:paraId="650AD5C4" w14:textId="77777777" w:rsidR="00B86999" w:rsidRPr="006752C5" w:rsidRDefault="00B86999" w:rsidP="004C58B9">
            <w:pPr>
              <w:spacing w:before="66" w:line="240" w:lineRule="auto"/>
              <w:ind w:left="100" w:right="-20"/>
              <w:rPr>
                <w:rFonts w:ascii="Arial" w:eastAsia="Arial" w:hAnsi="Arial" w:cs="Arial"/>
                <w:sz w:val="20"/>
              </w:rPr>
            </w:pPr>
            <w:r w:rsidRPr="006752C5">
              <w:rPr>
                <w:rFonts w:ascii="Arial" w:eastAsia="Arial" w:hAnsi="Arial" w:cs="Arial"/>
                <w:sz w:val="20"/>
              </w:rPr>
              <w:t>CCSDS 509.0 Document Version</w:t>
            </w:r>
          </w:p>
        </w:tc>
        <w:tc>
          <w:tcPr>
            <w:tcW w:w="4188" w:type="dxa"/>
          </w:tcPr>
          <w:p w14:paraId="6BB7AF18" w14:textId="77777777" w:rsidR="00B86999" w:rsidRPr="006752C5" w:rsidRDefault="00B86999" w:rsidP="004C58B9"/>
        </w:tc>
      </w:tr>
      <w:tr w:rsidR="00B86999" w:rsidRPr="006752C5" w14:paraId="6734A236" w14:textId="77777777" w:rsidTr="00B86999">
        <w:trPr>
          <w:trHeight w:hRule="exact" w:val="1541"/>
        </w:trPr>
        <w:tc>
          <w:tcPr>
            <w:tcW w:w="5028" w:type="dxa"/>
          </w:tcPr>
          <w:p w14:paraId="2635D9DD" w14:textId="77777777" w:rsidR="00B86999" w:rsidRPr="00B86999" w:rsidRDefault="00B86999" w:rsidP="00B86999">
            <w:pPr>
              <w:spacing w:before="66" w:line="240" w:lineRule="auto"/>
              <w:ind w:left="100" w:right="-20"/>
              <w:rPr>
                <w:rFonts w:ascii="Arial" w:eastAsia="Arial" w:hAnsi="Arial" w:cs="Arial"/>
                <w:sz w:val="20"/>
              </w:rPr>
            </w:pPr>
            <w:r w:rsidRPr="006752C5">
              <w:rPr>
                <w:rFonts w:ascii="Arial" w:eastAsia="Arial" w:hAnsi="Arial" w:cs="Arial"/>
                <w:sz w:val="20"/>
              </w:rPr>
              <w:t>Have any exceptions been required?</w:t>
            </w:r>
          </w:p>
          <w:p w14:paraId="7AF3BEA9" w14:textId="77777777" w:rsidR="00B86999" w:rsidRPr="006752C5" w:rsidRDefault="00B86999" w:rsidP="00B86999">
            <w:pPr>
              <w:spacing w:before="66" w:line="240" w:lineRule="auto"/>
              <w:ind w:left="100" w:right="-20"/>
              <w:rPr>
                <w:rFonts w:ascii="Arial" w:eastAsia="Arial" w:hAnsi="Arial" w:cs="Arial"/>
                <w:sz w:val="20"/>
              </w:rPr>
            </w:pPr>
            <w:r w:rsidRPr="006752C5">
              <w:rPr>
                <w:rFonts w:ascii="Arial" w:eastAsia="Arial" w:hAnsi="Arial" w:cs="Arial"/>
                <w:sz w:val="20"/>
              </w:rPr>
              <w:t>(Note:</w:t>
            </w:r>
            <w:r w:rsidRPr="00B86999">
              <w:rPr>
                <w:rFonts w:ascii="Arial" w:eastAsia="Arial" w:hAnsi="Arial" w:cs="Arial"/>
                <w:sz w:val="20"/>
              </w:rPr>
              <w:t xml:space="preserve"> </w:t>
            </w:r>
            <w:r w:rsidRPr="006752C5">
              <w:rPr>
                <w:rFonts w:ascii="Arial" w:eastAsia="Arial" w:hAnsi="Arial" w:cs="Arial"/>
                <w:sz w:val="20"/>
              </w:rPr>
              <w:t>A</w:t>
            </w:r>
            <w:r w:rsidRPr="00B86999">
              <w:rPr>
                <w:rFonts w:ascii="Arial" w:eastAsia="Arial" w:hAnsi="Arial" w:cs="Arial"/>
                <w:sz w:val="20"/>
              </w:rPr>
              <w:t xml:space="preserve"> </w:t>
            </w:r>
            <w:r w:rsidRPr="006752C5">
              <w:rPr>
                <w:rFonts w:ascii="Arial" w:eastAsia="Arial" w:hAnsi="Arial" w:cs="Arial"/>
                <w:sz w:val="20"/>
              </w:rPr>
              <w:t>YES answer means</w:t>
            </w:r>
            <w:r w:rsidRPr="00B86999">
              <w:rPr>
                <w:rFonts w:ascii="Arial" w:eastAsia="Arial" w:hAnsi="Arial" w:cs="Arial"/>
                <w:sz w:val="20"/>
              </w:rPr>
              <w:t xml:space="preserve"> </w:t>
            </w:r>
            <w:r w:rsidRPr="006752C5">
              <w:rPr>
                <w:rFonts w:ascii="Arial" w:eastAsia="Arial" w:hAnsi="Arial" w:cs="Arial"/>
                <w:sz w:val="20"/>
              </w:rPr>
              <w:t>that the implementation does not conform to the Recommended Standard. Non-supported</w:t>
            </w:r>
            <w:r w:rsidRPr="00B86999">
              <w:rPr>
                <w:rFonts w:ascii="Arial" w:eastAsia="Arial" w:hAnsi="Arial" w:cs="Arial"/>
                <w:sz w:val="20"/>
              </w:rPr>
              <w:t xml:space="preserve"> </w:t>
            </w:r>
            <w:r w:rsidRPr="006752C5">
              <w:rPr>
                <w:rFonts w:ascii="Arial" w:eastAsia="Arial" w:hAnsi="Arial" w:cs="Arial"/>
                <w:sz w:val="20"/>
              </w:rPr>
              <w:t>mandatory</w:t>
            </w:r>
            <w:r w:rsidRPr="00B86999">
              <w:rPr>
                <w:rFonts w:ascii="Arial" w:eastAsia="Arial" w:hAnsi="Arial" w:cs="Arial"/>
                <w:sz w:val="20"/>
              </w:rPr>
              <w:t xml:space="preserve"> </w:t>
            </w:r>
            <w:r w:rsidRPr="006752C5">
              <w:rPr>
                <w:rFonts w:ascii="Arial" w:eastAsia="Arial" w:hAnsi="Arial" w:cs="Arial"/>
                <w:sz w:val="20"/>
              </w:rPr>
              <w:t>capabilities</w:t>
            </w:r>
            <w:r w:rsidRPr="00B86999">
              <w:rPr>
                <w:rFonts w:ascii="Arial" w:eastAsia="Arial" w:hAnsi="Arial" w:cs="Arial"/>
                <w:sz w:val="20"/>
              </w:rPr>
              <w:t xml:space="preserve"> </w:t>
            </w:r>
            <w:r w:rsidRPr="006752C5">
              <w:rPr>
                <w:rFonts w:ascii="Arial" w:eastAsia="Arial" w:hAnsi="Arial" w:cs="Arial"/>
                <w:sz w:val="20"/>
              </w:rPr>
              <w:t>are to</w:t>
            </w:r>
            <w:r w:rsidRPr="00B86999">
              <w:rPr>
                <w:rFonts w:ascii="Arial" w:eastAsia="Arial" w:hAnsi="Arial" w:cs="Arial"/>
                <w:sz w:val="20"/>
              </w:rPr>
              <w:t xml:space="preserve"> </w:t>
            </w:r>
            <w:r w:rsidRPr="006752C5">
              <w:rPr>
                <w:rFonts w:ascii="Arial" w:eastAsia="Arial" w:hAnsi="Arial" w:cs="Arial"/>
                <w:sz w:val="20"/>
              </w:rPr>
              <w:t>be identified in the ICS, with an explanation of why the implementation</w:t>
            </w:r>
            <w:r w:rsidRPr="00B86999">
              <w:rPr>
                <w:rFonts w:ascii="Arial" w:eastAsia="Arial" w:hAnsi="Arial" w:cs="Arial"/>
                <w:sz w:val="20"/>
              </w:rPr>
              <w:t xml:space="preserve"> </w:t>
            </w:r>
            <w:r w:rsidRPr="006752C5">
              <w:rPr>
                <w:rFonts w:ascii="Arial" w:eastAsia="Arial" w:hAnsi="Arial" w:cs="Arial"/>
                <w:sz w:val="20"/>
              </w:rPr>
              <w:t>is non-conforming.</w:t>
            </w:r>
          </w:p>
        </w:tc>
        <w:tc>
          <w:tcPr>
            <w:tcW w:w="4188" w:type="dxa"/>
          </w:tcPr>
          <w:p w14:paraId="73E65AC1" w14:textId="77777777" w:rsidR="00B86999" w:rsidRPr="006752C5" w:rsidRDefault="00B86999" w:rsidP="004C58B9">
            <w:pPr>
              <w:tabs>
                <w:tab w:val="left" w:pos="1060"/>
                <w:tab w:val="left" w:pos="2040"/>
              </w:tabs>
              <w:spacing w:before="56" w:line="240" w:lineRule="auto"/>
              <w:ind w:left="109" w:right="-20"/>
              <w:rPr>
                <w:rFonts w:ascii="Arial" w:eastAsia="Arial" w:hAnsi="Arial" w:cs="Arial"/>
                <w:sz w:val="20"/>
              </w:rPr>
            </w:pPr>
            <w:r w:rsidRPr="006752C5">
              <w:rPr>
                <w:rFonts w:ascii="Arial" w:eastAsia="Arial" w:hAnsi="Arial" w:cs="Arial"/>
                <w:sz w:val="20"/>
              </w:rPr>
              <w:t xml:space="preserve">Yes </w:t>
            </w:r>
            <w:r w:rsidRPr="006752C5">
              <w:rPr>
                <w:rFonts w:ascii="Arial" w:eastAsia="Arial" w:hAnsi="Arial" w:cs="Arial"/>
                <w:sz w:val="20"/>
                <w:u w:val="single" w:color="000000"/>
              </w:rPr>
              <w:t xml:space="preserve"> </w:t>
            </w:r>
            <w:r w:rsidRPr="006752C5">
              <w:rPr>
                <w:rFonts w:ascii="Arial" w:eastAsia="Arial" w:hAnsi="Arial" w:cs="Arial"/>
                <w:sz w:val="20"/>
                <w:u w:val="single" w:color="000000"/>
              </w:rPr>
              <w:tab/>
            </w:r>
            <w:r w:rsidRPr="006752C5">
              <w:rPr>
                <w:rFonts w:ascii="Arial" w:eastAsia="Arial" w:hAnsi="Arial" w:cs="Arial"/>
                <w:sz w:val="20"/>
              </w:rPr>
              <w:t xml:space="preserve">  No</w:t>
            </w:r>
            <w:r w:rsidRPr="006752C5">
              <w:rPr>
                <w:rFonts w:ascii="Arial" w:eastAsia="Arial" w:hAnsi="Arial" w:cs="Arial"/>
                <w:sz w:val="20"/>
                <w:u w:val="single" w:color="000000"/>
              </w:rPr>
              <w:t xml:space="preserve"> </w:t>
            </w:r>
            <w:r w:rsidRPr="006752C5">
              <w:rPr>
                <w:rFonts w:ascii="Arial" w:eastAsia="Arial" w:hAnsi="Arial" w:cs="Arial"/>
                <w:sz w:val="20"/>
                <w:u w:val="single" w:color="000000"/>
              </w:rPr>
              <w:tab/>
            </w:r>
          </w:p>
        </w:tc>
      </w:tr>
    </w:tbl>
    <w:p w14:paraId="693FD472" w14:textId="77777777" w:rsidR="00B86999" w:rsidRPr="006752C5" w:rsidRDefault="00B86999" w:rsidP="00B86999">
      <w:pPr>
        <w:pStyle w:val="Annex4"/>
      </w:pPr>
      <w:r w:rsidRPr="006752C5">
        <w:t>Requirements List</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18"/>
        <w:gridCol w:w="1937"/>
        <w:gridCol w:w="1306"/>
        <w:gridCol w:w="894"/>
        <w:gridCol w:w="992"/>
        <w:tblGridChange w:id="1637">
          <w:tblGrid>
            <w:gridCol w:w="715"/>
            <w:gridCol w:w="3918"/>
            <w:gridCol w:w="1937"/>
            <w:gridCol w:w="1306"/>
            <w:gridCol w:w="894"/>
            <w:gridCol w:w="992"/>
          </w:tblGrid>
        </w:tblGridChange>
      </w:tblGrid>
      <w:tr w:rsidR="00B86999" w:rsidRPr="00B86999" w14:paraId="4117518A" w14:textId="77777777" w:rsidTr="00B86999">
        <w:trPr>
          <w:tblHeader/>
        </w:trPr>
        <w:tc>
          <w:tcPr>
            <w:tcW w:w="715" w:type="dxa"/>
            <w:shd w:val="clear" w:color="auto" w:fill="auto"/>
          </w:tcPr>
          <w:p w14:paraId="50C609A8" w14:textId="77777777" w:rsidR="00B86999" w:rsidRPr="00B86999" w:rsidRDefault="00B86999" w:rsidP="004C58B9">
            <w:pPr>
              <w:pStyle w:val="PlainText"/>
              <w:spacing w:before="60" w:after="60"/>
              <w:rPr>
                <w:rFonts w:ascii="Arial" w:hAnsi="Arial" w:cs="Arial"/>
                <w:b/>
              </w:rPr>
            </w:pPr>
            <w:r w:rsidRPr="00B86999">
              <w:rPr>
                <w:rFonts w:ascii="Arial" w:hAnsi="Arial" w:cs="Arial"/>
                <w:b/>
              </w:rPr>
              <w:t>Item</w:t>
            </w:r>
          </w:p>
        </w:tc>
        <w:tc>
          <w:tcPr>
            <w:tcW w:w="3921" w:type="dxa"/>
            <w:shd w:val="clear" w:color="auto" w:fill="auto"/>
          </w:tcPr>
          <w:p w14:paraId="586D4F9E" w14:textId="77777777" w:rsidR="00B86999" w:rsidRPr="00B86999" w:rsidRDefault="00B86999" w:rsidP="004C58B9">
            <w:pPr>
              <w:pStyle w:val="PlainText"/>
              <w:tabs>
                <w:tab w:val="left" w:pos="298"/>
                <w:tab w:val="left" w:pos="542"/>
                <w:tab w:val="left" w:pos="895"/>
                <w:tab w:val="left" w:pos="1154"/>
                <w:tab w:val="left" w:pos="1452"/>
                <w:tab w:val="left" w:pos="1724"/>
              </w:tabs>
              <w:spacing w:before="60" w:after="60"/>
              <w:rPr>
                <w:rFonts w:ascii="Arial" w:hAnsi="Arial" w:cs="Arial"/>
                <w:b/>
              </w:rPr>
            </w:pPr>
            <w:r w:rsidRPr="00B86999">
              <w:rPr>
                <w:rFonts w:ascii="Arial" w:hAnsi="Arial" w:cs="Arial"/>
                <w:b/>
              </w:rPr>
              <w:t>Feature</w:t>
            </w:r>
          </w:p>
        </w:tc>
        <w:tc>
          <w:tcPr>
            <w:tcW w:w="1934" w:type="dxa"/>
            <w:shd w:val="clear" w:color="auto" w:fill="auto"/>
          </w:tcPr>
          <w:p w14:paraId="74943537" w14:textId="77777777" w:rsidR="00B86999" w:rsidRPr="00B86999" w:rsidRDefault="00B86999" w:rsidP="004C58B9">
            <w:pPr>
              <w:pStyle w:val="PlainText"/>
              <w:spacing w:before="60" w:after="60"/>
              <w:rPr>
                <w:rFonts w:ascii="Arial" w:hAnsi="Arial" w:cs="Arial"/>
                <w:b/>
              </w:rPr>
            </w:pPr>
            <w:r w:rsidRPr="00B86999">
              <w:rPr>
                <w:rFonts w:ascii="Arial" w:hAnsi="Arial" w:cs="Arial"/>
                <w:b/>
              </w:rPr>
              <w:t>Keyword</w:t>
            </w:r>
          </w:p>
        </w:tc>
        <w:tc>
          <w:tcPr>
            <w:tcW w:w="1306" w:type="dxa"/>
            <w:shd w:val="clear" w:color="auto" w:fill="auto"/>
          </w:tcPr>
          <w:p w14:paraId="74CA707E" w14:textId="77777777" w:rsidR="00B86999" w:rsidRPr="00B86999" w:rsidRDefault="00B86999" w:rsidP="004C58B9">
            <w:pPr>
              <w:pStyle w:val="PlainText"/>
              <w:spacing w:before="60" w:after="60"/>
              <w:rPr>
                <w:rFonts w:ascii="Arial" w:hAnsi="Arial" w:cs="Arial"/>
                <w:b/>
              </w:rPr>
            </w:pPr>
            <w:r w:rsidRPr="00B86999">
              <w:rPr>
                <w:rFonts w:ascii="Arial" w:hAnsi="Arial" w:cs="Arial"/>
                <w:b/>
              </w:rPr>
              <w:t>Reference</w:t>
            </w:r>
          </w:p>
        </w:tc>
        <w:tc>
          <w:tcPr>
            <w:tcW w:w="894" w:type="dxa"/>
            <w:shd w:val="clear" w:color="auto" w:fill="auto"/>
          </w:tcPr>
          <w:p w14:paraId="154A992C" w14:textId="77777777" w:rsidR="00B86999" w:rsidRPr="00B86999" w:rsidRDefault="00B86999" w:rsidP="004C58B9">
            <w:pPr>
              <w:pStyle w:val="PlainText"/>
              <w:spacing w:before="60" w:after="60"/>
              <w:rPr>
                <w:rFonts w:ascii="Arial" w:hAnsi="Arial" w:cs="Arial"/>
                <w:b/>
              </w:rPr>
            </w:pPr>
            <w:r w:rsidRPr="00B86999">
              <w:rPr>
                <w:rFonts w:ascii="Arial" w:hAnsi="Arial" w:cs="Arial"/>
                <w:b/>
              </w:rPr>
              <w:t>Status</w:t>
            </w:r>
          </w:p>
        </w:tc>
        <w:tc>
          <w:tcPr>
            <w:tcW w:w="992" w:type="dxa"/>
            <w:shd w:val="clear" w:color="auto" w:fill="auto"/>
          </w:tcPr>
          <w:p w14:paraId="69E2E926" w14:textId="77777777" w:rsidR="00B86999" w:rsidRPr="00B86999" w:rsidRDefault="00B86999" w:rsidP="004C58B9">
            <w:pPr>
              <w:pStyle w:val="PlainText"/>
              <w:spacing w:before="60" w:after="60"/>
              <w:rPr>
                <w:rFonts w:ascii="Arial" w:hAnsi="Arial" w:cs="Arial"/>
                <w:b/>
              </w:rPr>
            </w:pPr>
            <w:r w:rsidRPr="00B86999">
              <w:rPr>
                <w:rFonts w:ascii="Arial" w:hAnsi="Arial" w:cs="Arial"/>
                <w:b/>
              </w:rPr>
              <w:t>Support</w:t>
            </w:r>
          </w:p>
        </w:tc>
      </w:tr>
      <w:tr w:rsidR="00B86999" w:rsidRPr="006752C5" w14:paraId="503B9F2F" w14:textId="77777777" w:rsidTr="004C58B9">
        <w:tc>
          <w:tcPr>
            <w:tcW w:w="715" w:type="dxa"/>
            <w:shd w:val="clear" w:color="auto" w:fill="auto"/>
            <w:vAlign w:val="center"/>
          </w:tcPr>
          <w:p w14:paraId="369FE2D7"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1</w:t>
            </w:r>
          </w:p>
        </w:tc>
        <w:tc>
          <w:tcPr>
            <w:tcW w:w="3921" w:type="dxa"/>
            <w:shd w:val="clear" w:color="auto" w:fill="auto"/>
            <w:vAlign w:val="center"/>
          </w:tcPr>
          <w:p w14:paraId="2ECE256D"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rPr>
                <w:rFonts w:ascii="Arial" w:hAnsi="Arial" w:cs="Arial"/>
              </w:rPr>
            </w:pPr>
            <w:r w:rsidRPr="006752C5">
              <w:rPr>
                <w:rFonts w:ascii="Arial" w:eastAsia="Arial" w:hAnsi="Arial" w:cs="Arial"/>
                <w:sz w:val="18"/>
                <w:szCs w:val="18"/>
              </w:rPr>
              <w:t>PRM Header</w:t>
            </w:r>
          </w:p>
        </w:tc>
        <w:tc>
          <w:tcPr>
            <w:tcW w:w="1934" w:type="dxa"/>
            <w:shd w:val="clear" w:color="auto" w:fill="auto"/>
            <w:vAlign w:val="center"/>
          </w:tcPr>
          <w:p w14:paraId="357E9FD7"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N/A</w:t>
            </w:r>
          </w:p>
        </w:tc>
        <w:tc>
          <w:tcPr>
            <w:tcW w:w="1306" w:type="dxa"/>
            <w:shd w:val="clear" w:color="auto" w:fill="auto"/>
            <w:vAlign w:val="center"/>
          </w:tcPr>
          <w:p w14:paraId="55C6BB65"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440FE5B0"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30EB5C2B" w14:textId="77777777" w:rsidR="00B86999" w:rsidRPr="006752C5" w:rsidRDefault="00B86999" w:rsidP="004C58B9">
            <w:pPr>
              <w:pStyle w:val="PlainText"/>
              <w:spacing w:before="60" w:after="60"/>
              <w:rPr>
                <w:rFonts w:ascii="Arial" w:hAnsi="Arial" w:cs="Arial"/>
              </w:rPr>
            </w:pPr>
          </w:p>
        </w:tc>
      </w:tr>
      <w:tr w:rsidR="00B86999" w:rsidRPr="006752C5" w14:paraId="7D9CC8FF" w14:textId="77777777" w:rsidTr="004C58B9">
        <w:tc>
          <w:tcPr>
            <w:tcW w:w="715" w:type="dxa"/>
            <w:shd w:val="clear" w:color="auto" w:fill="auto"/>
            <w:vAlign w:val="center"/>
          </w:tcPr>
          <w:p w14:paraId="1A56A571"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2</w:t>
            </w:r>
          </w:p>
        </w:tc>
        <w:tc>
          <w:tcPr>
            <w:tcW w:w="3921" w:type="dxa"/>
            <w:shd w:val="clear" w:color="auto" w:fill="auto"/>
            <w:vAlign w:val="center"/>
          </w:tcPr>
          <w:p w14:paraId="0915B1F3"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298"/>
              <w:rPr>
                <w:rFonts w:ascii="Arial" w:hAnsi="Arial" w:cs="Arial"/>
              </w:rPr>
            </w:pPr>
            <w:r w:rsidRPr="006752C5">
              <w:rPr>
                <w:rFonts w:ascii="Arial" w:eastAsia="Arial" w:hAnsi="Arial" w:cs="Arial"/>
                <w:sz w:val="18"/>
                <w:szCs w:val="18"/>
              </w:rPr>
              <w:t>PRM version</w:t>
            </w:r>
          </w:p>
        </w:tc>
        <w:tc>
          <w:tcPr>
            <w:tcW w:w="1934" w:type="dxa"/>
            <w:shd w:val="clear" w:color="auto" w:fill="auto"/>
            <w:vAlign w:val="center"/>
          </w:tcPr>
          <w:p w14:paraId="20587F36"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CCSDS_PRM_VERS</w:t>
            </w:r>
          </w:p>
        </w:tc>
        <w:tc>
          <w:tcPr>
            <w:tcW w:w="1306" w:type="dxa"/>
            <w:shd w:val="clear" w:color="auto" w:fill="auto"/>
            <w:vAlign w:val="center"/>
          </w:tcPr>
          <w:p w14:paraId="7E14FC7A"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0626C790"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18C2A0BA" w14:textId="77777777" w:rsidR="00B86999" w:rsidRPr="006752C5" w:rsidRDefault="00B86999" w:rsidP="004C58B9">
            <w:pPr>
              <w:pStyle w:val="PlainText"/>
              <w:spacing w:before="60" w:after="60"/>
              <w:rPr>
                <w:rFonts w:ascii="Arial" w:hAnsi="Arial" w:cs="Arial"/>
              </w:rPr>
            </w:pPr>
          </w:p>
        </w:tc>
      </w:tr>
      <w:tr w:rsidR="00B86999" w:rsidRPr="006752C5" w14:paraId="1AE6ED05" w14:textId="77777777" w:rsidTr="004C58B9">
        <w:tc>
          <w:tcPr>
            <w:tcW w:w="715" w:type="dxa"/>
            <w:shd w:val="clear" w:color="auto" w:fill="auto"/>
            <w:vAlign w:val="center"/>
          </w:tcPr>
          <w:p w14:paraId="02D7DF25"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4</w:t>
            </w:r>
          </w:p>
        </w:tc>
        <w:tc>
          <w:tcPr>
            <w:tcW w:w="3921" w:type="dxa"/>
            <w:shd w:val="clear" w:color="auto" w:fill="auto"/>
            <w:vAlign w:val="center"/>
          </w:tcPr>
          <w:p w14:paraId="2E982F56"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298"/>
              <w:rPr>
                <w:rFonts w:ascii="Arial" w:hAnsi="Arial" w:cs="Arial"/>
              </w:rPr>
            </w:pPr>
            <w:r w:rsidRPr="006752C5">
              <w:rPr>
                <w:rFonts w:ascii="Arial" w:eastAsia="Arial" w:hAnsi="Arial" w:cs="Arial"/>
                <w:sz w:val="18"/>
                <w:szCs w:val="18"/>
              </w:rPr>
              <w:t>Message creation date/time</w:t>
            </w:r>
          </w:p>
        </w:tc>
        <w:tc>
          <w:tcPr>
            <w:tcW w:w="1934" w:type="dxa"/>
            <w:shd w:val="clear" w:color="auto" w:fill="auto"/>
            <w:vAlign w:val="center"/>
          </w:tcPr>
          <w:p w14:paraId="1F5CC61F"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CREATION_DATE</w:t>
            </w:r>
          </w:p>
        </w:tc>
        <w:tc>
          <w:tcPr>
            <w:tcW w:w="1306" w:type="dxa"/>
            <w:shd w:val="clear" w:color="auto" w:fill="auto"/>
            <w:vAlign w:val="center"/>
          </w:tcPr>
          <w:p w14:paraId="45294F81"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5CDBE333"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7AA80579" w14:textId="77777777" w:rsidR="00B86999" w:rsidRPr="006752C5" w:rsidRDefault="00B86999" w:rsidP="004C58B9">
            <w:pPr>
              <w:pStyle w:val="PlainText"/>
              <w:spacing w:before="60" w:after="60"/>
              <w:rPr>
                <w:rFonts w:ascii="Arial" w:hAnsi="Arial" w:cs="Arial"/>
              </w:rPr>
            </w:pPr>
          </w:p>
        </w:tc>
      </w:tr>
      <w:tr w:rsidR="00B86999" w:rsidRPr="006752C5" w14:paraId="6B32EF71" w14:textId="77777777" w:rsidTr="004C58B9">
        <w:tc>
          <w:tcPr>
            <w:tcW w:w="715" w:type="dxa"/>
            <w:shd w:val="clear" w:color="auto" w:fill="auto"/>
            <w:vAlign w:val="center"/>
          </w:tcPr>
          <w:p w14:paraId="281F883F"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5</w:t>
            </w:r>
          </w:p>
        </w:tc>
        <w:tc>
          <w:tcPr>
            <w:tcW w:w="3921" w:type="dxa"/>
            <w:shd w:val="clear" w:color="auto" w:fill="auto"/>
            <w:vAlign w:val="center"/>
          </w:tcPr>
          <w:p w14:paraId="5CBAB1E6"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298"/>
              <w:rPr>
                <w:rFonts w:ascii="Arial" w:hAnsi="Arial" w:cs="Arial"/>
              </w:rPr>
            </w:pPr>
            <w:r w:rsidRPr="006752C5">
              <w:rPr>
                <w:rFonts w:ascii="Arial" w:eastAsia="Arial" w:hAnsi="Arial" w:cs="Arial"/>
                <w:sz w:val="18"/>
                <w:szCs w:val="18"/>
              </w:rPr>
              <w:t>Message originator</w:t>
            </w:r>
          </w:p>
        </w:tc>
        <w:tc>
          <w:tcPr>
            <w:tcW w:w="1934" w:type="dxa"/>
            <w:shd w:val="clear" w:color="auto" w:fill="auto"/>
            <w:vAlign w:val="center"/>
          </w:tcPr>
          <w:p w14:paraId="0147BCAB"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ORIGINATOR</w:t>
            </w:r>
          </w:p>
        </w:tc>
        <w:tc>
          <w:tcPr>
            <w:tcW w:w="1306" w:type="dxa"/>
            <w:shd w:val="clear" w:color="auto" w:fill="auto"/>
            <w:vAlign w:val="center"/>
          </w:tcPr>
          <w:p w14:paraId="381DA61E"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647A9700"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4DFFD8F4" w14:textId="77777777" w:rsidR="00B86999" w:rsidRPr="006752C5" w:rsidRDefault="00B86999" w:rsidP="004C58B9">
            <w:pPr>
              <w:pStyle w:val="PlainText"/>
              <w:spacing w:before="60" w:after="60"/>
              <w:rPr>
                <w:rFonts w:ascii="Arial" w:hAnsi="Arial" w:cs="Arial"/>
              </w:rPr>
            </w:pPr>
          </w:p>
        </w:tc>
      </w:tr>
      <w:tr w:rsidR="00B86999" w:rsidRPr="006752C5" w14:paraId="4B7ED519" w14:textId="77777777" w:rsidTr="004C58B9">
        <w:tc>
          <w:tcPr>
            <w:tcW w:w="715" w:type="dxa"/>
            <w:shd w:val="clear" w:color="auto" w:fill="auto"/>
            <w:vAlign w:val="center"/>
          </w:tcPr>
          <w:p w14:paraId="1C18A3FC"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6</w:t>
            </w:r>
          </w:p>
        </w:tc>
        <w:tc>
          <w:tcPr>
            <w:tcW w:w="3921" w:type="dxa"/>
            <w:shd w:val="clear" w:color="auto" w:fill="auto"/>
            <w:vAlign w:val="center"/>
          </w:tcPr>
          <w:p w14:paraId="7857BD9B"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rPr>
                <w:rFonts w:ascii="Arial" w:hAnsi="Arial" w:cs="Arial"/>
              </w:rPr>
            </w:pPr>
            <w:r w:rsidRPr="006752C5">
              <w:rPr>
                <w:rFonts w:ascii="Arial" w:eastAsia="Arial" w:hAnsi="Arial" w:cs="Arial"/>
                <w:sz w:val="18"/>
                <w:szCs w:val="18"/>
              </w:rPr>
              <w:t>PRM body</w:t>
            </w:r>
          </w:p>
        </w:tc>
        <w:tc>
          <w:tcPr>
            <w:tcW w:w="1934" w:type="dxa"/>
            <w:shd w:val="clear" w:color="auto" w:fill="auto"/>
            <w:vAlign w:val="center"/>
          </w:tcPr>
          <w:p w14:paraId="5911D2F3"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Body</w:t>
            </w:r>
          </w:p>
        </w:tc>
        <w:tc>
          <w:tcPr>
            <w:tcW w:w="1306" w:type="dxa"/>
            <w:shd w:val="clear" w:color="auto" w:fill="auto"/>
            <w:vAlign w:val="center"/>
          </w:tcPr>
          <w:p w14:paraId="1BD6A6D8"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14CB7BE5"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5D5CC859" w14:textId="77777777" w:rsidR="00B86999" w:rsidRPr="006752C5" w:rsidRDefault="00B86999" w:rsidP="004C58B9">
            <w:pPr>
              <w:pStyle w:val="PlainText"/>
              <w:spacing w:before="60" w:after="60"/>
              <w:rPr>
                <w:rFonts w:ascii="Arial" w:hAnsi="Arial" w:cs="Arial"/>
              </w:rPr>
            </w:pPr>
          </w:p>
        </w:tc>
      </w:tr>
      <w:tr w:rsidR="00B86999" w:rsidRPr="006752C5" w14:paraId="4C8DAB0A" w14:textId="77777777" w:rsidTr="004C58B9">
        <w:tc>
          <w:tcPr>
            <w:tcW w:w="715" w:type="dxa"/>
            <w:shd w:val="clear" w:color="auto" w:fill="auto"/>
            <w:vAlign w:val="center"/>
          </w:tcPr>
          <w:p w14:paraId="5BC206F5"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7</w:t>
            </w:r>
          </w:p>
        </w:tc>
        <w:tc>
          <w:tcPr>
            <w:tcW w:w="3921" w:type="dxa"/>
            <w:shd w:val="clear" w:color="auto" w:fill="auto"/>
            <w:vAlign w:val="center"/>
          </w:tcPr>
          <w:p w14:paraId="3D91CDE7"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298"/>
              <w:rPr>
                <w:rFonts w:ascii="Arial" w:hAnsi="Arial" w:cs="Arial"/>
              </w:rPr>
            </w:pPr>
            <w:r w:rsidRPr="006752C5">
              <w:rPr>
                <w:rFonts w:ascii="Arial" w:eastAsia="Arial" w:hAnsi="Arial" w:cs="Arial"/>
                <w:sz w:val="18"/>
                <w:szCs w:val="18"/>
              </w:rPr>
              <w:t>PRM Segment</w:t>
            </w:r>
          </w:p>
        </w:tc>
        <w:tc>
          <w:tcPr>
            <w:tcW w:w="1934" w:type="dxa"/>
            <w:shd w:val="clear" w:color="auto" w:fill="auto"/>
            <w:vAlign w:val="center"/>
          </w:tcPr>
          <w:p w14:paraId="1D94FC26"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Segment</w:t>
            </w:r>
          </w:p>
        </w:tc>
        <w:tc>
          <w:tcPr>
            <w:tcW w:w="1306" w:type="dxa"/>
            <w:shd w:val="clear" w:color="auto" w:fill="auto"/>
            <w:vAlign w:val="center"/>
          </w:tcPr>
          <w:p w14:paraId="779A007D"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6A11AE93"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43631E49" w14:textId="77777777" w:rsidR="00B86999" w:rsidRPr="006752C5" w:rsidRDefault="00B86999" w:rsidP="004C58B9">
            <w:pPr>
              <w:pStyle w:val="PlainText"/>
              <w:spacing w:before="60" w:after="60"/>
              <w:rPr>
                <w:rFonts w:ascii="Arial" w:hAnsi="Arial" w:cs="Arial"/>
              </w:rPr>
            </w:pPr>
          </w:p>
        </w:tc>
      </w:tr>
      <w:tr w:rsidR="00B86999" w:rsidRPr="006752C5" w14:paraId="73A31369" w14:textId="77777777" w:rsidTr="004C58B9">
        <w:tc>
          <w:tcPr>
            <w:tcW w:w="715" w:type="dxa"/>
            <w:shd w:val="clear" w:color="auto" w:fill="auto"/>
            <w:vAlign w:val="center"/>
          </w:tcPr>
          <w:p w14:paraId="71E77446"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8</w:t>
            </w:r>
          </w:p>
        </w:tc>
        <w:tc>
          <w:tcPr>
            <w:tcW w:w="3921" w:type="dxa"/>
            <w:shd w:val="clear" w:color="auto" w:fill="auto"/>
            <w:vAlign w:val="center"/>
          </w:tcPr>
          <w:p w14:paraId="576492DF"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542"/>
              <w:rPr>
                <w:rFonts w:ascii="Arial" w:hAnsi="Arial" w:cs="Arial"/>
              </w:rPr>
            </w:pPr>
            <w:r w:rsidRPr="006752C5">
              <w:rPr>
                <w:rFonts w:ascii="Arial" w:eastAsia="Arial" w:hAnsi="Arial" w:cs="Arial"/>
                <w:sz w:val="18"/>
                <w:szCs w:val="18"/>
              </w:rPr>
              <w:t>PRM metadata block</w:t>
            </w:r>
          </w:p>
        </w:tc>
        <w:tc>
          <w:tcPr>
            <w:tcW w:w="1934" w:type="dxa"/>
            <w:shd w:val="clear" w:color="auto" w:fill="auto"/>
            <w:vAlign w:val="center"/>
          </w:tcPr>
          <w:p w14:paraId="48634F00"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Metadata</w:t>
            </w:r>
          </w:p>
        </w:tc>
        <w:tc>
          <w:tcPr>
            <w:tcW w:w="1306" w:type="dxa"/>
            <w:shd w:val="clear" w:color="auto" w:fill="auto"/>
            <w:vAlign w:val="center"/>
          </w:tcPr>
          <w:p w14:paraId="24DA929C"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70373BD1"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11FEB644" w14:textId="77777777" w:rsidR="00B86999" w:rsidRPr="006752C5" w:rsidRDefault="00B86999" w:rsidP="004C58B9">
            <w:pPr>
              <w:pStyle w:val="PlainText"/>
              <w:spacing w:before="60" w:after="60"/>
              <w:rPr>
                <w:rFonts w:ascii="Arial" w:hAnsi="Arial" w:cs="Arial"/>
              </w:rPr>
            </w:pPr>
          </w:p>
        </w:tc>
      </w:tr>
      <w:tr w:rsidR="00B86999" w:rsidRPr="006752C5" w14:paraId="0910E97F" w14:textId="77777777" w:rsidTr="004C58B9">
        <w:tc>
          <w:tcPr>
            <w:tcW w:w="715" w:type="dxa"/>
            <w:shd w:val="clear" w:color="auto" w:fill="auto"/>
            <w:vAlign w:val="center"/>
          </w:tcPr>
          <w:p w14:paraId="522C92A3"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9</w:t>
            </w:r>
          </w:p>
        </w:tc>
        <w:tc>
          <w:tcPr>
            <w:tcW w:w="3921" w:type="dxa"/>
            <w:shd w:val="clear" w:color="auto" w:fill="auto"/>
            <w:vAlign w:val="center"/>
          </w:tcPr>
          <w:p w14:paraId="13025BD9"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720"/>
              <w:rPr>
                <w:rFonts w:ascii="Arial" w:hAnsi="Arial" w:cs="Arial"/>
              </w:rPr>
            </w:pPr>
            <w:r w:rsidRPr="006752C5">
              <w:rPr>
                <w:rFonts w:ascii="Arial" w:eastAsia="Arial" w:hAnsi="Arial" w:cs="Arial"/>
                <w:sz w:val="18"/>
                <w:szCs w:val="18"/>
              </w:rPr>
              <w:t>Time system</w:t>
            </w:r>
          </w:p>
        </w:tc>
        <w:tc>
          <w:tcPr>
            <w:tcW w:w="1934" w:type="dxa"/>
            <w:shd w:val="clear" w:color="auto" w:fill="auto"/>
            <w:vAlign w:val="center"/>
          </w:tcPr>
          <w:p w14:paraId="5C8A4522"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TIME_SYSTEM</w:t>
            </w:r>
          </w:p>
        </w:tc>
        <w:tc>
          <w:tcPr>
            <w:tcW w:w="1306" w:type="dxa"/>
            <w:shd w:val="clear" w:color="auto" w:fill="auto"/>
            <w:vAlign w:val="center"/>
          </w:tcPr>
          <w:p w14:paraId="3F8B171F"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_Ref428829953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5.4.2.1</w:t>
            </w:r>
            <w:r w:rsidRPr="006752C5">
              <w:rPr>
                <w:rFonts w:ascii="Arial" w:eastAsia="Arial" w:hAnsi="Arial" w:cs="Arial"/>
                <w:spacing w:val="2"/>
                <w:sz w:val="18"/>
                <w:szCs w:val="18"/>
              </w:rPr>
              <w:fldChar w:fldCharType="end"/>
            </w:r>
          </w:p>
        </w:tc>
        <w:tc>
          <w:tcPr>
            <w:tcW w:w="894" w:type="dxa"/>
            <w:shd w:val="clear" w:color="auto" w:fill="auto"/>
            <w:vAlign w:val="center"/>
          </w:tcPr>
          <w:p w14:paraId="5602DE12"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M</w:t>
            </w:r>
          </w:p>
        </w:tc>
        <w:tc>
          <w:tcPr>
            <w:tcW w:w="992" w:type="dxa"/>
            <w:shd w:val="clear" w:color="auto" w:fill="auto"/>
          </w:tcPr>
          <w:p w14:paraId="470E4243" w14:textId="77777777" w:rsidR="00B86999" w:rsidRPr="006752C5" w:rsidRDefault="00B86999" w:rsidP="004C58B9">
            <w:pPr>
              <w:pStyle w:val="PlainText"/>
              <w:spacing w:before="60" w:after="60"/>
              <w:rPr>
                <w:rFonts w:ascii="Arial" w:hAnsi="Arial" w:cs="Arial"/>
              </w:rPr>
            </w:pPr>
          </w:p>
        </w:tc>
      </w:tr>
      <w:tr w:rsidR="00B86999" w:rsidRPr="006752C5" w14:paraId="08219892" w14:textId="77777777" w:rsidTr="004C58B9">
        <w:tc>
          <w:tcPr>
            <w:tcW w:w="715" w:type="dxa"/>
            <w:shd w:val="clear" w:color="auto" w:fill="auto"/>
            <w:vAlign w:val="center"/>
          </w:tcPr>
          <w:p w14:paraId="68DA68DA" w14:textId="77777777" w:rsidR="00B86999" w:rsidRPr="006752C5" w:rsidRDefault="00B86999" w:rsidP="004C58B9">
            <w:pPr>
              <w:pStyle w:val="PlainText"/>
              <w:spacing w:before="60" w:after="60"/>
              <w:rPr>
                <w:rFonts w:ascii="Arial" w:hAnsi="Arial" w:cs="Arial"/>
              </w:rPr>
            </w:pPr>
            <w:r w:rsidRPr="006752C5">
              <w:rPr>
                <w:rFonts w:ascii="Arial" w:hAnsi="Arial" w:cs="Arial"/>
              </w:rPr>
              <w:t>10</w:t>
            </w:r>
          </w:p>
        </w:tc>
        <w:tc>
          <w:tcPr>
            <w:tcW w:w="3921" w:type="dxa"/>
            <w:shd w:val="clear" w:color="auto" w:fill="auto"/>
            <w:vAlign w:val="center"/>
          </w:tcPr>
          <w:p w14:paraId="1DF56A7C"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720"/>
              <w:rPr>
                <w:rFonts w:ascii="Arial" w:hAnsi="Arial" w:cs="Arial"/>
              </w:rPr>
            </w:pPr>
            <w:r w:rsidRPr="006752C5">
              <w:rPr>
                <w:rFonts w:ascii="Arial" w:eastAsia="Arial" w:hAnsi="Arial" w:cs="Arial"/>
                <w:sz w:val="18"/>
                <w:szCs w:val="18"/>
              </w:rPr>
              <w:t>Definition block</w:t>
            </w:r>
          </w:p>
        </w:tc>
        <w:tc>
          <w:tcPr>
            <w:tcW w:w="1934" w:type="dxa"/>
            <w:shd w:val="clear" w:color="auto" w:fill="auto"/>
            <w:vAlign w:val="center"/>
          </w:tcPr>
          <w:p w14:paraId="6B02D11D"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Definition</w:t>
            </w:r>
          </w:p>
        </w:tc>
        <w:tc>
          <w:tcPr>
            <w:tcW w:w="1306" w:type="dxa"/>
            <w:shd w:val="clear" w:color="auto" w:fill="auto"/>
            <w:vAlign w:val="center"/>
          </w:tcPr>
          <w:p w14:paraId="661D3CF8"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_Ref428829995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5.4.3.3</w:t>
            </w:r>
            <w:r w:rsidRPr="006752C5">
              <w:rPr>
                <w:rFonts w:ascii="Arial" w:eastAsia="Arial" w:hAnsi="Arial" w:cs="Arial"/>
                <w:spacing w:val="2"/>
                <w:sz w:val="18"/>
                <w:szCs w:val="18"/>
              </w:rPr>
              <w:fldChar w:fldCharType="end"/>
            </w:r>
          </w:p>
        </w:tc>
        <w:tc>
          <w:tcPr>
            <w:tcW w:w="894" w:type="dxa"/>
            <w:shd w:val="clear" w:color="auto" w:fill="auto"/>
            <w:vAlign w:val="center"/>
          </w:tcPr>
          <w:p w14:paraId="0AB8E477"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O</w:t>
            </w:r>
          </w:p>
        </w:tc>
        <w:tc>
          <w:tcPr>
            <w:tcW w:w="992" w:type="dxa"/>
            <w:shd w:val="clear" w:color="auto" w:fill="auto"/>
          </w:tcPr>
          <w:p w14:paraId="7221720F" w14:textId="77777777" w:rsidR="00B86999" w:rsidRPr="006752C5" w:rsidRDefault="00B86999" w:rsidP="004C58B9">
            <w:pPr>
              <w:pStyle w:val="PlainText"/>
              <w:spacing w:before="60" w:after="60"/>
              <w:rPr>
                <w:rFonts w:ascii="Arial" w:hAnsi="Arial" w:cs="Arial"/>
              </w:rPr>
            </w:pPr>
          </w:p>
        </w:tc>
      </w:tr>
      <w:tr w:rsidR="00B86999" w:rsidRPr="006752C5" w14:paraId="1BAC5ECB" w14:textId="77777777" w:rsidTr="004C58B9">
        <w:tc>
          <w:tcPr>
            <w:tcW w:w="715" w:type="dxa"/>
            <w:shd w:val="clear" w:color="auto" w:fill="auto"/>
            <w:vAlign w:val="center"/>
          </w:tcPr>
          <w:p w14:paraId="0BE6DAE8" w14:textId="77777777" w:rsidR="00B86999" w:rsidRPr="006752C5" w:rsidRDefault="00B86999" w:rsidP="004C58B9">
            <w:pPr>
              <w:pStyle w:val="PlainText"/>
              <w:spacing w:before="60" w:after="60"/>
              <w:rPr>
                <w:rFonts w:ascii="Arial" w:hAnsi="Arial" w:cs="Arial"/>
              </w:rPr>
            </w:pPr>
            <w:r w:rsidRPr="006752C5">
              <w:rPr>
                <w:rFonts w:ascii="Arial" w:hAnsi="Arial" w:cs="Arial"/>
              </w:rPr>
              <w:t>11</w:t>
            </w:r>
          </w:p>
        </w:tc>
        <w:tc>
          <w:tcPr>
            <w:tcW w:w="3921" w:type="dxa"/>
            <w:shd w:val="clear" w:color="auto" w:fill="auto"/>
            <w:vAlign w:val="center"/>
          </w:tcPr>
          <w:p w14:paraId="32689CCC" w14:textId="77777777" w:rsidR="00B86999" w:rsidRPr="006752C5" w:rsidRDefault="00B86999" w:rsidP="00B86999">
            <w:pPr>
              <w:pStyle w:val="PlainText"/>
              <w:tabs>
                <w:tab w:val="left" w:pos="298"/>
                <w:tab w:val="left" w:pos="542"/>
                <w:tab w:val="left" w:pos="895"/>
                <w:tab w:val="left" w:pos="1154"/>
                <w:tab w:val="left" w:pos="1452"/>
                <w:tab w:val="left" w:pos="1724"/>
              </w:tabs>
              <w:spacing w:before="60" w:after="60"/>
              <w:ind w:left="895"/>
              <w:rPr>
                <w:rFonts w:ascii="Arial" w:eastAsia="Arial" w:hAnsi="Arial" w:cs="Arial"/>
                <w:sz w:val="18"/>
                <w:szCs w:val="18"/>
              </w:rPr>
            </w:pPr>
            <w:r w:rsidRPr="006752C5">
              <w:rPr>
                <w:rFonts w:ascii="Arial" w:eastAsia="Arial" w:hAnsi="Arial" w:cs="Arial"/>
                <w:sz w:val="18"/>
                <w:szCs w:val="18"/>
              </w:rPr>
              <w:t>Root frame</w:t>
            </w:r>
          </w:p>
        </w:tc>
        <w:tc>
          <w:tcPr>
            <w:tcW w:w="1934" w:type="dxa"/>
            <w:shd w:val="clear" w:color="auto" w:fill="auto"/>
            <w:vAlign w:val="center"/>
          </w:tcPr>
          <w:p w14:paraId="7253FF85"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Frame</w:t>
            </w:r>
          </w:p>
        </w:tc>
        <w:tc>
          <w:tcPr>
            <w:tcW w:w="1306" w:type="dxa"/>
            <w:shd w:val="clear" w:color="auto" w:fill="auto"/>
            <w:vAlign w:val="center"/>
          </w:tcPr>
          <w:p w14:paraId="1B7E811D"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_Ref428830420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5.4.3.7.1</w:t>
            </w:r>
            <w:r w:rsidRPr="006752C5">
              <w:rPr>
                <w:rFonts w:ascii="Arial" w:eastAsia="Arial" w:hAnsi="Arial" w:cs="Arial"/>
                <w:spacing w:val="2"/>
                <w:sz w:val="18"/>
                <w:szCs w:val="18"/>
              </w:rPr>
              <w:fldChar w:fldCharType="end"/>
            </w:r>
          </w:p>
        </w:tc>
        <w:tc>
          <w:tcPr>
            <w:tcW w:w="894" w:type="dxa"/>
            <w:shd w:val="clear" w:color="auto" w:fill="auto"/>
            <w:vAlign w:val="center"/>
          </w:tcPr>
          <w:p w14:paraId="5F2BE94F"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M</w:t>
            </w:r>
          </w:p>
        </w:tc>
        <w:tc>
          <w:tcPr>
            <w:tcW w:w="992" w:type="dxa"/>
            <w:shd w:val="clear" w:color="auto" w:fill="auto"/>
          </w:tcPr>
          <w:p w14:paraId="32A2693F" w14:textId="77777777" w:rsidR="00B86999" w:rsidRPr="006752C5" w:rsidRDefault="00B86999" w:rsidP="004C58B9">
            <w:pPr>
              <w:pStyle w:val="PlainText"/>
              <w:spacing w:before="60" w:after="60"/>
              <w:rPr>
                <w:rFonts w:ascii="Arial" w:hAnsi="Arial" w:cs="Arial"/>
              </w:rPr>
            </w:pPr>
          </w:p>
        </w:tc>
      </w:tr>
      <w:tr w:rsidR="00B86999" w:rsidRPr="006752C5" w14:paraId="772A287A" w14:textId="77777777" w:rsidTr="004C58B9">
        <w:tc>
          <w:tcPr>
            <w:tcW w:w="715" w:type="dxa"/>
            <w:shd w:val="clear" w:color="auto" w:fill="auto"/>
            <w:vAlign w:val="center"/>
          </w:tcPr>
          <w:p w14:paraId="3EBD6178" w14:textId="77777777" w:rsidR="00B86999" w:rsidRPr="006752C5" w:rsidRDefault="00B86999" w:rsidP="004C58B9">
            <w:pPr>
              <w:pStyle w:val="PlainText"/>
              <w:spacing w:before="60" w:after="60"/>
              <w:rPr>
                <w:rFonts w:ascii="Arial" w:hAnsi="Arial" w:cs="Arial"/>
              </w:rPr>
            </w:pPr>
            <w:r w:rsidRPr="006752C5">
              <w:rPr>
                <w:rFonts w:ascii="Arial" w:hAnsi="Arial" w:cs="Arial"/>
              </w:rPr>
              <w:t>12</w:t>
            </w:r>
          </w:p>
        </w:tc>
        <w:tc>
          <w:tcPr>
            <w:tcW w:w="3921" w:type="dxa"/>
            <w:shd w:val="clear" w:color="auto" w:fill="auto"/>
            <w:vAlign w:val="center"/>
          </w:tcPr>
          <w:p w14:paraId="02511CA1"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895"/>
              <w:rPr>
                <w:rFonts w:ascii="Arial" w:eastAsia="Arial" w:hAnsi="Arial" w:cs="Arial"/>
                <w:sz w:val="18"/>
                <w:szCs w:val="18"/>
              </w:rPr>
            </w:pPr>
            <w:r w:rsidRPr="006752C5">
              <w:rPr>
                <w:rFonts w:ascii="Arial" w:eastAsia="Arial" w:hAnsi="Arial" w:cs="Arial"/>
                <w:sz w:val="18"/>
                <w:szCs w:val="18"/>
              </w:rPr>
              <w:t>Secondary frame</w:t>
            </w:r>
          </w:p>
        </w:tc>
        <w:tc>
          <w:tcPr>
            <w:tcW w:w="1934" w:type="dxa"/>
            <w:shd w:val="clear" w:color="auto" w:fill="auto"/>
            <w:vAlign w:val="center"/>
          </w:tcPr>
          <w:p w14:paraId="7CC3EC68"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Frame</w:t>
            </w:r>
          </w:p>
        </w:tc>
        <w:tc>
          <w:tcPr>
            <w:tcW w:w="1306" w:type="dxa"/>
            <w:shd w:val="clear" w:color="auto" w:fill="auto"/>
            <w:vAlign w:val="center"/>
          </w:tcPr>
          <w:p w14:paraId="03513A2A"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_Ref428830432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5.4.3.7.2</w:t>
            </w:r>
            <w:r w:rsidRPr="006752C5">
              <w:rPr>
                <w:rFonts w:ascii="Arial" w:eastAsia="Arial" w:hAnsi="Arial" w:cs="Arial"/>
                <w:spacing w:val="2"/>
                <w:sz w:val="18"/>
                <w:szCs w:val="18"/>
              </w:rPr>
              <w:fldChar w:fldCharType="end"/>
            </w:r>
          </w:p>
        </w:tc>
        <w:tc>
          <w:tcPr>
            <w:tcW w:w="894" w:type="dxa"/>
            <w:shd w:val="clear" w:color="auto" w:fill="auto"/>
            <w:vAlign w:val="center"/>
          </w:tcPr>
          <w:p w14:paraId="5E310259"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shd w:val="clear" w:color="auto" w:fill="auto"/>
          </w:tcPr>
          <w:p w14:paraId="1933E6CE" w14:textId="77777777" w:rsidR="00B86999" w:rsidRPr="006752C5" w:rsidRDefault="00B86999" w:rsidP="004C58B9">
            <w:pPr>
              <w:pStyle w:val="PlainText"/>
              <w:spacing w:before="60" w:after="60"/>
              <w:rPr>
                <w:rFonts w:ascii="Arial" w:hAnsi="Arial" w:cs="Arial"/>
              </w:rPr>
            </w:pPr>
          </w:p>
        </w:tc>
      </w:tr>
      <w:tr w:rsidR="00B86999" w:rsidRPr="006752C5" w14:paraId="5670677E" w14:textId="77777777" w:rsidTr="004C58B9">
        <w:tc>
          <w:tcPr>
            <w:tcW w:w="715" w:type="dxa"/>
            <w:shd w:val="clear" w:color="auto" w:fill="auto"/>
            <w:vAlign w:val="center"/>
          </w:tcPr>
          <w:p w14:paraId="275FC0A4" w14:textId="77777777" w:rsidR="00B86999" w:rsidRPr="006752C5" w:rsidRDefault="00B86999" w:rsidP="004C58B9">
            <w:pPr>
              <w:pStyle w:val="PlainText"/>
              <w:spacing w:before="60" w:after="60"/>
              <w:rPr>
                <w:rFonts w:ascii="Arial" w:hAnsi="Arial" w:cs="Arial"/>
              </w:rPr>
            </w:pPr>
            <w:r w:rsidRPr="006752C5">
              <w:rPr>
                <w:rFonts w:ascii="Arial" w:hAnsi="Arial" w:cs="Arial"/>
              </w:rPr>
              <w:t>13</w:t>
            </w:r>
          </w:p>
        </w:tc>
        <w:tc>
          <w:tcPr>
            <w:tcW w:w="3921" w:type="dxa"/>
            <w:shd w:val="clear" w:color="auto" w:fill="auto"/>
            <w:vAlign w:val="center"/>
          </w:tcPr>
          <w:p w14:paraId="1F6E11D9"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895"/>
              <w:rPr>
                <w:rFonts w:ascii="Arial" w:eastAsia="Arial" w:hAnsi="Arial" w:cs="Arial"/>
                <w:sz w:val="18"/>
                <w:szCs w:val="18"/>
              </w:rPr>
            </w:pPr>
            <w:r w:rsidRPr="006752C5">
              <w:rPr>
                <w:rFonts w:ascii="Arial" w:eastAsia="Arial" w:hAnsi="Arial" w:cs="Arial"/>
                <w:sz w:val="18"/>
                <w:szCs w:val="18"/>
              </w:rPr>
              <w:t>Spacecraft trajectory</w:t>
            </w:r>
          </w:p>
        </w:tc>
        <w:tc>
          <w:tcPr>
            <w:tcW w:w="1934" w:type="dxa"/>
            <w:shd w:val="clear" w:color="auto" w:fill="auto"/>
            <w:vAlign w:val="center"/>
          </w:tcPr>
          <w:p w14:paraId="5CAF6322"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Orbit</w:t>
            </w:r>
          </w:p>
        </w:tc>
        <w:tc>
          <w:tcPr>
            <w:tcW w:w="1306" w:type="dxa"/>
            <w:shd w:val="clear" w:color="auto" w:fill="auto"/>
            <w:vAlign w:val="center"/>
          </w:tcPr>
          <w:p w14:paraId="4F7AFD1F"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_Ref428830452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5.4.3.8.1</w:t>
            </w:r>
            <w:r w:rsidRPr="006752C5">
              <w:rPr>
                <w:rFonts w:ascii="Arial" w:eastAsia="Arial" w:hAnsi="Arial" w:cs="Arial"/>
                <w:spacing w:val="2"/>
                <w:sz w:val="18"/>
                <w:szCs w:val="18"/>
              </w:rPr>
              <w:fldChar w:fldCharType="end"/>
            </w:r>
          </w:p>
        </w:tc>
        <w:tc>
          <w:tcPr>
            <w:tcW w:w="894" w:type="dxa"/>
            <w:shd w:val="clear" w:color="auto" w:fill="auto"/>
            <w:vAlign w:val="center"/>
          </w:tcPr>
          <w:p w14:paraId="3C4D6C13"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M</w:t>
            </w:r>
          </w:p>
        </w:tc>
        <w:tc>
          <w:tcPr>
            <w:tcW w:w="992" w:type="dxa"/>
            <w:shd w:val="clear" w:color="auto" w:fill="auto"/>
          </w:tcPr>
          <w:p w14:paraId="0137D844" w14:textId="77777777" w:rsidR="00B86999" w:rsidRPr="006752C5" w:rsidRDefault="00B86999" w:rsidP="004C58B9">
            <w:pPr>
              <w:pStyle w:val="PlainText"/>
              <w:spacing w:before="60" w:after="60"/>
              <w:rPr>
                <w:rFonts w:ascii="Arial" w:hAnsi="Arial" w:cs="Arial"/>
              </w:rPr>
            </w:pPr>
          </w:p>
        </w:tc>
      </w:tr>
      <w:tr w:rsidR="00B86999" w:rsidRPr="006752C5" w14:paraId="1DF6EB41" w14:textId="77777777" w:rsidTr="004C58B9">
        <w:tc>
          <w:tcPr>
            <w:tcW w:w="715" w:type="dxa"/>
            <w:shd w:val="clear" w:color="auto" w:fill="auto"/>
            <w:vAlign w:val="center"/>
          </w:tcPr>
          <w:p w14:paraId="313F2EDB" w14:textId="77777777" w:rsidR="00B86999" w:rsidRPr="006752C5" w:rsidRDefault="00B86999" w:rsidP="004C58B9">
            <w:pPr>
              <w:pStyle w:val="PlainText"/>
              <w:spacing w:before="60" w:after="60"/>
              <w:rPr>
                <w:rFonts w:ascii="Arial" w:hAnsi="Arial" w:cs="Arial"/>
              </w:rPr>
            </w:pPr>
            <w:r w:rsidRPr="006752C5">
              <w:rPr>
                <w:rFonts w:ascii="Arial" w:hAnsi="Arial" w:cs="Arial"/>
              </w:rPr>
              <w:t>14</w:t>
            </w:r>
          </w:p>
        </w:tc>
        <w:tc>
          <w:tcPr>
            <w:tcW w:w="3921" w:type="dxa"/>
            <w:shd w:val="clear" w:color="auto" w:fill="auto"/>
            <w:vAlign w:val="center"/>
          </w:tcPr>
          <w:p w14:paraId="5FF563F2"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895"/>
              <w:rPr>
                <w:rFonts w:ascii="Arial" w:eastAsia="Arial" w:hAnsi="Arial" w:cs="Arial"/>
                <w:sz w:val="18"/>
                <w:szCs w:val="18"/>
              </w:rPr>
            </w:pPr>
            <w:r w:rsidRPr="006752C5">
              <w:rPr>
                <w:rFonts w:ascii="Arial" w:eastAsia="Arial" w:hAnsi="Arial" w:cs="Arial"/>
                <w:sz w:val="18"/>
                <w:szCs w:val="18"/>
              </w:rPr>
              <w:t>Celestial body trajectory</w:t>
            </w:r>
          </w:p>
        </w:tc>
        <w:tc>
          <w:tcPr>
            <w:tcW w:w="1934" w:type="dxa"/>
            <w:shd w:val="clear" w:color="auto" w:fill="auto"/>
            <w:vAlign w:val="center"/>
          </w:tcPr>
          <w:p w14:paraId="64081354"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Orbit</w:t>
            </w:r>
          </w:p>
        </w:tc>
        <w:tc>
          <w:tcPr>
            <w:tcW w:w="1306" w:type="dxa"/>
            <w:shd w:val="clear" w:color="auto" w:fill="auto"/>
            <w:vAlign w:val="center"/>
          </w:tcPr>
          <w:p w14:paraId="24DA643F"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_Ref428830462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5.4.3.8.2</w:t>
            </w:r>
            <w:r w:rsidRPr="006752C5">
              <w:rPr>
                <w:rFonts w:ascii="Arial" w:eastAsia="Arial" w:hAnsi="Arial" w:cs="Arial"/>
                <w:spacing w:val="2"/>
                <w:sz w:val="18"/>
                <w:szCs w:val="18"/>
              </w:rPr>
              <w:fldChar w:fldCharType="end"/>
            </w:r>
          </w:p>
        </w:tc>
        <w:tc>
          <w:tcPr>
            <w:tcW w:w="894" w:type="dxa"/>
            <w:shd w:val="clear" w:color="auto" w:fill="auto"/>
            <w:vAlign w:val="center"/>
          </w:tcPr>
          <w:p w14:paraId="6944797C"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shd w:val="clear" w:color="auto" w:fill="auto"/>
          </w:tcPr>
          <w:p w14:paraId="02F57785" w14:textId="77777777" w:rsidR="00B86999" w:rsidRPr="006752C5" w:rsidRDefault="00B86999" w:rsidP="004C58B9">
            <w:pPr>
              <w:pStyle w:val="PlainText"/>
              <w:spacing w:before="60" w:after="60"/>
              <w:rPr>
                <w:rFonts w:ascii="Arial" w:hAnsi="Arial" w:cs="Arial"/>
              </w:rPr>
            </w:pPr>
          </w:p>
        </w:tc>
      </w:tr>
      <w:tr w:rsidR="00B86999" w:rsidRPr="006752C5" w14:paraId="4F46897E" w14:textId="77777777" w:rsidTr="004C58B9">
        <w:tc>
          <w:tcPr>
            <w:tcW w:w="715" w:type="dxa"/>
            <w:shd w:val="clear" w:color="auto" w:fill="auto"/>
            <w:vAlign w:val="center"/>
          </w:tcPr>
          <w:p w14:paraId="24ABF076" w14:textId="77777777" w:rsidR="00B86999" w:rsidRPr="006752C5" w:rsidRDefault="00B86999" w:rsidP="004C58B9">
            <w:pPr>
              <w:pStyle w:val="PlainText"/>
              <w:spacing w:before="60" w:after="60"/>
              <w:rPr>
                <w:rFonts w:ascii="Arial" w:hAnsi="Arial" w:cs="Arial"/>
              </w:rPr>
            </w:pPr>
            <w:r w:rsidRPr="006752C5">
              <w:rPr>
                <w:rFonts w:ascii="Arial" w:hAnsi="Arial" w:cs="Arial"/>
              </w:rPr>
              <w:t>15</w:t>
            </w:r>
          </w:p>
        </w:tc>
        <w:tc>
          <w:tcPr>
            <w:tcW w:w="3921" w:type="dxa"/>
            <w:shd w:val="clear" w:color="auto" w:fill="auto"/>
            <w:vAlign w:val="center"/>
          </w:tcPr>
          <w:p w14:paraId="7334B329"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895"/>
              <w:rPr>
                <w:rFonts w:ascii="Arial" w:eastAsia="Arial" w:hAnsi="Arial" w:cs="Arial"/>
                <w:sz w:val="18"/>
                <w:szCs w:val="18"/>
              </w:rPr>
            </w:pPr>
            <w:r w:rsidRPr="006752C5">
              <w:rPr>
                <w:rFonts w:ascii="Arial" w:eastAsia="Arial" w:hAnsi="Arial" w:cs="Arial"/>
                <w:sz w:val="18"/>
                <w:szCs w:val="18"/>
              </w:rPr>
              <w:t>Pointing direction</w:t>
            </w:r>
          </w:p>
        </w:tc>
        <w:tc>
          <w:tcPr>
            <w:tcW w:w="1934" w:type="dxa"/>
            <w:shd w:val="clear" w:color="auto" w:fill="auto"/>
            <w:vAlign w:val="center"/>
          </w:tcPr>
          <w:p w14:paraId="47CA12FF"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dirVector</w:t>
            </w:r>
          </w:p>
        </w:tc>
        <w:tc>
          <w:tcPr>
            <w:tcW w:w="1306" w:type="dxa"/>
            <w:shd w:val="clear" w:color="auto" w:fill="auto"/>
            <w:vAlign w:val="center"/>
          </w:tcPr>
          <w:p w14:paraId="2E479814"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_Ref428830507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5.4.3.9</w:t>
            </w:r>
            <w:r w:rsidRPr="006752C5">
              <w:rPr>
                <w:rFonts w:ascii="Arial" w:eastAsia="Arial" w:hAnsi="Arial" w:cs="Arial"/>
                <w:spacing w:val="2"/>
                <w:sz w:val="18"/>
                <w:szCs w:val="18"/>
              </w:rPr>
              <w:fldChar w:fldCharType="end"/>
            </w:r>
          </w:p>
        </w:tc>
        <w:tc>
          <w:tcPr>
            <w:tcW w:w="894" w:type="dxa"/>
            <w:shd w:val="clear" w:color="auto" w:fill="auto"/>
            <w:vAlign w:val="center"/>
          </w:tcPr>
          <w:p w14:paraId="0BA21022"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M</w:t>
            </w:r>
          </w:p>
        </w:tc>
        <w:tc>
          <w:tcPr>
            <w:tcW w:w="992" w:type="dxa"/>
            <w:shd w:val="clear" w:color="auto" w:fill="auto"/>
          </w:tcPr>
          <w:p w14:paraId="6351AC29" w14:textId="77777777" w:rsidR="00B86999" w:rsidRPr="006752C5" w:rsidRDefault="00B86999" w:rsidP="004C58B9">
            <w:pPr>
              <w:pStyle w:val="PlainText"/>
              <w:spacing w:before="60" w:after="60"/>
              <w:rPr>
                <w:rFonts w:ascii="Arial" w:hAnsi="Arial" w:cs="Arial"/>
              </w:rPr>
            </w:pPr>
          </w:p>
        </w:tc>
      </w:tr>
      <w:tr w:rsidR="00B86999" w:rsidRPr="006752C5" w14:paraId="57A854AE" w14:textId="77777777" w:rsidTr="004C58B9">
        <w:tc>
          <w:tcPr>
            <w:tcW w:w="715" w:type="dxa"/>
            <w:shd w:val="clear" w:color="auto" w:fill="auto"/>
            <w:vAlign w:val="center"/>
          </w:tcPr>
          <w:p w14:paraId="6015967D" w14:textId="77777777" w:rsidR="00B86999" w:rsidRPr="006752C5" w:rsidRDefault="00B86999" w:rsidP="004C58B9">
            <w:pPr>
              <w:pStyle w:val="PlainText"/>
              <w:spacing w:before="60" w:after="60"/>
              <w:rPr>
                <w:rFonts w:ascii="Arial" w:hAnsi="Arial" w:cs="Arial"/>
              </w:rPr>
            </w:pPr>
            <w:r w:rsidRPr="006752C5">
              <w:rPr>
                <w:rFonts w:ascii="Arial" w:hAnsi="Arial" w:cs="Arial"/>
              </w:rPr>
              <w:t>16</w:t>
            </w:r>
          </w:p>
        </w:tc>
        <w:tc>
          <w:tcPr>
            <w:tcW w:w="3921" w:type="dxa"/>
            <w:shd w:val="clear" w:color="auto" w:fill="auto"/>
            <w:vAlign w:val="center"/>
          </w:tcPr>
          <w:p w14:paraId="373B32F2"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895"/>
              <w:rPr>
                <w:rFonts w:ascii="Arial" w:eastAsia="Arial" w:hAnsi="Arial" w:cs="Arial"/>
                <w:sz w:val="18"/>
                <w:szCs w:val="18"/>
              </w:rPr>
            </w:pPr>
            <w:r w:rsidRPr="006752C5">
              <w:rPr>
                <w:rFonts w:ascii="Arial" w:eastAsia="Arial" w:hAnsi="Arial" w:cs="Arial"/>
                <w:sz w:val="18"/>
                <w:szCs w:val="18"/>
              </w:rPr>
              <w:t>Attitude data block (defining)</w:t>
            </w:r>
          </w:p>
        </w:tc>
        <w:tc>
          <w:tcPr>
            <w:tcW w:w="1934" w:type="dxa"/>
            <w:shd w:val="clear" w:color="auto" w:fill="auto"/>
            <w:vAlign w:val="center"/>
          </w:tcPr>
          <w:p w14:paraId="751E3937"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block</w:t>
            </w:r>
          </w:p>
        </w:tc>
        <w:tc>
          <w:tcPr>
            <w:tcW w:w="1306" w:type="dxa"/>
            <w:shd w:val="clear" w:color="auto" w:fill="auto"/>
            <w:vAlign w:val="center"/>
          </w:tcPr>
          <w:p w14:paraId="2385E1E0"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_Ref428830525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5.4.3.10</w:t>
            </w:r>
            <w:r w:rsidRPr="006752C5">
              <w:rPr>
                <w:rFonts w:ascii="Arial" w:eastAsia="Arial" w:hAnsi="Arial" w:cs="Arial"/>
                <w:spacing w:val="2"/>
                <w:sz w:val="18"/>
                <w:szCs w:val="18"/>
              </w:rPr>
              <w:fldChar w:fldCharType="end"/>
            </w:r>
          </w:p>
        </w:tc>
        <w:tc>
          <w:tcPr>
            <w:tcW w:w="894" w:type="dxa"/>
            <w:shd w:val="clear" w:color="auto" w:fill="auto"/>
            <w:vAlign w:val="center"/>
          </w:tcPr>
          <w:p w14:paraId="6237219E"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M</w:t>
            </w:r>
          </w:p>
        </w:tc>
        <w:tc>
          <w:tcPr>
            <w:tcW w:w="992" w:type="dxa"/>
            <w:shd w:val="clear" w:color="auto" w:fill="auto"/>
          </w:tcPr>
          <w:p w14:paraId="7811A308" w14:textId="77777777" w:rsidR="00B86999" w:rsidRPr="006752C5" w:rsidRDefault="00B86999" w:rsidP="004C58B9">
            <w:pPr>
              <w:pStyle w:val="PlainText"/>
              <w:spacing w:before="60" w:after="60"/>
              <w:rPr>
                <w:rFonts w:ascii="Arial" w:hAnsi="Arial" w:cs="Arial"/>
              </w:rPr>
            </w:pPr>
          </w:p>
        </w:tc>
      </w:tr>
      <w:tr w:rsidR="00B86999" w:rsidRPr="006752C5" w14:paraId="2D11215A" w14:textId="77777777" w:rsidTr="004C58B9">
        <w:tc>
          <w:tcPr>
            <w:tcW w:w="715" w:type="dxa"/>
            <w:shd w:val="clear" w:color="auto" w:fill="auto"/>
            <w:vAlign w:val="center"/>
          </w:tcPr>
          <w:p w14:paraId="6FC56AE7" w14:textId="77777777" w:rsidR="00B86999" w:rsidRPr="006752C5" w:rsidRDefault="00B86999" w:rsidP="004C58B9">
            <w:pPr>
              <w:pStyle w:val="PlainText"/>
              <w:spacing w:before="60" w:after="60"/>
              <w:rPr>
                <w:rFonts w:ascii="Arial" w:hAnsi="Arial" w:cs="Arial"/>
              </w:rPr>
            </w:pPr>
            <w:r w:rsidRPr="006752C5">
              <w:rPr>
                <w:rFonts w:ascii="Arial" w:hAnsi="Arial" w:cs="Arial"/>
              </w:rPr>
              <w:t>17</w:t>
            </w:r>
          </w:p>
        </w:tc>
        <w:tc>
          <w:tcPr>
            <w:tcW w:w="3921" w:type="dxa"/>
            <w:shd w:val="clear" w:color="auto" w:fill="auto"/>
            <w:vAlign w:val="center"/>
          </w:tcPr>
          <w:p w14:paraId="03A31C01" w14:textId="77777777" w:rsidR="00B86999" w:rsidRPr="006752C5" w:rsidRDefault="00B86999" w:rsidP="00B86999">
            <w:pPr>
              <w:pStyle w:val="PlainText"/>
              <w:tabs>
                <w:tab w:val="left" w:pos="298"/>
                <w:tab w:val="left" w:pos="542"/>
                <w:tab w:val="left" w:pos="895"/>
                <w:tab w:val="left" w:pos="1154"/>
                <w:tab w:val="left" w:pos="1452"/>
                <w:tab w:val="left" w:pos="1724"/>
              </w:tabs>
              <w:spacing w:before="60" w:after="60"/>
              <w:ind w:left="1154"/>
              <w:rPr>
                <w:rFonts w:ascii="Arial" w:eastAsia="Arial" w:hAnsi="Arial" w:cs="Arial"/>
                <w:sz w:val="18"/>
                <w:szCs w:val="18"/>
              </w:rPr>
            </w:pPr>
            <w:r w:rsidRPr="006752C5">
              <w:rPr>
                <w:rFonts w:ascii="Arial" w:eastAsia="Arial" w:hAnsi="Arial" w:cs="Arial"/>
                <w:sz w:val="18"/>
                <w:szCs w:val="18"/>
              </w:rPr>
              <w:t>Attitude block start time</w:t>
            </w:r>
          </w:p>
        </w:tc>
        <w:tc>
          <w:tcPr>
            <w:tcW w:w="1934" w:type="dxa"/>
            <w:shd w:val="clear" w:color="auto" w:fill="auto"/>
            <w:vAlign w:val="center"/>
          </w:tcPr>
          <w:p w14:paraId="2375FE0C"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startEpoch</w:t>
            </w:r>
          </w:p>
        </w:tc>
        <w:tc>
          <w:tcPr>
            <w:tcW w:w="1306" w:type="dxa"/>
            <w:shd w:val="clear" w:color="auto" w:fill="auto"/>
            <w:vAlign w:val="center"/>
          </w:tcPr>
          <w:p w14:paraId="009FE83B"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_Ref428830602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5.4.3.10.3</w:t>
            </w:r>
            <w:r w:rsidRPr="006752C5">
              <w:rPr>
                <w:rFonts w:ascii="Arial" w:eastAsia="Arial" w:hAnsi="Arial" w:cs="Arial"/>
                <w:spacing w:val="2"/>
                <w:sz w:val="18"/>
                <w:szCs w:val="18"/>
              </w:rPr>
              <w:fldChar w:fldCharType="end"/>
            </w:r>
          </w:p>
        </w:tc>
        <w:tc>
          <w:tcPr>
            <w:tcW w:w="894" w:type="dxa"/>
            <w:shd w:val="clear" w:color="auto" w:fill="auto"/>
            <w:vAlign w:val="center"/>
          </w:tcPr>
          <w:p w14:paraId="119CD90E"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shd w:val="clear" w:color="auto" w:fill="auto"/>
          </w:tcPr>
          <w:p w14:paraId="493FBBB6" w14:textId="77777777" w:rsidR="00B86999" w:rsidRPr="006752C5" w:rsidRDefault="00B86999" w:rsidP="004C58B9">
            <w:pPr>
              <w:pStyle w:val="PlainText"/>
              <w:spacing w:before="60" w:after="60"/>
              <w:rPr>
                <w:rFonts w:ascii="Arial" w:hAnsi="Arial" w:cs="Arial"/>
              </w:rPr>
            </w:pPr>
          </w:p>
        </w:tc>
      </w:tr>
      <w:tr w:rsidR="00B86999" w:rsidRPr="006752C5" w14:paraId="3EF7B3A3" w14:textId="77777777" w:rsidTr="004C58B9">
        <w:tc>
          <w:tcPr>
            <w:tcW w:w="715" w:type="dxa"/>
            <w:shd w:val="clear" w:color="auto" w:fill="auto"/>
            <w:vAlign w:val="center"/>
          </w:tcPr>
          <w:p w14:paraId="05394EF8" w14:textId="77777777" w:rsidR="00B86999" w:rsidRPr="006752C5" w:rsidRDefault="00B86999" w:rsidP="004C58B9">
            <w:pPr>
              <w:pStyle w:val="PlainText"/>
              <w:spacing w:before="60" w:after="60"/>
              <w:rPr>
                <w:rFonts w:ascii="Arial" w:hAnsi="Arial" w:cs="Arial"/>
              </w:rPr>
            </w:pPr>
            <w:r w:rsidRPr="006752C5">
              <w:rPr>
                <w:rFonts w:ascii="Arial" w:hAnsi="Arial" w:cs="Arial"/>
              </w:rPr>
              <w:t>18</w:t>
            </w:r>
          </w:p>
        </w:tc>
        <w:tc>
          <w:tcPr>
            <w:tcW w:w="3921" w:type="dxa"/>
            <w:shd w:val="clear" w:color="auto" w:fill="auto"/>
            <w:vAlign w:val="center"/>
          </w:tcPr>
          <w:p w14:paraId="02972856"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1154"/>
              <w:rPr>
                <w:rFonts w:ascii="Arial" w:eastAsia="Arial" w:hAnsi="Arial" w:cs="Arial"/>
                <w:sz w:val="18"/>
                <w:szCs w:val="18"/>
              </w:rPr>
            </w:pPr>
            <w:r w:rsidRPr="006752C5">
              <w:rPr>
                <w:rFonts w:ascii="Arial" w:eastAsia="Arial" w:hAnsi="Arial" w:cs="Arial"/>
                <w:sz w:val="18"/>
                <w:szCs w:val="18"/>
              </w:rPr>
              <w:t>Attitude block end time</w:t>
            </w:r>
          </w:p>
        </w:tc>
        <w:tc>
          <w:tcPr>
            <w:tcW w:w="1934" w:type="dxa"/>
            <w:shd w:val="clear" w:color="auto" w:fill="auto"/>
            <w:vAlign w:val="center"/>
          </w:tcPr>
          <w:p w14:paraId="7BF30D1B"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endEpoch</w:t>
            </w:r>
          </w:p>
        </w:tc>
        <w:tc>
          <w:tcPr>
            <w:tcW w:w="1306" w:type="dxa"/>
            <w:shd w:val="clear" w:color="auto" w:fill="auto"/>
            <w:vAlign w:val="center"/>
          </w:tcPr>
          <w:p w14:paraId="364AC8E9"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_Ref428830602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5.4.3.10.3</w:t>
            </w:r>
            <w:r w:rsidRPr="006752C5">
              <w:rPr>
                <w:rFonts w:ascii="Arial" w:eastAsia="Arial" w:hAnsi="Arial" w:cs="Arial"/>
                <w:spacing w:val="2"/>
                <w:sz w:val="18"/>
                <w:szCs w:val="18"/>
              </w:rPr>
              <w:fldChar w:fldCharType="end"/>
            </w:r>
          </w:p>
        </w:tc>
        <w:tc>
          <w:tcPr>
            <w:tcW w:w="894" w:type="dxa"/>
            <w:shd w:val="clear" w:color="auto" w:fill="auto"/>
            <w:vAlign w:val="center"/>
          </w:tcPr>
          <w:p w14:paraId="6E0A660A"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shd w:val="clear" w:color="auto" w:fill="auto"/>
          </w:tcPr>
          <w:p w14:paraId="1FF96DD8" w14:textId="77777777" w:rsidR="00B86999" w:rsidRPr="006752C5" w:rsidRDefault="00B86999" w:rsidP="004C58B9">
            <w:pPr>
              <w:pStyle w:val="PlainText"/>
              <w:spacing w:before="60" w:after="60"/>
              <w:rPr>
                <w:rFonts w:ascii="Arial" w:hAnsi="Arial" w:cs="Arial"/>
              </w:rPr>
            </w:pPr>
          </w:p>
        </w:tc>
      </w:tr>
      <w:tr w:rsidR="00B86999" w:rsidRPr="006752C5" w14:paraId="301C3C6A" w14:textId="77777777" w:rsidTr="004C58B9">
        <w:tc>
          <w:tcPr>
            <w:tcW w:w="715" w:type="dxa"/>
            <w:shd w:val="clear" w:color="auto" w:fill="auto"/>
            <w:vAlign w:val="center"/>
          </w:tcPr>
          <w:p w14:paraId="3FB34896" w14:textId="77777777" w:rsidR="00B86999" w:rsidRPr="006752C5" w:rsidRDefault="00B86999" w:rsidP="004C58B9">
            <w:pPr>
              <w:pStyle w:val="PlainText"/>
              <w:spacing w:before="60" w:after="60"/>
              <w:rPr>
                <w:rFonts w:ascii="Arial" w:hAnsi="Arial" w:cs="Arial"/>
              </w:rPr>
            </w:pPr>
            <w:r w:rsidRPr="006752C5">
              <w:rPr>
                <w:rFonts w:ascii="Arial" w:hAnsi="Arial" w:cs="Arial"/>
              </w:rPr>
              <w:t>19</w:t>
            </w:r>
          </w:p>
        </w:tc>
        <w:tc>
          <w:tcPr>
            <w:tcW w:w="3921" w:type="dxa"/>
            <w:shd w:val="clear" w:color="auto" w:fill="auto"/>
            <w:vAlign w:val="center"/>
          </w:tcPr>
          <w:p w14:paraId="5BF46A32"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1154"/>
              <w:rPr>
                <w:rFonts w:ascii="Arial" w:eastAsia="Arial" w:hAnsi="Arial" w:cs="Arial"/>
                <w:sz w:val="18"/>
                <w:szCs w:val="18"/>
              </w:rPr>
            </w:pPr>
            <w:r w:rsidRPr="006752C5">
              <w:rPr>
                <w:rFonts w:ascii="Arial" w:eastAsia="Arial" w:hAnsi="Arial" w:cs="Arial"/>
                <w:sz w:val="18"/>
                <w:szCs w:val="18"/>
              </w:rPr>
              <w:t>Attitude definition</w:t>
            </w:r>
          </w:p>
        </w:tc>
        <w:tc>
          <w:tcPr>
            <w:tcW w:w="1934" w:type="dxa"/>
            <w:shd w:val="clear" w:color="auto" w:fill="auto"/>
            <w:vAlign w:val="center"/>
          </w:tcPr>
          <w:p w14:paraId="4A9AF9D9"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attitude</w:t>
            </w:r>
          </w:p>
        </w:tc>
        <w:tc>
          <w:tcPr>
            <w:tcW w:w="1306" w:type="dxa"/>
            <w:shd w:val="clear" w:color="auto" w:fill="auto"/>
            <w:vAlign w:val="center"/>
          </w:tcPr>
          <w:p w14:paraId="366FD313"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_Ref428830666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5.4.3.11</w:t>
            </w:r>
            <w:r w:rsidRPr="006752C5">
              <w:rPr>
                <w:rFonts w:ascii="Arial" w:eastAsia="Arial" w:hAnsi="Arial" w:cs="Arial"/>
                <w:spacing w:val="2"/>
                <w:sz w:val="18"/>
                <w:szCs w:val="18"/>
              </w:rPr>
              <w:fldChar w:fldCharType="end"/>
            </w:r>
          </w:p>
        </w:tc>
        <w:tc>
          <w:tcPr>
            <w:tcW w:w="894" w:type="dxa"/>
            <w:shd w:val="clear" w:color="auto" w:fill="auto"/>
            <w:vAlign w:val="center"/>
          </w:tcPr>
          <w:p w14:paraId="7B014030"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shd w:val="clear" w:color="auto" w:fill="auto"/>
          </w:tcPr>
          <w:p w14:paraId="7A086BCB" w14:textId="77777777" w:rsidR="00B86999" w:rsidRPr="006752C5" w:rsidRDefault="00B86999" w:rsidP="004C58B9">
            <w:pPr>
              <w:pStyle w:val="PlainText"/>
              <w:spacing w:before="60" w:after="60"/>
              <w:rPr>
                <w:rFonts w:ascii="Arial" w:hAnsi="Arial" w:cs="Arial"/>
              </w:rPr>
            </w:pPr>
          </w:p>
        </w:tc>
      </w:tr>
      <w:tr w:rsidR="00B86999" w:rsidRPr="006752C5" w14:paraId="0517056A" w14:textId="77777777" w:rsidTr="004C58B9">
        <w:tc>
          <w:tcPr>
            <w:tcW w:w="715" w:type="dxa"/>
            <w:shd w:val="clear" w:color="auto" w:fill="auto"/>
            <w:vAlign w:val="center"/>
          </w:tcPr>
          <w:p w14:paraId="4646771D" w14:textId="77777777" w:rsidR="00B86999" w:rsidRPr="006752C5" w:rsidRDefault="00B86999" w:rsidP="004C58B9">
            <w:pPr>
              <w:pStyle w:val="PlainText"/>
              <w:spacing w:before="60" w:after="60"/>
              <w:rPr>
                <w:rFonts w:ascii="Arial" w:hAnsi="Arial" w:cs="Arial"/>
              </w:rPr>
            </w:pPr>
            <w:r w:rsidRPr="006752C5">
              <w:rPr>
                <w:rFonts w:ascii="Arial" w:hAnsi="Arial" w:cs="Arial"/>
              </w:rPr>
              <w:t>20</w:t>
            </w:r>
          </w:p>
        </w:tc>
        <w:tc>
          <w:tcPr>
            <w:tcW w:w="3921" w:type="dxa"/>
            <w:shd w:val="clear" w:color="auto" w:fill="auto"/>
            <w:vAlign w:val="center"/>
          </w:tcPr>
          <w:p w14:paraId="18546DC0"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720"/>
              <w:rPr>
                <w:rFonts w:ascii="Arial" w:hAnsi="Arial" w:cs="Arial"/>
              </w:rPr>
            </w:pPr>
            <w:r w:rsidRPr="006752C5">
              <w:rPr>
                <w:rFonts w:ascii="Arial" w:eastAsia="Arial" w:hAnsi="Arial" w:cs="Arial"/>
                <w:sz w:val="18"/>
                <w:szCs w:val="18"/>
              </w:rPr>
              <w:t>Reference to another definition block</w:t>
            </w:r>
          </w:p>
        </w:tc>
        <w:tc>
          <w:tcPr>
            <w:tcW w:w="1934" w:type="dxa"/>
            <w:shd w:val="clear" w:color="auto" w:fill="auto"/>
            <w:vAlign w:val="center"/>
          </w:tcPr>
          <w:p w14:paraId="7A032CE6"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source</w:t>
            </w:r>
          </w:p>
        </w:tc>
        <w:tc>
          <w:tcPr>
            <w:tcW w:w="1306" w:type="dxa"/>
            <w:shd w:val="clear" w:color="auto" w:fill="auto"/>
            <w:vAlign w:val="center"/>
          </w:tcPr>
          <w:p w14:paraId="66DE5EB3"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_Ref428827721 \h </w:instrText>
            </w:r>
            <w:r w:rsidRPr="006752C5">
              <w:rPr>
                <w:rFonts w:ascii="Arial" w:eastAsia="Arial" w:hAnsi="Arial" w:cs="Arial"/>
                <w:spacing w:val="2"/>
                <w:sz w:val="18"/>
                <w:szCs w:val="18"/>
              </w:rPr>
            </w:r>
            <w:r w:rsidRPr="006752C5">
              <w:rPr>
                <w:rFonts w:ascii="Arial" w:eastAsia="Arial" w:hAnsi="Arial" w:cs="Arial"/>
                <w:spacing w:val="2"/>
                <w:sz w:val="18"/>
                <w:szCs w:val="18"/>
              </w:rPr>
              <w:instrText xml:space="preserve"> \* MERGEFORMAT </w:instrText>
            </w:r>
            <w:r w:rsidRPr="006752C5">
              <w:rPr>
                <w:rFonts w:ascii="Arial" w:eastAsia="Arial" w:hAnsi="Arial" w:cs="Arial"/>
                <w:spacing w:val="2"/>
                <w:sz w:val="18"/>
                <w:szCs w:val="18"/>
              </w:rPr>
              <w:fldChar w:fldCharType="separate"/>
            </w:r>
            <w:r w:rsidR="00910F30" w:rsidRPr="00910F30">
              <w:rPr>
                <w:rFonts w:ascii="Arial" w:eastAsia="Arial" w:hAnsi="Arial" w:cs="Arial"/>
                <w:spacing w:val="2"/>
                <w:sz w:val="18"/>
                <w:szCs w:val="18"/>
              </w:rPr>
              <w:t>Figure 3</w:t>
            </w:r>
            <w:r w:rsidR="00910F30" w:rsidRPr="00910F30">
              <w:rPr>
                <w:rFonts w:ascii="Arial" w:eastAsia="Arial" w:hAnsi="Arial" w:cs="Arial"/>
                <w:spacing w:val="2"/>
                <w:sz w:val="18"/>
                <w:szCs w:val="18"/>
              </w:rPr>
              <w:noBreakHyphen/>
              <w:t>1</w:t>
            </w:r>
            <w:r w:rsidRPr="006752C5">
              <w:rPr>
                <w:rFonts w:ascii="Arial" w:eastAsia="Arial" w:hAnsi="Arial" w:cs="Arial"/>
                <w:spacing w:val="2"/>
                <w:sz w:val="18"/>
                <w:szCs w:val="18"/>
              </w:rPr>
              <w:fldChar w:fldCharType="end"/>
            </w:r>
          </w:p>
        </w:tc>
        <w:tc>
          <w:tcPr>
            <w:tcW w:w="894" w:type="dxa"/>
            <w:shd w:val="clear" w:color="auto" w:fill="auto"/>
            <w:vAlign w:val="center"/>
          </w:tcPr>
          <w:p w14:paraId="7BE3EF7C"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O</w:t>
            </w:r>
          </w:p>
        </w:tc>
        <w:tc>
          <w:tcPr>
            <w:tcW w:w="992" w:type="dxa"/>
            <w:shd w:val="clear" w:color="auto" w:fill="auto"/>
          </w:tcPr>
          <w:p w14:paraId="72676EEA" w14:textId="77777777" w:rsidR="00B86999" w:rsidRPr="006752C5" w:rsidRDefault="00B86999" w:rsidP="004C58B9">
            <w:pPr>
              <w:pStyle w:val="PlainText"/>
              <w:spacing w:before="60" w:after="60"/>
              <w:rPr>
                <w:rFonts w:ascii="Arial" w:hAnsi="Arial" w:cs="Arial"/>
              </w:rPr>
            </w:pPr>
          </w:p>
        </w:tc>
      </w:tr>
      <w:tr w:rsidR="00B86999" w:rsidRPr="006752C5" w14:paraId="15F6600B" w14:textId="77777777" w:rsidTr="004C58B9">
        <w:tc>
          <w:tcPr>
            <w:tcW w:w="715" w:type="dxa"/>
            <w:shd w:val="clear" w:color="auto" w:fill="auto"/>
            <w:vAlign w:val="center"/>
          </w:tcPr>
          <w:p w14:paraId="5F377777" w14:textId="77777777" w:rsidR="00B86999" w:rsidRPr="006752C5" w:rsidRDefault="00B86999" w:rsidP="004C58B9">
            <w:pPr>
              <w:pStyle w:val="PlainText"/>
              <w:spacing w:before="60" w:after="60"/>
              <w:rPr>
                <w:rFonts w:ascii="Arial" w:hAnsi="Arial" w:cs="Arial"/>
              </w:rPr>
            </w:pPr>
            <w:r w:rsidRPr="006752C5">
              <w:rPr>
                <w:rFonts w:ascii="Arial" w:hAnsi="Arial" w:cs="Arial"/>
              </w:rPr>
              <w:t>21</w:t>
            </w:r>
          </w:p>
        </w:tc>
        <w:tc>
          <w:tcPr>
            <w:tcW w:w="3921" w:type="dxa"/>
            <w:shd w:val="clear" w:color="auto" w:fill="auto"/>
            <w:vAlign w:val="center"/>
          </w:tcPr>
          <w:p w14:paraId="6DEF06C4"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rPr>
                <w:rFonts w:ascii="Arial" w:eastAsia="Arial" w:hAnsi="Arial" w:cs="Arial"/>
                <w:sz w:val="18"/>
                <w:szCs w:val="18"/>
              </w:rPr>
            </w:pPr>
            <w:r w:rsidRPr="006752C5">
              <w:rPr>
                <w:rFonts w:ascii="Arial" w:eastAsia="Arial" w:hAnsi="Arial" w:cs="Arial"/>
                <w:sz w:val="18"/>
                <w:szCs w:val="18"/>
              </w:rPr>
              <w:t>PRM data block</w:t>
            </w:r>
          </w:p>
        </w:tc>
        <w:tc>
          <w:tcPr>
            <w:tcW w:w="1934" w:type="dxa"/>
            <w:shd w:val="clear" w:color="auto" w:fill="auto"/>
            <w:vAlign w:val="center"/>
          </w:tcPr>
          <w:p w14:paraId="05E374AF"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data</w:t>
            </w:r>
          </w:p>
        </w:tc>
        <w:tc>
          <w:tcPr>
            <w:tcW w:w="1306" w:type="dxa"/>
            <w:shd w:val="clear" w:color="auto" w:fill="auto"/>
            <w:vAlign w:val="center"/>
          </w:tcPr>
          <w:p w14:paraId="02000B36"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_Ref428829830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5.3.2</w:t>
            </w:r>
            <w:r w:rsidRPr="006752C5">
              <w:rPr>
                <w:rFonts w:ascii="Arial" w:eastAsia="Arial" w:hAnsi="Arial" w:cs="Arial"/>
                <w:spacing w:val="2"/>
                <w:sz w:val="18"/>
                <w:szCs w:val="18"/>
              </w:rPr>
              <w:fldChar w:fldCharType="end"/>
            </w:r>
          </w:p>
        </w:tc>
        <w:tc>
          <w:tcPr>
            <w:tcW w:w="894" w:type="dxa"/>
            <w:shd w:val="clear" w:color="auto" w:fill="auto"/>
            <w:vAlign w:val="center"/>
          </w:tcPr>
          <w:p w14:paraId="56BABB7B" w14:textId="77777777" w:rsidR="00B86999" w:rsidRPr="006752C5" w:rsidRDefault="00B86999" w:rsidP="004C58B9">
            <w:pPr>
              <w:pStyle w:val="PlainText"/>
              <w:spacing w:before="60" w:after="60"/>
              <w:rPr>
                <w:rFonts w:ascii="Arial" w:hAnsi="Arial" w:cs="Arial"/>
              </w:rPr>
            </w:pPr>
            <w:r w:rsidRPr="006752C5">
              <w:rPr>
                <w:rFonts w:ascii="Arial" w:eastAsia="Arial" w:hAnsi="Arial" w:cs="Arial"/>
                <w:sz w:val="18"/>
                <w:szCs w:val="18"/>
              </w:rPr>
              <w:t>O</w:t>
            </w:r>
          </w:p>
        </w:tc>
        <w:tc>
          <w:tcPr>
            <w:tcW w:w="992" w:type="dxa"/>
            <w:shd w:val="clear" w:color="auto" w:fill="auto"/>
          </w:tcPr>
          <w:p w14:paraId="54B7459C" w14:textId="77777777" w:rsidR="00B86999" w:rsidRPr="006752C5" w:rsidRDefault="00B86999" w:rsidP="004C58B9">
            <w:pPr>
              <w:pStyle w:val="PlainText"/>
              <w:spacing w:before="60" w:after="60"/>
              <w:rPr>
                <w:rFonts w:ascii="Arial" w:hAnsi="Arial" w:cs="Arial"/>
              </w:rPr>
            </w:pPr>
          </w:p>
        </w:tc>
      </w:tr>
      <w:tr w:rsidR="00B86999" w:rsidRPr="006752C5" w14:paraId="3BB8E115" w14:textId="77777777" w:rsidTr="004C58B9">
        <w:tc>
          <w:tcPr>
            <w:tcW w:w="715" w:type="dxa"/>
            <w:shd w:val="clear" w:color="auto" w:fill="auto"/>
            <w:vAlign w:val="center"/>
          </w:tcPr>
          <w:p w14:paraId="27CF4ED4" w14:textId="77777777" w:rsidR="00B86999" w:rsidRPr="006752C5" w:rsidRDefault="00B86999" w:rsidP="004C58B9">
            <w:pPr>
              <w:pStyle w:val="PlainText"/>
              <w:spacing w:before="60" w:after="60"/>
              <w:rPr>
                <w:rFonts w:ascii="Arial" w:hAnsi="Arial" w:cs="Arial"/>
              </w:rPr>
            </w:pPr>
            <w:r w:rsidRPr="006752C5">
              <w:rPr>
                <w:rFonts w:ascii="Arial" w:hAnsi="Arial" w:cs="Arial"/>
              </w:rPr>
              <w:t>22</w:t>
            </w:r>
          </w:p>
        </w:tc>
        <w:tc>
          <w:tcPr>
            <w:tcW w:w="3921" w:type="dxa"/>
            <w:shd w:val="clear" w:color="auto" w:fill="auto"/>
            <w:vAlign w:val="center"/>
          </w:tcPr>
          <w:p w14:paraId="570FE3C5" w14:textId="77777777" w:rsidR="00B86999" w:rsidRPr="006752C5" w:rsidRDefault="00B86999" w:rsidP="00B86999">
            <w:pPr>
              <w:pStyle w:val="PlainText"/>
              <w:tabs>
                <w:tab w:val="left" w:pos="298"/>
                <w:tab w:val="left" w:pos="542"/>
                <w:tab w:val="left" w:pos="895"/>
                <w:tab w:val="left" w:pos="1154"/>
                <w:tab w:val="left" w:pos="1452"/>
                <w:tab w:val="left" w:pos="1724"/>
              </w:tabs>
              <w:spacing w:before="60" w:after="60"/>
              <w:ind w:left="298"/>
              <w:rPr>
                <w:rFonts w:ascii="Arial" w:eastAsia="Arial" w:hAnsi="Arial" w:cs="Arial"/>
                <w:sz w:val="18"/>
                <w:szCs w:val="18"/>
              </w:rPr>
            </w:pPr>
            <w:r w:rsidRPr="006752C5">
              <w:rPr>
                <w:rFonts w:ascii="Arial" w:eastAsia="Arial" w:hAnsi="Arial" w:cs="Arial"/>
                <w:sz w:val="18"/>
                <w:szCs w:val="18"/>
              </w:rPr>
              <w:t>Attitude time line</w:t>
            </w:r>
          </w:p>
        </w:tc>
        <w:tc>
          <w:tcPr>
            <w:tcW w:w="1934" w:type="dxa"/>
            <w:shd w:val="clear" w:color="auto" w:fill="auto"/>
            <w:vAlign w:val="center"/>
          </w:tcPr>
          <w:p w14:paraId="17A1E4B8"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timeline</w:t>
            </w:r>
          </w:p>
        </w:tc>
        <w:tc>
          <w:tcPr>
            <w:tcW w:w="1306" w:type="dxa"/>
            <w:shd w:val="clear" w:color="auto" w:fill="auto"/>
            <w:vAlign w:val="center"/>
          </w:tcPr>
          <w:p w14:paraId="38D02CC1"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_Ref428830918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5.4.4.4.1</w:t>
            </w:r>
            <w:r w:rsidRPr="006752C5">
              <w:rPr>
                <w:rFonts w:ascii="Arial" w:eastAsia="Arial" w:hAnsi="Arial" w:cs="Arial"/>
                <w:spacing w:val="2"/>
                <w:sz w:val="18"/>
                <w:szCs w:val="18"/>
              </w:rPr>
              <w:fldChar w:fldCharType="end"/>
            </w:r>
          </w:p>
        </w:tc>
        <w:tc>
          <w:tcPr>
            <w:tcW w:w="894" w:type="dxa"/>
            <w:shd w:val="clear" w:color="auto" w:fill="auto"/>
            <w:vAlign w:val="center"/>
          </w:tcPr>
          <w:p w14:paraId="2551ADA6"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M</w:t>
            </w:r>
          </w:p>
        </w:tc>
        <w:tc>
          <w:tcPr>
            <w:tcW w:w="992" w:type="dxa"/>
            <w:shd w:val="clear" w:color="auto" w:fill="auto"/>
          </w:tcPr>
          <w:p w14:paraId="497F825C" w14:textId="77777777" w:rsidR="00B86999" w:rsidRPr="006752C5" w:rsidRDefault="00B86999" w:rsidP="004C58B9">
            <w:pPr>
              <w:pStyle w:val="PlainText"/>
              <w:spacing w:before="60" w:after="60"/>
              <w:rPr>
                <w:rFonts w:ascii="Arial" w:hAnsi="Arial" w:cs="Arial"/>
              </w:rPr>
            </w:pPr>
          </w:p>
        </w:tc>
      </w:tr>
      <w:tr w:rsidR="00B86999" w:rsidRPr="006752C5" w14:paraId="1D0173FC" w14:textId="77777777" w:rsidTr="004C58B9">
        <w:tc>
          <w:tcPr>
            <w:tcW w:w="715" w:type="dxa"/>
            <w:shd w:val="clear" w:color="auto" w:fill="auto"/>
            <w:vAlign w:val="center"/>
          </w:tcPr>
          <w:p w14:paraId="3E9FBE6B" w14:textId="77777777" w:rsidR="00B86999" w:rsidRPr="006752C5" w:rsidRDefault="00B86999" w:rsidP="004C58B9">
            <w:pPr>
              <w:pStyle w:val="PlainText"/>
              <w:spacing w:before="60" w:after="60"/>
              <w:rPr>
                <w:rFonts w:ascii="Arial" w:hAnsi="Arial" w:cs="Arial"/>
              </w:rPr>
            </w:pPr>
            <w:r w:rsidRPr="006752C5">
              <w:rPr>
                <w:rFonts w:ascii="Arial" w:hAnsi="Arial" w:cs="Arial"/>
              </w:rPr>
              <w:t>23</w:t>
            </w:r>
          </w:p>
        </w:tc>
        <w:tc>
          <w:tcPr>
            <w:tcW w:w="3921" w:type="dxa"/>
            <w:shd w:val="clear" w:color="auto" w:fill="auto"/>
            <w:vAlign w:val="center"/>
          </w:tcPr>
          <w:p w14:paraId="1158D5E8" w14:textId="77777777" w:rsidR="00B86999" w:rsidRPr="006752C5" w:rsidRDefault="00B86999" w:rsidP="004C58B9">
            <w:pPr>
              <w:pStyle w:val="PlainText"/>
              <w:tabs>
                <w:tab w:val="left" w:pos="298"/>
                <w:tab w:val="left" w:pos="542"/>
                <w:tab w:val="left" w:pos="895"/>
                <w:tab w:val="left" w:pos="1154"/>
                <w:tab w:val="left" w:pos="1452"/>
                <w:tab w:val="left" w:pos="1724"/>
              </w:tabs>
              <w:spacing w:before="60" w:after="60"/>
              <w:ind w:left="298"/>
              <w:rPr>
                <w:rFonts w:ascii="Arial" w:eastAsia="Arial" w:hAnsi="Arial" w:cs="Arial"/>
                <w:sz w:val="18"/>
                <w:szCs w:val="18"/>
              </w:rPr>
            </w:pPr>
            <w:r w:rsidRPr="006752C5">
              <w:rPr>
                <w:rFonts w:ascii="Arial" w:eastAsia="Arial" w:hAnsi="Arial" w:cs="Arial"/>
                <w:sz w:val="18"/>
                <w:szCs w:val="18"/>
              </w:rPr>
              <w:t>Attitude block (reference or defining)</w:t>
            </w:r>
          </w:p>
        </w:tc>
        <w:tc>
          <w:tcPr>
            <w:tcW w:w="1934" w:type="dxa"/>
            <w:shd w:val="clear" w:color="auto" w:fill="auto"/>
            <w:vAlign w:val="center"/>
          </w:tcPr>
          <w:p w14:paraId="1812E041"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block</w:t>
            </w:r>
          </w:p>
        </w:tc>
        <w:tc>
          <w:tcPr>
            <w:tcW w:w="1306" w:type="dxa"/>
            <w:shd w:val="clear" w:color="auto" w:fill="auto"/>
            <w:vAlign w:val="center"/>
          </w:tcPr>
          <w:p w14:paraId="2731CF38"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_Ref428830955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5.4.4.4.2</w:t>
            </w:r>
            <w:r w:rsidRPr="006752C5">
              <w:rPr>
                <w:rFonts w:ascii="Arial" w:eastAsia="Arial" w:hAnsi="Arial" w:cs="Arial"/>
                <w:spacing w:val="2"/>
                <w:sz w:val="18"/>
                <w:szCs w:val="18"/>
              </w:rPr>
              <w:fldChar w:fldCharType="end"/>
            </w:r>
          </w:p>
        </w:tc>
        <w:tc>
          <w:tcPr>
            <w:tcW w:w="894" w:type="dxa"/>
            <w:shd w:val="clear" w:color="auto" w:fill="auto"/>
            <w:vAlign w:val="center"/>
          </w:tcPr>
          <w:p w14:paraId="3CE75443"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M</w:t>
            </w:r>
          </w:p>
        </w:tc>
        <w:tc>
          <w:tcPr>
            <w:tcW w:w="992" w:type="dxa"/>
            <w:shd w:val="clear" w:color="auto" w:fill="auto"/>
          </w:tcPr>
          <w:p w14:paraId="11985BAB" w14:textId="77777777" w:rsidR="00B86999" w:rsidRPr="006752C5" w:rsidRDefault="00B86999" w:rsidP="004C58B9">
            <w:pPr>
              <w:pStyle w:val="PlainText"/>
              <w:spacing w:before="60" w:after="60"/>
              <w:rPr>
                <w:rFonts w:ascii="Arial" w:hAnsi="Arial" w:cs="Arial"/>
              </w:rPr>
            </w:pPr>
          </w:p>
        </w:tc>
      </w:tr>
      <w:tr w:rsidR="00B86999" w:rsidRPr="006752C5" w14:paraId="7C2F311D" w14:textId="77777777" w:rsidTr="004C58B9">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BCB3B40" w14:textId="77777777" w:rsidR="00B86999" w:rsidRPr="006752C5" w:rsidRDefault="00B86999" w:rsidP="004C58B9">
            <w:pPr>
              <w:pStyle w:val="PlainText"/>
              <w:spacing w:before="60" w:after="60"/>
              <w:rPr>
                <w:rFonts w:ascii="Arial" w:hAnsi="Arial" w:cs="Arial"/>
              </w:rPr>
            </w:pPr>
            <w:r w:rsidRPr="006752C5">
              <w:rPr>
                <w:rFonts w:ascii="Arial" w:hAnsi="Arial" w:cs="Arial"/>
              </w:rPr>
              <w:t>24</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1EACE2A4" w14:textId="77777777" w:rsidR="00B86999" w:rsidRPr="006752C5" w:rsidRDefault="00B86999" w:rsidP="00B86999">
            <w:pPr>
              <w:pStyle w:val="PlainText"/>
              <w:tabs>
                <w:tab w:val="left" w:pos="298"/>
                <w:tab w:val="left" w:pos="542"/>
                <w:tab w:val="left" w:pos="895"/>
                <w:tab w:val="left" w:pos="1154"/>
                <w:tab w:val="left" w:pos="1452"/>
                <w:tab w:val="left" w:pos="1724"/>
              </w:tabs>
              <w:spacing w:before="60" w:after="60"/>
              <w:ind w:left="542"/>
              <w:rPr>
                <w:rFonts w:ascii="Arial" w:eastAsia="Arial" w:hAnsi="Arial" w:cs="Arial"/>
                <w:sz w:val="18"/>
                <w:szCs w:val="18"/>
              </w:rPr>
            </w:pPr>
            <w:r w:rsidRPr="006752C5">
              <w:rPr>
                <w:rFonts w:ascii="Arial" w:eastAsia="Arial" w:hAnsi="Arial" w:cs="Arial"/>
                <w:sz w:val="18"/>
                <w:szCs w:val="18"/>
              </w:rPr>
              <w:t>Attitude block start time</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97F5FA1"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blockStart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6848A37"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_Ref428830955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5.4.4.4.2</w:t>
            </w:r>
            <w:r w:rsidRPr="006752C5">
              <w:rPr>
                <w:rFonts w:ascii="Arial" w:eastAsia="Arial" w:hAnsi="Arial" w:cs="Arial"/>
                <w:spacing w:val="2"/>
                <w:sz w:val="18"/>
                <w:szCs w:val="18"/>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35B73AF2"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5D1D05" w14:textId="77777777" w:rsidR="00B86999" w:rsidRPr="006752C5" w:rsidRDefault="00B86999" w:rsidP="004C58B9">
            <w:pPr>
              <w:pStyle w:val="PlainText"/>
              <w:spacing w:before="60" w:after="60"/>
              <w:rPr>
                <w:rFonts w:ascii="Arial" w:hAnsi="Arial" w:cs="Arial"/>
              </w:rPr>
            </w:pPr>
          </w:p>
        </w:tc>
      </w:tr>
      <w:tr w:rsidR="00B86999" w:rsidRPr="006752C5" w14:paraId="3429F68D" w14:textId="77777777" w:rsidTr="004C58B9">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97C1FBE" w14:textId="77777777" w:rsidR="00B86999" w:rsidRPr="006752C5" w:rsidRDefault="00B86999" w:rsidP="004C58B9">
            <w:pPr>
              <w:pStyle w:val="PlainText"/>
              <w:spacing w:before="60" w:after="60"/>
              <w:rPr>
                <w:rFonts w:ascii="Arial" w:hAnsi="Arial" w:cs="Arial"/>
              </w:rPr>
            </w:pPr>
            <w:r w:rsidRPr="006752C5">
              <w:rPr>
                <w:rFonts w:ascii="Arial" w:hAnsi="Arial" w:cs="Arial"/>
              </w:rPr>
              <w:t>25</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69DA9FC0" w14:textId="77777777" w:rsidR="00B86999" w:rsidRPr="006752C5" w:rsidRDefault="00B86999" w:rsidP="00B86999">
            <w:pPr>
              <w:pStyle w:val="PlainText"/>
              <w:tabs>
                <w:tab w:val="left" w:pos="298"/>
                <w:tab w:val="left" w:pos="542"/>
                <w:tab w:val="left" w:pos="895"/>
                <w:tab w:val="left" w:pos="1154"/>
                <w:tab w:val="left" w:pos="1452"/>
                <w:tab w:val="left" w:pos="1724"/>
              </w:tabs>
              <w:spacing w:before="60" w:after="60"/>
              <w:ind w:left="542"/>
              <w:rPr>
                <w:rFonts w:ascii="Arial" w:eastAsia="Arial" w:hAnsi="Arial" w:cs="Arial"/>
                <w:sz w:val="18"/>
                <w:szCs w:val="18"/>
              </w:rPr>
            </w:pPr>
            <w:r w:rsidRPr="006752C5">
              <w:rPr>
                <w:rFonts w:ascii="Arial" w:eastAsia="Arial" w:hAnsi="Arial" w:cs="Arial"/>
                <w:sz w:val="18"/>
                <w:szCs w:val="18"/>
              </w:rPr>
              <w:t>Attitude block end time</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32F7FE4"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blockEnd</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049F9F6"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_Ref428830955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5.4.4.4.2</w:t>
            </w:r>
            <w:r w:rsidRPr="006752C5">
              <w:rPr>
                <w:rFonts w:ascii="Arial" w:eastAsia="Arial" w:hAnsi="Arial" w:cs="Arial"/>
                <w:spacing w:val="2"/>
                <w:sz w:val="18"/>
                <w:szCs w:val="18"/>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1072BAF"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23B6D5" w14:textId="77777777" w:rsidR="00B86999" w:rsidRPr="006752C5" w:rsidRDefault="00B86999" w:rsidP="004C58B9">
            <w:pPr>
              <w:pStyle w:val="PlainText"/>
              <w:spacing w:before="60" w:after="60"/>
              <w:rPr>
                <w:rFonts w:ascii="Arial" w:hAnsi="Arial" w:cs="Arial"/>
              </w:rPr>
            </w:pPr>
          </w:p>
        </w:tc>
      </w:tr>
      <w:tr w:rsidR="00B86999" w:rsidRPr="006752C5" w14:paraId="484A7627" w14:textId="77777777" w:rsidTr="004C58B9">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8E44BA6" w14:textId="77777777" w:rsidR="00B86999" w:rsidRPr="006752C5" w:rsidRDefault="00B86999" w:rsidP="004C58B9">
            <w:pPr>
              <w:pStyle w:val="PlainText"/>
              <w:spacing w:before="60" w:after="60"/>
              <w:rPr>
                <w:rFonts w:ascii="Arial" w:hAnsi="Arial" w:cs="Arial"/>
              </w:rPr>
            </w:pPr>
            <w:r w:rsidRPr="006752C5">
              <w:rPr>
                <w:rFonts w:ascii="Arial" w:hAnsi="Arial" w:cs="Arial"/>
              </w:rPr>
              <w:t>26</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793703A1" w14:textId="77777777" w:rsidR="00B86999" w:rsidRPr="006752C5" w:rsidRDefault="00B86999" w:rsidP="00B86999">
            <w:pPr>
              <w:pStyle w:val="PlainText"/>
              <w:tabs>
                <w:tab w:val="left" w:pos="298"/>
                <w:tab w:val="left" w:pos="542"/>
                <w:tab w:val="left" w:pos="895"/>
                <w:tab w:val="left" w:pos="1154"/>
                <w:tab w:val="left" w:pos="1452"/>
                <w:tab w:val="left" w:pos="1724"/>
              </w:tabs>
              <w:spacing w:before="60" w:after="60"/>
              <w:ind w:left="542"/>
              <w:rPr>
                <w:rFonts w:ascii="Arial" w:eastAsia="Arial" w:hAnsi="Arial" w:cs="Arial"/>
                <w:sz w:val="18"/>
                <w:szCs w:val="18"/>
              </w:rPr>
            </w:pPr>
            <w:r w:rsidRPr="006752C5">
              <w:rPr>
                <w:rFonts w:ascii="Arial" w:eastAsia="Arial" w:hAnsi="Arial" w:cs="Arial"/>
                <w:sz w:val="18"/>
                <w:szCs w:val="18"/>
              </w:rPr>
              <w:t>Attitude (reference or defining)</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E934002"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@localName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20B649F" w14:textId="77777777" w:rsidR="00B86999" w:rsidRPr="006752C5" w:rsidRDefault="00B86999" w:rsidP="004C58B9">
            <w:pPr>
              <w:pStyle w:val="PlainText"/>
              <w:spacing w:before="60" w:after="60"/>
              <w:rPr>
                <w:rFonts w:ascii="Arial" w:eastAsia="Arial" w:hAnsi="Arial" w:cs="Arial"/>
                <w:spacing w:val="2"/>
                <w:sz w:val="18"/>
                <w:szCs w:val="18"/>
              </w:rPr>
            </w:pPr>
            <w:r w:rsidRPr="006752C5">
              <w:rPr>
                <w:rFonts w:ascii="Arial" w:eastAsia="Arial" w:hAnsi="Arial" w:cs="Arial"/>
                <w:spacing w:val="2"/>
                <w:sz w:val="18"/>
                <w:szCs w:val="18"/>
              </w:rPr>
              <w:fldChar w:fldCharType="begin"/>
            </w:r>
            <w:r w:rsidRPr="006752C5">
              <w:rPr>
                <w:rFonts w:ascii="Arial" w:eastAsia="Arial" w:hAnsi="Arial" w:cs="Arial"/>
                <w:spacing w:val="2"/>
                <w:sz w:val="18"/>
                <w:szCs w:val="18"/>
              </w:rPr>
              <w:instrText xml:space="preserve"> REF _Ref428830955 \r \h </w:instrText>
            </w:r>
            <w:r w:rsidRPr="006752C5">
              <w:rPr>
                <w:rFonts w:ascii="Arial" w:eastAsia="Arial" w:hAnsi="Arial" w:cs="Arial"/>
                <w:spacing w:val="2"/>
                <w:sz w:val="18"/>
                <w:szCs w:val="18"/>
              </w:rPr>
            </w:r>
            <w:r w:rsidRPr="006752C5">
              <w:rPr>
                <w:rFonts w:ascii="Arial" w:eastAsia="Arial" w:hAnsi="Arial" w:cs="Arial"/>
                <w:spacing w:val="2"/>
                <w:sz w:val="18"/>
                <w:szCs w:val="18"/>
              </w:rPr>
              <w:fldChar w:fldCharType="separate"/>
            </w:r>
            <w:r w:rsidR="00910F30">
              <w:rPr>
                <w:rFonts w:ascii="Arial" w:eastAsia="Arial" w:hAnsi="Arial" w:cs="Arial"/>
                <w:spacing w:val="2"/>
                <w:sz w:val="18"/>
                <w:szCs w:val="18"/>
              </w:rPr>
              <w:t>5.4.4.4.2</w:t>
            </w:r>
            <w:r w:rsidRPr="006752C5">
              <w:rPr>
                <w:rFonts w:ascii="Arial" w:eastAsia="Arial" w:hAnsi="Arial" w:cs="Arial"/>
                <w:spacing w:val="2"/>
                <w:sz w:val="18"/>
                <w:szCs w:val="18"/>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A1FDDB7" w14:textId="77777777" w:rsidR="00B86999" w:rsidRPr="006752C5" w:rsidRDefault="00B86999" w:rsidP="004C58B9">
            <w:pPr>
              <w:pStyle w:val="PlainText"/>
              <w:spacing w:before="60" w:after="60"/>
              <w:rPr>
                <w:rFonts w:ascii="Arial" w:eastAsia="Arial" w:hAnsi="Arial" w:cs="Arial"/>
                <w:sz w:val="18"/>
                <w:szCs w:val="18"/>
              </w:rPr>
            </w:pPr>
            <w:r w:rsidRPr="006752C5">
              <w:rPr>
                <w:rFonts w:ascii="Arial" w:eastAsia="Arial" w:hAnsi="Arial" w:cs="Arial"/>
                <w:sz w:val="18"/>
                <w:szCs w:val="18"/>
              </w:rPr>
              <w:t>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896092" w14:textId="77777777" w:rsidR="00B86999" w:rsidRPr="006752C5" w:rsidRDefault="00B86999" w:rsidP="004C58B9">
            <w:pPr>
              <w:pStyle w:val="PlainText"/>
              <w:spacing w:before="60" w:after="60"/>
              <w:rPr>
                <w:rFonts w:ascii="Arial" w:hAnsi="Arial" w:cs="Arial"/>
              </w:rPr>
            </w:pPr>
          </w:p>
        </w:tc>
      </w:tr>
    </w:tbl>
    <w:p w14:paraId="6BA39ECB" w14:textId="77777777" w:rsidR="00B86999" w:rsidRPr="006752C5" w:rsidRDefault="00B86999" w:rsidP="00B86999">
      <w:pPr>
        <w:rPr>
          <w:ins w:id="1638" w:author="Fran Martínez Fadrique" w:date="2015-12-04T16:34:00Z"/>
        </w:rPr>
      </w:pPr>
    </w:p>
    <w:p w14:paraId="7F0FC8E1" w14:textId="77777777" w:rsidR="004967E6" w:rsidRPr="006752C5" w:rsidRDefault="004967E6" w:rsidP="004967E6">
      <w:pPr>
        <w:pStyle w:val="Heading8"/>
        <w:rPr>
          <w:ins w:id="1639" w:author="Fran Martínez Fadrique" w:date="2015-12-04T16:34:00Z"/>
        </w:rPr>
      </w:pPr>
      <w:ins w:id="1640" w:author="Fran Martínez Fadrique" w:date="2015-12-04T16:34:00Z">
        <w:r w:rsidRPr="006752C5">
          <w:br/>
        </w:r>
        <w:r w:rsidRPr="006752C5">
          <w:br/>
        </w:r>
        <w:bookmarkStart w:id="1641" w:name="_Ref422086956"/>
        <w:bookmarkStart w:id="1642" w:name="_Toc436951460"/>
        <w:r w:rsidRPr="006752C5">
          <w:t xml:space="preserve">SECURITY, SANA, and patent </w:t>
        </w:r>
        <w:r w:rsidRPr="006752C5">
          <w:rPr>
            <w:caps w:val="0"/>
          </w:rPr>
          <w:t>CONSIDERATIONS</w:t>
        </w:r>
        <w:r w:rsidR="00B86999">
          <w:br/>
        </w:r>
        <w:r w:rsidR="00B86999">
          <w:br/>
        </w:r>
        <w:r w:rsidRPr="006752C5">
          <w:t>INFormative</w:t>
        </w:r>
        <w:bookmarkEnd w:id="1152"/>
        <w:bookmarkEnd w:id="1153"/>
        <w:bookmarkEnd w:id="1154"/>
        <w:bookmarkEnd w:id="1641"/>
        <w:bookmarkEnd w:id="1642"/>
      </w:ins>
    </w:p>
    <w:p w14:paraId="1B9A589A" w14:textId="77777777" w:rsidR="004967E6" w:rsidRPr="006752C5" w:rsidRDefault="004967E6" w:rsidP="004967E6">
      <w:pPr>
        <w:pStyle w:val="Annex2"/>
        <w:spacing w:before="480"/>
        <w:rPr>
          <w:moveTo w:id="1643" w:author="Fran Martínez Fadrique" w:date="2015-12-04T16:34:00Z"/>
        </w:rPr>
      </w:pPr>
      <w:moveToRangeStart w:id="1644" w:author="Fran Martínez Fadrique" w:date="2015-12-04T16:34:00Z" w:name="move437010225"/>
      <w:moveTo w:id="1645" w:author="Fran Martínez Fadrique" w:date="2015-12-04T16:34:00Z">
        <w:r w:rsidRPr="006752C5">
          <w:t>SECURITY CONSIDERATIONS</w:t>
        </w:r>
      </w:moveTo>
    </w:p>
    <w:p w14:paraId="0B45BEFA" w14:textId="77777777" w:rsidR="004967E6" w:rsidRPr="006752C5" w:rsidRDefault="004967E6" w:rsidP="004967E6">
      <w:pPr>
        <w:pStyle w:val="Annex3"/>
        <w:rPr>
          <w:moveTo w:id="1646" w:author="Fran Martínez Fadrique" w:date="2015-12-04T16:34:00Z"/>
        </w:rPr>
      </w:pPr>
      <w:moveTo w:id="1647" w:author="Fran Martínez Fadrique" w:date="2015-12-04T16:34:00Z">
        <w:r w:rsidRPr="006752C5">
          <w:t>ANALYSIS OF SECURITY CONSIDERATIONS</w:t>
        </w:r>
      </w:moveTo>
    </w:p>
    <w:p w14:paraId="0DBC24B0" w14:textId="77777777" w:rsidR="004967E6" w:rsidRPr="006752C5" w:rsidRDefault="004967E6" w:rsidP="004967E6">
      <w:pPr>
        <w:rPr>
          <w:moveTo w:id="1648" w:author="Fran Martínez Fadrique" w:date="2015-12-04T16:34:00Z"/>
          <w:szCs w:val="24"/>
        </w:rPr>
      </w:pPr>
      <w:moveTo w:id="1649" w:author="Fran Martínez Fadrique" w:date="2015-12-04T16:34:00Z">
        <w:r w:rsidRPr="006752C5">
          <w:t xml:space="preserve">This subsection presents the results of an analysis of security considerations applied to the </w:t>
        </w:r>
        <w:r w:rsidRPr="006752C5">
          <w:rPr>
            <w:szCs w:val="24"/>
          </w:rPr>
          <w:t xml:space="preserve">technologies specified in this </w:t>
        </w:r>
        <w:r w:rsidRPr="006752C5">
          <w:t>Recommended Standard</w:t>
        </w:r>
        <w:r w:rsidRPr="006752C5">
          <w:rPr>
            <w:szCs w:val="24"/>
          </w:rPr>
          <w:t>.</w:t>
        </w:r>
      </w:moveTo>
    </w:p>
    <w:p w14:paraId="05D81955" w14:textId="77777777" w:rsidR="004967E6" w:rsidRPr="006752C5" w:rsidRDefault="004967E6" w:rsidP="004967E6">
      <w:pPr>
        <w:pStyle w:val="Annex3"/>
        <w:spacing w:before="480"/>
        <w:rPr>
          <w:moveTo w:id="1650" w:author="Fran Martínez Fadrique" w:date="2015-12-04T16:34:00Z"/>
        </w:rPr>
      </w:pPr>
      <w:moveTo w:id="1651" w:author="Fran Martínez Fadrique" w:date="2015-12-04T16:34:00Z">
        <w:r w:rsidRPr="006752C5">
          <w:t>CONSEQUENCES OF NOT APPLYING SECURITY TO THE TECHNOLOGY</w:t>
        </w:r>
      </w:moveTo>
    </w:p>
    <w:p w14:paraId="4E50777E" w14:textId="77777777" w:rsidR="004967E6" w:rsidRPr="006752C5" w:rsidRDefault="004967E6" w:rsidP="004967E6">
      <w:pPr>
        <w:rPr>
          <w:ins w:id="1652" w:author="Fran Martínez Fadrique" w:date="2015-12-04T16:34:00Z"/>
          <w:szCs w:val="24"/>
        </w:rPr>
      </w:pPr>
      <w:moveTo w:id="1653" w:author="Fran Martínez Fadrique" w:date="2015-12-04T16:34:00Z">
        <w:r w:rsidRPr="006752C5">
          <w:t>The consequences of not applying security to the systems and networks on which this Recommended Standard</w:t>
        </w:r>
        <w:r w:rsidRPr="006752C5">
          <w:rPr>
            <w:szCs w:val="24"/>
          </w:rPr>
          <w:t xml:space="preserve"> is implemented could include potential loss, corruption, and theft of data. Because these messages are used in pointing request and potential satellite and instrument pointing maneuvers, the consequences of not applying security to the systems and networks on which this </w:t>
        </w:r>
        <w:r w:rsidRPr="006752C5">
          <w:t>Recommended Standard</w:t>
        </w:r>
        <w:r w:rsidRPr="006752C5">
          <w:rPr>
            <w:szCs w:val="24"/>
          </w:rPr>
          <w:t xml:space="preserve"> is implemented could include compromise or loss of the mission if malicious tampering of a particularly severe nature occurs</w:t>
        </w:r>
      </w:moveTo>
      <w:moveToRangeEnd w:id="1644"/>
      <w:ins w:id="1654" w:author="Fran Martínez Fadrique" w:date="2015-12-04T16:34:00Z">
        <w:r w:rsidRPr="006752C5">
          <w:rPr>
            <w:szCs w:val="24"/>
          </w:rPr>
          <w:t>.</w:t>
        </w:r>
      </w:ins>
    </w:p>
    <w:p w14:paraId="0004FDA9" w14:textId="77777777" w:rsidR="004967E6" w:rsidRPr="006752C5" w:rsidRDefault="004967E6" w:rsidP="004967E6">
      <w:pPr>
        <w:pStyle w:val="Annex3"/>
        <w:spacing w:before="480"/>
        <w:rPr>
          <w:moveTo w:id="1655" w:author="Fran Martínez Fadrique" w:date="2015-12-04T16:34:00Z"/>
        </w:rPr>
      </w:pPr>
      <w:bookmarkStart w:id="1656" w:name="_Toc368578961"/>
      <w:moveToRangeStart w:id="1657" w:author="Fran Martínez Fadrique" w:date="2015-12-04T16:34:00Z" w:name="move437010226"/>
      <w:moveTo w:id="1658" w:author="Fran Martínez Fadrique" w:date="2015-12-04T16:34:00Z">
        <w:r w:rsidRPr="006752C5">
          <w:t>POTENTIAL THREATS AND ATTACK SCENARIOS</w:t>
        </w:r>
        <w:bookmarkEnd w:id="1656"/>
      </w:moveTo>
    </w:p>
    <w:p w14:paraId="5A83EA8D" w14:textId="77777777" w:rsidR="004967E6" w:rsidRPr="006752C5" w:rsidRDefault="004967E6" w:rsidP="004967E6">
      <w:pPr>
        <w:rPr>
          <w:moveTo w:id="1659" w:author="Fran Martínez Fadrique" w:date="2015-12-04T16:34:00Z"/>
        </w:rPr>
      </w:pPr>
      <w:moveTo w:id="1660" w:author="Fran Martínez Fadrique" w:date="2015-12-04T16:34:00Z">
        <w:r w:rsidRPr="006752C5">
          <w:t>Potential threats or attack scenarios include, but are not limited to, (a) unauthorized access to the programs/processes that generate and interpret the messages, (b) unauthorized access to the messages during transmission between exchange partners</w:t>
        </w:r>
        <w:r w:rsidR="00BC021A" w:rsidRPr="006752C5">
          <w:t xml:space="preserve"> </w:t>
        </w:r>
      </w:moveTo>
      <w:moveToRangeEnd w:id="1657"/>
      <w:ins w:id="1661" w:author="Fran Martínez Fadrique" w:date="2015-12-04T16:34:00Z">
        <w:r w:rsidR="00BC021A" w:rsidRPr="006752C5">
          <w:t>and ( c ) modification of the messages between partners</w:t>
        </w:r>
        <w:r w:rsidRPr="006752C5">
          <w:t>.</w:t>
        </w:r>
      </w:ins>
      <w:moveToRangeStart w:id="1662" w:author="Fran Martínez Fadrique" w:date="2015-12-04T16:34:00Z" w:name="move437010227"/>
      <w:moveTo w:id="1663" w:author="Fran Martínez Fadrique" w:date="2015-12-04T16:34:00Z">
        <w:r w:rsidRPr="006752C5">
          <w:t xml:space="preserve">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moveTo>
    </w:p>
    <w:p w14:paraId="11C9F8DF" w14:textId="77777777" w:rsidR="004967E6" w:rsidRPr="006752C5" w:rsidRDefault="004967E6" w:rsidP="004967E6">
      <w:pPr>
        <w:pStyle w:val="Annex3"/>
        <w:spacing w:before="480"/>
        <w:rPr>
          <w:moveTo w:id="1664" w:author="Fran Martínez Fadrique" w:date="2015-12-04T16:34:00Z"/>
        </w:rPr>
      </w:pPr>
      <w:moveTo w:id="1665" w:author="Fran Martínez Fadrique" w:date="2015-12-04T16:34:00Z">
        <w:r w:rsidRPr="006752C5">
          <w:t>DATA PRIVACY</w:t>
        </w:r>
      </w:moveTo>
    </w:p>
    <w:p w14:paraId="0C5D3598" w14:textId="77777777" w:rsidR="004967E6" w:rsidRPr="006752C5" w:rsidRDefault="004967E6" w:rsidP="004967E6">
      <w:moveTo w:id="1666" w:author="Fran Martínez Fadrique" w:date="2015-12-04T16:34:00Z">
        <w:r w:rsidRPr="006752C5">
          <w:t>Privacy of data formatted in compliance with the specifications of this Recommended Standard should be assured by the systems and networks on which this Recommended Standard is implemented.</w:t>
        </w:r>
      </w:moveTo>
      <w:moveToRangeEnd w:id="1662"/>
    </w:p>
    <w:p w14:paraId="6EDDACA2" w14:textId="77777777" w:rsidR="004967E6" w:rsidRPr="006752C5" w:rsidRDefault="004967E6" w:rsidP="004967E6">
      <w:pPr>
        <w:pStyle w:val="Annex3"/>
        <w:spacing w:before="480"/>
        <w:rPr>
          <w:moveTo w:id="1667" w:author="Fran Martínez Fadrique" w:date="2015-12-04T16:34:00Z"/>
        </w:rPr>
      </w:pPr>
      <w:moveToRangeStart w:id="1668" w:author="Fran Martínez Fadrique" w:date="2015-12-04T16:34:00Z" w:name="move437010228"/>
      <w:moveTo w:id="1669" w:author="Fran Martínez Fadrique" w:date="2015-12-04T16:34:00Z">
        <w:r w:rsidRPr="006752C5">
          <w:t>DATA INTEGRITY</w:t>
        </w:r>
      </w:moveTo>
    </w:p>
    <w:p w14:paraId="4934A755" w14:textId="77777777" w:rsidR="004967E6" w:rsidRPr="006752C5" w:rsidRDefault="004967E6" w:rsidP="004967E6">
      <w:pPr>
        <w:rPr>
          <w:moveTo w:id="1670" w:author="Fran Martínez Fadrique" w:date="2015-12-04T16:34:00Z"/>
        </w:rPr>
      </w:pPr>
      <w:moveTo w:id="1671" w:author="Fran Martínez Fadrique" w:date="2015-12-04T16:34:00Z">
        <w:r w:rsidRPr="006752C5">
          <w:t>Integrity of data formatted in compliance with the specifications of this Recommended Standard should be assured by the systems and networks on which this Recommended Standard is implemented.</w:t>
        </w:r>
      </w:moveTo>
    </w:p>
    <w:p w14:paraId="040431B0" w14:textId="77777777" w:rsidR="004967E6" w:rsidRPr="006752C5" w:rsidRDefault="004967E6" w:rsidP="004967E6">
      <w:pPr>
        <w:pStyle w:val="Annex3"/>
        <w:spacing w:before="480"/>
        <w:rPr>
          <w:moveTo w:id="1672" w:author="Fran Martínez Fadrique" w:date="2015-12-04T16:34:00Z"/>
        </w:rPr>
      </w:pPr>
      <w:moveTo w:id="1673" w:author="Fran Martínez Fadrique" w:date="2015-12-04T16:34:00Z">
        <w:r w:rsidRPr="006752C5">
          <w:t>AUTHENTICATION OF COMMUNICATING ENTITIES</w:t>
        </w:r>
      </w:moveTo>
    </w:p>
    <w:p w14:paraId="2FF2DD31" w14:textId="77777777" w:rsidR="004967E6" w:rsidRPr="006752C5" w:rsidRDefault="004967E6" w:rsidP="004967E6">
      <w:pPr>
        <w:rPr>
          <w:moveTo w:id="1674" w:author="Fran Martínez Fadrique" w:date="2015-12-04T16:34:00Z"/>
        </w:rPr>
      </w:pPr>
      <w:moveTo w:id="1675" w:author="Fran Martínez Fadrique" w:date="2015-12-04T16:34:00Z">
        <w:r w:rsidRPr="006752C5">
          <w:t>Authentication of communicating entities involved in the transport of data which complies with the specifications of this Recommended Standard should be provided by the systems and networks on which this Recommended Standard is implemented.</w:t>
        </w:r>
      </w:moveTo>
    </w:p>
    <w:p w14:paraId="131C79BE" w14:textId="77777777" w:rsidR="004967E6" w:rsidRPr="006752C5" w:rsidRDefault="004967E6" w:rsidP="004967E6">
      <w:pPr>
        <w:pStyle w:val="Annex3"/>
        <w:spacing w:before="480"/>
        <w:rPr>
          <w:moveTo w:id="1676" w:author="Fran Martínez Fadrique" w:date="2015-12-04T16:34:00Z"/>
        </w:rPr>
      </w:pPr>
      <w:moveTo w:id="1677" w:author="Fran Martínez Fadrique" w:date="2015-12-04T16:34:00Z">
        <w:r w:rsidRPr="006752C5">
          <w:t>DATA TRANSFER BETWEEN COMMUNICATING ENTITIES</w:t>
        </w:r>
      </w:moveTo>
    </w:p>
    <w:p w14:paraId="467738CD" w14:textId="77777777" w:rsidR="004967E6" w:rsidRPr="006752C5" w:rsidRDefault="004967E6" w:rsidP="004967E6">
      <w:pPr>
        <w:rPr>
          <w:moveTo w:id="1678" w:author="Fran Martínez Fadrique" w:date="2015-12-04T16:34:00Z"/>
        </w:rPr>
      </w:pPr>
      <w:moveTo w:id="1679" w:author="Fran Martínez Fadrique" w:date="2015-12-04T16:34:00Z">
        <w:r w:rsidRPr="006752C5">
          <w:t>The transfer of data formatted in compliance with this Recommended Standard between communicating entities should be accomplished via secure mechanisms approved by the Information Technology Security functionaries of exchange participants.</w:t>
        </w:r>
      </w:moveTo>
    </w:p>
    <w:p w14:paraId="66CAF4F3" w14:textId="77777777" w:rsidR="004967E6" w:rsidRPr="006752C5" w:rsidRDefault="004967E6" w:rsidP="004967E6">
      <w:pPr>
        <w:pStyle w:val="Annex3"/>
        <w:spacing w:before="480"/>
        <w:rPr>
          <w:moveTo w:id="1680" w:author="Fran Martínez Fadrique" w:date="2015-12-04T16:34:00Z"/>
        </w:rPr>
      </w:pPr>
      <w:moveTo w:id="1681" w:author="Fran Martínez Fadrique" w:date="2015-12-04T16:34:00Z">
        <w:r w:rsidRPr="006752C5">
          <w:t>CONTROL OF ACCESS TO RESOURCES</w:t>
        </w:r>
      </w:moveTo>
    </w:p>
    <w:p w14:paraId="1323FE60" w14:textId="77777777" w:rsidR="004967E6" w:rsidRPr="006752C5" w:rsidRDefault="004967E6" w:rsidP="004967E6">
      <w:pPr>
        <w:rPr>
          <w:moveTo w:id="1682" w:author="Fran Martínez Fadrique" w:date="2015-12-04T16:34:00Z"/>
        </w:rPr>
      </w:pPr>
      <w:moveTo w:id="1683" w:author="Fran Martínez Fadrique" w:date="2015-12-04T16:34:00Z">
        <w:r w:rsidRPr="006752C5">
          <w:t>Control of access to resources should be managed by the systems upon which originator formatting and recipient processing are performed.</w:t>
        </w:r>
      </w:moveTo>
    </w:p>
    <w:p w14:paraId="66E25229" w14:textId="77777777" w:rsidR="004967E6" w:rsidRPr="006752C5" w:rsidRDefault="004967E6" w:rsidP="004967E6">
      <w:pPr>
        <w:pStyle w:val="Annex3"/>
        <w:spacing w:before="480"/>
        <w:rPr>
          <w:moveTo w:id="1684" w:author="Fran Martínez Fadrique" w:date="2015-12-04T16:34:00Z"/>
        </w:rPr>
      </w:pPr>
      <w:moveTo w:id="1685" w:author="Fran Martínez Fadrique" w:date="2015-12-04T16:34:00Z">
        <w:r w:rsidRPr="006752C5">
          <w:t>AUDITING OF RESOURCE USAGE</w:t>
        </w:r>
      </w:moveTo>
    </w:p>
    <w:p w14:paraId="1376CBF5" w14:textId="77777777" w:rsidR="004967E6" w:rsidRPr="006752C5" w:rsidRDefault="004967E6" w:rsidP="004967E6">
      <w:pPr>
        <w:rPr>
          <w:moveTo w:id="1686" w:author="Fran Martínez Fadrique" w:date="2015-12-04T16:34:00Z"/>
        </w:rPr>
      </w:pPr>
      <w:moveTo w:id="1687" w:author="Fran Martínez Fadrique" w:date="2015-12-04T16:34:00Z">
        <w:r w:rsidRPr="006752C5">
          <w:t>Auditing of resource usage should be handled by the management of systems and networks on which this Recommended Standard is implemented.</w:t>
        </w:r>
      </w:moveTo>
    </w:p>
    <w:p w14:paraId="4F7B4068" w14:textId="77777777" w:rsidR="004967E6" w:rsidRPr="006752C5" w:rsidRDefault="004967E6" w:rsidP="004967E6">
      <w:pPr>
        <w:pStyle w:val="Annex3"/>
        <w:spacing w:before="480"/>
        <w:rPr>
          <w:moveTo w:id="1688" w:author="Fran Martínez Fadrique" w:date="2015-12-04T16:34:00Z"/>
        </w:rPr>
      </w:pPr>
      <w:moveTo w:id="1689" w:author="Fran Martínez Fadrique" w:date="2015-12-04T16:34:00Z">
        <w:r w:rsidRPr="006752C5">
          <w:t>UNAUTHORIZED ACCESS</w:t>
        </w:r>
      </w:moveTo>
    </w:p>
    <w:p w14:paraId="4662BDC8" w14:textId="77777777" w:rsidR="004967E6" w:rsidRPr="006752C5" w:rsidRDefault="004967E6" w:rsidP="004967E6">
      <w:pPr>
        <w:rPr>
          <w:moveTo w:id="1690" w:author="Fran Martínez Fadrique" w:date="2015-12-04T16:34:00Z"/>
        </w:rPr>
      </w:pPr>
      <w:moveTo w:id="1691" w:author="Fran Martínez Fadrique" w:date="2015-12-04T16:34:00Z">
        <w:r w:rsidRPr="006752C5">
          <w:t>Unauthorized access to the programs/processes that generate and interpret the messages should be prohibited in order to minimize potential threats and attack scenarios.</w:t>
        </w:r>
      </w:moveTo>
    </w:p>
    <w:p w14:paraId="55177FFD" w14:textId="77777777" w:rsidR="004967E6" w:rsidRPr="006752C5" w:rsidRDefault="004967E6" w:rsidP="004967E6">
      <w:pPr>
        <w:pStyle w:val="Annex3"/>
        <w:spacing w:before="480"/>
        <w:rPr>
          <w:moveTo w:id="1692" w:author="Fran Martínez Fadrique" w:date="2015-12-04T16:34:00Z"/>
        </w:rPr>
      </w:pPr>
      <w:bookmarkStart w:id="1693" w:name="_Toc305049295"/>
      <w:bookmarkStart w:id="1694" w:name="_Toc305408006"/>
      <w:bookmarkStart w:id="1695" w:name="_Toc311040471"/>
      <w:bookmarkStart w:id="1696" w:name="_Toc312996683"/>
      <w:bookmarkStart w:id="1697" w:name="_Toc368578963"/>
      <w:moveTo w:id="1698" w:author="Fran Martínez Fadrique" w:date="2015-12-04T16:34:00Z">
        <w:r w:rsidRPr="006752C5">
          <w:t>DATA SECURITY IMPLEMENTATION SPECIFICS</w:t>
        </w:r>
        <w:bookmarkEnd w:id="1693"/>
        <w:bookmarkEnd w:id="1694"/>
        <w:bookmarkEnd w:id="1695"/>
        <w:bookmarkEnd w:id="1696"/>
        <w:bookmarkEnd w:id="1697"/>
      </w:moveTo>
    </w:p>
    <w:p w14:paraId="0196010E" w14:textId="77777777" w:rsidR="004967E6" w:rsidRPr="006752C5" w:rsidRDefault="004967E6" w:rsidP="004967E6">
      <w:pPr>
        <w:rPr>
          <w:moveTo w:id="1699" w:author="Fran Martínez Fadrique" w:date="2015-12-04T16:34:00Z"/>
          <w:b/>
        </w:rPr>
      </w:pPr>
      <w:moveTo w:id="1700" w:author="Fran Martínez Fadrique" w:date="2015-12-04T16:34:00Z">
        <w:r w:rsidRPr="006752C5">
          <w:t>Specific information-security interoperability provisions that may apply between agencies and other independent users involved in an exchange of data formatted in compliance with this Recommended Standard could be specified in an ICD.</w:t>
        </w:r>
      </w:moveTo>
    </w:p>
    <w:p w14:paraId="72B31807" w14:textId="77777777" w:rsidR="004967E6" w:rsidRPr="006752C5" w:rsidRDefault="004967E6" w:rsidP="004967E6">
      <w:pPr>
        <w:pStyle w:val="Annex2"/>
        <w:spacing w:before="480"/>
      </w:pPr>
      <w:bookmarkStart w:id="1701" w:name="_Ref227874853"/>
      <w:moveTo w:id="1702" w:author="Fran Martínez Fadrique" w:date="2015-12-04T16:34:00Z">
        <w:r w:rsidRPr="006752C5">
          <w:t>SANA CONSIDERATIONS</w:t>
        </w:r>
      </w:moveTo>
      <w:bookmarkEnd w:id="1701"/>
      <w:moveToRangeEnd w:id="1668"/>
    </w:p>
    <w:p w14:paraId="5BADA93F" w14:textId="77777777" w:rsidR="004967E6" w:rsidRPr="006752C5" w:rsidRDefault="004967E6" w:rsidP="004C472F">
      <w:pPr>
        <w:rPr>
          <w:moveTo w:id="1703" w:author="Fran Martínez Fadrique" w:date="2015-12-04T16:34:00Z"/>
        </w:rPr>
      </w:pPr>
      <w:moveToRangeStart w:id="1704" w:author="Fran Martínez Fadrique" w:date="2015-12-04T16:34:00Z" w:name="move437010229"/>
      <w:moveTo w:id="1705" w:author="Fran Martínez Fadrique" w:date="2015-12-04T16:34:00Z">
        <w:r w:rsidRPr="006752C5">
          <w:t xml:space="preserve">The registration rule for new entries in the registry is the </w:t>
        </w:r>
        <w:r w:rsidR="003F081A" w:rsidRPr="006752C5">
          <w:t>approval of new requests by the CCSDS Area or Working Group responsible for the maintenance of the PRM at the time of the requ</w:t>
        </w:r>
        <w:r w:rsidR="003F081A" w:rsidRPr="006752C5">
          <w:t>est</w:t>
        </w:r>
        <w:r w:rsidRPr="006752C5">
          <w:t>.</w:t>
        </w:r>
        <w:moveToRangeStart w:id="1706" w:author="Fran Martínez Fadrique" w:date="2015-12-04T16:34:00Z" w:name="move437010230"/>
        <w:moveToRangeEnd w:id="1704"/>
        <w:r w:rsidRPr="006752C5">
          <w:t xml:space="preserve"> New requests for this registry should be sent to SANA (</w:t>
        </w:r>
        <w:r w:rsidRPr="006752C5">
          <w:fldChar w:fldCharType="begin"/>
        </w:r>
        <w:r w:rsidRPr="006752C5">
          <w:instrText xml:space="preserve"> HYPERLINK "mailto:info@sanaregistry.org)." </w:instrText>
        </w:r>
        <w:r w:rsidRPr="006752C5">
          <w:fldChar w:fldCharType="separate"/>
        </w:r>
        <w:r w:rsidRPr="006752C5">
          <w:t>mailto:info@sanaregistry.org).</w:t>
        </w:r>
        <w:r w:rsidRPr="006752C5">
          <w:fldChar w:fldCharType="end"/>
        </w:r>
        <w:r w:rsidR="00453395" w:rsidRPr="006752C5">
          <w:t xml:space="preserve"> The following PRM related items will be registered with the SANA Operator.</w:t>
        </w:r>
      </w:moveTo>
    </w:p>
    <w:moveToRangeEnd w:id="1706"/>
    <w:p w14:paraId="3042C010" w14:textId="77777777" w:rsidR="004967E6" w:rsidRPr="00B86999" w:rsidRDefault="004967E6" w:rsidP="004C472F">
      <w:pPr>
        <w:pStyle w:val="List"/>
        <w:numPr>
          <w:ilvl w:val="0"/>
          <w:numId w:val="36"/>
        </w:numPr>
        <w:tabs>
          <w:tab w:val="clear" w:pos="360"/>
          <w:tab w:val="num" w:pos="720"/>
        </w:tabs>
        <w:ind w:left="720"/>
        <w:rPr>
          <w:ins w:id="1707" w:author="Fran Martínez Fadrique" w:date="2015-12-04T16:34:00Z"/>
        </w:rPr>
      </w:pPr>
      <w:ins w:id="1708" w:author="Fran Martínez Fadrique" w:date="2015-12-04T16:34:00Z">
        <w:r w:rsidRPr="00B86999">
          <w:t xml:space="preserve">The PRM </w:t>
        </w:r>
        <w:r w:rsidR="00A17341" w:rsidRPr="00B86999">
          <w:t xml:space="preserve">XML </w:t>
        </w:r>
        <w:r w:rsidRPr="00B86999">
          <w:t>templates</w:t>
        </w:r>
        <w:r w:rsidR="004C472F" w:rsidRPr="00B86999">
          <w:t>.</w:t>
        </w:r>
      </w:ins>
    </w:p>
    <w:p w14:paraId="0BCEE80D" w14:textId="77777777" w:rsidR="00453395" w:rsidRPr="006752C5" w:rsidRDefault="00453395" w:rsidP="00B86999">
      <w:pPr>
        <w:rPr>
          <w:moveTo w:id="1709" w:author="Fran Martínez Fadrique" w:date="2015-12-04T16:34:00Z"/>
        </w:rPr>
      </w:pPr>
      <w:moveToRangeStart w:id="1710" w:author="Fran Martínez Fadrique" w:date="2015-12-04T16:34:00Z" w:name="move437010231"/>
      <w:moveTo w:id="1711" w:author="Fran Martínez Fadrique" w:date="2015-12-04T16:34:00Z">
        <w:r w:rsidRPr="006752C5">
          <w:t xml:space="preserve">The following PRM elements </w:t>
        </w:r>
        <w:r w:rsidR="00A8440E" w:rsidRPr="006752C5">
          <w:t>“</w:t>
        </w:r>
        <w:r w:rsidRPr="006752C5">
          <w:t>should</w:t>
        </w:r>
        <w:r w:rsidR="00A8440E" w:rsidRPr="006752C5">
          <w:t>”</w:t>
        </w:r>
        <w:r w:rsidRPr="006752C5">
          <w:t xml:space="preserve"> be from the SANA registry:</w:t>
        </w:r>
      </w:moveTo>
    </w:p>
    <w:p w14:paraId="1BA90414" w14:textId="77777777" w:rsidR="00BD3EFB" w:rsidRPr="006752C5" w:rsidRDefault="00BD3EFB" w:rsidP="00B86999">
      <w:pPr>
        <w:pStyle w:val="List"/>
        <w:numPr>
          <w:ilvl w:val="0"/>
          <w:numId w:val="36"/>
        </w:numPr>
        <w:tabs>
          <w:tab w:val="clear" w:pos="360"/>
          <w:tab w:val="num" w:pos="720"/>
        </w:tabs>
        <w:ind w:left="720"/>
        <w:rPr>
          <w:moveTo w:id="1712" w:author="Fran Martínez Fadrique" w:date="2015-12-04T16:34:00Z"/>
        </w:rPr>
      </w:pPr>
      <w:moveTo w:id="1713" w:author="Fran Martínez Fadrique" w:date="2015-12-04T16:34:00Z">
        <w:r w:rsidRPr="006752C5">
          <w:t>The spacecraft names that appear as origin and target in the PRM (</w:t>
        </w:r>
        <w:r w:rsidRPr="006752C5">
          <w:fldChar w:fldCharType="begin"/>
        </w:r>
        <w:r w:rsidRPr="006752C5">
          <w:instrText xml:space="preserve"> HYPERLINK "</w:instrText>
        </w:r>
        <w:r w:rsidRPr="00B86999">
          <w:instrText>http://sanaregistry.org/r/spacecraftid/spacecraftid.htm</w:instrText>
        </w:r>
        <w:r w:rsidRPr="006752C5">
          <w:instrText xml:space="preserve">l" </w:instrText>
        </w:r>
        <w:r w:rsidRPr="006752C5">
          <w:fldChar w:fldCharType="separate"/>
        </w:r>
        <w:r w:rsidRPr="006752C5">
          <w:rPr>
            <w:rStyle w:val="Hyperlink"/>
          </w:rPr>
          <w:t>http://sanaregistry.org/r/spacecraftid/spacecraftid.htm</w:t>
        </w:r>
        <w:r w:rsidRPr="00B86999">
          <w:rPr>
            <w:rStyle w:val="Hyperlink"/>
          </w:rPr>
          <w:t>l</w:t>
        </w:r>
        <w:r w:rsidRPr="006752C5">
          <w:fldChar w:fldCharType="end"/>
        </w:r>
        <w:r w:rsidRPr="006752C5">
          <w:t>).</w:t>
        </w:r>
      </w:moveTo>
    </w:p>
    <w:p w14:paraId="3E0E4670" w14:textId="77777777" w:rsidR="00BD3EFB" w:rsidRPr="006752C5" w:rsidRDefault="00BD3EFB" w:rsidP="00B86999">
      <w:pPr>
        <w:pStyle w:val="List"/>
        <w:numPr>
          <w:ilvl w:val="0"/>
          <w:numId w:val="36"/>
        </w:numPr>
        <w:tabs>
          <w:tab w:val="clear" w:pos="360"/>
          <w:tab w:val="num" w:pos="720"/>
        </w:tabs>
        <w:ind w:left="720"/>
      </w:pPr>
      <w:moveTo w:id="1714" w:author="Fran Martínez Fadrique" w:date="2015-12-04T16:34:00Z">
        <w:r w:rsidRPr="006752C5">
          <w:t>The PRM originators (</w:t>
        </w:r>
        <w:r w:rsidRPr="006752C5">
          <w:fldChar w:fldCharType="begin"/>
        </w:r>
        <w:r w:rsidRPr="006752C5">
          <w:instrText xml:space="preserve"> HYPERLINK "http://sanaregistry.org/r/organizations/organizations.html" </w:instrText>
        </w:r>
        <w:r w:rsidRPr="006752C5">
          <w:fldChar w:fldCharType="separate"/>
        </w:r>
        <w:r w:rsidRPr="006752C5">
          <w:rPr>
            <w:rStyle w:val="Hyperlink"/>
          </w:rPr>
          <w:t>http://sanaregistry.org/r/organizations/organizations.html</w:t>
        </w:r>
        <w:r w:rsidRPr="006752C5">
          <w:fldChar w:fldCharType="end"/>
        </w:r>
        <w:r w:rsidRPr="006752C5">
          <w:t>).</w:t>
        </w:r>
      </w:moveTo>
      <w:moveToRangeEnd w:id="1710"/>
    </w:p>
    <w:p w14:paraId="44B101FE" w14:textId="77777777" w:rsidR="006C6DB2" w:rsidRPr="006752C5" w:rsidRDefault="006C6DB2" w:rsidP="00B86999">
      <w:pPr>
        <w:rPr>
          <w:moveTo w:id="1715" w:author="Fran Martínez Fadrique" w:date="2015-12-04T16:34:00Z"/>
        </w:rPr>
      </w:pPr>
      <w:moveToRangeStart w:id="1716" w:author="Fran Martínez Fadrique" w:date="2015-12-04T16:34:00Z" w:name="move437010232"/>
      <w:moveTo w:id="1717" w:author="Fran Martínez Fadrique" w:date="2015-12-04T16:34:00Z">
        <w:r w:rsidRPr="006752C5">
          <w:t xml:space="preserve">The use of </w:t>
        </w:r>
        <w:r w:rsidRPr="006752C5">
          <w:rPr>
            <w:lang w:eastAsia="es-ES"/>
          </w:rPr>
          <w:t xml:space="preserve">reference </w:t>
        </w:r>
        <w:r w:rsidRPr="006752C5">
          <w:rPr>
            <w:lang w:eastAsia="es-ES"/>
          </w:rPr>
          <w:fldChar w:fldCharType="begin"/>
        </w:r>
        <w:r w:rsidRPr="006752C5">
          <w:rPr>
            <w:lang w:eastAsia="es-ES"/>
          </w:rPr>
          <w:instrText xml:space="preserve"> REF R_NAIFIntegerIDCodesNavigationandAncilla \h </w:instrText>
        </w:r>
        <w:r w:rsidRPr="006752C5">
          <w:rPr>
            <w:lang w:eastAsia="es-ES"/>
          </w:rPr>
        </w:r>
        <w:r w:rsidRPr="006752C5">
          <w:rPr>
            <w:lang w:eastAsia="es-ES"/>
          </w:rPr>
          <w:fldChar w:fldCharType="separate"/>
        </w:r>
        <w:r w:rsidR="00910F30" w:rsidRPr="006752C5">
          <w:t>[</w:t>
        </w:r>
        <w:r w:rsidR="00910F30">
          <w:rPr>
            <w:noProof/>
          </w:rPr>
          <w:t>9</w:t>
        </w:r>
        <w:r w:rsidR="00910F30" w:rsidRPr="006752C5">
          <w:t>]</w:t>
        </w:r>
        <w:r w:rsidRPr="006752C5">
          <w:rPr>
            <w:lang w:eastAsia="es-ES"/>
          </w:rPr>
          <w:fldChar w:fldCharType="end"/>
        </w:r>
        <w:r w:rsidRPr="006752C5">
          <w:rPr>
            <w:lang w:eastAsia="es-ES"/>
          </w:rPr>
          <w:t xml:space="preserve"> is a convenient solution of the identification of celestial bodies in absence of a corresponding SANA reference. For spacecraft the common identifiers in the SANA registry shall be preferred.</w:t>
        </w:r>
      </w:moveTo>
    </w:p>
    <w:p w14:paraId="55A635CE" w14:textId="77777777" w:rsidR="004967E6" w:rsidRPr="006752C5" w:rsidRDefault="004967E6" w:rsidP="004967E6">
      <w:pPr>
        <w:pStyle w:val="Annex2"/>
        <w:spacing w:before="480"/>
        <w:rPr>
          <w:moveTo w:id="1718" w:author="Fran Martínez Fadrique" w:date="2015-12-04T16:34:00Z"/>
        </w:rPr>
      </w:pPr>
      <w:moveTo w:id="1719" w:author="Fran Martínez Fadrique" w:date="2015-12-04T16:34:00Z">
        <w:r w:rsidRPr="006752C5">
          <w:t>PATENT CONSIDERATIONS</w:t>
        </w:r>
      </w:moveTo>
    </w:p>
    <w:p w14:paraId="646AF314" w14:textId="77777777" w:rsidR="004967E6" w:rsidRPr="006752C5" w:rsidRDefault="004967E6" w:rsidP="004967E6">
      <w:pPr>
        <w:rPr>
          <w:moveTo w:id="1720" w:author="Fran Martínez Fadrique" w:date="2015-12-04T16:34:00Z"/>
        </w:rPr>
      </w:pPr>
      <w:moveTo w:id="1721" w:author="Fran Martínez Fadrique" w:date="2015-12-04T16:34:00Z">
        <w:r w:rsidRPr="006752C5">
          <w:t>The recommendations of this document have no patent issues.</w:t>
        </w:r>
      </w:moveTo>
    </w:p>
    <w:p w14:paraId="75FC3EE6" w14:textId="77777777" w:rsidR="00796315" w:rsidRPr="006752C5" w:rsidRDefault="00796315" w:rsidP="00796315">
      <w:pPr>
        <w:rPr>
          <w:moveTo w:id="1722" w:author="Fran Martínez Fadrique" w:date="2015-12-04T16:34:00Z"/>
        </w:rPr>
      </w:pPr>
    </w:p>
    <w:p w14:paraId="6905E853" w14:textId="77777777" w:rsidR="00796315" w:rsidRPr="006752C5" w:rsidRDefault="00796315" w:rsidP="00796315">
      <w:pPr>
        <w:rPr>
          <w:moveTo w:id="1723"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p w14:paraId="22AEB236" w14:textId="77777777" w:rsidR="00796315" w:rsidRPr="006752C5" w:rsidRDefault="00796315" w:rsidP="00853C94">
      <w:pPr>
        <w:pStyle w:val="Heading8"/>
        <w:rPr>
          <w:moveTo w:id="1724" w:author="Fran Martínez Fadrique" w:date="2015-12-04T16:34:00Z"/>
        </w:rPr>
      </w:pPr>
      <w:moveTo w:id="1725" w:author="Fran Martínez Fadrique" w:date="2015-12-04T16:34:00Z">
        <w:r w:rsidRPr="006752C5">
          <w:br/>
        </w:r>
        <w:r w:rsidRPr="006752C5">
          <w:br/>
        </w:r>
        <w:bookmarkStart w:id="1726" w:name="_Ref289780097"/>
        <w:bookmarkStart w:id="1727" w:name="_Toc436951461"/>
        <w:r w:rsidRPr="006752C5">
          <w:t>ITEMS FOR AN INTERFACE CONTROL DOCUMENT</w:t>
        </w:r>
        <w:r w:rsidRPr="006752C5">
          <w:br/>
        </w:r>
        <w:r w:rsidRPr="006752C5">
          <w:br/>
          <w:t>Informative</w:t>
        </w:r>
        <w:bookmarkEnd w:id="1726"/>
        <w:bookmarkEnd w:id="1727"/>
      </w:moveTo>
    </w:p>
    <w:p w14:paraId="22F79756" w14:textId="77777777" w:rsidR="00796315" w:rsidRPr="006752C5" w:rsidRDefault="00796315" w:rsidP="00853C94">
      <w:pPr>
        <w:pStyle w:val="Annex2"/>
        <w:spacing w:before="480"/>
        <w:rPr>
          <w:moveTo w:id="1728" w:author="Fran Martínez Fadrique" w:date="2015-12-04T16:34:00Z"/>
        </w:rPr>
      </w:pPr>
      <w:moveTo w:id="1729" w:author="Fran Martínez Fadrique" w:date="2015-12-04T16:34:00Z">
        <w:r w:rsidRPr="006752C5">
          <w:t>STANDARD ICD ITEMS</w:t>
        </w:r>
      </w:moveTo>
    </w:p>
    <w:p w14:paraId="0F75904B" w14:textId="77777777" w:rsidR="00796315" w:rsidRPr="006752C5" w:rsidRDefault="00796315" w:rsidP="00796315">
      <w:pPr>
        <w:autoSpaceDE w:val="0"/>
        <w:autoSpaceDN w:val="0"/>
        <w:adjustRightInd w:val="0"/>
        <w:spacing w:line="240" w:lineRule="auto"/>
        <w:rPr>
          <w:moveTo w:id="1730" w:author="Fran Martínez Fadrique" w:date="2015-12-04T16:34:00Z"/>
        </w:rPr>
      </w:pPr>
      <w:moveTo w:id="1731" w:author="Fran Martínez Fadrique" w:date="2015-12-04T16:34:00Z">
        <w:r w:rsidRPr="006752C5">
          <w:t>In several places in this document there are references to items which supplement an exchange of pointing request data.  These items should be specified in an</w:t>
        </w:r>
        <w:r w:rsidRPr="006752C5">
          <w:rPr>
            <w:szCs w:val="24"/>
          </w:rPr>
          <w:t xml:space="preserve"> Interface Control Document</w:t>
        </w:r>
        <w:r w:rsidRPr="006752C5">
          <w:t xml:space="preserve"> (ICD) between participants.</w:t>
        </w:r>
        <w:r w:rsidRPr="006752C5">
          <w:rPr>
            <w:szCs w:val="24"/>
          </w:rPr>
          <w:t xml:space="preserve"> The ICD should be jointly produced by both participants in a cross-support involving the transfer of </w:t>
        </w:r>
        <w:r w:rsidRPr="006752C5">
          <w:t xml:space="preserve">pointing request </w:t>
        </w:r>
        <w:r w:rsidRPr="006752C5">
          <w:rPr>
            <w:szCs w:val="24"/>
          </w:rPr>
          <w:t xml:space="preserve">data.  </w:t>
        </w:r>
        <w:r w:rsidRPr="006752C5">
          <w:t xml:space="preserve">This annex compiles those recommendations into a single section.  Although the Pointing Request Message described in this document may at times be used in situations in which participants have not negotiated ICDs, ICDs based on the content specified in this </w:t>
        </w:r>
        <w:r w:rsidR="003D16AD" w:rsidRPr="006752C5">
          <w:t>Recommended</w:t>
        </w:r>
        <w:r w:rsidRPr="006752C5">
          <w:t xml:space="preserve"> Standard should be developed and negotiated whenever possible.</w:t>
        </w:r>
      </w:moveTo>
    </w:p>
    <w:p w14:paraId="2C2D3CC1" w14:textId="77777777" w:rsidR="00796315" w:rsidRPr="006752C5" w:rsidRDefault="00796315" w:rsidP="00796315">
      <w:pPr>
        <w:autoSpaceDE w:val="0"/>
        <w:autoSpaceDN w:val="0"/>
        <w:adjustRightInd w:val="0"/>
        <w:spacing w:line="240" w:lineRule="auto"/>
        <w:rPr>
          <w:moveTo w:id="1732" w:author="Fran Martínez Fadrique" w:date="2015-12-04T16:34:00Z"/>
          <w:b/>
          <w:color w:val="FF0000"/>
          <w:szCs w:val="24"/>
        </w:rPr>
      </w:pPr>
      <w:moveTo w:id="1733" w:author="Fran Martínez Fadrique" w:date="2015-12-04T16:34:00Z">
        <w:r w:rsidRPr="006752C5">
          <w:rPr>
            <w:b/>
            <w:color w:val="FF0000"/>
          </w:rPr>
          <w:t>The following table will be filled in as document matures.</w:t>
        </w:r>
      </w:moveTo>
    </w:p>
    <w:p w14:paraId="5E8071BB" w14:textId="77777777" w:rsidR="00796315" w:rsidRPr="006752C5" w:rsidRDefault="00796315" w:rsidP="00796315">
      <w:pPr>
        <w:rPr>
          <w:moveTo w:id="1734" w:author="Fran Martínez Fadrique" w:date="2015-12-04T16:3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7401"/>
        <w:gridCol w:w="1815"/>
      </w:tblGrid>
      <w:tr w:rsidR="00796315" w:rsidRPr="006752C5" w14:paraId="52A3FE2D" w14:textId="77777777" w:rsidTr="00891B77">
        <w:trPr>
          <w:cantSplit/>
          <w:trHeight w:val="20"/>
          <w:tblHeader/>
        </w:trPr>
        <w:tc>
          <w:tcPr>
            <w:tcW w:w="7401" w:type="dxa"/>
            <w:shd w:val="clear" w:color="auto" w:fill="auto"/>
            <w:tcMar>
              <w:top w:w="29" w:type="dxa"/>
              <w:bottom w:w="29" w:type="dxa"/>
            </w:tcMar>
          </w:tcPr>
          <w:p w14:paraId="009806ED" w14:textId="77777777" w:rsidR="00796315" w:rsidRPr="006752C5" w:rsidRDefault="00796315" w:rsidP="00891B77">
            <w:pPr>
              <w:pStyle w:val="TableHeader"/>
              <w:spacing w:before="0" w:after="0" w:line="240" w:lineRule="auto"/>
              <w:rPr>
                <w:moveTo w:id="1735" w:author="Fran Martínez Fadrique" w:date="2015-12-04T16:34:00Z"/>
              </w:rPr>
            </w:pPr>
            <w:moveTo w:id="1736" w:author="Fran Martínez Fadrique" w:date="2015-12-04T16:34:00Z">
              <w:r w:rsidRPr="006752C5">
                <w:t>Item</w:t>
              </w:r>
            </w:moveTo>
          </w:p>
        </w:tc>
        <w:tc>
          <w:tcPr>
            <w:tcW w:w="1815" w:type="dxa"/>
            <w:shd w:val="clear" w:color="auto" w:fill="auto"/>
          </w:tcPr>
          <w:p w14:paraId="634E6C77" w14:textId="77777777" w:rsidR="00796315" w:rsidRPr="006752C5" w:rsidRDefault="00796315" w:rsidP="00891B77">
            <w:pPr>
              <w:pStyle w:val="TableHeader"/>
              <w:spacing w:before="0" w:after="0" w:line="240" w:lineRule="auto"/>
              <w:rPr>
                <w:moveTo w:id="1737" w:author="Fran Martínez Fadrique" w:date="2015-12-04T16:34:00Z"/>
              </w:rPr>
            </w:pPr>
            <w:moveTo w:id="1738" w:author="Fran Martínez Fadrique" w:date="2015-12-04T16:34:00Z">
              <w:r w:rsidRPr="006752C5">
                <w:t>Section</w:t>
              </w:r>
            </w:moveTo>
          </w:p>
        </w:tc>
      </w:tr>
      <w:tr w:rsidR="00796315" w:rsidRPr="006752C5" w14:paraId="4BF61001" w14:textId="77777777" w:rsidTr="00891B77">
        <w:trPr>
          <w:cantSplit/>
          <w:trHeight w:val="20"/>
        </w:trPr>
        <w:tc>
          <w:tcPr>
            <w:tcW w:w="7401" w:type="dxa"/>
            <w:tcMar>
              <w:top w:w="58" w:type="dxa"/>
              <w:bottom w:w="58" w:type="dxa"/>
            </w:tcMar>
          </w:tcPr>
          <w:p w14:paraId="785AEDB2" w14:textId="77777777" w:rsidR="00796315" w:rsidRPr="006752C5" w:rsidRDefault="00796315" w:rsidP="00891B77">
            <w:pPr>
              <w:pStyle w:val="TableBody"/>
              <w:spacing w:before="0" w:after="0" w:line="240" w:lineRule="auto"/>
              <w:rPr>
                <w:moveTo w:id="1739" w:author="Fran Martínez Fadrique" w:date="2015-12-04T16:34:00Z"/>
              </w:rPr>
            </w:pPr>
          </w:p>
        </w:tc>
        <w:tc>
          <w:tcPr>
            <w:tcW w:w="1815" w:type="dxa"/>
          </w:tcPr>
          <w:p w14:paraId="535DAE57" w14:textId="77777777" w:rsidR="00796315" w:rsidRPr="006752C5" w:rsidRDefault="00796315" w:rsidP="00891B77">
            <w:pPr>
              <w:pStyle w:val="TableBody"/>
              <w:spacing w:before="0" w:after="0" w:line="240" w:lineRule="auto"/>
              <w:rPr>
                <w:moveTo w:id="1740" w:author="Fran Martínez Fadrique" w:date="2015-12-04T16:34:00Z"/>
              </w:rPr>
            </w:pPr>
          </w:p>
        </w:tc>
      </w:tr>
      <w:tr w:rsidR="00796315" w:rsidRPr="006752C5" w14:paraId="47435147" w14:textId="77777777" w:rsidTr="00891B77">
        <w:trPr>
          <w:cantSplit/>
          <w:trHeight w:val="20"/>
        </w:trPr>
        <w:tc>
          <w:tcPr>
            <w:tcW w:w="7401" w:type="dxa"/>
            <w:tcMar>
              <w:top w:w="58" w:type="dxa"/>
              <w:bottom w:w="58" w:type="dxa"/>
            </w:tcMar>
          </w:tcPr>
          <w:p w14:paraId="39D0CC62" w14:textId="77777777" w:rsidR="00796315" w:rsidRPr="006752C5" w:rsidRDefault="00796315" w:rsidP="00891B77">
            <w:pPr>
              <w:pStyle w:val="TableBody"/>
              <w:spacing w:before="0" w:after="0" w:line="240" w:lineRule="auto"/>
              <w:rPr>
                <w:moveTo w:id="1741" w:author="Fran Martínez Fadrique" w:date="2015-12-04T16:34:00Z"/>
              </w:rPr>
            </w:pPr>
          </w:p>
        </w:tc>
        <w:tc>
          <w:tcPr>
            <w:tcW w:w="1815" w:type="dxa"/>
          </w:tcPr>
          <w:p w14:paraId="1A3D9329" w14:textId="77777777" w:rsidR="00796315" w:rsidRPr="006752C5" w:rsidRDefault="00796315" w:rsidP="00891B77">
            <w:pPr>
              <w:pStyle w:val="TableBody"/>
              <w:spacing w:before="0" w:after="0" w:line="240" w:lineRule="auto"/>
              <w:rPr>
                <w:moveTo w:id="1742" w:author="Fran Martínez Fadrique" w:date="2015-12-04T16:34:00Z"/>
              </w:rPr>
            </w:pPr>
          </w:p>
        </w:tc>
      </w:tr>
      <w:tr w:rsidR="00796315" w:rsidRPr="006752C5" w14:paraId="078B90EC" w14:textId="77777777" w:rsidTr="00891B77">
        <w:trPr>
          <w:cantSplit/>
          <w:trHeight w:val="20"/>
        </w:trPr>
        <w:tc>
          <w:tcPr>
            <w:tcW w:w="7401" w:type="dxa"/>
            <w:tcMar>
              <w:top w:w="58" w:type="dxa"/>
              <w:bottom w:w="58" w:type="dxa"/>
            </w:tcMar>
          </w:tcPr>
          <w:p w14:paraId="7C91F245" w14:textId="77777777" w:rsidR="00796315" w:rsidRPr="006752C5" w:rsidRDefault="00796315" w:rsidP="00891B77">
            <w:pPr>
              <w:pStyle w:val="TableBody"/>
              <w:spacing w:before="0" w:after="0" w:line="240" w:lineRule="auto"/>
              <w:rPr>
                <w:moveTo w:id="1743" w:author="Fran Martínez Fadrique" w:date="2015-12-04T16:34:00Z"/>
              </w:rPr>
            </w:pPr>
          </w:p>
        </w:tc>
        <w:tc>
          <w:tcPr>
            <w:tcW w:w="1815" w:type="dxa"/>
          </w:tcPr>
          <w:p w14:paraId="06084D56" w14:textId="77777777" w:rsidR="00796315" w:rsidRPr="006752C5" w:rsidRDefault="00796315" w:rsidP="00891B77">
            <w:pPr>
              <w:pStyle w:val="TableBody"/>
              <w:spacing w:before="0" w:after="0" w:line="240" w:lineRule="auto"/>
              <w:rPr>
                <w:moveTo w:id="1744" w:author="Fran Martínez Fadrique" w:date="2015-12-04T16:34:00Z"/>
              </w:rPr>
            </w:pPr>
          </w:p>
        </w:tc>
      </w:tr>
      <w:tr w:rsidR="00796315" w:rsidRPr="006752C5" w14:paraId="4D9BCD70" w14:textId="77777777" w:rsidTr="00891B77">
        <w:trPr>
          <w:cantSplit/>
          <w:trHeight w:val="20"/>
        </w:trPr>
        <w:tc>
          <w:tcPr>
            <w:tcW w:w="7401" w:type="dxa"/>
            <w:tcMar>
              <w:top w:w="58" w:type="dxa"/>
              <w:bottom w:w="58" w:type="dxa"/>
            </w:tcMar>
          </w:tcPr>
          <w:p w14:paraId="10435573" w14:textId="77777777" w:rsidR="00796315" w:rsidRPr="006752C5" w:rsidRDefault="00796315" w:rsidP="00891B77">
            <w:pPr>
              <w:pStyle w:val="TableBody"/>
              <w:spacing w:before="0" w:after="0" w:line="240" w:lineRule="auto"/>
              <w:rPr>
                <w:moveTo w:id="1745" w:author="Fran Martínez Fadrique" w:date="2015-12-04T16:34:00Z"/>
              </w:rPr>
            </w:pPr>
          </w:p>
        </w:tc>
        <w:tc>
          <w:tcPr>
            <w:tcW w:w="1815" w:type="dxa"/>
          </w:tcPr>
          <w:p w14:paraId="0231DA99" w14:textId="77777777" w:rsidR="00796315" w:rsidRPr="006752C5" w:rsidRDefault="00796315" w:rsidP="00891B77">
            <w:pPr>
              <w:pStyle w:val="TableBody"/>
              <w:spacing w:before="0" w:after="0" w:line="240" w:lineRule="auto"/>
              <w:rPr>
                <w:moveTo w:id="1746" w:author="Fran Martínez Fadrique" w:date="2015-12-04T16:34:00Z"/>
              </w:rPr>
            </w:pPr>
          </w:p>
        </w:tc>
      </w:tr>
      <w:tr w:rsidR="00796315" w:rsidRPr="006752C5" w14:paraId="4C900C0F" w14:textId="77777777" w:rsidTr="00891B77">
        <w:trPr>
          <w:cantSplit/>
          <w:trHeight w:val="20"/>
        </w:trPr>
        <w:tc>
          <w:tcPr>
            <w:tcW w:w="7401" w:type="dxa"/>
            <w:tcMar>
              <w:top w:w="58" w:type="dxa"/>
              <w:bottom w:w="58" w:type="dxa"/>
            </w:tcMar>
          </w:tcPr>
          <w:p w14:paraId="6D2521D2" w14:textId="77777777" w:rsidR="00796315" w:rsidRPr="006752C5" w:rsidRDefault="00796315" w:rsidP="00891B77">
            <w:pPr>
              <w:pStyle w:val="TableBody"/>
              <w:spacing w:before="0" w:after="0" w:line="240" w:lineRule="auto"/>
              <w:rPr>
                <w:moveTo w:id="1747" w:author="Fran Martínez Fadrique" w:date="2015-12-04T16:34:00Z"/>
              </w:rPr>
            </w:pPr>
          </w:p>
        </w:tc>
        <w:tc>
          <w:tcPr>
            <w:tcW w:w="1815" w:type="dxa"/>
          </w:tcPr>
          <w:p w14:paraId="448F67DB" w14:textId="77777777" w:rsidR="00796315" w:rsidRPr="006752C5" w:rsidRDefault="00796315" w:rsidP="00891B77">
            <w:pPr>
              <w:pStyle w:val="TableBody"/>
              <w:spacing w:before="0" w:after="0" w:line="240" w:lineRule="auto"/>
              <w:rPr>
                <w:moveTo w:id="1748" w:author="Fran Martínez Fadrique" w:date="2015-12-04T16:34:00Z"/>
              </w:rPr>
            </w:pPr>
          </w:p>
        </w:tc>
      </w:tr>
      <w:tr w:rsidR="00796315" w:rsidRPr="006752C5" w14:paraId="5D6C1F9C" w14:textId="77777777" w:rsidTr="00891B77">
        <w:trPr>
          <w:cantSplit/>
          <w:trHeight w:val="20"/>
        </w:trPr>
        <w:tc>
          <w:tcPr>
            <w:tcW w:w="7401" w:type="dxa"/>
            <w:tcMar>
              <w:top w:w="58" w:type="dxa"/>
              <w:bottom w:w="58" w:type="dxa"/>
            </w:tcMar>
          </w:tcPr>
          <w:p w14:paraId="4D2B6A93" w14:textId="77777777" w:rsidR="00796315" w:rsidRPr="006752C5" w:rsidRDefault="00796315" w:rsidP="00891B77">
            <w:pPr>
              <w:pStyle w:val="TableBody"/>
              <w:spacing w:before="0" w:after="0" w:line="240" w:lineRule="auto"/>
              <w:rPr>
                <w:moveTo w:id="1749" w:author="Fran Martínez Fadrique" w:date="2015-12-04T16:34:00Z"/>
              </w:rPr>
            </w:pPr>
          </w:p>
        </w:tc>
        <w:tc>
          <w:tcPr>
            <w:tcW w:w="1815" w:type="dxa"/>
          </w:tcPr>
          <w:p w14:paraId="15A45C0D" w14:textId="77777777" w:rsidR="00796315" w:rsidRPr="006752C5" w:rsidRDefault="00796315" w:rsidP="00891B77">
            <w:pPr>
              <w:pStyle w:val="TableBody"/>
              <w:spacing w:before="0" w:after="0" w:line="240" w:lineRule="auto"/>
              <w:rPr>
                <w:moveTo w:id="1750" w:author="Fran Martínez Fadrique" w:date="2015-12-04T16:34:00Z"/>
              </w:rPr>
            </w:pPr>
          </w:p>
        </w:tc>
      </w:tr>
      <w:tr w:rsidR="00796315" w:rsidRPr="006752C5" w:rsidDel="00D41D7D" w14:paraId="49E682E4" w14:textId="77777777" w:rsidTr="00891B77">
        <w:trPr>
          <w:cantSplit/>
          <w:trHeight w:val="20"/>
        </w:trPr>
        <w:tc>
          <w:tcPr>
            <w:tcW w:w="7401" w:type="dxa"/>
            <w:tcMar>
              <w:top w:w="58" w:type="dxa"/>
              <w:bottom w:w="58" w:type="dxa"/>
            </w:tcMar>
          </w:tcPr>
          <w:p w14:paraId="1805890D" w14:textId="77777777" w:rsidR="00796315" w:rsidRPr="006752C5" w:rsidDel="00D41D7D" w:rsidRDefault="00796315" w:rsidP="00891B77">
            <w:pPr>
              <w:pStyle w:val="TableBody"/>
              <w:spacing w:before="0" w:after="0" w:line="240" w:lineRule="auto"/>
              <w:rPr>
                <w:moveTo w:id="1751" w:author="Fran Martínez Fadrique" w:date="2015-12-04T16:34:00Z"/>
              </w:rPr>
            </w:pPr>
          </w:p>
        </w:tc>
        <w:tc>
          <w:tcPr>
            <w:tcW w:w="1815" w:type="dxa"/>
          </w:tcPr>
          <w:p w14:paraId="27678859" w14:textId="77777777" w:rsidR="00796315" w:rsidRPr="006752C5" w:rsidDel="00D41D7D" w:rsidRDefault="00796315" w:rsidP="00891B77">
            <w:pPr>
              <w:pStyle w:val="TableBody"/>
              <w:spacing w:before="0" w:after="0" w:line="240" w:lineRule="auto"/>
              <w:rPr>
                <w:moveTo w:id="1752" w:author="Fran Martínez Fadrique" w:date="2015-12-04T16:34:00Z"/>
              </w:rPr>
            </w:pPr>
          </w:p>
        </w:tc>
      </w:tr>
      <w:tr w:rsidR="00796315" w:rsidRPr="006752C5" w14:paraId="422B9AE0" w14:textId="77777777" w:rsidTr="00891B77">
        <w:trPr>
          <w:cantSplit/>
          <w:trHeight w:val="20"/>
        </w:trPr>
        <w:tc>
          <w:tcPr>
            <w:tcW w:w="7401" w:type="dxa"/>
            <w:tcMar>
              <w:top w:w="58" w:type="dxa"/>
              <w:bottom w:w="58" w:type="dxa"/>
            </w:tcMar>
          </w:tcPr>
          <w:p w14:paraId="2B384663" w14:textId="77777777" w:rsidR="00796315" w:rsidRPr="006752C5" w:rsidRDefault="00796315" w:rsidP="00891B77">
            <w:pPr>
              <w:pStyle w:val="TableBody"/>
              <w:spacing w:before="0" w:after="0" w:line="240" w:lineRule="auto"/>
              <w:rPr>
                <w:moveTo w:id="1753" w:author="Fran Martínez Fadrique" w:date="2015-12-04T16:34:00Z"/>
              </w:rPr>
            </w:pPr>
          </w:p>
        </w:tc>
        <w:tc>
          <w:tcPr>
            <w:tcW w:w="1815" w:type="dxa"/>
          </w:tcPr>
          <w:p w14:paraId="28F10A79" w14:textId="77777777" w:rsidR="00796315" w:rsidRPr="006752C5" w:rsidRDefault="00796315" w:rsidP="00891B77">
            <w:pPr>
              <w:pStyle w:val="TableBody"/>
              <w:spacing w:before="0" w:after="0" w:line="240" w:lineRule="auto"/>
              <w:rPr>
                <w:moveTo w:id="1754" w:author="Fran Martínez Fadrique" w:date="2015-12-04T16:34:00Z"/>
              </w:rPr>
            </w:pPr>
          </w:p>
        </w:tc>
      </w:tr>
      <w:tr w:rsidR="00796315" w:rsidRPr="006752C5" w14:paraId="52D278AD" w14:textId="77777777" w:rsidTr="00891B77">
        <w:trPr>
          <w:cantSplit/>
          <w:trHeight w:val="20"/>
        </w:trPr>
        <w:tc>
          <w:tcPr>
            <w:tcW w:w="7401" w:type="dxa"/>
            <w:tcMar>
              <w:top w:w="58" w:type="dxa"/>
              <w:bottom w:w="58" w:type="dxa"/>
            </w:tcMar>
          </w:tcPr>
          <w:p w14:paraId="1DE151D4" w14:textId="77777777" w:rsidR="00796315" w:rsidRPr="006752C5" w:rsidRDefault="00796315" w:rsidP="00891B77">
            <w:pPr>
              <w:pStyle w:val="TableBody"/>
              <w:spacing w:before="0" w:after="0" w:line="240" w:lineRule="auto"/>
              <w:rPr>
                <w:moveTo w:id="1755" w:author="Fran Martínez Fadrique" w:date="2015-12-04T16:34:00Z"/>
              </w:rPr>
            </w:pPr>
          </w:p>
        </w:tc>
        <w:tc>
          <w:tcPr>
            <w:tcW w:w="1815" w:type="dxa"/>
          </w:tcPr>
          <w:p w14:paraId="680CEC4F" w14:textId="77777777" w:rsidR="00796315" w:rsidRPr="006752C5" w:rsidRDefault="00796315" w:rsidP="00891B77">
            <w:pPr>
              <w:pStyle w:val="TableBody"/>
              <w:spacing w:before="0" w:after="0" w:line="240" w:lineRule="auto"/>
              <w:rPr>
                <w:moveTo w:id="1756" w:author="Fran Martínez Fadrique" w:date="2015-12-04T16:34:00Z"/>
              </w:rPr>
            </w:pPr>
          </w:p>
        </w:tc>
      </w:tr>
      <w:tr w:rsidR="00796315" w:rsidRPr="006752C5" w14:paraId="5D1DEB38" w14:textId="77777777" w:rsidTr="00891B77">
        <w:trPr>
          <w:cantSplit/>
          <w:trHeight w:val="20"/>
        </w:trPr>
        <w:tc>
          <w:tcPr>
            <w:tcW w:w="7401" w:type="dxa"/>
            <w:tcMar>
              <w:top w:w="58" w:type="dxa"/>
              <w:bottom w:w="58" w:type="dxa"/>
            </w:tcMar>
          </w:tcPr>
          <w:p w14:paraId="6F6C66DA" w14:textId="77777777" w:rsidR="00796315" w:rsidRPr="006752C5" w:rsidRDefault="00796315" w:rsidP="00891B77">
            <w:pPr>
              <w:pStyle w:val="TableBody"/>
              <w:spacing w:before="0" w:after="0" w:line="240" w:lineRule="auto"/>
              <w:rPr>
                <w:moveTo w:id="1757" w:author="Fran Martínez Fadrique" w:date="2015-12-04T16:34:00Z"/>
              </w:rPr>
            </w:pPr>
          </w:p>
        </w:tc>
        <w:tc>
          <w:tcPr>
            <w:tcW w:w="1815" w:type="dxa"/>
          </w:tcPr>
          <w:p w14:paraId="2CB2A984" w14:textId="77777777" w:rsidR="00796315" w:rsidRPr="006752C5" w:rsidRDefault="00796315" w:rsidP="00891B77">
            <w:pPr>
              <w:pStyle w:val="TableBody"/>
              <w:spacing w:before="0" w:after="0" w:line="240" w:lineRule="auto"/>
              <w:rPr>
                <w:moveTo w:id="1758" w:author="Fran Martínez Fadrique" w:date="2015-12-04T16:34:00Z"/>
              </w:rPr>
            </w:pPr>
          </w:p>
        </w:tc>
      </w:tr>
      <w:tr w:rsidR="00796315" w:rsidRPr="006752C5" w14:paraId="7CAFAAF2" w14:textId="77777777" w:rsidTr="00891B77">
        <w:trPr>
          <w:cantSplit/>
          <w:trHeight w:val="20"/>
        </w:trPr>
        <w:tc>
          <w:tcPr>
            <w:tcW w:w="7401" w:type="dxa"/>
            <w:tcMar>
              <w:top w:w="58" w:type="dxa"/>
              <w:bottom w:w="58" w:type="dxa"/>
            </w:tcMar>
          </w:tcPr>
          <w:p w14:paraId="5FD59B02" w14:textId="77777777" w:rsidR="00796315" w:rsidRPr="006752C5" w:rsidRDefault="00796315" w:rsidP="00891B77">
            <w:pPr>
              <w:pStyle w:val="TableBody"/>
              <w:spacing w:before="0" w:after="0" w:line="240" w:lineRule="auto"/>
              <w:rPr>
                <w:moveTo w:id="1759" w:author="Fran Martínez Fadrique" w:date="2015-12-04T16:34:00Z"/>
              </w:rPr>
            </w:pPr>
          </w:p>
        </w:tc>
        <w:tc>
          <w:tcPr>
            <w:tcW w:w="1815" w:type="dxa"/>
          </w:tcPr>
          <w:p w14:paraId="20A88980" w14:textId="77777777" w:rsidR="00796315" w:rsidRPr="006752C5" w:rsidRDefault="00796315" w:rsidP="00891B77">
            <w:pPr>
              <w:pStyle w:val="TableBody"/>
              <w:spacing w:before="0" w:after="0" w:line="240" w:lineRule="auto"/>
              <w:rPr>
                <w:moveTo w:id="1760" w:author="Fran Martínez Fadrique" w:date="2015-12-04T16:34:00Z"/>
              </w:rPr>
            </w:pPr>
          </w:p>
        </w:tc>
      </w:tr>
      <w:tr w:rsidR="00796315" w:rsidRPr="006752C5" w14:paraId="06EC492E" w14:textId="77777777" w:rsidTr="00891B77">
        <w:trPr>
          <w:cantSplit/>
          <w:trHeight w:val="20"/>
        </w:trPr>
        <w:tc>
          <w:tcPr>
            <w:tcW w:w="7401" w:type="dxa"/>
            <w:tcMar>
              <w:top w:w="58" w:type="dxa"/>
              <w:bottom w:w="58" w:type="dxa"/>
            </w:tcMar>
          </w:tcPr>
          <w:p w14:paraId="7A3DEFA2" w14:textId="77777777" w:rsidR="00796315" w:rsidRPr="006752C5" w:rsidRDefault="00796315" w:rsidP="00891B77">
            <w:pPr>
              <w:pStyle w:val="TableBody"/>
              <w:spacing w:before="0" w:after="0" w:line="240" w:lineRule="auto"/>
              <w:rPr>
                <w:moveTo w:id="1761" w:author="Fran Martínez Fadrique" w:date="2015-12-04T16:34:00Z"/>
              </w:rPr>
            </w:pPr>
          </w:p>
        </w:tc>
        <w:tc>
          <w:tcPr>
            <w:tcW w:w="1815" w:type="dxa"/>
          </w:tcPr>
          <w:p w14:paraId="351F2572" w14:textId="77777777" w:rsidR="00796315" w:rsidRPr="006752C5" w:rsidRDefault="00796315" w:rsidP="00891B77">
            <w:pPr>
              <w:pStyle w:val="TableBody"/>
              <w:spacing w:before="0" w:after="0" w:line="240" w:lineRule="auto"/>
              <w:rPr>
                <w:moveTo w:id="1762" w:author="Fran Martínez Fadrique" w:date="2015-12-04T16:34:00Z"/>
              </w:rPr>
            </w:pPr>
          </w:p>
        </w:tc>
      </w:tr>
      <w:tr w:rsidR="00796315" w:rsidRPr="006752C5" w14:paraId="0DC0666C" w14:textId="77777777" w:rsidTr="00891B77">
        <w:trPr>
          <w:cantSplit/>
          <w:trHeight w:val="20"/>
        </w:trPr>
        <w:tc>
          <w:tcPr>
            <w:tcW w:w="7401" w:type="dxa"/>
            <w:tcMar>
              <w:top w:w="58" w:type="dxa"/>
              <w:bottom w:w="58" w:type="dxa"/>
            </w:tcMar>
          </w:tcPr>
          <w:p w14:paraId="31C0171E" w14:textId="77777777" w:rsidR="00796315" w:rsidRPr="006752C5" w:rsidRDefault="00796315" w:rsidP="00891B77">
            <w:pPr>
              <w:pStyle w:val="TableBody"/>
              <w:spacing w:before="0" w:after="0" w:line="240" w:lineRule="auto"/>
              <w:rPr>
                <w:moveTo w:id="1763" w:author="Fran Martínez Fadrique" w:date="2015-12-04T16:34:00Z"/>
              </w:rPr>
            </w:pPr>
          </w:p>
        </w:tc>
        <w:tc>
          <w:tcPr>
            <w:tcW w:w="1815" w:type="dxa"/>
          </w:tcPr>
          <w:p w14:paraId="3143B696" w14:textId="77777777" w:rsidR="00796315" w:rsidRPr="006752C5" w:rsidRDefault="00796315" w:rsidP="00891B77">
            <w:pPr>
              <w:pStyle w:val="TableBody"/>
              <w:spacing w:before="0" w:after="0" w:line="240" w:lineRule="auto"/>
              <w:rPr>
                <w:moveTo w:id="1764" w:author="Fran Martínez Fadrique" w:date="2015-12-04T16:34:00Z"/>
              </w:rPr>
            </w:pPr>
          </w:p>
        </w:tc>
      </w:tr>
      <w:tr w:rsidR="00796315" w:rsidRPr="006752C5" w14:paraId="1FEB0F06" w14:textId="77777777" w:rsidTr="00891B77">
        <w:trPr>
          <w:cantSplit/>
          <w:trHeight w:val="20"/>
        </w:trPr>
        <w:tc>
          <w:tcPr>
            <w:tcW w:w="7401" w:type="dxa"/>
            <w:tcMar>
              <w:top w:w="58" w:type="dxa"/>
              <w:bottom w:w="58" w:type="dxa"/>
            </w:tcMar>
          </w:tcPr>
          <w:p w14:paraId="2925ED1E" w14:textId="77777777" w:rsidR="00796315" w:rsidRPr="006752C5" w:rsidRDefault="00796315" w:rsidP="00891B77">
            <w:pPr>
              <w:pStyle w:val="TableBody"/>
              <w:spacing w:before="0" w:after="0" w:line="240" w:lineRule="auto"/>
              <w:rPr>
                <w:moveTo w:id="1765" w:author="Fran Martínez Fadrique" w:date="2015-12-04T16:34:00Z"/>
              </w:rPr>
            </w:pPr>
          </w:p>
        </w:tc>
        <w:tc>
          <w:tcPr>
            <w:tcW w:w="1815" w:type="dxa"/>
          </w:tcPr>
          <w:p w14:paraId="2F064DFF" w14:textId="77777777" w:rsidR="00796315" w:rsidRPr="006752C5" w:rsidRDefault="00796315" w:rsidP="00891B77">
            <w:pPr>
              <w:pStyle w:val="TableBody"/>
              <w:spacing w:before="0" w:after="0" w:line="240" w:lineRule="auto"/>
              <w:rPr>
                <w:moveTo w:id="1766" w:author="Fran Martínez Fadrique" w:date="2015-12-04T16:34:00Z"/>
              </w:rPr>
            </w:pPr>
          </w:p>
        </w:tc>
      </w:tr>
      <w:tr w:rsidR="00796315" w:rsidRPr="006752C5" w14:paraId="10C8E9FE" w14:textId="77777777" w:rsidTr="00891B77">
        <w:trPr>
          <w:cantSplit/>
          <w:trHeight w:val="20"/>
        </w:trPr>
        <w:tc>
          <w:tcPr>
            <w:tcW w:w="7401" w:type="dxa"/>
            <w:tcMar>
              <w:top w:w="58" w:type="dxa"/>
              <w:bottom w:w="58" w:type="dxa"/>
            </w:tcMar>
          </w:tcPr>
          <w:p w14:paraId="17AC156D" w14:textId="77777777" w:rsidR="00796315" w:rsidRPr="006752C5" w:rsidRDefault="00796315" w:rsidP="00891B77">
            <w:pPr>
              <w:pStyle w:val="TableBody"/>
              <w:spacing w:before="0" w:after="0" w:line="240" w:lineRule="auto"/>
              <w:rPr>
                <w:moveTo w:id="1767" w:author="Fran Martínez Fadrique" w:date="2015-12-04T16:34:00Z"/>
              </w:rPr>
            </w:pPr>
          </w:p>
        </w:tc>
        <w:tc>
          <w:tcPr>
            <w:tcW w:w="1815" w:type="dxa"/>
          </w:tcPr>
          <w:p w14:paraId="3FBEAB93" w14:textId="77777777" w:rsidR="00796315" w:rsidRPr="006752C5" w:rsidRDefault="00796315" w:rsidP="00891B77">
            <w:pPr>
              <w:pStyle w:val="TableBody"/>
              <w:spacing w:before="0" w:after="0" w:line="240" w:lineRule="auto"/>
              <w:rPr>
                <w:moveTo w:id="1768" w:author="Fran Martínez Fadrique" w:date="2015-12-04T16:34:00Z"/>
              </w:rPr>
            </w:pPr>
          </w:p>
        </w:tc>
      </w:tr>
    </w:tbl>
    <w:p w14:paraId="06C5629C" w14:textId="77777777" w:rsidR="00796315" w:rsidRPr="006752C5" w:rsidRDefault="00796315" w:rsidP="00796315">
      <w:pPr>
        <w:rPr>
          <w:moveTo w:id="1769" w:author="Fran Martínez Fadrique" w:date="2015-12-04T16:34:00Z"/>
        </w:rPr>
      </w:pPr>
    </w:p>
    <w:p w14:paraId="5D64AA06" w14:textId="77777777" w:rsidR="00796315" w:rsidRPr="006752C5" w:rsidRDefault="00796315" w:rsidP="00796315">
      <w:pPr>
        <w:rPr>
          <w:moveTo w:id="1770"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p w14:paraId="79DBA096" w14:textId="77777777" w:rsidR="00796315" w:rsidRPr="006752C5" w:rsidRDefault="00796315" w:rsidP="00853C94">
      <w:pPr>
        <w:pStyle w:val="Heading8"/>
        <w:rPr>
          <w:moveTo w:id="1771" w:author="Fran Martínez Fadrique" w:date="2015-12-04T16:34:00Z"/>
        </w:rPr>
      </w:pPr>
      <w:moveTo w:id="1772" w:author="Fran Martínez Fadrique" w:date="2015-12-04T16:34:00Z">
        <w:r w:rsidRPr="006752C5">
          <w:br/>
        </w:r>
        <w:r w:rsidRPr="006752C5">
          <w:br/>
        </w:r>
        <w:bookmarkStart w:id="1773" w:name="_Ref289780118"/>
        <w:bookmarkStart w:id="1774" w:name="_Toc436951462"/>
        <w:r w:rsidRPr="006752C5">
          <w:t>ACRONYMS and abbreviations</w:t>
        </w:r>
        <w:r w:rsidRPr="006752C5">
          <w:br/>
        </w:r>
        <w:r w:rsidRPr="006752C5">
          <w:br/>
          <w:t>Informative</w:t>
        </w:r>
        <w:bookmarkEnd w:id="1773"/>
        <w:bookmarkEnd w:id="1774"/>
      </w:moveTo>
    </w:p>
    <w:p w14:paraId="79AC96B8" w14:textId="77777777" w:rsidR="00796315" w:rsidRPr="006752C5" w:rsidRDefault="00796315" w:rsidP="00796315">
      <w:pPr>
        <w:rPr>
          <w:moveTo w:id="1775" w:author="Fran Martínez Fadrique" w:date="2015-12-04T16:34: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079"/>
      </w:tblGrid>
      <w:tr w:rsidR="00796315" w:rsidRPr="006752C5" w14:paraId="39539647" w14:textId="77777777" w:rsidTr="00DB4F4D">
        <w:trPr>
          <w:tblHeader/>
        </w:trPr>
        <w:tc>
          <w:tcPr>
            <w:tcW w:w="2561" w:type="dxa"/>
            <w:shd w:val="clear" w:color="auto" w:fill="auto"/>
          </w:tcPr>
          <w:p w14:paraId="6D1F1730" w14:textId="77777777" w:rsidR="00796315" w:rsidRPr="006752C5" w:rsidRDefault="00796315" w:rsidP="00DB4F4D">
            <w:pPr>
              <w:pStyle w:val="TableHeader"/>
              <w:rPr>
                <w:moveTo w:id="1776" w:author="Fran Martínez Fadrique" w:date="2015-12-04T16:34:00Z"/>
              </w:rPr>
            </w:pPr>
            <w:moveTo w:id="1777" w:author="Fran Martínez Fadrique" w:date="2015-12-04T16:34:00Z">
              <w:r w:rsidRPr="006752C5">
                <w:t>Acronym</w:t>
              </w:r>
            </w:moveTo>
          </w:p>
        </w:tc>
        <w:tc>
          <w:tcPr>
            <w:tcW w:w="6079" w:type="dxa"/>
            <w:shd w:val="clear" w:color="auto" w:fill="auto"/>
          </w:tcPr>
          <w:p w14:paraId="5CC98080" w14:textId="77777777" w:rsidR="00796315" w:rsidRPr="006752C5" w:rsidRDefault="00796315" w:rsidP="00DB4F4D">
            <w:pPr>
              <w:pStyle w:val="TableHeader"/>
              <w:rPr>
                <w:moveTo w:id="1778" w:author="Fran Martínez Fadrique" w:date="2015-12-04T16:34:00Z"/>
              </w:rPr>
            </w:pPr>
            <w:moveTo w:id="1779" w:author="Fran Martínez Fadrique" w:date="2015-12-04T16:34:00Z">
              <w:r w:rsidRPr="006752C5">
                <w:t>Meaning</w:t>
              </w:r>
            </w:moveTo>
          </w:p>
        </w:tc>
      </w:tr>
      <w:tr w:rsidR="00796315" w:rsidRPr="006752C5" w14:paraId="107A2304" w14:textId="77777777" w:rsidTr="00DB4F4D">
        <w:tc>
          <w:tcPr>
            <w:tcW w:w="2561" w:type="dxa"/>
          </w:tcPr>
          <w:p w14:paraId="56B8EB39" w14:textId="77777777" w:rsidR="00796315" w:rsidRPr="006752C5" w:rsidRDefault="00796315" w:rsidP="00DB4F4D">
            <w:pPr>
              <w:pStyle w:val="TableBody"/>
              <w:rPr>
                <w:moveTo w:id="1780" w:author="Fran Martínez Fadrique" w:date="2015-12-04T16:34:00Z"/>
              </w:rPr>
            </w:pPr>
            <w:moveTo w:id="1781" w:author="Fran Martínez Fadrique" w:date="2015-12-04T16:34:00Z">
              <w:r w:rsidRPr="006752C5">
                <w:t>ASCII</w:t>
              </w:r>
            </w:moveTo>
          </w:p>
        </w:tc>
        <w:tc>
          <w:tcPr>
            <w:tcW w:w="6079" w:type="dxa"/>
          </w:tcPr>
          <w:p w14:paraId="0F24C3D9" w14:textId="77777777" w:rsidR="00796315" w:rsidRPr="006752C5" w:rsidRDefault="00796315" w:rsidP="00DB4F4D">
            <w:pPr>
              <w:pStyle w:val="TableBody"/>
              <w:rPr>
                <w:moveTo w:id="1782" w:author="Fran Martínez Fadrique" w:date="2015-12-04T16:34:00Z"/>
                <w:color w:val="000000"/>
                <w:szCs w:val="24"/>
              </w:rPr>
            </w:pPr>
            <w:moveTo w:id="1783" w:author="Fran Martínez Fadrique" w:date="2015-12-04T16:34:00Z">
              <w:r w:rsidRPr="006752C5">
                <w:t>American Standard Code for Information Interchange</w:t>
              </w:r>
            </w:moveTo>
          </w:p>
        </w:tc>
      </w:tr>
      <w:tr w:rsidR="00796315" w:rsidRPr="006752C5" w14:paraId="3A08A579" w14:textId="77777777" w:rsidTr="00DB4F4D">
        <w:tc>
          <w:tcPr>
            <w:tcW w:w="2561" w:type="dxa"/>
          </w:tcPr>
          <w:p w14:paraId="389E195C" w14:textId="77777777" w:rsidR="00796315" w:rsidRPr="006752C5" w:rsidRDefault="00796315" w:rsidP="00DB4F4D">
            <w:pPr>
              <w:pStyle w:val="TableBody"/>
              <w:rPr>
                <w:moveTo w:id="1784" w:author="Fran Martínez Fadrique" w:date="2015-12-04T16:34:00Z"/>
              </w:rPr>
            </w:pPr>
            <w:moveTo w:id="1785" w:author="Fran Martínez Fadrique" w:date="2015-12-04T16:34:00Z">
              <w:r w:rsidRPr="006752C5">
                <w:t>CCSDS</w:t>
              </w:r>
            </w:moveTo>
          </w:p>
        </w:tc>
        <w:tc>
          <w:tcPr>
            <w:tcW w:w="6079" w:type="dxa"/>
          </w:tcPr>
          <w:p w14:paraId="243FAE26" w14:textId="77777777" w:rsidR="00796315" w:rsidRPr="006752C5" w:rsidRDefault="00796315" w:rsidP="00DB4F4D">
            <w:pPr>
              <w:pStyle w:val="TableBody"/>
              <w:rPr>
                <w:moveTo w:id="1786" w:author="Fran Martínez Fadrique" w:date="2015-12-04T16:34:00Z"/>
                <w:color w:val="000000"/>
                <w:szCs w:val="24"/>
              </w:rPr>
            </w:pPr>
            <w:moveTo w:id="1787" w:author="Fran Martínez Fadrique" w:date="2015-12-04T16:34:00Z">
              <w:r w:rsidRPr="006752C5">
                <w:t>Consultative Committee for Space Data Systems</w:t>
              </w:r>
            </w:moveTo>
          </w:p>
        </w:tc>
      </w:tr>
      <w:tr w:rsidR="00796315" w:rsidRPr="006752C5" w14:paraId="4E8B1FA8" w14:textId="77777777" w:rsidTr="00DB4F4D">
        <w:tc>
          <w:tcPr>
            <w:tcW w:w="2561" w:type="dxa"/>
          </w:tcPr>
          <w:p w14:paraId="78C0D93D" w14:textId="77777777" w:rsidR="00796315" w:rsidRPr="006752C5" w:rsidRDefault="00796315" w:rsidP="00DB4F4D">
            <w:pPr>
              <w:pStyle w:val="TableBody"/>
              <w:rPr>
                <w:moveTo w:id="1788" w:author="Fran Martínez Fadrique" w:date="2015-12-04T16:34:00Z"/>
              </w:rPr>
            </w:pPr>
            <w:moveTo w:id="1789" w:author="Fran Martínez Fadrique" w:date="2015-12-04T16:34:00Z">
              <w:r w:rsidRPr="006752C5">
                <w:t>CNES</w:t>
              </w:r>
            </w:moveTo>
          </w:p>
        </w:tc>
        <w:tc>
          <w:tcPr>
            <w:tcW w:w="6079" w:type="dxa"/>
          </w:tcPr>
          <w:p w14:paraId="195AE18A" w14:textId="77777777" w:rsidR="00796315" w:rsidRPr="006752C5" w:rsidRDefault="00796315" w:rsidP="00DB4F4D">
            <w:pPr>
              <w:pStyle w:val="TableBody"/>
              <w:rPr>
                <w:moveTo w:id="1790" w:author="Fran Martínez Fadrique" w:date="2015-12-04T16:34:00Z"/>
                <w:color w:val="000000"/>
                <w:szCs w:val="24"/>
              </w:rPr>
            </w:pPr>
            <w:moveTo w:id="1791" w:author="Fran Martínez Fadrique" w:date="2015-12-04T16:34:00Z">
              <w:r w:rsidRPr="006752C5">
                <w:t>Centre National d’Études Spatiale</w:t>
              </w:r>
            </w:moveTo>
          </w:p>
        </w:tc>
      </w:tr>
      <w:tr w:rsidR="00796315" w:rsidRPr="006752C5" w14:paraId="478F177C" w14:textId="77777777" w:rsidTr="00DB4F4D">
        <w:tc>
          <w:tcPr>
            <w:tcW w:w="2561" w:type="dxa"/>
          </w:tcPr>
          <w:p w14:paraId="4A4A5688" w14:textId="77777777" w:rsidR="00796315" w:rsidRPr="006752C5" w:rsidRDefault="00796315" w:rsidP="00DB4F4D">
            <w:pPr>
              <w:pStyle w:val="TableBody"/>
              <w:rPr>
                <w:moveTo w:id="1792" w:author="Fran Martínez Fadrique" w:date="2015-12-04T16:34:00Z"/>
              </w:rPr>
            </w:pPr>
            <w:moveTo w:id="1793" w:author="Fran Martínez Fadrique" w:date="2015-12-04T16:34:00Z">
              <w:r w:rsidRPr="006752C5">
                <w:t>ESA</w:t>
              </w:r>
            </w:moveTo>
          </w:p>
        </w:tc>
        <w:tc>
          <w:tcPr>
            <w:tcW w:w="6079" w:type="dxa"/>
          </w:tcPr>
          <w:p w14:paraId="20E68BD4" w14:textId="77777777" w:rsidR="00796315" w:rsidRPr="006752C5" w:rsidRDefault="00796315" w:rsidP="00DB4F4D">
            <w:pPr>
              <w:pStyle w:val="TableBody"/>
              <w:rPr>
                <w:moveTo w:id="1794" w:author="Fran Martínez Fadrique" w:date="2015-12-04T16:34:00Z"/>
                <w:color w:val="000000"/>
                <w:szCs w:val="24"/>
              </w:rPr>
            </w:pPr>
            <w:moveTo w:id="1795" w:author="Fran Martínez Fadrique" w:date="2015-12-04T16:34:00Z">
              <w:r w:rsidRPr="006752C5">
                <w:t>European Space Agency</w:t>
              </w:r>
            </w:moveTo>
          </w:p>
        </w:tc>
      </w:tr>
      <w:tr w:rsidR="00796315" w:rsidRPr="006752C5" w14:paraId="527647A4" w14:textId="77777777" w:rsidTr="00DB4F4D">
        <w:tc>
          <w:tcPr>
            <w:tcW w:w="2561" w:type="dxa"/>
          </w:tcPr>
          <w:p w14:paraId="5784D739" w14:textId="77777777" w:rsidR="00796315" w:rsidRPr="006752C5" w:rsidRDefault="00796315" w:rsidP="00DB4F4D">
            <w:pPr>
              <w:pStyle w:val="TableBody"/>
              <w:rPr>
                <w:moveTo w:id="1796" w:author="Fran Martínez Fadrique" w:date="2015-12-04T16:34:00Z"/>
              </w:rPr>
            </w:pPr>
            <w:moveTo w:id="1797" w:author="Fran Martínez Fadrique" w:date="2015-12-04T16:34:00Z">
              <w:r w:rsidRPr="006752C5">
                <w:t>ICD</w:t>
              </w:r>
            </w:moveTo>
          </w:p>
        </w:tc>
        <w:tc>
          <w:tcPr>
            <w:tcW w:w="6079" w:type="dxa"/>
          </w:tcPr>
          <w:p w14:paraId="1E41841E" w14:textId="77777777" w:rsidR="00796315" w:rsidRPr="006752C5" w:rsidRDefault="00796315" w:rsidP="00DB4F4D">
            <w:pPr>
              <w:pStyle w:val="TableBody"/>
              <w:rPr>
                <w:moveTo w:id="1798" w:author="Fran Martínez Fadrique" w:date="2015-12-04T16:34:00Z"/>
                <w:color w:val="000000"/>
                <w:szCs w:val="24"/>
              </w:rPr>
            </w:pPr>
            <w:moveTo w:id="1799" w:author="Fran Martínez Fadrique" w:date="2015-12-04T16:34:00Z">
              <w:r w:rsidRPr="006752C5">
                <w:t>Interface Control Document</w:t>
              </w:r>
            </w:moveTo>
          </w:p>
        </w:tc>
      </w:tr>
      <w:tr w:rsidR="00796315" w:rsidRPr="006752C5" w14:paraId="19F21582" w14:textId="77777777" w:rsidTr="00DB4F4D">
        <w:tc>
          <w:tcPr>
            <w:tcW w:w="2561" w:type="dxa"/>
          </w:tcPr>
          <w:p w14:paraId="1EA74921" w14:textId="77777777" w:rsidR="00796315" w:rsidRPr="006752C5" w:rsidRDefault="00796315" w:rsidP="00DB4F4D">
            <w:pPr>
              <w:pStyle w:val="TableBody"/>
              <w:rPr>
                <w:moveTo w:id="1800" w:author="Fran Martínez Fadrique" w:date="2015-12-04T16:34:00Z"/>
              </w:rPr>
            </w:pPr>
            <w:moveTo w:id="1801" w:author="Fran Martínez Fadrique" w:date="2015-12-04T16:34:00Z">
              <w:r w:rsidRPr="006752C5">
                <w:t>ICRF</w:t>
              </w:r>
            </w:moveTo>
          </w:p>
        </w:tc>
        <w:tc>
          <w:tcPr>
            <w:tcW w:w="6079" w:type="dxa"/>
          </w:tcPr>
          <w:p w14:paraId="12AD35B5" w14:textId="77777777" w:rsidR="00796315" w:rsidRPr="006752C5" w:rsidRDefault="00796315" w:rsidP="00DB4F4D">
            <w:pPr>
              <w:pStyle w:val="TableBody"/>
              <w:rPr>
                <w:moveTo w:id="1802" w:author="Fran Martínez Fadrique" w:date="2015-12-04T16:34:00Z"/>
                <w:color w:val="000000"/>
                <w:szCs w:val="24"/>
              </w:rPr>
            </w:pPr>
            <w:moveTo w:id="1803" w:author="Fran Martínez Fadrique" w:date="2015-12-04T16:34:00Z">
              <w:r w:rsidRPr="006752C5">
                <w:t>International Celestial Reference Frame</w:t>
              </w:r>
            </w:moveTo>
          </w:p>
        </w:tc>
      </w:tr>
      <w:tr w:rsidR="00796315" w:rsidRPr="006752C5" w14:paraId="20680C34" w14:textId="77777777" w:rsidTr="00DB4F4D">
        <w:tc>
          <w:tcPr>
            <w:tcW w:w="2561" w:type="dxa"/>
          </w:tcPr>
          <w:p w14:paraId="772FCAE7" w14:textId="77777777" w:rsidR="00796315" w:rsidRPr="006752C5" w:rsidRDefault="00796315" w:rsidP="00DB4F4D">
            <w:pPr>
              <w:pStyle w:val="TableBody"/>
              <w:rPr>
                <w:moveTo w:id="1804" w:author="Fran Martínez Fadrique" w:date="2015-12-04T16:34:00Z"/>
              </w:rPr>
            </w:pPr>
            <w:moveTo w:id="1805" w:author="Fran Martínez Fadrique" w:date="2015-12-04T16:34:00Z">
              <w:r w:rsidRPr="006752C5">
                <w:t>ID</w:t>
              </w:r>
            </w:moveTo>
          </w:p>
        </w:tc>
        <w:tc>
          <w:tcPr>
            <w:tcW w:w="6079" w:type="dxa"/>
          </w:tcPr>
          <w:p w14:paraId="7F880656" w14:textId="77777777" w:rsidR="00796315" w:rsidRPr="006752C5" w:rsidRDefault="00796315" w:rsidP="00DB4F4D">
            <w:pPr>
              <w:pStyle w:val="TableBody"/>
              <w:rPr>
                <w:moveTo w:id="1806" w:author="Fran Martínez Fadrique" w:date="2015-12-04T16:34:00Z"/>
                <w:color w:val="000000"/>
                <w:szCs w:val="24"/>
              </w:rPr>
            </w:pPr>
            <w:moveTo w:id="1807" w:author="Fran Martínez Fadrique" w:date="2015-12-04T16:34:00Z">
              <w:r w:rsidRPr="006752C5">
                <w:t>identifier</w:t>
              </w:r>
            </w:moveTo>
          </w:p>
        </w:tc>
      </w:tr>
      <w:tr w:rsidR="00796315" w:rsidRPr="006752C5" w14:paraId="06351E87" w14:textId="77777777" w:rsidTr="00DB4F4D">
        <w:tc>
          <w:tcPr>
            <w:tcW w:w="2561" w:type="dxa"/>
          </w:tcPr>
          <w:p w14:paraId="52A8DD36" w14:textId="77777777" w:rsidR="00796315" w:rsidRPr="006752C5" w:rsidRDefault="00796315" w:rsidP="00DB4F4D">
            <w:pPr>
              <w:pStyle w:val="TableBody"/>
              <w:rPr>
                <w:moveTo w:id="1808" w:author="Fran Martínez Fadrique" w:date="2015-12-04T16:34:00Z"/>
              </w:rPr>
            </w:pPr>
            <w:moveTo w:id="1809" w:author="Fran Martínez Fadrique" w:date="2015-12-04T16:34:00Z">
              <w:r w:rsidRPr="006752C5">
                <w:t>IEEE</w:t>
              </w:r>
            </w:moveTo>
          </w:p>
        </w:tc>
        <w:tc>
          <w:tcPr>
            <w:tcW w:w="6079" w:type="dxa"/>
          </w:tcPr>
          <w:p w14:paraId="333B54E8" w14:textId="77777777" w:rsidR="00796315" w:rsidRPr="006752C5" w:rsidRDefault="00796315" w:rsidP="00DB4F4D">
            <w:pPr>
              <w:pStyle w:val="TableBody"/>
              <w:rPr>
                <w:moveTo w:id="1810" w:author="Fran Martínez Fadrique" w:date="2015-12-04T16:34:00Z"/>
                <w:color w:val="000000"/>
                <w:szCs w:val="24"/>
              </w:rPr>
            </w:pPr>
            <w:moveTo w:id="1811" w:author="Fran Martínez Fadrique" w:date="2015-12-04T16:34:00Z">
              <w:r w:rsidRPr="006752C5">
                <w:t>Institute of Electrical and Electronics Engineers</w:t>
              </w:r>
            </w:moveTo>
          </w:p>
        </w:tc>
      </w:tr>
      <w:tr w:rsidR="00796315" w:rsidRPr="006752C5" w14:paraId="6D1D1478" w14:textId="77777777" w:rsidTr="00DB4F4D">
        <w:tc>
          <w:tcPr>
            <w:tcW w:w="2561" w:type="dxa"/>
          </w:tcPr>
          <w:p w14:paraId="3EE0D724" w14:textId="77777777" w:rsidR="00796315" w:rsidRPr="006752C5" w:rsidRDefault="00796315" w:rsidP="00DB4F4D">
            <w:pPr>
              <w:pStyle w:val="TableBody"/>
              <w:rPr>
                <w:moveTo w:id="1812" w:author="Fran Martínez Fadrique" w:date="2015-12-04T16:34:00Z"/>
              </w:rPr>
            </w:pPr>
            <w:moveTo w:id="1813" w:author="Fran Martínez Fadrique" w:date="2015-12-04T16:34:00Z">
              <w:r w:rsidRPr="006752C5">
                <w:t>ISO</w:t>
              </w:r>
            </w:moveTo>
          </w:p>
        </w:tc>
        <w:tc>
          <w:tcPr>
            <w:tcW w:w="6079" w:type="dxa"/>
          </w:tcPr>
          <w:p w14:paraId="52AA5F76" w14:textId="77777777" w:rsidR="00796315" w:rsidRPr="006752C5" w:rsidRDefault="00796315" w:rsidP="00DB4F4D">
            <w:pPr>
              <w:pStyle w:val="TableBody"/>
              <w:rPr>
                <w:moveTo w:id="1814" w:author="Fran Martínez Fadrique" w:date="2015-12-04T16:34:00Z"/>
                <w:color w:val="000000"/>
                <w:szCs w:val="24"/>
              </w:rPr>
            </w:pPr>
            <w:moveTo w:id="1815" w:author="Fran Martínez Fadrique" w:date="2015-12-04T16:34:00Z">
              <w:r w:rsidRPr="006752C5">
                <w:t>International Organization for Standardization</w:t>
              </w:r>
            </w:moveTo>
          </w:p>
        </w:tc>
      </w:tr>
      <w:tr w:rsidR="00796315" w:rsidRPr="006752C5" w14:paraId="4CF665BB" w14:textId="77777777" w:rsidTr="00DB4F4D">
        <w:tc>
          <w:tcPr>
            <w:tcW w:w="2561" w:type="dxa"/>
          </w:tcPr>
          <w:p w14:paraId="0FA7414C" w14:textId="77777777" w:rsidR="00796315" w:rsidRPr="006752C5" w:rsidRDefault="00796315" w:rsidP="00DB4F4D">
            <w:pPr>
              <w:pStyle w:val="TableBody"/>
              <w:rPr>
                <w:moveTo w:id="1816" w:author="Fran Martínez Fadrique" w:date="2015-12-04T16:34:00Z"/>
              </w:rPr>
            </w:pPr>
            <w:moveTo w:id="1817" w:author="Fran Martínez Fadrique" w:date="2015-12-04T16:34:00Z">
              <w:r w:rsidRPr="006752C5">
                <w:t>ITRF</w:t>
              </w:r>
            </w:moveTo>
          </w:p>
        </w:tc>
        <w:tc>
          <w:tcPr>
            <w:tcW w:w="6079" w:type="dxa"/>
          </w:tcPr>
          <w:p w14:paraId="1E80C446" w14:textId="77777777" w:rsidR="00796315" w:rsidRPr="006752C5" w:rsidRDefault="00796315" w:rsidP="00DB4F4D">
            <w:pPr>
              <w:pStyle w:val="TableBody"/>
              <w:rPr>
                <w:moveTo w:id="1818" w:author="Fran Martínez Fadrique" w:date="2015-12-04T16:34:00Z"/>
                <w:color w:val="000000"/>
                <w:szCs w:val="24"/>
              </w:rPr>
            </w:pPr>
            <w:moveTo w:id="1819" w:author="Fran Martínez Fadrique" w:date="2015-12-04T16:34:00Z">
              <w:r w:rsidRPr="006752C5">
                <w:t>International Terrestrial Reference Frame</w:t>
              </w:r>
            </w:moveTo>
          </w:p>
        </w:tc>
      </w:tr>
      <w:tr w:rsidR="00796315" w:rsidRPr="006752C5" w14:paraId="0551E65E" w14:textId="77777777" w:rsidTr="00DB4F4D">
        <w:tc>
          <w:tcPr>
            <w:tcW w:w="2561" w:type="dxa"/>
          </w:tcPr>
          <w:p w14:paraId="23A98888" w14:textId="77777777" w:rsidR="00796315" w:rsidRPr="006752C5" w:rsidRDefault="00796315" w:rsidP="00DB4F4D">
            <w:pPr>
              <w:pStyle w:val="TableBody"/>
              <w:rPr>
                <w:moveTo w:id="1820" w:author="Fran Martínez Fadrique" w:date="2015-12-04T16:34:00Z"/>
              </w:rPr>
            </w:pPr>
            <w:moveTo w:id="1821" w:author="Fran Martínez Fadrique" w:date="2015-12-04T16:34:00Z">
              <w:r w:rsidRPr="006752C5">
                <w:t>ITRS</w:t>
              </w:r>
            </w:moveTo>
          </w:p>
        </w:tc>
        <w:tc>
          <w:tcPr>
            <w:tcW w:w="6079" w:type="dxa"/>
          </w:tcPr>
          <w:p w14:paraId="39E79BD4" w14:textId="77777777" w:rsidR="00796315" w:rsidRPr="006752C5" w:rsidRDefault="00796315" w:rsidP="00DB4F4D">
            <w:pPr>
              <w:pStyle w:val="TableBody"/>
              <w:rPr>
                <w:moveTo w:id="1822" w:author="Fran Martínez Fadrique" w:date="2015-12-04T16:34:00Z"/>
                <w:color w:val="000000"/>
                <w:szCs w:val="24"/>
              </w:rPr>
            </w:pPr>
            <w:moveTo w:id="1823" w:author="Fran Martínez Fadrique" w:date="2015-12-04T16:34:00Z">
              <w:r w:rsidRPr="006752C5">
                <w:t>International Terrestrial Reference System</w:t>
              </w:r>
            </w:moveTo>
          </w:p>
        </w:tc>
      </w:tr>
      <w:tr w:rsidR="00796315" w:rsidRPr="006752C5" w14:paraId="784BA499" w14:textId="77777777" w:rsidTr="00DB4F4D">
        <w:tc>
          <w:tcPr>
            <w:tcW w:w="2561" w:type="dxa"/>
          </w:tcPr>
          <w:p w14:paraId="31FF492A" w14:textId="77777777" w:rsidR="00796315" w:rsidRPr="006752C5" w:rsidRDefault="00796315" w:rsidP="00DB4F4D">
            <w:pPr>
              <w:pStyle w:val="TableBody"/>
              <w:rPr>
                <w:moveTo w:id="1824" w:author="Fran Martínez Fadrique" w:date="2015-12-04T16:34:00Z"/>
              </w:rPr>
            </w:pPr>
            <w:moveTo w:id="1825" w:author="Fran Martínez Fadrique" w:date="2015-12-04T16:34:00Z">
              <w:r w:rsidRPr="006752C5">
                <w:t>JAXA</w:t>
              </w:r>
            </w:moveTo>
          </w:p>
        </w:tc>
        <w:tc>
          <w:tcPr>
            <w:tcW w:w="6079" w:type="dxa"/>
          </w:tcPr>
          <w:p w14:paraId="29A69FC2" w14:textId="77777777" w:rsidR="00796315" w:rsidRPr="006752C5" w:rsidRDefault="00796315" w:rsidP="00DB4F4D">
            <w:pPr>
              <w:pStyle w:val="TableBody"/>
              <w:rPr>
                <w:moveTo w:id="1826" w:author="Fran Martínez Fadrique" w:date="2015-12-04T16:34:00Z"/>
                <w:color w:val="000000"/>
                <w:szCs w:val="24"/>
              </w:rPr>
            </w:pPr>
            <w:moveTo w:id="1827" w:author="Fran Martínez Fadrique" w:date="2015-12-04T16:34:00Z">
              <w:r w:rsidRPr="006752C5">
                <w:t>Japan Aerospace Exploration Agency</w:t>
              </w:r>
            </w:moveTo>
          </w:p>
        </w:tc>
      </w:tr>
      <w:tr w:rsidR="00796315" w:rsidRPr="006752C5" w14:paraId="44C4030F" w14:textId="77777777" w:rsidTr="00DB4F4D">
        <w:tc>
          <w:tcPr>
            <w:tcW w:w="2561" w:type="dxa"/>
          </w:tcPr>
          <w:p w14:paraId="08F67A98" w14:textId="77777777" w:rsidR="00796315" w:rsidRPr="006752C5" w:rsidRDefault="00796315" w:rsidP="00DB4F4D">
            <w:pPr>
              <w:pStyle w:val="TableBody"/>
              <w:rPr>
                <w:moveTo w:id="1828" w:author="Fran Martínez Fadrique" w:date="2015-12-04T16:34:00Z"/>
              </w:rPr>
            </w:pPr>
            <w:moveTo w:id="1829" w:author="Fran Martínez Fadrique" w:date="2015-12-04T16:34:00Z">
              <w:r w:rsidRPr="006752C5">
                <w:t>JPL</w:t>
              </w:r>
            </w:moveTo>
          </w:p>
        </w:tc>
        <w:tc>
          <w:tcPr>
            <w:tcW w:w="6079" w:type="dxa"/>
          </w:tcPr>
          <w:p w14:paraId="72C9DA2E" w14:textId="77777777" w:rsidR="00796315" w:rsidRPr="006752C5" w:rsidRDefault="00796315" w:rsidP="00DB4F4D">
            <w:pPr>
              <w:pStyle w:val="TableBody"/>
              <w:rPr>
                <w:moveTo w:id="1830" w:author="Fran Martínez Fadrique" w:date="2015-12-04T16:34:00Z"/>
                <w:color w:val="000000"/>
                <w:szCs w:val="24"/>
              </w:rPr>
            </w:pPr>
            <w:moveTo w:id="1831" w:author="Fran Martínez Fadrique" w:date="2015-12-04T16:34:00Z">
              <w:r w:rsidRPr="006752C5">
                <w:t>Jet Propulsion Laboratory</w:t>
              </w:r>
            </w:moveTo>
          </w:p>
        </w:tc>
      </w:tr>
      <w:tr w:rsidR="00796315" w:rsidRPr="006752C5" w14:paraId="50C77870" w14:textId="77777777" w:rsidTr="00DB4F4D">
        <w:tc>
          <w:tcPr>
            <w:tcW w:w="2561" w:type="dxa"/>
          </w:tcPr>
          <w:p w14:paraId="2EB622F4" w14:textId="77777777" w:rsidR="00796315" w:rsidRPr="006752C5" w:rsidRDefault="00796315" w:rsidP="00DB4F4D">
            <w:pPr>
              <w:pStyle w:val="TableBody"/>
              <w:rPr>
                <w:moveTo w:id="1832" w:author="Fran Martínez Fadrique" w:date="2015-12-04T16:34:00Z"/>
              </w:rPr>
            </w:pPr>
            <w:moveTo w:id="1833" w:author="Fran Martínez Fadrique" w:date="2015-12-04T16:34:00Z">
              <w:r w:rsidRPr="006752C5">
                <w:t>KVN</w:t>
              </w:r>
            </w:moveTo>
          </w:p>
        </w:tc>
        <w:tc>
          <w:tcPr>
            <w:tcW w:w="6079" w:type="dxa"/>
          </w:tcPr>
          <w:p w14:paraId="1C67AF94" w14:textId="77777777" w:rsidR="00796315" w:rsidRPr="006752C5" w:rsidRDefault="00796315" w:rsidP="00DB4F4D">
            <w:pPr>
              <w:pStyle w:val="TableBody"/>
              <w:rPr>
                <w:moveTo w:id="1834" w:author="Fran Martínez Fadrique" w:date="2015-12-04T16:34:00Z"/>
                <w:color w:val="000000"/>
                <w:szCs w:val="24"/>
              </w:rPr>
            </w:pPr>
            <w:moveTo w:id="1835" w:author="Fran Martínez Fadrique" w:date="2015-12-04T16:34:00Z">
              <w:r w:rsidRPr="006752C5">
                <w:t>Keyword = Value notation</w:t>
              </w:r>
            </w:moveTo>
          </w:p>
        </w:tc>
      </w:tr>
      <w:tr w:rsidR="00796315" w:rsidRPr="006752C5" w14:paraId="2CAE7C2B" w14:textId="77777777" w:rsidTr="00DB4F4D">
        <w:tc>
          <w:tcPr>
            <w:tcW w:w="2561" w:type="dxa"/>
          </w:tcPr>
          <w:p w14:paraId="0F6438F5" w14:textId="77777777" w:rsidR="00796315" w:rsidRPr="006752C5" w:rsidRDefault="00796315" w:rsidP="00DB4F4D">
            <w:pPr>
              <w:pStyle w:val="TableBody"/>
              <w:rPr>
                <w:moveTo w:id="1836" w:author="Fran Martínez Fadrique" w:date="2015-12-04T16:34:00Z"/>
              </w:rPr>
            </w:pPr>
            <w:moveTo w:id="1837" w:author="Fran Martínez Fadrique" w:date="2015-12-04T16:34:00Z">
              <w:r w:rsidRPr="006752C5">
                <w:t>MOIMS</w:t>
              </w:r>
            </w:moveTo>
          </w:p>
        </w:tc>
        <w:tc>
          <w:tcPr>
            <w:tcW w:w="6079" w:type="dxa"/>
          </w:tcPr>
          <w:p w14:paraId="12E9C16F" w14:textId="77777777" w:rsidR="00796315" w:rsidRPr="006752C5" w:rsidRDefault="00796315" w:rsidP="00DB4F4D">
            <w:pPr>
              <w:pStyle w:val="TableBody"/>
              <w:rPr>
                <w:moveTo w:id="1838" w:author="Fran Martínez Fadrique" w:date="2015-12-04T16:34:00Z"/>
                <w:color w:val="000000"/>
                <w:szCs w:val="24"/>
              </w:rPr>
            </w:pPr>
            <w:moveTo w:id="1839" w:author="Fran Martínez Fadrique" w:date="2015-12-04T16:34:00Z">
              <w:r w:rsidRPr="006752C5">
                <w:t>Mission Operations and Information Management Services</w:t>
              </w:r>
            </w:moveTo>
          </w:p>
        </w:tc>
      </w:tr>
      <w:tr w:rsidR="00796315" w:rsidRPr="006752C5" w14:paraId="567FCAF3" w14:textId="77777777" w:rsidTr="00DB4F4D">
        <w:tc>
          <w:tcPr>
            <w:tcW w:w="2561" w:type="dxa"/>
          </w:tcPr>
          <w:p w14:paraId="3CDE43FB" w14:textId="77777777" w:rsidR="00796315" w:rsidRPr="006752C5" w:rsidRDefault="00796315" w:rsidP="00DB4F4D">
            <w:pPr>
              <w:pStyle w:val="TableBody"/>
              <w:rPr>
                <w:moveTo w:id="1840" w:author="Fran Martínez Fadrique" w:date="2015-12-04T16:34:00Z"/>
              </w:rPr>
            </w:pPr>
            <w:moveTo w:id="1841" w:author="Fran Martínez Fadrique" w:date="2015-12-04T16:34:00Z">
              <w:r w:rsidRPr="006752C5">
                <w:t>N/A</w:t>
              </w:r>
            </w:moveTo>
          </w:p>
        </w:tc>
        <w:tc>
          <w:tcPr>
            <w:tcW w:w="6079" w:type="dxa"/>
          </w:tcPr>
          <w:p w14:paraId="35E2BD2A" w14:textId="77777777" w:rsidR="00796315" w:rsidRPr="006752C5" w:rsidRDefault="00796315" w:rsidP="00DB4F4D">
            <w:pPr>
              <w:pStyle w:val="TableBody"/>
              <w:rPr>
                <w:moveTo w:id="1842" w:author="Fran Martínez Fadrique" w:date="2015-12-04T16:34:00Z"/>
                <w:color w:val="000000"/>
                <w:szCs w:val="24"/>
              </w:rPr>
            </w:pPr>
            <w:moveTo w:id="1843" w:author="Fran Martínez Fadrique" w:date="2015-12-04T16:34:00Z">
              <w:r w:rsidRPr="006752C5">
                <w:t>Not Applicable / Not Available</w:t>
              </w:r>
            </w:moveTo>
          </w:p>
        </w:tc>
      </w:tr>
      <w:tr w:rsidR="00796315" w:rsidRPr="006752C5" w14:paraId="5FC5A1A5" w14:textId="77777777" w:rsidTr="00DB4F4D">
        <w:tc>
          <w:tcPr>
            <w:tcW w:w="2561" w:type="dxa"/>
          </w:tcPr>
          <w:p w14:paraId="7F99AC2F" w14:textId="77777777" w:rsidR="00796315" w:rsidRPr="006752C5" w:rsidRDefault="00796315" w:rsidP="00DB4F4D">
            <w:pPr>
              <w:pStyle w:val="TableBody"/>
              <w:rPr>
                <w:moveTo w:id="1844" w:author="Fran Martínez Fadrique" w:date="2015-12-04T16:34:00Z"/>
              </w:rPr>
            </w:pPr>
            <w:moveTo w:id="1845" w:author="Fran Martínez Fadrique" w:date="2015-12-04T16:34:00Z">
              <w:r w:rsidRPr="006752C5">
                <w:t>NASA</w:t>
              </w:r>
            </w:moveTo>
          </w:p>
        </w:tc>
        <w:tc>
          <w:tcPr>
            <w:tcW w:w="6079" w:type="dxa"/>
          </w:tcPr>
          <w:p w14:paraId="456F7418" w14:textId="77777777" w:rsidR="00796315" w:rsidRPr="006752C5" w:rsidRDefault="00796315" w:rsidP="00DB4F4D">
            <w:pPr>
              <w:pStyle w:val="TableBody"/>
              <w:rPr>
                <w:moveTo w:id="1846" w:author="Fran Martínez Fadrique" w:date="2015-12-04T16:34:00Z"/>
                <w:color w:val="000000"/>
                <w:szCs w:val="24"/>
              </w:rPr>
            </w:pPr>
            <w:moveTo w:id="1847" w:author="Fran Martínez Fadrique" w:date="2015-12-04T16:34:00Z">
              <w:r w:rsidRPr="006752C5">
                <w:t>National Aeronautics and Space Administration</w:t>
              </w:r>
            </w:moveTo>
          </w:p>
        </w:tc>
      </w:tr>
      <w:tr w:rsidR="00796315" w:rsidRPr="006752C5" w14:paraId="46A44267" w14:textId="77777777" w:rsidTr="00DB4F4D">
        <w:tc>
          <w:tcPr>
            <w:tcW w:w="2561" w:type="dxa"/>
          </w:tcPr>
          <w:p w14:paraId="3BD72A7B" w14:textId="77777777" w:rsidR="00796315" w:rsidRPr="006752C5" w:rsidRDefault="00796315" w:rsidP="00DB4F4D">
            <w:pPr>
              <w:pStyle w:val="TableBody"/>
              <w:rPr>
                <w:moveTo w:id="1848" w:author="Fran Martínez Fadrique" w:date="2015-12-04T16:34:00Z"/>
              </w:rPr>
            </w:pPr>
            <w:moveTo w:id="1849" w:author="Fran Martínez Fadrique" w:date="2015-12-04T16:34:00Z">
              <w:r w:rsidRPr="006752C5">
                <w:t>OEM</w:t>
              </w:r>
            </w:moveTo>
          </w:p>
        </w:tc>
        <w:tc>
          <w:tcPr>
            <w:tcW w:w="6079" w:type="dxa"/>
          </w:tcPr>
          <w:p w14:paraId="48858DF8" w14:textId="77777777" w:rsidR="00796315" w:rsidRPr="006752C5" w:rsidRDefault="00796315" w:rsidP="00DB4F4D">
            <w:pPr>
              <w:pStyle w:val="TableBody"/>
              <w:rPr>
                <w:moveTo w:id="1850" w:author="Fran Martínez Fadrique" w:date="2015-12-04T16:34:00Z"/>
              </w:rPr>
            </w:pPr>
            <w:moveTo w:id="1851" w:author="Fran Martínez Fadrique" w:date="2015-12-04T16:34:00Z">
              <w:r w:rsidRPr="006752C5">
                <w:rPr>
                  <w:rFonts w:cs="Arial"/>
                  <w:sz w:val="22"/>
                  <w:szCs w:val="22"/>
                </w:rPr>
                <w:t>Orbit Ephemeris Message</w:t>
              </w:r>
            </w:moveTo>
          </w:p>
        </w:tc>
      </w:tr>
      <w:tr w:rsidR="00796315" w:rsidRPr="006752C5" w14:paraId="64BD0311" w14:textId="77777777" w:rsidTr="00DB4F4D">
        <w:tc>
          <w:tcPr>
            <w:tcW w:w="2561" w:type="dxa"/>
          </w:tcPr>
          <w:p w14:paraId="2694450F" w14:textId="77777777" w:rsidR="00796315" w:rsidRPr="006752C5" w:rsidRDefault="00796315" w:rsidP="00DB4F4D">
            <w:pPr>
              <w:pStyle w:val="TableBody"/>
              <w:rPr>
                <w:moveTo w:id="1852" w:author="Fran Martínez Fadrique" w:date="2015-12-04T16:34:00Z"/>
              </w:rPr>
            </w:pPr>
            <w:moveTo w:id="1853" w:author="Fran Martínez Fadrique" w:date="2015-12-04T16:34:00Z">
              <w:r w:rsidRPr="006752C5">
                <w:t>PRM</w:t>
              </w:r>
            </w:moveTo>
          </w:p>
        </w:tc>
        <w:tc>
          <w:tcPr>
            <w:tcW w:w="6079" w:type="dxa"/>
          </w:tcPr>
          <w:p w14:paraId="212A098C" w14:textId="77777777" w:rsidR="00796315" w:rsidRPr="006752C5" w:rsidRDefault="00796315" w:rsidP="00DB4F4D">
            <w:pPr>
              <w:pStyle w:val="TableBody"/>
              <w:rPr>
                <w:moveTo w:id="1854" w:author="Fran Martínez Fadrique" w:date="2015-12-04T16:34:00Z"/>
                <w:color w:val="000000"/>
                <w:szCs w:val="24"/>
              </w:rPr>
            </w:pPr>
            <w:moveTo w:id="1855" w:author="Fran Martínez Fadrique" w:date="2015-12-04T16:34:00Z">
              <w:r w:rsidRPr="006752C5">
                <w:t>Pointing Request Message</w:t>
              </w:r>
            </w:moveTo>
          </w:p>
        </w:tc>
      </w:tr>
      <w:tr w:rsidR="00796315" w:rsidRPr="006752C5" w14:paraId="3874F6DD" w14:textId="77777777" w:rsidTr="00DB4F4D">
        <w:tc>
          <w:tcPr>
            <w:tcW w:w="2561" w:type="dxa"/>
          </w:tcPr>
          <w:p w14:paraId="422BA0C1" w14:textId="77777777" w:rsidR="00796315" w:rsidRPr="006752C5" w:rsidRDefault="00796315" w:rsidP="00DB4F4D">
            <w:pPr>
              <w:pStyle w:val="TableBody"/>
              <w:rPr>
                <w:moveTo w:id="1856" w:author="Fran Martínez Fadrique" w:date="2015-12-04T16:34:00Z"/>
              </w:rPr>
            </w:pPr>
            <w:moveTo w:id="1857" w:author="Fran Martínez Fadrique" w:date="2015-12-04T16:34:00Z">
              <w:r w:rsidRPr="006752C5">
                <w:t>UTC</w:t>
              </w:r>
            </w:moveTo>
          </w:p>
        </w:tc>
        <w:tc>
          <w:tcPr>
            <w:tcW w:w="6079" w:type="dxa"/>
          </w:tcPr>
          <w:p w14:paraId="1EC2F670" w14:textId="77777777" w:rsidR="00796315" w:rsidRPr="006752C5" w:rsidRDefault="00796315" w:rsidP="00DB4F4D">
            <w:pPr>
              <w:pStyle w:val="TableBody"/>
              <w:rPr>
                <w:moveTo w:id="1858" w:author="Fran Martínez Fadrique" w:date="2015-12-04T16:34:00Z"/>
                <w:color w:val="000000"/>
                <w:szCs w:val="24"/>
              </w:rPr>
            </w:pPr>
            <w:moveTo w:id="1859" w:author="Fran Martínez Fadrique" w:date="2015-12-04T16:34:00Z">
              <w:r w:rsidRPr="006752C5">
                <w:t>Universal Time Coordinated</w:t>
              </w:r>
            </w:moveTo>
          </w:p>
        </w:tc>
      </w:tr>
      <w:tr w:rsidR="00796315" w:rsidRPr="006752C5" w14:paraId="72B04C14" w14:textId="77777777" w:rsidTr="00DB4F4D">
        <w:tc>
          <w:tcPr>
            <w:tcW w:w="2561" w:type="dxa"/>
          </w:tcPr>
          <w:p w14:paraId="7A2F3D65" w14:textId="77777777" w:rsidR="00796315" w:rsidRPr="006752C5" w:rsidRDefault="00796315" w:rsidP="00DB4F4D">
            <w:pPr>
              <w:pStyle w:val="TableBody"/>
              <w:rPr>
                <w:moveTo w:id="1860" w:author="Fran Martínez Fadrique" w:date="2015-12-04T16:34:00Z"/>
              </w:rPr>
            </w:pPr>
            <w:moveTo w:id="1861" w:author="Fran Martínez Fadrique" w:date="2015-12-04T16:34:00Z">
              <w:r w:rsidRPr="006752C5">
                <w:t>XML</w:t>
              </w:r>
            </w:moveTo>
          </w:p>
        </w:tc>
        <w:tc>
          <w:tcPr>
            <w:tcW w:w="6079" w:type="dxa"/>
          </w:tcPr>
          <w:p w14:paraId="015345FB" w14:textId="77777777" w:rsidR="00796315" w:rsidRPr="006752C5" w:rsidRDefault="00796315" w:rsidP="00DB4F4D">
            <w:pPr>
              <w:pStyle w:val="TableBody"/>
              <w:rPr>
                <w:moveTo w:id="1862" w:author="Fran Martínez Fadrique" w:date="2015-12-04T16:34:00Z"/>
                <w:color w:val="000000"/>
                <w:szCs w:val="24"/>
              </w:rPr>
            </w:pPr>
            <w:moveTo w:id="1863" w:author="Fran Martínez Fadrique" w:date="2015-12-04T16:34:00Z">
              <w:r w:rsidRPr="006752C5">
                <w:t>Extensible Markup Language</w:t>
              </w:r>
            </w:moveTo>
          </w:p>
        </w:tc>
      </w:tr>
    </w:tbl>
    <w:p w14:paraId="70638750" w14:textId="77777777" w:rsidR="00796315" w:rsidRPr="006752C5" w:rsidRDefault="00796315" w:rsidP="00796315">
      <w:pPr>
        <w:rPr>
          <w:moveTo w:id="1864" w:author="Fran Martínez Fadrique" w:date="2015-12-04T16:34:00Z"/>
        </w:rPr>
      </w:pPr>
    </w:p>
    <w:p w14:paraId="354AEA98" w14:textId="77777777" w:rsidR="00796315" w:rsidRPr="006752C5" w:rsidRDefault="00796315" w:rsidP="00796315">
      <w:pPr>
        <w:rPr>
          <w:moveTo w:id="1865"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p w14:paraId="16169DAA" w14:textId="77777777" w:rsidR="00796315" w:rsidRPr="006752C5" w:rsidRDefault="00796315" w:rsidP="00853C94">
      <w:pPr>
        <w:pStyle w:val="Heading8"/>
        <w:rPr>
          <w:moveTo w:id="1866" w:author="Fran Martínez Fadrique" w:date="2015-12-04T16:34:00Z"/>
        </w:rPr>
      </w:pPr>
      <w:moveTo w:id="1867" w:author="Fran Martínez Fadrique" w:date="2015-12-04T16:34:00Z">
        <w:r w:rsidRPr="006752C5">
          <w:br/>
        </w:r>
        <w:r w:rsidRPr="006752C5">
          <w:br/>
        </w:r>
        <w:bookmarkStart w:id="1868" w:name="_Ref289759351"/>
        <w:bookmarkStart w:id="1869" w:name="_Toc436951463"/>
        <w:r w:rsidRPr="006752C5">
          <w:t>PRM SAMPLES</w:t>
        </w:r>
        <w:r w:rsidRPr="006752C5">
          <w:br/>
        </w:r>
        <w:r w:rsidRPr="006752C5">
          <w:br/>
          <w:t>Informative</w:t>
        </w:r>
        <w:bookmarkEnd w:id="1868"/>
        <w:bookmarkEnd w:id="1869"/>
      </w:moveTo>
    </w:p>
    <w:p w14:paraId="7CAB516E" w14:textId="77777777" w:rsidR="00796315" w:rsidRPr="006752C5" w:rsidRDefault="00796315" w:rsidP="00796315">
      <w:pPr>
        <w:rPr>
          <w:moveTo w:id="1870" w:author="Fran Martínez Fadrique" w:date="2015-12-04T16:34:00Z"/>
        </w:rPr>
      </w:pPr>
      <w:moveTo w:id="1871" w:author="Fran Martínez Fadrique" w:date="2015-12-04T16:34:00Z">
        <w:r w:rsidRPr="006752C5">
          <w:t xml:space="preserve">This annex provides examples that can be constructed following the procedure described in section </w:t>
        </w:r>
        <w:r w:rsidRPr="006752C5">
          <w:fldChar w:fldCharType="begin"/>
        </w:r>
        <w:r w:rsidRPr="006752C5">
          <w:instrText xml:space="preserve"> REF _Ref288726497 \r \h </w:instrText>
        </w:r>
        <w:r w:rsidRPr="006752C5">
          <w:fldChar w:fldCharType="separate"/>
        </w:r>
        <w:r w:rsidR="00910F30">
          <w:t>5</w:t>
        </w:r>
        <w:r w:rsidRPr="006752C5">
          <w:fldChar w:fldCharType="end"/>
        </w:r>
        <w:r w:rsidRPr="006752C5">
          <w:t>. As per this procedure, the PRM examples are provided as a De</w:t>
        </w:r>
        <w:r w:rsidR="00BE268A" w:rsidRPr="006752C5">
          <w:t>f</w:t>
        </w:r>
        <w:r w:rsidRPr="006752C5">
          <w:t>init</w:t>
        </w:r>
        <w:r w:rsidR="00BE268A" w:rsidRPr="006752C5">
          <w:t>i</w:t>
        </w:r>
        <w:r w:rsidRPr="006752C5">
          <w:t xml:space="preserve">on construct in </w:t>
        </w:r>
        <w:r w:rsidRPr="006752C5">
          <w:rPr>
            <w:rFonts w:ascii="Courier New" w:hAnsi="Courier New" w:cs="Courier New"/>
          </w:rPr>
          <w:t>&lt;metadata&gt;</w:t>
        </w:r>
        <w:r w:rsidRPr="006752C5">
          <w:t xml:space="preserve"> followed by the Request construct in </w:t>
        </w:r>
        <w:r w:rsidRPr="006752C5">
          <w:rPr>
            <w:rFonts w:ascii="Courier New" w:hAnsi="Courier New" w:cs="Courier New"/>
          </w:rPr>
          <w:t>&lt;data&gt;</w:t>
        </w:r>
        <w:r w:rsidRPr="006752C5">
          <w:t>.</w:t>
        </w:r>
      </w:moveTo>
    </w:p>
    <w:p w14:paraId="535FDE86" w14:textId="77777777" w:rsidR="00796315" w:rsidRPr="006752C5" w:rsidRDefault="00796315" w:rsidP="0087135A">
      <w:pPr>
        <w:spacing w:before="480"/>
        <w:rPr>
          <w:moveTo w:id="1872" w:author="Fran Martínez Fadrique" w:date="2015-12-04T16:34:00Z"/>
          <w:b/>
        </w:rPr>
      </w:pPr>
      <w:bookmarkStart w:id="1873" w:name="_Toc243278013"/>
      <w:moveTo w:id="1874" w:author="Fran Martínez Fadrique" w:date="2015-12-04T16:34:00Z">
        <w:r w:rsidRPr="006752C5">
          <w:rPr>
            <w:b/>
          </w:rPr>
          <w:t>EXAMPLE 1: ANTENNA OF SC1 TO SC2</w:t>
        </w:r>
        <w:bookmarkEnd w:id="1873"/>
      </w:moveTo>
    </w:p>
    <w:p w14:paraId="1FE8945F" w14:textId="77777777" w:rsidR="00796315" w:rsidRPr="006752C5" w:rsidRDefault="00796315" w:rsidP="00796315">
      <w:pPr>
        <w:rPr>
          <w:moveTo w:id="1875" w:author="Fran Martínez Fadrique" w:date="2015-12-04T16:34:00Z"/>
        </w:rPr>
      </w:pPr>
      <w:moveTo w:id="1876" w:author="Fran Martínez Fadrique" w:date="2015-12-04T16:34:00Z">
        <w:r w:rsidRPr="006752C5">
          <w:t>This example shows a pointing request where the Z axis of one spacecraft (SC1) points to another spacecraft (SC2). The names of both SC orbit files act as parameters.</w:t>
        </w:r>
      </w:moveTo>
    </w:p>
    <w:p w14:paraId="3890C43F" w14:textId="77777777" w:rsidR="00796315" w:rsidRPr="006752C5" w:rsidRDefault="00796315" w:rsidP="00796315">
      <w:pPr>
        <w:rPr>
          <w:moveTo w:id="1877" w:author="Fran Martínez Fadrique" w:date="2015-12-04T16:34:00Z"/>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440"/>
      </w:tblGrid>
      <w:tr w:rsidR="00796315" w:rsidRPr="006752C5" w14:paraId="7B01D1F3" w14:textId="77777777" w:rsidTr="0087135A">
        <w:trPr>
          <w:cantSplit/>
        </w:trPr>
        <w:tc>
          <w:tcPr>
            <w:tcW w:w="1668" w:type="dxa"/>
            <w:shd w:val="clear" w:color="auto" w:fill="auto"/>
          </w:tcPr>
          <w:p w14:paraId="24C58685" w14:textId="77777777" w:rsidR="00796315" w:rsidRPr="006752C5" w:rsidRDefault="00796315" w:rsidP="00DB4F4D">
            <w:pPr>
              <w:pStyle w:val="TableHeader"/>
              <w:keepNext w:val="0"/>
              <w:rPr>
                <w:moveTo w:id="1878" w:author="Fran Martínez Fadrique" w:date="2015-12-04T16:34:00Z"/>
                <w:rFonts w:ascii="Courier" w:hAnsi="Courier" w:cs="Arial"/>
                <w:sz w:val="19"/>
                <w:szCs w:val="19"/>
              </w:rPr>
            </w:pPr>
            <w:moveTo w:id="1879" w:author="Fran Martínez Fadrique" w:date="2015-12-04T16:34:00Z">
              <w:r w:rsidRPr="006752C5">
                <w:t>Definition</w:t>
              </w:r>
            </w:moveTo>
          </w:p>
        </w:tc>
        <w:tc>
          <w:tcPr>
            <w:tcW w:w="7440" w:type="dxa"/>
            <w:shd w:val="clear" w:color="auto" w:fill="auto"/>
          </w:tcPr>
          <w:p w14:paraId="48C669CB" w14:textId="77777777" w:rsidR="00796315" w:rsidRPr="006752C5" w:rsidRDefault="00796315" w:rsidP="00DB4F4D">
            <w:pPr>
              <w:pStyle w:val="XML"/>
              <w:spacing w:before="0" w:after="0"/>
              <w:rPr>
                <w:moveTo w:id="1880" w:author="Fran Martínez Fadrique" w:date="2015-12-04T16:34:00Z"/>
                <w:szCs w:val="18"/>
              </w:rPr>
            </w:pPr>
            <w:moveTo w:id="1881" w:author="Fran Martínez Fadrique" w:date="2015-12-04T16:34:00Z">
              <w:r w:rsidRPr="006752C5">
                <w:rPr>
                  <w:szCs w:val="18"/>
                </w:rPr>
                <w:t>&lt;metadata&gt;</w:t>
              </w:r>
            </w:moveTo>
          </w:p>
          <w:p w14:paraId="7ED5638A" w14:textId="77777777" w:rsidR="00796315" w:rsidRPr="006752C5" w:rsidRDefault="00796315" w:rsidP="00DB4F4D">
            <w:pPr>
              <w:pStyle w:val="XML"/>
              <w:spacing w:before="0" w:after="0"/>
              <w:rPr>
                <w:moveTo w:id="1882" w:author="Fran Martínez Fadrique" w:date="2015-12-04T16:34:00Z"/>
                <w:szCs w:val="18"/>
              </w:rPr>
            </w:pPr>
            <w:moveTo w:id="1883" w:author="Fran Martínez Fadrique" w:date="2015-12-04T16:34:00Z">
              <w:r w:rsidRPr="006752C5">
                <w:rPr>
                  <w:szCs w:val="18"/>
                </w:rPr>
                <w:t xml:space="preserve">  &lt;TIME_SYSTEM&gt;UTC&lt;/TIME_SYSTEM&gt;</w:t>
              </w:r>
            </w:moveTo>
          </w:p>
          <w:p w14:paraId="5B589A52" w14:textId="77777777" w:rsidR="00796315" w:rsidRPr="006752C5" w:rsidRDefault="00796315" w:rsidP="00DB4F4D">
            <w:pPr>
              <w:pStyle w:val="XML"/>
              <w:spacing w:before="0" w:after="0"/>
              <w:rPr>
                <w:moveTo w:id="1884" w:author="Fran Martínez Fadrique" w:date="2015-12-04T16:34:00Z"/>
                <w:szCs w:val="18"/>
              </w:rPr>
            </w:pPr>
            <w:moveTo w:id="1885" w:author="Fran Martínez Fadrique" w:date="2015-12-04T16:34:00Z">
              <w:r w:rsidRPr="006752C5">
                <w:rPr>
                  <w:szCs w:val="18"/>
                </w:rPr>
                <w:t xml:space="preserve">  &lt;definition&gt;</w:t>
              </w:r>
            </w:moveTo>
          </w:p>
          <w:p w14:paraId="712518EC" w14:textId="77777777" w:rsidR="00796315" w:rsidRPr="006752C5" w:rsidRDefault="00796315" w:rsidP="00DB4F4D">
            <w:pPr>
              <w:pStyle w:val="XML"/>
              <w:spacing w:before="0" w:after="0"/>
              <w:rPr>
                <w:moveTo w:id="1886" w:author="Fran Martínez Fadrique" w:date="2015-12-04T16:34:00Z"/>
                <w:szCs w:val="18"/>
              </w:rPr>
            </w:pPr>
            <w:moveTo w:id="1887" w:author="Fran Martínez Fadrique" w:date="2015-12-04T16:34:00Z">
              <w:r w:rsidRPr="006752C5">
                <w:rPr>
                  <w:szCs w:val="18"/>
                </w:rPr>
                <w:t xml:space="preserve">    &lt;frame baseFrame=</w:t>
              </w:r>
              <w:r w:rsidR="00873C9D" w:rsidRPr="006752C5">
                <w:rPr>
                  <w:szCs w:val="18"/>
                </w:rPr>
                <w:t>"</w:t>
              </w:r>
              <w:r w:rsidRPr="006752C5">
                <w:rPr>
                  <w:szCs w:val="18"/>
                </w:rPr>
                <w:t>none</w:t>
              </w:r>
              <w:r w:rsidR="00873C9D" w:rsidRPr="006752C5">
                <w:rPr>
                  <w:szCs w:val="18"/>
                </w:rPr>
                <w:t>"</w:t>
              </w:r>
              <w:r w:rsidRPr="006752C5">
                <w:rPr>
                  <w:szCs w:val="18"/>
                </w:rPr>
                <w:t xml:space="preserve"> name=</w:t>
              </w:r>
              <w:r w:rsidR="00873C9D" w:rsidRPr="006752C5">
                <w:rPr>
                  <w:szCs w:val="18"/>
                </w:rPr>
                <w:t>"</w:t>
              </w:r>
              <w:r w:rsidRPr="006752C5">
                <w:rPr>
                  <w:szCs w:val="18"/>
                </w:rPr>
                <w:t>EME2000</w:t>
              </w:r>
              <w:r w:rsidR="00873C9D" w:rsidRPr="006752C5">
                <w:rPr>
                  <w:szCs w:val="18"/>
                </w:rPr>
                <w:t>"</w:t>
              </w:r>
              <w:r w:rsidRPr="006752C5">
                <w:rPr>
                  <w:szCs w:val="18"/>
                </w:rPr>
                <w:t xml:space="preserve"> /&gt;</w:t>
              </w:r>
            </w:moveTo>
          </w:p>
          <w:p w14:paraId="373A0D78" w14:textId="77777777" w:rsidR="00796315" w:rsidRPr="006752C5" w:rsidRDefault="00796315" w:rsidP="00DB4F4D">
            <w:pPr>
              <w:pStyle w:val="XML"/>
              <w:spacing w:before="0" w:after="0"/>
              <w:rPr>
                <w:moveTo w:id="1888" w:author="Fran Martínez Fadrique" w:date="2015-12-04T16:34:00Z"/>
                <w:szCs w:val="18"/>
              </w:rPr>
            </w:pPr>
            <w:moveTo w:id="1889" w:author="Fran Martínez Fadrique" w:date="2015-12-04T16:34:00Z">
              <w:r w:rsidRPr="006752C5">
                <w:rPr>
                  <w:szCs w:val="18"/>
                </w:rPr>
                <w:t xml:space="preserve">    &lt;frame baseFrame=</w:t>
              </w:r>
              <w:r w:rsidR="00873C9D" w:rsidRPr="006752C5">
                <w:rPr>
                  <w:szCs w:val="18"/>
                </w:rPr>
                <w:t>"</w:t>
              </w:r>
              <w:r w:rsidRPr="006752C5">
                <w:rPr>
                  <w:szCs w:val="18"/>
                </w:rPr>
                <w:t>EME2000</w:t>
              </w:r>
              <w:r w:rsidR="00873C9D" w:rsidRPr="006752C5">
                <w:rPr>
                  <w:szCs w:val="18"/>
                </w:rPr>
                <w:t>"</w:t>
              </w:r>
              <w:r w:rsidRPr="006752C5">
                <w:rPr>
                  <w:szCs w:val="18"/>
                </w:rPr>
                <w:t xml:space="preserve"> name=</w:t>
              </w:r>
              <w:r w:rsidR="00873C9D" w:rsidRPr="006752C5">
                <w:rPr>
                  <w:szCs w:val="18"/>
                </w:rPr>
                <w:t>"</w:t>
              </w:r>
              <w:r w:rsidRPr="006752C5">
                <w:rPr>
                  <w:szCs w:val="18"/>
                </w:rPr>
                <w:t>SC1</w:t>
              </w:r>
              <w:r w:rsidR="00873C9D" w:rsidRPr="006752C5">
                <w:rPr>
                  <w:szCs w:val="18"/>
                </w:rPr>
                <w:t>"</w:t>
              </w:r>
              <w:r w:rsidRPr="006752C5">
                <w:rPr>
                  <w:szCs w:val="18"/>
                </w:rPr>
                <w:t xml:space="preserve"> /&gt;</w:t>
              </w:r>
            </w:moveTo>
          </w:p>
          <w:p w14:paraId="49239879" w14:textId="77777777" w:rsidR="00796315" w:rsidRPr="006752C5" w:rsidRDefault="00796315" w:rsidP="00DB4F4D">
            <w:pPr>
              <w:pStyle w:val="XML"/>
              <w:spacing w:before="0" w:after="0"/>
              <w:rPr>
                <w:moveTo w:id="1890" w:author="Fran Martínez Fadrique" w:date="2015-12-04T16:34:00Z"/>
                <w:szCs w:val="18"/>
              </w:rPr>
            </w:pPr>
            <w:moveTo w:id="1891" w:author="Fran Martínez Fadrique" w:date="2015-12-04T16:34:00Z">
              <w:r w:rsidRPr="006752C5">
                <w:rPr>
                  <w:szCs w:val="18"/>
                </w:rPr>
                <w:t xml:space="preserve">    &lt;block name=</w:t>
              </w:r>
              <w:r w:rsidR="00873C9D" w:rsidRPr="006752C5">
                <w:rPr>
                  <w:szCs w:val="18"/>
                </w:rPr>
                <w:t>"</w:t>
              </w:r>
              <w:r w:rsidRPr="006752C5">
                <w:rPr>
                  <w:szCs w:val="18"/>
                </w:rPr>
                <w:t>SC2</w:t>
              </w:r>
              <w:r w:rsidR="00873C9D" w:rsidRPr="006752C5">
                <w:rPr>
                  <w:szCs w:val="18"/>
                </w:rPr>
                <w:t>"</w:t>
              </w:r>
              <w:r w:rsidRPr="006752C5">
                <w:rPr>
                  <w:szCs w:val="18"/>
                </w:rPr>
                <w:t>&gt;</w:t>
              </w:r>
            </w:moveTo>
          </w:p>
          <w:p w14:paraId="759D38AA" w14:textId="77777777" w:rsidR="00796315" w:rsidRPr="006752C5" w:rsidRDefault="00796315" w:rsidP="00DB4F4D">
            <w:pPr>
              <w:pStyle w:val="XML"/>
              <w:spacing w:before="0" w:after="0"/>
              <w:rPr>
                <w:moveTo w:id="1892" w:author="Fran Martínez Fadrique" w:date="2015-12-04T16:34:00Z"/>
                <w:szCs w:val="18"/>
              </w:rPr>
            </w:pPr>
            <w:moveTo w:id="1893" w:author="Fran Martínez Fadrique" w:date="2015-12-04T16:34:00Z">
              <w:r w:rsidRPr="006752C5">
                <w:rPr>
                  <w:szCs w:val="18"/>
                </w:rPr>
                <w:t xml:space="preserve">      &lt;startEpoch localName=</w:t>
              </w:r>
              <w:r w:rsidR="00873C9D" w:rsidRPr="006752C5">
                <w:rPr>
                  <w:szCs w:val="18"/>
                </w:rPr>
                <w:t>"</w:t>
              </w:r>
              <w:r w:rsidRPr="006752C5">
                <w:rPr>
                  <w:szCs w:val="18"/>
                </w:rPr>
                <w:t>blockStart</w:t>
              </w:r>
              <w:r w:rsidR="00873C9D" w:rsidRPr="006752C5">
                <w:rPr>
                  <w:szCs w:val="18"/>
                </w:rPr>
                <w:t>"</w:t>
              </w:r>
              <w:r w:rsidRPr="006752C5">
                <w:rPr>
                  <w:szCs w:val="18"/>
                </w:rPr>
                <w:t xml:space="preserve"> /&gt;</w:t>
              </w:r>
            </w:moveTo>
          </w:p>
          <w:p w14:paraId="2B93C260" w14:textId="77777777" w:rsidR="00796315" w:rsidRPr="006752C5" w:rsidRDefault="00796315" w:rsidP="00DB4F4D">
            <w:pPr>
              <w:pStyle w:val="XML"/>
              <w:spacing w:before="0" w:after="0"/>
              <w:rPr>
                <w:moveTo w:id="1894" w:author="Fran Martínez Fadrique" w:date="2015-12-04T16:34:00Z"/>
                <w:szCs w:val="18"/>
              </w:rPr>
            </w:pPr>
            <w:moveTo w:id="1895" w:author="Fran Martínez Fadrique" w:date="2015-12-04T16:34:00Z">
              <w:r w:rsidRPr="006752C5">
                <w:rPr>
                  <w:szCs w:val="18"/>
                </w:rPr>
                <w:t xml:space="preserve">      &lt;endEpoch localName=</w:t>
              </w:r>
              <w:r w:rsidR="00873C9D" w:rsidRPr="006752C5">
                <w:rPr>
                  <w:szCs w:val="18"/>
                </w:rPr>
                <w:t>"</w:t>
              </w:r>
              <w:r w:rsidRPr="006752C5">
                <w:rPr>
                  <w:szCs w:val="18"/>
                </w:rPr>
                <w:t>blockEnd</w:t>
              </w:r>
              <w:r w:rsidR="00873C9D" w:rsidRPr="006752C5">
                <w:rPr>
                  <w:szCs w:val="18"/>
                </w:rPr>
                <w:t>"</w:t>
              </w:r>
              <w:r w:rsidRPr="006752C5">
                <w:rPr>
                  <w:szCs w:val="18"/>
                </w:rPr>
                <w:t xml:space="preserve"> /&gt;</w:t>
              </w:r>
            </w:moveTo>
          </w:p>
          <w:p w14:paraId="5E94B703" w14:textId="77777777" w:rsidR="00796315" w:rsidRPr="006752C5" w:rsidRDefault="00796315" w:rsidP="00DB4F4D">
            <w:pPr>
              <w:pStyle w:val="XML"/>
              <w:spacing w:before="0" w:after="0"/>
              <w:rPr>
                <w:moveTo w:id="1896" w:author="Fran Martínez Fadrique" w:date="2015-12-04T16:34:00Z"/>
                <w:szCs w:val="18"/>
              </w:rPr>
            </w:pPr>
            <w:moveTo w:id="1897" w:author="Fran Martínez Fadrique" w:date="2015-12-04T16:34:00Z">
              <w:r w:rsidRPr="006752C5">
                <w:rPr>
                  <w:szCs w:val="18"/>
                </w:rPr>
                <w:t xml:space="preserve">      &lt;attitude&gt;</w:t>
              </w:r>
            </w:moveTo>
          </w:p>
          <w:p w14:paraId="0A3DDBA3" w14:textId="77777777" w:rsidR="00796315" w:rsidRPr="006752C5" w:rsidRDefault="00796315" w:rsidP="00DB4F4D">
            <w:pPr>
              <w:pStyle w:val="XML"/>
              <w:spacing w:before="0" w:after="0"/>
              <w:rPr>
                <w:moveTo w:id="1898" w:author="Fran Martínez Fadrique" w:date="2015-12-04T16:34:00Z"/>
                <w:szCs w:val="18"/>
              </w:rPr>
            </w:pPr>
            <w:moveTo w:id="1899" w:author="Fran Martínez Fadrique" w:date="2015-12-04T16:34:00Z">
              <w:r w:rsidRPr="006752C5">
                <w:rPr>
                  <w:szCs w:val="18"/>
                </w:rPr>
                <w:t xml:space="preserve">        &lt;frameDir frame=</w:t>
              </w:r>
              <w:r w:rsidR="00873C9D" w:rsidRPr="006752C5">
                <w:rPr>
                  <w:szCs w:val="18"/>
                </w:rPr>
                <w:t>"</w:t>
              </w:r>
              <w:r w:rsidRPr="006752C5">
                <w:rPr>
                  <w:szCs w:val="18"/>
                </w:rPr>
                <w:t>SC1</w:t>
              </w:r>
              <w:r w:rsidR="00873C9D" w:rsidRPr="006752C5">
                <w:rPr>
                  <w:szCs w:val="18"/>
                </w:rPr>
                <w:t>"</w:t>
              </w:r>
              <w:r w:rsidRPr="006752C5">
                <w:rPr>
                  <w:szCs w:val="18"/>
                </w:rPr>
                <w:t>&gt;0. 0. 1.&lt;/frameDir&gt;</w:t>
              </w:r>
            </w:moveTo>
          </w:p>
          <w:p w14:paraId="021FC520" w14:textId="77777777" w:rsidR="00796315" w:rsidRPr="006752C5" w:rsidRDefault="00796315" w:rsidP="00DB4F4D">
            <w:pPr>
              <w:pStyle w:val="XML"/>
              <w:spacing w:before="0" w:after="0"/>
              <w:rPr>
                <w:moveTo w:id="1900" w:author="Fran Martínez Fadrique" w:date="2015-12-04T16:34:00Z"/>
                <w:szCs w:val="18"/>
              </w:rPr>
            </w:pPr>
            <w:moveTo w:id="1901" w:author="Fran Martínez Fadrique" w:date="2015-12-04T16:34:00Z">
              <w:r w:rsidRPr="006752C5">
                <w:rPr>
                  <w:szCs w:val="18"/>
                </w:rPr>
                <w:t xml:space="preserve">        &lt;baseFrameDir&gt;</w:t>
              </w:r>
            </w:moveTo>
          </w:p>
          <w:p w14:paraId="17DA05FD" w14:textId="77777777" w:rsidR="00796315" w:rsidRPr="006752C5" w:rsidRDefault="00796315" w:rsidP="00DB4F4D">
            <w:pPr>
              <w:pStyle w:val="XML"/>
              <w:spacing w:before="0" w:after="0"/>
              <w:rPr>
                <w:moveTo w:id="1902" w:author="Fran Martínez Fadrique" w:date="2015-12-04T16:34:00Z"/>
                <w:szCs w:val="18"/>
              </w:rPr>
            </w:pPr>
            <w:moveTo w:id="1903" w:author="Fran Martínez Fadrique" w:date="2015-12-04T16:34:00Z">
              <w:r w:rsidRPr="006752C5">
                <w:rPr>
                  <w:szCs w:val="18"/>
                </w:rPr>
                <w:t xml:space="preserve">          &lt;origin&gt;</w:t>
              </w:r>
            </w:moveTo>
          </w:p>
          <w:p w14:paraId="22247895" w14:textId="77777777" w:rsidR="00796315" w:rsidRPr="006752C5" w:rsidRDefault="00796315" w:rsidP="00DB4F4D">
            <w:pPr>
              <w:pStyle w:val="XML"/>
              <w:spacing w:before="0" w:after="0"/>
              <w:rPr>
                <w:moveTo w:id="1904" w:author="Fran Martínez Fadrique" w:date="2015-12-04T16:34:00Z"/>
                <w:szCs w:val="18"/>
              </w:rPr>
            </w:pPr>
            <w:moveTo w:id="1905" w:author="Fran Martínez Fadrique" w:date="2015-12-04T16:34:00Z">
              <w:r w:rsidRPr="006752C5">
                <w:rPr>
                  <w:szCs w:val="18"/>
                </w:rPr>
                <w:t xml:space="preserve">            &lt;orbitFile localName=</w:t>
              </w:r>
              <w:r w:rsidR="00873C9D" w:rsidRPr="006752C5">
                <w:rPr>
                  <w:szCs w:val="18"/>
                </w:rPr>
                <w:t>"</w:t>
              </w:r>
              <w:r w:rsidRPr="006752C5">
                <w:rPr>
                  <w:szCs w:val="18"/>
                </w:rPr>
                <w:t>trajectory1</w:t>
              </w:r>
              <w:r w:rsidR="00873C9D" w:rsidRPr="006752C5">
                <w:rPr>
                  <w:szCs w:val="18"/>
                </w:rPr>
                <w:t>"</w:t>
              </w:r>
              <w:r w:rsidRPr="006752C5">
                <w:rPr>
                  <w:szCs w:val="18"/>
                </w:rPr>
                <w:t>&gt;sc1.oem&lt;/orbitFile&gt;</w:t>
              </w:r>
            </w:moveTo>
          </w:p>
          <w:p w14:paraId="6C32A30D" w14:textId="77777777" w:rsidR="00796315" w:rsidRPr="006752C5" w:rsidRDefault="00796315" w:rsidP="00DB4F4D">
            <w:pPr>
              <w:pStyle w:val="XML"/>
              <w:spacing w:before="0" w:after="0"/>
              <w:rPr>
                <w:moveTo w:id="1906" w:author="Fran Martínez Fadrique" w:date="2015-12-04T16:34:00Z"/>
                <w:szCs w:val="18"/>
              </w:rPr>
            </w:pPr>
            <w:moveTo w:id="1907" w:author="Fran Martínez Fadrique" w:date="2015-12-04T16:34:00Z">
              <w:r w:rsidRPr="006752C5">
                <w:rPr>
                  <w:szCs w:val="18"/>
                </w:rPr>
                <w:t xml:space="preserve">          &lt;/origin&gt;</w:t>
              </w:r>
            </w:moveTo>
          </w:p>
          <w:p w14:paraId="6DA60907" w14:textId="77777777" w:rsidR="00796315" w:rsidRPr="006752C5" w:rsidRDefault="00796315" w:rsidP="00DB4F4D">
            <w:pPr>
              <w:pStyle w:val="XML"/>
              <w:spacing w:before="0" w:after="0"/>
              <w:rPr>
                <w:moveTo w:id="1908" w:author="Fran Martínez Fadrique" w:date="2015-12-04T16:34:00Z"/>
                <w:szCs w:val="18"/>
              </w:rPr>
            </w:pPr>
            <w:moveTo w:id="1909" w:author="Fran Martínez Fadrique" w:date="2015-12-04T16:34:00Z">
              <w:r w:rsidRPr="006752C5">
                <w:rPr>
                  <w:szCs w:val="18"/>
                </w:rPr>
                <w:t xml:space="preserve">          &lt;target&gt;</w:t>
              </w:r>
            </w:moveTo>
          </w:p>
          <w:p w14:paraId="15B5538C" w14:textId="77777777" w:rsidR="00796315" w:rsidRPr="006752C5" w:rsidRDefault="00796315" w:rsidP="00DB4F4D">
            <w:pPr>
              <w:pStyle w:val="XML"/>
              <w:spacing w:before="0" w:after="0"/>
              <w:rPr>
                <w:moveTo w:id="1910" w:author="Fran Martínez Fadrique" w:date="2015-12-04T16:34:00Z"/>
                <w:szCs w:val="18"/>
              </w:rPr>
            </w:pPr>
            <w:moveTo w:id="1911" w:author="Fran Martínez Fadrique" w:date="2015-12-04T16:34:00Z">
              <w:r w:rsidRPr="006752C5">
                <w:rPr>
                  <w:szCs w:val="18"/>
                </w:rPr>
                <w:t xml:space="preserve">            &lt;orbitFile localName=</w:t>
              </w:r>
              <w:r w:rsidR="00873C9D" w:rsidRPr="006752C5">
                <w:rPr>
                  <w:szCs w:val="18"/>
                </w:rPr>
                <w:t>"</w:t>
              </w:r>
              <w:r w:rsidRPr="006752C5">
                <w:rPr>
                  <w:szCs w:val="18"/>
                </w:rPr>
                <w:t>trajectory2</w:t>
              </w:r>
              <w:r w:rsidR="00873C9D" w:rsidRPr="006752C5">
                <w:rPr>
                  <w:szCs w:val="18"/>
                </w:rPr>
                <w:t>"</w:t>
              </w:r>
              <w:r w:rsidRPr="006752C5">
                <w:rPr>
                  <w:szCs w:val="18"/>
                </w:rPr>
                <w:t>&gt;sc2.oem&lt;/orbitFile&gt;</w:t>
              </w:r>
            </w:moveTo>
          </w:p>
          <w:p w14:paraId="6852DB07" w14:textId="77777777" w:rsidR="00796315" w:rsidRPr="006752C5" w:rsidRDefault="00796315" w:rsidP="00DB4F4D">
            <w:pPr>
              <w:pStyle w:val="XML"/>
              <w:spacing w:before="0" w:after="0"/>
              <w:rPr>
                <w:moveTo w:id="1912" w:author="Fran Martínez Fadrique" w:date="2015-12-04T16:34:00Z"/>
                <w:szCs w:val="18"/>
              </w:rPr>
            </w:pPr>
            <w:moveTo w:id="1913" w:author="Fran Martínez Fadrique" w:date="2015-12-04T16:34:00Z">
              <w:r w:rsidRPr="006752C5">
                <w:rPr>
                  <w:szCs w:val="18"/>
                </w:rPr>
                <w:t xml:space="preserve">          &lt;/target&gt;</w:t>
              </w:r>
            </w:moveTo>
          </w:p>
          <w:p w14:paraId="4DA98C16" w14:textId="77777777" w:rsidR="00796315" w:rsidRPr="006752C5" w:rsidRDefault="00796315" w:rsidP="00DB4F4D">
            <w:pPr>
              <w:pStyle w:val="XML"/>
              <w:spacing w:before="0" w:after="0"/>
              <w:rPr>
                <w:moveTo w:id="1914" w:author="Fran Martínez Fadrique" w:date="2015-12-04T16:34:00Z"/>
                <w:szCs w:val="18"/>
              </w:rPr>
            </w:pPr>
            <w:moveTo w:id="1915" w:author="Fran Martínez Fadrique" w:date="2015-12-04T16:34:00Z">
              <w:r w:rsidRPr="006752C5">
                <w:rPr>
                  <w:szCs w:val="18"/>
                </w:rPr>
                <w:t xml:space="preserve">        &lt;/baseFrameDir&gt;</w:t>
              </w:r>
            </w:moveTo>
          </w:p>
          <w:p w14:paraId="7C6FFB16" w14:textId="77777777" w:rsidR="00796315" w:rsidRPr="006752C5" w:rsidRDefault="00796315" w:rsidP="00DB4F4D">
            <w:pPr>
              <w:pStyle w:val="XML"/>
              <w:spacing w:before="0" w:after="0"/>
              <w:rPr>
                <w:moveTo w:id="1916" w:author="Fran Martínez Fadrique" w:date="2015-12-04T16:34:00Z"/>
                <w:szCs w:val="18"/>
              </w:rPr>
            </w:pPr>
            <w:moveTo w:id="1917" w:author="Fran Martínez Fadrique" w:date="2015-12-04T16:34:00Z">
              <w:r w:rsidRPr="006752C5">
                <w:rPr>
                  <w:szCs w:val="18"/>
                </w:rPr>
                <w:t xml:space="preserve">        &lt;phaseAngle&gt;</w:t>
              </w:r>
            </w:moveTo>
          </w:p>
          <w:p w14:paraId="6F0065B0" w14:textId="77777777" w:rsidR="00796315" w:rsidRPr="006752C5" w:rsidRDefault="00796315" w:rsidP="00DB4F4D">
            <w:pPr>
              <w:pStyle w:val="XML"/>
              <w:spacing w:before="0" w:after="0"/>
              <w:rPr>
                <w:moveTo w:id="1918" w:author="Fran Martínez Fadrique" w:date="2015-12-04T16:34:00Z"/>
                <w:szCs w:val="18"/>
              </w:rPr>
            </w:pPr>
            <w:moveTo w:id="1919" w:author="Fran Martínez Fadrique" w:date="2015-12-04T16:34:00Z">
              <w:r w:rsidRPr="006752C5">
                <w:rPr>
                  <w:szCs w:val="18"/>
                </w:rPr>
                <w:t xml:space="preserve">          &lt;frameDir frame=</w:t>
              </w:r>
              <w:r w:rsidR="00873C9D" w:rsidRPr="006752C5">
                <w:rPr>
                  <w:szCs w:val="18"/>
                </w:rPr>
                <w:t>"</w:t>
              </w:r>
              <w:r w:rsidRPr="006752C5">
                <w:rPr>
                  <w:szCs w:val="18"/>
                </w:rPr>
                <w:t>SC1</w:t>
              </w:r>
              <w:r w:rsidR="00873C9D" w:rsidRPr="006752C5">
                <w:rPr>
                  <w:szCs w:val="18"/>
                </w:rPr>
                <w:t>"</w:t>
              </w:r>
              <w:r w:rsidRPr="006752C5">
                <w:rPr>
                  <w:szCs w:val="18"/>
                </w:rPr>
                <w:t>&gt;0. 1. 0.&lt;/frameDir&gt;</w:t>
              </w:r>
            </w:moveTo>
          </w:p>
          <w:p w14:paraId="7D4A03F3" w14:textId="77777777" w:rsidR="00796315" w:rsidRPr="006752C5" w:rsidRDefault="00796315" w:rsidP="00DB4F4D">
            <w:pPr>
              <w:pStyle w:val="XML"/>
              <w:spacing w:before="0" w:after="0"/>
              <w:rPr>
                <w:moveTo w:id="1920" w:author="Fran Martínez Fadrique" w:date="2015-12-04T16:34:00Z"/>
                <w:szCs w:val="18"/>
              </w:rPr>
            </w:pPr>
            <w:moveTo w:id="1921" w:author="Fran Martínez Fadrique" w:date="2015-12-04T16:34:00Z">
              <w:r w:rsidRPr="006752C5">
                <w:rPr>
                  <w:szCs w:val="18"/>
                </w:rPr>
                <w:t xml:space="preserve">          &lt;baseFrameDir frame=</w:t>
              </w:r>
              <w:r w:rsidR="00873C9D" w:rsidRPr="006752C5">
                <w:rPr>
                  <w:szCs w:val="18"/>
                </w:rPr>
                <w:t>"</w:t>
              </w:r>
              <w:r w:rsidRPr="006752C5">
                <w:rPr>
                  <w:szCs w:val="18"/>
                </w:rPr>
                <w:t>EME2000</w:t>
              </w:r>
              <w:r w:rsidR="00873C9D" w:rsidRPr="006752C5">
                <w:rPr>
                  <w:szCs w:val="18"/>
                </w:rPr>
                <w:t>"</w:t>
              </w:r>
              <w:r w:rsidRPr="006752C5">
                <w:rPr>
                  <w:szCs w:val="18"/>
                </w:rPr>
                <w:t>&gt;0. 1. 0.&lt;/baseFrameDir&gt;</w:t>
              </w:r>
            </w:moveTo>
          </w:p>
          <w:p w14:paraId="1B867A97" w14:textId="77777777" w:rsidR="006A73BD" w:rsidRPr="006752C5" w:rsidRDefault="00796315" w:rsidP="00DB4F4D">
            <w:pPr>
              <w:pStyle w:val="XML"/>
              <w:spacing w:before="0" w:after="0"/>
              <w:rPr>
                <w:moveTo w:id="1922" w:author="Fran Martínez Fadrique" w:date="2015-12-04T16:34:00Z"/>
                <w:szCs w:val="18"/>
              </w:rPr>
            </w:pPr>
            <w:moveTo w:id="1923" w:author="Fran Martínez Fadrique" w:date="2015-12-04T16:34:00Z">
              <w:r w:rsidRPr="006752C5">
                <w:rPr>
                  <w:szCs w:val="18"/>
                </w:rPr>
                <w:t xml:space="preserve">          &lt;projAngle frame=</w:t>
              </w:r>
              <w:r w:rsidR="00873C9D" w:rsidRPr="006752C5">
                <w:rPr>
                  <w:szCs w:val="18"/>
                </w:rPr>
                <w:t>"</w:t>
              </w:r>
              <w:r w:rsidRPr="006752C5">
                <w:rPr>
                  <w:szCs w:val="18"/>
                </w:rPr>
                <w:t>deg</w:t>
              </w:r>
              <w:r w:rsidR="00873C9D" w:rsidRPr="006752C5">
                <w:rPr>
                  <w:szCs w:val="18"/>
                </w:rPr>
                <w:t>"</w:t>
              </w:r>
              <w:r w:rsidRPr="006752C5">
                <w:rPr>
                  <w:szCs w:val="18"/>
                </w:rPr>
                <w:t>&gt;0.&lt;/projAngle&gt;</w:t>
              </w:r>
            </w:moveTo>
          </w:p>
          <w:p w14:paraId="1119A955" w14:textId="77777777" w:rsidR="00796315" w:rsidRPr="006752C5" w:rsidRDefault="00796315" w:rsidP="00DB4F4D">
            <w:pPr>
              <w:pStyle w:val="XML"/>
              <w:spacing w:before="0" w:after="0"/>
              <w:rPr>
                <w:moveTo w:id="1924" w:author="Fran Martínez Fadrique" w:date="2015-12-04T16:34:00Z"/>
                <w:szCs w:val="18"/>
              </w:rPr>
            </w:pPr>
            <w:moveTo w:id="1925" w:author="Fran Martínez Fadrique" w:date="2015-12-04T16:34:00Z">
              <w:r w:rsidRPr="006752C5">
                <w:rPr>
                  <w:szCs w:val="18"/>
                </w:rPr>
                <w:t xml:space="preserve">        &lt;/phaseAngle&gt;</w:t>
              </w:r>
            </w:moveTo>
          </w:p>
          <w:p w14:paraId="2081D761" w14:textId="77777777" w:rsidR="00796315" w:rsidRPr="006752C5" w:rsidRDefault="00796315" w:rsidP="00DB4F4D">
            <w:pPr>
              <w:pStyle w:val="XML"/>
              <w:spacing w:before="0" w:after="0"/>
              <w:rPr>
                <w:moveTo w:id="1926" w:author="Fran Martínez Fadrique" w:date="2015-12-04T16:34:00Z"/>
                <w:szCs w:val="18"/>
              </w:rPr>
            </w:pPr>
            <w:moveTo w:id="1927" w:author="Fran Martínez Fadrique" w:date="2015-12-04T16:34:00Z">
              <w:r w:rsidRPr="006752C5">
                <w:rPr>
                  <w:szCs w:val="18"/>
                </w:rPr>
                <w:t xml:space="preserve">      &lt;/attitude&gt;</w:t>
              </w:r>
            </w:moveTo>
          </w:p>
          <w:p w14:paraId="3030723D" w14:textId="77777777" w:rsidR="00796315" w:rsidRPr="006752C5" w:rsidRDefault="00796315" w:rsidP="00DB4F4D">
            <w:pPr>
              <w:pStyle w:val="XML"/>
              <w:spacing w:before="0" w:after="0"/>
              <w:rPr>
                <w:moveTo w:id="1928" w:author="Fran Martínez Fadrique" w:date="2015-12-04T16:34:00Z"/>
                <w:szCs w:val="18"/>
              </w:rPr>
            </w:pPr>
            <w:moveTo w:id="1929" w:author="Fran Martínez Fadrique" w:date="2015-12-04T16:34:00Z">
              <w:r w:rsidRPr="006752C5">
                <w:rPr>
                  <w:szCs w:val="18"/>
                </w:rPr>
                <w:t xml:space="preserve">    &lt;/block&gt;</w:t>
              </w:r>
            </w:moveTo>
          </w:p>
          <w:p w14:paraId="4D9B6B5F" w14:textId="77777777" w:rsidR="00796315" w:rsidRPr="006752C5" w:rsidRDefault="00796315" w:rsidP="00DB4F4D">
            <w:pPr>
              <w:pStyle w:val="XML"/>
              <w:spacing w:before="0" w:after="0"/>
              <w:rPr>
                <w:moveTo w:id="1930" w:author="Fran Martínez Fadrique" w:date="2015-12-04T16:34:00Z"/>
                <w:sz w:val="19"/>
                <w:szCs w:val="19"/>
              </w:rPr>
            </w:pPr>
            <w:moveTo w:id="1931" w:author="Fran Martínez Fadrique" w:date="2015-12-04T16:34:00Z">
              <w:r w:rsidRPr="006752C5">
                <w:rPr>
                  <w:szCs w:val="18"/>
                </w:rPr>
                <w:t xml:space="preserve">  &lt;/definition&gt;</w:t>
              </w:r>
            </w:moveTo>
          </w:p>
          <w:p w14:paraId="5E72F3DA" w14:textId="77777777" w:rsidR="00796315" w:rsidRPr="006752C5" w:rsidRDefault="00796315" w:rsidP="00DB4F4D">
            <w:pPr>
              <w:pStyle w:val="XML"/>
              <w:spacing w:before="0" w:after="0"/>
              <w:rPr>
                <w:moveTo w:id="1932" w:author="Fran Martínez Fadrique" w:date="2015-12-04T16:34:00Z"/>
                <w:rFonts w:cs="Arial"/>
                <w:sz w:val="20"/>
              </w:rPr>
            </w:pPr>
            <w:moveTo w:id="1933" w:author="Fran Martínez Fadrique" w:date="2015-12-04T16:34:00Z">
              <w:r w:rsidRPr="006752C5">
                <w:rPr>
                  <w:sz w:val="19"/>
                  <w:szCs w:val="19"/>
                </w:rPr>
                <w:t>&lt;/metadata&gt;</w:t>
              </w:r>
            </w:moveTo>
          </w:p>
        </w:tc>
      </w:tr>
      <w:tr w:rsidR="00796315" w:rsidRPr="006752C5" w14:paraId="4D3FDE37" w14:textId="77777777" w:rsidTr="0087135A">
        <w:trPr>
          <w:cantSplit/>
        </w:trPr>
        <w:tc>
          <w:tcPr>
            <w:tcW w:w="1668" w:type="dxa"/>
            <w:shd w:val="clear" w:color="auto" w:fill="auto"/>
          </w:tcPr>
          <w:p w14:paraId="0FE05CBA" w14:textId="77777777" w:rsidR="00796315" w:rsidRPr="006752C5" w:rsidRDefault="00796315" w:rsidP="00DB4F4D">
            <w:pPr>
              <w:pStyle w:val="TableHeader"/>
              <w:keepNext w:val="0"/>
              <w:rPr>
                <w:moveTo w:id="1934" w:author="Fran Martínez Fadrique" w:date="2015-12-04T16:34:00Z"/>
                <w:rFonts w:ascii="Courier" w:hAnsi="Courier"/>
                <w:sz w:val="19"/>
                <w:szCs w:val="19"/>
              </w:rPr>
            </w:pPr>
            <w:moveTo w:id="1935" w:author="Fran Martínez Fadrique" w:date="2015-12-04T16:34:00Z">
              <w:r w:rsidRPr="006752C5">
                <w:t>Request</w:t>
              </w:r>
            </w:moveTo>
          </w:p>
        </w:tc>
        <w:tc>
          <w:tcPr>
            <w:tcW w:w="7440" w:type="dxa"/>
            <w:shd w:val="clear" w:color="auto" w:fill="auto"/>
          </w:tcPr>
          <w:p w14:paraId="2D521261" w14:textId="77777777" w:rsidR="00796315" w:rsidRPr="006752C5" w:rsidRDefault="00796315" w:rsidP="00DB4F4D">
            <w:pPr>
              <w:pStyle w:val="XML"/>
              <w:spacing w:before="0" w:after="0"/>
              <w:rPr>
                <w:moveTo w:id="1936" w:author="Fran Martínez Fadrique" w:date="2015-12-04T16:34:00Z"/>
                <w:rFonts w:cs="Courier New"/>
                <w:color w:val="000000"/>
                <w:szCs w:val="18"/>
                <w:lang w:eastAsia="en-GB"/>
              </w:rPr>
            </w:pPr>
            <w:moveTo w:id="1937" w:author="Fran Martínez Fadrique" w:date="2015-12-04T16:34:00Z">
              <w:r w:rsidRPr="006752C5">
                <w:rPr>
                  <w:rFonts w:cs="Courier New"/>
                  <w:szCs w:val="18"/>
                  <w:lang w:eastAsia="en-GB"/>
                </w:rPr>
                <w:t>&lt;data&gt;</w:t>
              </w:r>
            </w:moveTo>
          </w:p>
          <w:p w14:paraId="4097DFAA" w14:textId="77777777" w:rsidR="00796315" w:rsidRPr="006752C5" w:rsidRDefault="00796315" w:rsidP="00DB4F4D">
            <w:pPr>
              <w:pStyle w:val="XML"/>
              <w:spacing w:before="0" w:after="0"/>
              <w:rPr>
                <w:moveTo w:id="1938" w:author="Fran Martínez Fadrique" w:date="2015-12-04T16:34:00Z"/>
                <w:rFonts w:cs="Courier New"/>
                <w:color w:val="000000"/>
                <w:szCs w:val="18"/>
                <w:lang w:eastAsia="en-GB"/>
              </w:rPr>
            </w:pPr>
            <w:moveTo w:id="1939" w:author="Fran Martínez Fadrique" w:date="2015-12-04T16:34:00Z">
              <w:r w:rsidRPr="006752C5">
                <w:rPr>
                  <w:rFonts w:cs="Courier New"/>
                  <w:szCs w:val="18"/>
                  <w:lang w:eastAsia="en-GB"/>
                </w:rPr>
                <w:t xml:space="preserve">  &lt;timeline frame=</w:t>
              </w:r>
              <w:r w:rsidR="00873C9D" w:rsidRPr="006752C5">
                <w:rPr>
                  <w:rFonts w:cs="Courier New"/>
                  <w:szCs w:val="18"/>
                  <w:lang w:eastAsia="en-GB"/>
                </w:rPr>
                <w:t>"</w:t>
              </w:r>
              <w:r w:rsidRPr="006752C5">
                <w:rPr>
                  <w:rFonts w:cs="Courier New"/>
                  <w:szCs w:val="18"/>
                  <w:lang w:eastAsia="en-GB"/>
                </w:rPr>
                <w:t>SC1</w:t>
              </w:r>
              <w:r w:rsidR="00873C9D" w:rsidRPr="006752C5">
                <w:rPr>
                  <w:rFonts w:cs="Courier New"/>
                  <w:szCs w:val="18"/>
                  <w:lang w:eastAsia="en-GB"/>
                </w:rPr>
                <w:t>"</w:t>
              </w:r>
              <w:r w:rsidRPr="006752C5">
                <w:rPr>
                  <w:rFonts w:cs="Courier New"/>
                  <w:szCs w:val="18"/>
                  <w:lang w:eastAsia="en-GB"/>
                </w:rPr>
                <w:t>&gt;</w:t>
              </w:r>
            </w:moveTo>
          </w:p>
          <w:p w14:paraId="1D6C6117" w14:textId="77777777" w:rsidR="00796315" w:rsidRPr="006752C5" w:rsidRDefault="00796315" w:rsidP="00DB4F4D">
            <w:pPr>
              <w:pStyle w:val="XML"/>
              <w:spacing w:before="0" w:after="0"/>
              <w:rPr>
                <w:moveTo w:id="1940" w:author="Fran Martínez Fadrique" w:date="2015-12-04T16:34:00Z"/>
                <w:rFonts w:cs="Courier New"/>
                <w:color w:val="000000"/>
                <w:szCs w:val="18"/>
                <w:lang w:eastAsia="en-GB"/>
              </w:rPr>
            </w:pPr>
            <w:moveTo w:id="1941" w:author="Fran Martínez Fadrique" w:date="2015-12-04T16:34:00Z">
              <w:r w:rsidRPr="006752C5">
                <w:rPr>
                  <w:rFonts w:cs="Courier New"/>
                  <w:szCs w:val="18"/>
                  <w:lang w:eastAsia="en-GB"/>
                </w:rPr>
                <w:t xml:space="preserve">    &lt;block ref=</w:t>
              </w:r>
              <w:r w:rsidR="00873C9D" w:rsidRPr="006752C5">
                <w:rPr>
                  <w:rFonts w:cs="Courier New"/>
                  <w:szCs w:val="18"/>
                  <w:lang w:eastAsia="en-GB"/>
                </w:rPr>
                <w:t>"</w:t>
              </w:r>
              <w:r w:rsidRPr="006752C5">
                <w:rPr>
                  <w:rFonts w:cs="Courier New"/>
                  <w:szCs w:val="18"/>
                  <w:lang w:eastAsia="en-GB"/>
                </w:rPr>
                <w:t>SC2</w:t>
              </w:r>
              <w:r w:rsidR="00873C9D" w:rsidRPr="006752C5">
                <w:rPr>
                  <w:rFonts w:cs="Courier New"/>
                  <w:szCs w:val="18"/>
                  <w:lang w:eastAsia="en-GB"/>
                </w:rPr>
                <w:t>"</w:t>
              </w:r>
              <w:r w:rsidRPr="006752C5">
                <w:rPr>
                  <w:rFonts w:cs="Courier New"/>
                  <w:szCs w:val="18"/>
                  <w:lang w:eastAsia="en-GB"/>
                </w:rPr>
                <w:t>&gt;</w:t>
              </w:r>
            </w:moveTo>
          </w:p>
          <w:p w14:paraId="61D56B26" w14:textId="77777777" w:rsidR="00796315" w:rsidRPr="006752C5" w:rsidRDefault="00796315" w:rsidP="00DB4F4D">
            <w:pPr>
              <w:pStyle w:val="XML"/>
              <w:spacing w:before="0" w:after="0"/>
              <w:rPr>
                <w:moveTo w:id="1942" w:author="Fran Martínez Fadrique" w:date="2015-12-04T16:34:00Z"/>
                <w:rFonts w:cs="Courier New"/>
                <w:color w:val="000000"/>
                <w:szCs w:val="18"/>
                <w:lang w:eastAsia="en-GB"/>
              </w:rPr>
            </w:pPr>
            <w:moveTo w:id="1943" w:author="Fran Martínez Fadrique" w:date="2015-12-04T16:34:00Z">
              <w:r w:rsidRPr="006752C5">
                <w:rPr>
                  <w:rFonts w:cs="Courier New"/>
                  <w:szCs w:val="18"/>
                  <w:lang w:eastAsia="en-GB"/>
                </w:rPr>
                <w:t xml:space="preserve">      &lt;blockStart&gt;2009-09-25T19:00:00.&lt;/blockStart&gt;</w:t>
              </w:r>
            </w:moveTo>
          </w:p>
          <w:p w14:paraId="537C68B2" w14:textId="77777777" w:rsidR="00796315" w:rsidRPr="006752C5" w:rsidRDefault="00796315" w:rsidP="00DB4F4D">
            <w:pPr>
              <w:pStyle w:val="XML"/>
              <w:spacing w:before="0" w:after="0"/>
              <w:rPr>
                <w:moveTo w:id="1944" w:author="Fran Martínez Fadrique" w:date="2015-12-04T16:34:00Z"/>
                <w:rFonts w:cs="Courier New"/>
                <w:color w:val="000000"/>
                <w:szCs w:val="18"/>
                <w:lang w:eastAsia="en-GB"/>
              </w:rPr>
            </w:pPr>
            <w:moveTo w:id="1945" w:author="Fran Martínez Fadrique" w:date="2015-12-04T16:34:00Z">
              <w:r w:rsidRPr="006752C5">
                <w:rPr>
                  <w:rFonts w:cs="Courier New"/>
                  <w:szCs w:val="18"/>
                  <w:lang w:eastAsia="en-GB"/>
                </w:rPr>
                <w:t xml:space="preserve">      &lt;blockEnd&gt;2009-09-25T20:00:00. &lt;/blockEnd&gt;</w:t>
              </w:r>
            </w:moveTo>
          </w:p>
          <w:p w14:paraId="66C950F9" w14:textId="77777777" w:rsidR="00796315" w:rsidRPr="006752C5" w:rsidRDefault="00796315" w:rsidP="00DB4F4D">
            <w:pPr>
              <w:pStyle w:val="XML"/>
              <w:spacing w:before="0" w:after="0"/>
              <w:rPr>
                <w:moveTo w:id="1946" w:author="Fran Martínez Fadrique" w:date="2015-12-04T16:34:00Z"/>
                <w:rFonts w:cs="Courier New"/>
                <w:color w:val="000000"/>
                <w:szCs w:val="18"/>
                <w:lang w:eastAsia="en-GB"/>
              </w:rPr>
            </w:pPr>
            <w:moveTo w:id="1947" w:author="Fran Martínez Fadrique" w:date="2015-12-04T16:34:00Z">
              <w:r w:rsidRPr="006752C5">
                <w:rPr>
                  <w:rFonts w:cs="Courier New"/>
                  <w:szCs w:val="18"/>
                  <w:lang w:eastAsia="en-GB"/>
                </w:rPr>
                <w:t xml:space="preserve">      &lt;trajectory1 sc=</w:t>
              </w:r>
              <w:r w:rsidR="007754DB" w:rsidRPr="006752C5">
                <w:rPr>
                  <w:rFonts w:cs="Courier New"/>
                  <w:szCs w:val="18"/>
                  <w:lang w:eastAsia="en-GB"/>
                </w:rPr>
                <w:t>'</w:t>
              </w:r>
              <w:r w:rsidRPr="006752C5">
                <w:rPr>
                  <w:rFonts w:cs="Courier New"/>
                  <w:szCs w:val="18"/>
                  <w:lang w:eastAsia="en-GB"/>
                </w:rPr>
                <w:t>SC1</w:t>
              </w:r>
              <w:r w:rsidR="007754DB" w:rsidRPr="006752C5">
                <w:rPr>
                  <w:rFonts w:cs="Courier New"/>
                  <w:szCs w:val="18"/>
                  <w:lang w:eastAsia="en-GB"/>
                </w:rPr>
                <w:t>'</w:t>
              </w:r>
              <w:r w:rsidRPr="006752C5">
                <w:rPr>
                  <w:rFonts w:cs="Courier New"/>
                  <w:szCs w:val="18"/>
                  <w:lang w:eastAsia="en-GB"/>
                </w:rPr>
                <w:t>&gt;OEM_0001.SC1&lt;/trajectory1&gt;</w:t>
              </w:r>
            </w:moveTo>
          </w:p>
          <w:p w14:paraId="54345844" w14:textId="77777777" w:rsidR="00796315" w:rsidRPr="006752C5" w:rsidRDefault="00796315" w:rsidP="00DB4F4D">
            <w:pPr>
              <w:pStyle w:val="XML"/>
              <w:spacing w:before="0" w:after="0"/>
              <w:rPr>
                <w:moveTo w:id="1948" w:author="Fran Martínez Fadrique" w:date="2015-12-04T16:34:00Z"/>
                <w:rFonts w:cs="Courier New"/>
                <w:color w:val="000000"/>
                <w:szCs w:val="18"/>
                <w:lang w:eastAsia="en-GB"/>
              </w:rPr>
            </w:pPr>
            <w:moveTo w:id="1949" w:author="Fran Martínez Fadrique" w:date="2015-12-04T16:34:00Z">
              <w:r w:rsidRPr="006752C5">
                <w:rPr>
                  <w:rFonts w:cs="Courier New"/>
                  <w:szCs w:val="18"/>
                  <w:lang w:eastAsia="en-GB"/>
                </w:rPr>
                <w:t xml:space="preserve">      &lt;trajectory2 sc=</w:t>
              </w:r>
              <w:r w:rsidR="007754DB" w:rsidRPr="006752C5">
                <w:rPr>
                  <w:rFonts w:cs="Courier New"/>
                  <w:szCs w:val="18"/>
                  <w:lang w:eastAsia="en-GB"/>
                </w:rPr>
                <w:t>'</w:t>
              </w:r>
              <w:r w:rsidRPr="006752C5">
                <w:rPr>
                  <w:rFonts w:cs="Courier New"/>
                  <w:szCs w:val="18"/>
                  <w:lang w:eastAsia="en-GB"/>
                </w:rPr>
                <w:t>SC2</w:t>
              </w:r>
              <w:r w:rsidR="007754DB" w:rsidRPr="006752C5">
                <w:rPr>
                  <w:rFonts w:cs="Courier New"/>
                  <w:szCs w:val="18"/>
                  <w:lang w:eastAsia="en-GB"/>
                </w:rPr>
                <w:t>'</w:t>
              </w:r>
              <w:r w:rsidRPr="006752C5">
                <w:rPr>
                  <w:rFonts w:cs="Courier New"/>
                  <w:szCs w:val="18"/>
                  <w:lang w:eastAsia="en-GB"/>
                </w:rPr>
                <w:t>&gt;OEM_0002.SC2&lt;/trajectory2&gt;</w:t>
              </w:r>
            </w:moveTo>
          </w:p>
          <w:p w14:paraId="772B138C" w14:textId="77777777" w:rsidR="00796315" w:rsidRPr="006752C5" w:rsidRDefault="00796315" w:rsidP="00DB4F4D">
            <w:pPr>
              <w:pStyle w:val="XML"/>
              <w:spacing w:before="0" w:after="0"/>
              <w:rPr>
                <w:moveTo w:id="1950" w:author="Fran Martínez Fadrique" w:date="2015-12-04T16:34:00Z"/>
                <w:rFonts w:cs="Courier New"/>
                <w:color w:val="000000"/>
                <w:szCs w:val="18"/>
                <w:lang w:eastAsia="en-GB"/>
              </w:rPr>
            </w:pPr>
            <w:moveTo w:id="1951" w:author="Fran Martínez Fadrique" w:date="2015-12-04T16:34:00Z">
              <w:r w:rsidRPr="006752C5">
                <w:rPr>
                  <w:rFonts w:cs="Courier New"/>
                  <w:szCs w:val="18"/>
                  <w:lang w:eastAsia="en-GB"/>
                </w:rPr>
                <w:t xml:space="preserve">    &lt;/block&gt;</w:t>
              </w:r>
            </w:moveTo>
          </w:p>
          <w:p w14:paraId="4A99E2D0" w14:textId="77777777" w:rsidR="00796315" w:rsidRPr="006752C5" w:rsidRDefault="00796315" w:rsidP="00DB4F4D">
            <w:pPr>
              <w:pStyle w:val="XML"/>
              <w:spacing w:before="0" w:after="0"/>
              <w:rPr>
                <w:moveTo w:id="1952" w:author="Fran Martínez Fadrique" w:date="2015-12-04T16:34:00Z"/>
                <w:rFonts w:cs="Courier New"/>
                <w:color w:val="000000"/>
                <w:szCs w:val="18"/>
                <w:lang w:eastAsia="en-GB"/>
              </w:rPr>
            </w:pPr>
            <w:moveTo w:id="1953" w:author="Fran Martínez Fadrique" w:date="2015-12-04T16:34:00Z">
              <w:r w:rsidRPr="006752C5">
                <w:rPr>
                  <w:rFonts w:cs="Courier New"/>
                  <w:szCs w:val="18"/>
                  <w:lang w:eastAsia="en-GB"/>
                </w:rPr>
                <w:t xml:space="preserve">  &lt;/timeline&gt;</w:t>
              </w:r>
            </w:moveTo>
          </w:p>
          <w:p w14:paraId="0C9F1045" w14:textId="77777777" w:rsidR="00796315" w:rsidRPr="006752C5" w:rsidRDefault="00796315" w:rsidP="00DB4F4D">
            <w:pPr>
              <w:pStyle w:val="XML"/>
              <w:spacing w:before="0" w:after="0"/>
              <w:rPr>
                <w:moveTo w:id="1954" w:author="Fran Martínez Fadrique" w:date="2015-12-04T16:34:00Z"/>
                <w:color w:val="000000"/>
                <w:sz w:val="19"/>
                <w:szCs w:val="19"/>
              </w:rPr>
            </w:pPr>
            <w:moveTo w:id="1955" w:author="Fran Martínez Fadrique" w:date="2015-12-04T16:34:00Z">
              <w:r w:rsidRPr="006752C5">
                <w:rPr>
                  <w:rFonts w:cs="Courier New"/>
                  <w:szCs w:val="18"/>
                  <w:lang w:eastAsia="en-GB"/>
                </w:rPr>
                <w:t>&lt;/data</w:t>
              </w:r>
            </w:moveTo>
          </w:p>
        </w:tc>
      </w:tr>
    </w:tbl>
    <w:p w14:paraId="263CB1D5" w14:textId="77777777" w:rsidR="00796315" w:rsidRPr="006752C5" w:rsidRDefault="00796315" w:rsidP="0087135A">
      <w:pPr>
        <w:spacing w:before="480"/>
        <w:rPr>
          <w:moveTo w:id="1956" w:author="Fran Martínez Fadrique" w:date="2015-12-04T16:34:00Z"/>
          <w:b/>
        </w:rPr>
      </w:pPr>
      <w:moveTo w:id="1957" w:author="Fran Martínez Fadrique" w:date="2015-12-04T16:34:00Z">
        <w:r w:rsidRPr="006752C5">
          <w:rPr>
            <w:b/>
          </w:rPr>
          <w:t>EXAMPLE 2: SIMPLE RASTER</w:t>
        </w:r>
      </w:moveTo>
    </w:p>
    <w:p w14:paraId="017F07A8" w14:textId="77777777" w:rsidR="006A73BD" w:rsidRPr="006752C5" w:rsidRDefault="00796315" w:rsidP="00796315">
      <w:pPr>
        <w:rPr>
          <w:moveTo w:id="1958" w:author="Fran Martínez Fadrique" w:date="2015-12-04T16:34:00Z"/>
        </w:rPr>
      </w:pPr>
      <w:moveTo w:id="1959" w:author="Fran Martínez Fadrique" w:date="2015-12-04T16:34:00Z">
        <w:r w:rsidRPr="006752C5">
          <w:t>This example shows how to construct a simple raster with 2 points.</w:t>
        </w:r>
      </w:moveTo>
    </w:p>
    <w:p w14:paraId="01557241" w14:textId="77777777" w:rsidR="006A73BD" w:rsidRPr="006752C5" w:rsidRDefault="00796315" w:rsidP="00212542">
      <w:pPr>
        <w:rPr>
          <w:moveTo w:id="1960" w:author="Fran Martínez Fadrique" w:date="2015-12-04T16:34:00Z"/>
        </w:rPr>
      </w:pPr>
      <w:moveTo w:id="1961" w:author="Fran Martínez Fadrique" w:date="2015-12-04T16:34:00Z">
        <w:r w:rsidRPr="006752C5">
          <w:t>The SC attitude is constructed by applying a rotation around the SC Y axis relative to the basic inertial pointing attitude from example 1.</w:t>
        </w:r>
      </w:moveTo>
    </w:p>
    <w:p w14:paraId="460CE043" w14:textId="77777777" w:rsidR="00796315" w:rsidRPr="006752C5" w:rsidRDefault="00796315" w:rsidP="00796315">
      <w:pPr>
        <w:rPr>
          <w:moveTo w:id="1962" w:author="Fran Martínez Fadrique" w:date="2015-12-04T16:34:00Z"/>
        </w:rPr>
      </w:pPr>
      <w:moveTo w:id="1963" w:author="Fran Martínez Fadrique" w:date="2015-12-04T16:34:00Z">
        <w:r w:rsidRPr="006752C5">
          <w:t xml:space="preserve">The rotation angle versus time is defined by interpolation of a table that specifies rotation angles and angular rates at certain times. The interpolation in each time interval </w:t>
        </w:r>
        <w:r w:rsidR="00BE268A" w:rsidRPr="006752C5">
          <w:t>assumes</w:t>
        </w:r>
        <w:r w:rsidRPr="006752C5">
          <w:t xml:space="preserve"> that it is done by means of a polynomial of degree 3 defined by the rotation angle and rate at the border of each time interval. The example results in a raster with two points at 0 and 10 degree from the target connected by a slew that is continuous in rotation angle and rate. The rotation angle versus time is shown in </w:t>
        </w:r>
        <w:r w:rsidR="00D8626B" w:rsidRPr="006752C5">
          <w:t xml:space="preserve">figure </w:t>
        </w:r>
      </w:moveTo>
      <w:moveToRangeEnd w:id="1716"/>
      <w:ins w:id="1964" w:author="Fran Martínez Fadrique" w:date="2015-12-04T16:34:00Z">
        <w:r w:rsidR="00D8626B" w:rsidRPr="006752C5">
          <w:fldChar w:fldCharType="begin"/>
        </w:r>
        <w:r w:rsidR="00D8626B" w:rsidRPr="006752C5">
          <w:instrText xml:space="preserve"> REF F_D01RotationAngleVersusTime \h </w:instrText>
        </w:r>
        <w:r w:rsidR="00D8626B" w:rsidRPr="006752C5">
          <w:fldChar w:fldCharType="separate"/>
        </w:r>
        <w:r w:rsidR="00910F30">
          <w:rPr>
            <w:noProof/>
          </w:rPr>
          <w:t>5</w:t>
        </w:r>
        <w:r w:rsidR="00910F30" w:rsidRPr="006752C5">
          <w:noBreakHyphen/>
        </w:r>
        <w:r w:rsidR="00910F30">
          <w:rPr>
            <w:noProof/>
          </w:rPr>
          <w:t>2</w:t>
        </w:r>
        <w:r w:rsidR="00D8626B" w:rsidRPr="006752C5">
          <w:fldChar w:fldCharType="end"/>
        </w:r>
      </w:ins>
      <w:moveToRangeStart w:id="1965" w:author="Fran Martínez Fadrique" w:date="2015-12-04T16:34:00Z" w:name="move437010233"/>
      <w:moveTo w:id="1966" w:author="Fran Martínez Fadrique" w:date="2015-12-04T16:34:00Z">
        <w:r w:rsidRPr="006752C5">
          <w:t>.</w:t>
        </w:r>
      </w:moveTo>
    </w:p>
    <w:p w14:paraId="7704359A" w14:textId="77777777" w:rsidR="00796315" w:rsidRPr="006752C5" w:rsidRDefault="00796315" w:rsidP="00796315">
      <w:pPr>
        <w:jc w:val="center"/>
        <w:rPr>
          <w:moveTo w:id="1967" w:author="Fran Martínez Fadrique" w:date="2015-12-04T16:34:00Z"/>
          <w:noProof/>
        </w:rPr>
      </w:pPr>
      <w:moveTo w:id="1968" w:author="Fran Martínez Fadrique" w:date="2015-12-04T16:34:00Z">
        <w:r w:rsidRPr="006752C5">
          <w:rPr>
            <w:noProof/>
          </w:rPr>
          <w:pict w14:anchorId="71E8B105">
            <v:shape id="Picture 3" o:spid="_x0000_i1034" type="#_x0000_t75" style="width:271.25pt;height:162.4pt;visibility:visible">
              <v:imagedata r:id="rId99" o:title=""/>
            </v:shape>
          </w:pict>
        </w:r>
      </w:moveTo>
    </w:p>
    <w:p w14:paraId="77893C91" w14:textId="77777777" w:rsidR="00D8626B" w:rsidRPr="006752C5" w:rsidRDefault="00D8626B" w:rsidP="00B60437">
      <w:pPr>
        <w:pStyle w:val="FigureTitle"/>
        <w:rPr>
          <w:ins w:id="1969" w:author="Fran Martínez Fadrique" w:date="2015-12-04T16:34:00Z"/>
        </w:rPr>
      </w:pPr>
      <w:bookmarkStart w:id="1970" w:name="_Toc436951708"/>
      <w:moveTo w:id="1971" w:author="Fran Martínez Fadrique" w:date="2015-12-04T16:34:00Z">
        <w:r w:rsidRPr="006752C5">
          <w:t xml:space="preserve">Figure </w:t>
        </w:r>
        <w:bookmarkStart w:id="1972" w:name="F_D01RotationAngleVersusTime"/>
        <w:r w:rsidR="009149E6" w:rsidRPr="006752C5">
          <w:fldChar w:fldCharType="begin"/>
        </w:r>
        <w:r w:rsidR="009149E6" w:rsidRPr="006752C5">
          <w:instrText xml:space="preserve"> STYLEREF 1 \s </w:instrText>
        </w:r>
        <w:r w:rsidR="009149E6" w:rsidRPr="006752C5">
          <w:fldChar w:fldCharType="separate"/>
        </w:r>
        <w:r w:rsidR="00910F30">
          <w:rPr>
            <w:noProof/>
          </w:rPr>
          <w:t>5</w:t>
        </w:r>
        <w:r w:rsidR="009149E6" w:rsidRPr="006752C5">
          <w:fldChar w:fldCharType="end"/>
        </w:r>
        <w:r w:rsidR="009149E6" w:rsidRPr="006752C5">
          <w:noBreakHyphen/>
        </w:r>
      </w:moveTo>
      <w:moveToRangeEnd w:id="1965"/>
      <w:ins w:id="1973" w:author="Fran Martínez Fadrique" w:date="2015-12-04T16:34:00Z">
        <w:r w:rsidR="009149E6" w:rsidRPr="006752C5">
          <w:fldChar w:fldCharType="begin"/>
        </w:r>
        <w:r w:rsidR="009149E6" w:rsidRPr="006752C5">
          <w:instrText xml:space="preserve"> SEQ Figure \* ARABIC \s 1 </w:instrText>
        </w:r>
        <w:r w:rsidR="009149E6" w:rsidRPr="006752C5">
          <w:fldChar w:fldCharType="separate"/>
        </w:r>
        <w:r w:rsidR="00910F30">
          <w:rPr>
            <w:noProof/>
          </w:rPr>
          <w:t>2</w:t>
        </w:r>
        <w:r w:rsidR="009149E6" w:rsidRPr="006752C5">
          <w:fldChar w:fldCharType="end"/>
        </w:r>
        <w:bookmarkEnd w:id="1972"/>
        <w:r w:rsidRPr="006752C5">
          <w:t>:  Rotation Angle Versus Time</w:t>
        </w:r>
        <w:bookmarkEnd w:id="1970"/>
      </w:ins>
    </w:p>
    <w:p w14:paraId="66E58EF8" w14:textId="77777777" w:rsidR="00B60437" w:rsidRPr="006752C5" w:rsidRDefault="00B60437" w:rsidP="00B60437">
      <w:pPr>
        <w:spacing w:before="0" w:line="240" w:lineRule="auto"/>
        <w:rPr>
          <w:moveTo w:id="1974" w:author="Fran Martínez Fadrique" w:date="2015-12-04T16:34:00Z"/>
        </w:rPr>
      </w:pPr>
      <w:moveToRangeStart w:id="1975" w:author="Fran Martínez Fadrique" w:date="2015-12-04T16:34:00Z" w:name="move437010234"/>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384"/>
        <w:gridCol w:w="8806"/>
      </w:tblGrid>
      <w:tr w:rsidR="00796315" w:rsidRPr="006752C5" w14:paraId="2913BFAF" w14:textId="77777777" w:rsidTr="0087135A">
        <w:trPr>
          <w:cantSplit/>
          <w:trHeight w:val="20"/>
        </w:trPr>
        <w:tc>
          <w:tcPr>
            <w:tcW w:w="1384" w:type="dxa"/>
            <w:shd w:val="clear" w:color="auto" w:fill="auto"/>
          </w:tcPr>
          <w:p w14:paraId="0FAAA985" w14:textId="77777777" w:rsidR="00796315" w:rsidRPr="006752C5" w:rsidRDefault="00796315" w:rsidP="0087135A">
            <w:pPr>
              <w:pStyle w:val="TableHeader"/>
              <w:keepNext w:val="0"/>
              <w:spacing w:beforeLines="40" w:before="96" w:after="0" w:line="240" w:lineRule="auto"/>
              <w:rPr>
                <w:moveTo w:id="1976" w:author="Fran Martínez Fadrique" w:date="2015-12-04T16:34:00Z"/>
                <w:rFonts w:ascii="Courier" w:hAnsi="Courier" w:cs="Arial"/>
                <w:sz w:val="19"/>
                <w:szCs w:val="19"/>
              </w:rPr>
            </w:pPr>
            <w:moveTo w:id="1977" w:author="Fran Martínez Fadrique" w:date="2015-12-04T16:34:00Z">
              <w:r w:rsidRPr="006752C5">
                <w:t>Definition</w:t>
              </w:r>
            </w:moveTo>
          </w:p>
        </w:tc>
        <w:tc>
          <w:tcPr>
            <w:tcW w:w="8806" w:type="dxa"/>
            <w:shd w:val="clear" w:color="auto" w:fill="auto"/>
          </w:tcPr>
          <w:p w14:paraId="21361C99" w14:textId="77777777" w:rsidR="00796315" w:rsidRPr="006752C5" w:rsidRDefault="00796315" w:rsidP="0087135A">
            <w:pPr>
              <w:pStyle w:val="XML"/>
              <w:spacing w:beforeLines="40" w:before="96" w:after="0" w:line="240" w:lineRule="auto"/>
              <w:rPr>
                <w:moveTo w:id="1978" w:author="Fran Martínez Fadrique" w:date="2015-12-04T16:34:00Z"/>
              </w:rPr>
            </w:pPr>
            <w:moveTo w:id="1979" w:author="Fran Martínez Fadrique" w:date="2015-12-04T16:34:00Z">
              <w:r w:rsidRPr="006752C5">
                <w:t>&lt;metadata&gt;</w:t>
              </w:r>
            </w:moveTo>
          </w:p>
          <w:p w14:paraId="33F3E5C9" w14:textId="77777777" w:rsidR="00796315" w:rsidRPr="006752C5" w:rsidRDefault="00796315" w:rsidP="0087135A">
            <w:pPr>
              <w:pStyle w:val="XML"/>
              <w:spacing w:beforeLines="40" w:before="96" w:after="0" w:line="240" w:lineRule="auto"/>
              <w:rPr>
                <w:moveTo w:id="1980" w:author="Fran Martínez Fadrique" w:date="2015-12-04T16:34:00Z"/>
                <w:szCs w:val="18"/>
              </w:rPr>
            </w:pPr>
            <w:moveTo w:id="1981" w:author="Fran Martínez Fadrique" w:date="2015-12-04T16:34:00Z">
              <w:r w:rsidRPr="006752C5">
                <w:rPr>
                  <w:szCs w:val="18"/>
                </w:rPr>
                <w:t xml:space="preserve">  &lt;TIME_SYSTEM&gt;UTC&lt;/TIME_SYSTEM&gt;</w:t>
              </w:r>
            </w:moveTo>
          </w:p>
          <w:p w14:paraId="2EC31F72" w14:textId="77777777" w:rsidR="00796315" w:rsidRPr="006752C5" w:rsidRDefault="00796315" w:rsidP="0087135A">
            <w:pPr>
              <w:pStyle w:val="XML"/>
              <w:spacing w:beforeLines="40" w:before="96" w:after="0" w:line="240" w:lineRule="auto"/>
              <w:rPr>
                <w:moveTo w:id="1982" w:author="Fran Martínez Fadrique" w:date="2015-12-04T16:34:00Z"/>
              </w:rPr>
            </w:pPr>
            <w:moveTo w:id="1983" w:author="Fran Martínez Fadrique" w:date="2015-12-04T16:34:00Z">
              <w:r w:rsidRPr="006752C5">
                <w:t xml:space="preserve">  &lt;definition&gt;</w:t>
              </w:r>
            </w:moveTo>
          </w:p>
          <w:p w14:paraId="0E9A2093" w14:textId="77777777" w:rsidR="00796315" w:rsidRPr="006752C5" w:rsidRDefault="00796315" w:rsidP="0087135A">
            <w:pPr>
              <w:pStyle w:val="XML"/>
              <w:spacing w:beforeLines="40" w:before="96" w:after="0" w:line="240" w:lineRule="auto"/>
              <w:rPr>
                <w:moveTo w:id="1984" w:author="Fran Martínez Fadrique" w:date="2015-12-04T16:34:00Z"/>
              </w:rPr>
            </w:pPr>
            <w:moveTo w:id="1985" w:author="Fran Martínez Fadrique" w:date="2015-12-04T16:34:00Z">
              <w:r w:rsidRPr="006752C5">
                <w:t xml:space="preserve">    &lt;frame baseFrame=</w:t>
              </w:r>
              <w:r w:rsidR="00873C9D" w:rsidRPr="006752C5">
                <w:t>"</w:t>
              </w:r>
              <w:r w:rsidRPr="006752C5">
                <w:t>none</w:t>
              </w:r>
              <w:r w:rsidR="00873C9D" w:rsidRPr="006752C5">
                <w:t>"</w:t>
              </w:r>
              <w:r w:rsidRPr="006752C5">
                <w:t xml:space="preserve"> name=</w:t>
              </w:r>
              <w:r w:rsidR="00873C9D" w:rsidRPr="006752C5">
                <w:t>"</w:t>
              </w:r>
              <w:r w:rsidRPr="006752C5">
                <w:t>EME2000</w:t>
              </w:r>
              <w:r w:rsidR="00873C9D" w:rsidRPr="006752C5">
                <w:t>"</w:t>
              </w:r>
              <w:r w:rsidRPr="006752C5">
                <w:t xml:space="preserve"> /&gt;</w:t>
              </w:r>
            </w:moveTo>
          </w:p>
          <w:p w14:paraId="49E057CE" w14:textId="77777777" w:rsidR="00796315" w:rsidRPr="006752C5" w:rsidRDefault="00796315" w:rsidP="0087135A">
            <w:pPr>
              <w:pStyle w:val="XML"/>
              <w:spacing w:beforeLines="40" w:before="96" w:after="0" w:line="240" w:lineRule="auto"/>
              <w:rPr>
                <w:moveTo w:id="1986" w:author="Fran Martínez Fadrique" w:date="2015-12-04T16:34:00Z"/>
              </w:rPr>
            </w:pPr>
            <w:moveTo w:id="1987" w:author="Fran Martínez Fadrique" w:date="2015-12-04T16:34:00Z">
              <w:r w:rsidRPr="006752C5">
                <w:t xml:space="preserve">    &lt;frame baseFrame=</w:t>
              </w:r>
              <w:r w:rsidR="00873C9D" w:rsidRPr="006752C5">
                <w:t>"</w:t>
              </w:r>
              <w:r w:rsidRPr="006752C5">
                <w:t>EME2000</w:t>
              </w:r>
              <w:r w:rsidR="00873C9D" w:rsidRPr="006752C5">
                <w:t>"</w:t>
              </w:r>
              <w:r w:rsidRPr="006752C5">
                <w:t xml:space="preserve"> name=</w:t>
              </w:r>
              <w:r w:rsidR="00873C9D" w:rsidRPr="006752C5">
                <w:t>"</w:t>
              </w:r>
              <w:r w:rsidRPr="006752C5">
                <w:t>SC</w:t>
              </w:r>
              <w:r w:rsidR="00873C9D" w:rsidRPr="006752C5">
                <w:t>"</w:t>
              </w:r>
              <w:r w:rsidRPr="006752C5">
                <w:t xml:space="preserve"> /&gt;</w:t>
              </w:r>
            </w:moveTo>
          </w:p>
          <w:p w14:paraId="3E9560B7" w14:textId="77777777" w:rsidR="00796315" w:rsidRPr="006752C5" w:rsidRDefault="00796315" w:rsidP="0087135A">
            <w:pPr>
              <w:pStyle w:val="XML"/>
              <w:spacing w:beforeLines="40" w:before="96" w:after="0" w:line="240" w:lineRule="auto"/>
              <w:rPr>
                <w:moveTo w:id="1988" w:author="Fran Martínez Fadrique" w:date="2015-12-04T16:34:00Z"/>
              </w:rPr>
            </w:pPr>
            <w:moveTo w:id="1989" w:author="Fran Martínez Fadrique" w:date="2015-12-04T16:34:00Z">
              <w:r w:rsidRPr="006752C5">
                <w:t xml:space="preserve">    &lt;orbit name=</w:t>
              </w:r>
              <w:r w:rsidR="00873C9D" w:rsidRPr="006752C5">
                <w:t>"</w:t>
              </w:r>
              <w:r w:rsidRPr="006752C5">
                <w:t>SC</w:t>
              </w:r>
              <w:r w:rsidR="00873C9D" w:rsidRPr="006752C5">
                <w:t>"</w:t>
              </w:r>
              <w:r w:rsidRPr="006752C5">
                <w:t>&gt;</w:t>
              </w:r>
            </w:moveTo>
          </w:p>
          <w:p w14:paraId="03AC0F05" w14:textId="77777777" w:rsidR="00796315" w:rsidRPr="006752C5" w:rsidRDefault="00796315" w:rsidP="0087135A">
            <w:pPr>
              <w:pStyle w:val="XML"/>
              <w:spacing w:beforeLines="40" w:before="96" w:after="0" w:line="240" w:lineRule="auto"/>
              <w:rPr>
                <w:moveTo w:id="1990" w:author="Fran Martínez Fadrique" w:date="2015-12-04T16:34:00Z"/>
              </w:rPr>
            </w:pPr>
            <w:moveTo w:id="1991" w:author="Fran Martínez Fadrique" w:date="2015-12-04T16:34:00Z">
              <w:r w:rsidRPr="006752C5">
                <w:t xml:space="preserve">      &lt;orbitFile&gt; sc.oem &lt;/orbitFile&gt;</w:t>
              </w:r>
            </w:moveTo>
          </w:p>
          <w:p w14:paraId="7AC8F1AE" w14:textId="77777777" w:rsidR="00796315" w:rsidRPr="006752C5" w:rsidRDefault="00796315" w:rsidP="0087135A">
            <w:pPr>
              <w:pStyle w:val="XML"/>
              <w:spacing w:beforeLines="40" w:before="96" w:after="0" w:line="240" w:lineRule="auto"/>
              <w:rPr>
                <w:moveTo w:id="1992" w:author="Fran Martínez Fadrique" w:date="2015-12-04T16:34:00Z"/>
              </w:rPr>
            </w:pPr>
            <w:moveTo w:id="1993" w:author="Fran Martínez Fadrique" w:date="2015-12-04T16:34:00Z">
              <w:r w:rsidRPr="006752C5">
                <w:t xml:space="preserve">    &lt;/orbit&gt;</w:t>
              </w:r>
            </w:moveTo>
          </w:p>
          <w:p w14:paraId="09EC8944" w14:textId="77777777" w:rsidR="00796315" w:rsidRPr="006752C5" w:rsidRDefault="00796315" w:rsidP="0087135A">
            <w:pPr>
              <w:pStyle w:val="XML"/>
              <w:spacing w:beforeLines="40" w:before="96" w:after="0" w:line="240" w:lineRule="auto"/>
              <w:rPr>
                <w:moveTo w:id="1994" w:author="Fran Martínez Fadrique" w:date="2015-12-04T16:34:00Z"/>
              </w:rPr>
            </w:pPr>
            <w:moveTo w:id="1995" w:author="Fran Martínez Fadrique" w:date="2015-12-04T16:34:00Z">
              <w:r w:rsidRPr="006752C5">
                <w:t xml:space="preserve">    &lt;orbit name=</w:t>
              </w:r>
              <w:r w:rsidR="00873C9D" w:rsidRPr="006752C5">
                <w:t>"</w:t>
              </w:r>
              <w:r w:rsidRPr="006752C5">
                <w:t>Sun</w:t>
              </w:r>
              <w:r w:rsidR="00873C9D" w:rsidRPr="006752C5">
                <w:t>"</w:t>
              </w:r>
              <w:r w:rsidRPr="006752C5">
                <w:t>&gt;</w:t>
              </w:r>
            </w:moveTo>
          </w:p>
          <w:p w14:paraId="525A9C24" w14:textId="77777777" w:rsidR="00796315" w:rsidRPr="006752C5" w:rsidRDefault="00796315" w:rsidP="0087135A">
            <w:pPr>
              <w:pStyle w:val="XML"/>
              <w:spacing w:beforeLines="40" w:before="96" w:after="0" w:line="240" w:lineRule="auto"/>
              <w:rPr>
                <w:moveTo w:id="1996" w:author="Fran Martínez Fadrique" w:date="2015-12-04T16:34:00Z"/>
              </w:rPr>
            </w:pPr>
            <w:moveTo w:id="1997" w:author="Fran Martínez Fadrique" w:date="2015-12-04T16:34:00Z">
              <w:r w:rsidRPr="006752C5">
                <w:t xml:space="preserve">      &lt;ephObject&gt;SUN&lt;/ephObject&gt;</w:t>
              </w:r>
            </w:moveTo>
          </w:p>
          <w:p w14:paraId="7924F1E2" w14:textId="77777777" w:rsidR="00796315" w:rsidRPr="006752C5" w:rsidRDefault="00796315" w:rsidP="0087135A">
            <w:pPr>
              <w:pStyle w:val="XML"/>
              <w:spacing w:beforeLines="40" w:before="96" w:after="0" w:line="240" w:lineRule="auto"/>
              <w:rPr>
                <w:moveTo w:id="1998" w:author="Fran Martínez Fadrique" w:date="2015-12-04T16:34:00Z"/>
              </w:rPr>
            </w:pPr>
            <w:moveTo w:id="1999" w:author="Fran Martínez Fadrique" w:date="2015-12-04T16:34:00Z">
              <w:r w:rsidRPr="006752C5">
                <w:t xml:space="preserve">    &lt;/orbit&gt;</w:t>
              </w:r>
            </w:moveTo>
          </w:p>
          <w:p w14:paraId="19605F05" w14:textId="77777777" w:rsidR="00796315" w:rsidRPr="006752C5" w:rsidRDefault="00796315" w:rsidP="0087135A">
            <w:pPr>
              <w:pStyle w:val="XML"/>
              <w:spacing w:beforeLines="40" w:before="96" w:after="0" w:line="240" w:lineRule="auto"/>
              <w:rPr>
                <w:moveTo w:id="2000" w:author="Fran Martínez Fadrique" w:date="2015-12-04T16:34:00Z"/>
              </w:rPr>
            </w:pPr>
            <w:moveTo w:id="2001" w:author="Fran Martínez Fadrique" w:date="2015-12-04T16:34:00Z">
              <w:r w:rsidRPr="006752C5">
                <w:t xml:space="preserve">    &lt;dirVector name=</w:t>
              </w:r>
              <w:r w:rsidR="00873C9D" w:rsidRPr="006752C5">
                <w:t>"</w:t>
              </w:r>
              <w:r w:rsidRPr="006752C5">
                <w:t>DefaultSunPerpendicular</w:t>
              </w:r>
              <w:r w:rsidR="00873C9D" w:rsidRPr="006752C5">
                <w:t>"</w:t>
              </w:r>
              <w:r w:rsidRPr="006752C5">
                <w:t xml:space="preserve"> frame=</w:t>
              </w:r>
              <w:r w:rsidR="00873C9D" w:rsidRPr="006752C5">
                <w:t>"</w:t>
              </w:r>
              <w:r w:rsidRPr="006752C5">
                <w:t>SC</w:t>
              </w:r>
              <w:r w:rsidR="00873C9D" w:rsidRPr="006752C5">
                <w:t>"</w:t>
              </w:r>
              <w:r w:rsidRPr="006752C5">
                <w:t>&gt;0. 1. 0.&lt;/dirVector&gt;</w:t>
              </w:r>
            </w:moveTo>
          </w:p>
          <w:p w14:paraId="2129F64B" w14:textId="77777777" w:rsidR="00796315" w:rsidRPr="006752C5" w:rsidRDefault="00796315" w:rsidP="0087135A">
            <w:pPr>
              <w:pStyle w:val="XML"/>
              <w:spacing w:beforeLines="40" w:before="96" w:after="0" w:line="240" w:lineRule="auto"/>
              <w:rPr>
                <w:moveTo w:id="2002" w:author="Fran Martínez Fadrique" w:date="2015-12-04T16:34:00Z"/>
              </w:rPr>
            </w:pPr>
            <w:moveTo w:id="2003" w:author="Fran Martínez Fadrique" w:date="2015-12-04T16:34:00Z">
              <w:r w:rsidRPr="006752C5">
                <w:t xml:space="preserve">    &lt;dirVector name=</w:t>
              </w:r>
              <w:r w:rsidR="00873C9D" w:rsidRPr="006752C5">
                <w:t>"</w:t>
              </w:r>
              <w:r w:rsidRPr="006752C5">
                <w:t>DefaultBoresight</w:t>
              </w:r>
              <w:r w:rsidR="00873C9D" w:rsidRPr="006752C5">
                <w:t>"</w:t>
              </w:r>
              <w:r w:rsidRPr="006752C5">
                <w:t xml:space="preserve"> frame=</w:t>
              </w:r>
              <w:r w:rsidR="00873C9D" w:rsidRPr="006752C5">
                <w:t>"</w:t>
              </w:r>
              <w:r w:rsidRPr="006752C5">
                <w:t>SC</w:t>
              </w:r>
              <w:r w:rsidR="00873C9D" w:rsidRPr="006752C5">
                <w:t>"</w:t>
              </w:r>
              <w:r w:rsidRPr="006752C5">
                <w:t>&gt;0. 0. 1.&lt;/dirVector&gt;</w:t>
              </w:r>
            </w:moveTo>
          </w:p>
          <w:p w14:paraId="61DA6CEB" w14:textId="77777777" w:rsidR="00796315" w:rsidRPr="006752C5" w:rsidRDefault="00796315" w:rsidP="0087135A">
            <w:pPr>
              <w:pStyle w:val="XML"/>
              <w:spacing w:beforeLines="40" w:before="96" w:after="0" w:line="240" w:lineRule="auto"/>
              <w:rPr>
                <w:moveTo w:id="2004" w:author="Fran Martínez Fadrique" w:date="2015-12-04T16:34:00Z"/>
              </w:rPr>
            </w:pPr>
            <w:moveTo w:id="2005" w:author="Fran Martínez Fadrique" w:date="2015-12-04T16:34:00Z">
              <w:r w:rsidRPr="006752C5">
                <w:t xml:space="preserve">    &lt;dirVector name=</w:t>
              </w:r>
              <w:r w:rsidR="00873C9D" w:rsidRPr="006752C5">
                <w:t>"</w:t>
              </w:r>
              <w:r w:rsidRPr="006752C5">
                <w:t>Sun</w:t>
              </w:r>
              <w:r w:rsidR="00873C9D" w:rsidRPr="006752C5">
                <w:t>"</w:t>
              </w:r>
              <w:r w:rsidRPr="006752C5">
                <w:t>&gt;</w:t>
              </w:r>
            </w:moveTo>
          </w:p>
          <w:p w14:paraId="13914CC3" w14:textId="77777777" w:rsidR="00796315" w:rsidRPr="006752C5" w:rsidRDefault="00796315" w:rsidP="0087135A">
            <w:pPr>
              <w:pStyle w:val="XML"/>
              <w:spacing w:beforeLines="40" w:before="96" w:after="0" w:line="240" w:lineRule="auto"/>
              <w:rPr>
                <w:moveTo w:id="2006" w:author="Fran Martínez Fadrique" w:date="2015-12-04T16:34:00Z"/>
              </w:rPr>
            </w:pPr>
            <w:moveTo w:id="2007" w:author="Fran Martínez Fadrique" w:date="2015-12-04T16:34:00Z">
              <w:r w:rsidRPr="006752C5">
                <w:t xml:space="preserve">      &lt;origin ref=</w:t>
              </w:r>
              <w:r w:rsidR="00873C9D" w:rsidRPr="006752C5">
                <w:t>"</w:t>
              </w:r>
              <w:r w:rsidRPr="006752C5">
                <w:t>SC</w:t>
              </w:r>
              <w:r w:rsidR="00873C9D" w:rsidRPr="006752C5">
                <w:t>"</w:t>
              </w:r>
              <w:r w:rsidRPr="006752C5">
                <w:t>/&gt;</w:t>
              </w:r>
            </w:moveTo>
          </w:p>
          <w:p w14:paraId="483AA311" w14:textId="77777777" w:rsidR="00796315" w:rsidRPr="006752C5" w:rsidRDefault="00796315" w:rsidP="0087135A">
            <w:pPr>
              <w:pStyle w:val="XML"/>
              <w:spacing w:beforeLines="40" w:before="96" w:after="0" w:line="240" w:lineRule="auto"/>
              <w:rPr>
                <w:moveTo w:id="2008" w:author="Fran Martínez Fadrique" w:date="2015-12-04T16:34:00Z"/>
              </w:rPr>
            </w:pPr>
            <w:moveTo w:id="2009" w:author="Fran Martínez Fadrique" w:date="2015-12-04T16:34:00Z">
              <w:r w:rsidRPr="006752C5">
                <w:t xml:space="preserve">      &lt;target ref=</w:t>
              </w:r>
              <w:r w:rsidR="00873C9D" w:rsidRPr="006752C5">
                <w:t>"</w:t>
              </w:r>
              <w:r w:rsidRPr="006752C5">
                <w:t>Sun</w:t>
              </w:r>
              <w:r w:rsidR="00873C9D" w:rsidRPr="006752C5">
                <w:t>"</w:t>
              </w:r>
              <w:r w:rsidRPr="006752C5">
                <w:t>/&gt;</w:t>
              </w:r>
            </w:moveTo>
          </w:p>
          <w:p w14:paraId="0C8E8EEF" w14:textId="77777777" w:rsidR="00796315" w:rsidRPr="006752C5" w:rsidRDefault="00796315" w:rsidP="0087135A">
            <w:pPr>
              <w:pStyle w:val="XML"/>
              <w:spacing w:beforeLines="40" w:before="96" w:after="0" w:line="240" w:lineRule="auto"/>
              <w:rPr>
                <w:moveTo w:id="2010" w:author="Fran Martínez Fadrique" w:date="2015-12-04T16:34:00Z"/>
              </w:rPr>
            </w:pPr>
            <w:moveTo w:id="2011" w:author="Fran Martínez Fadrique" w:date="2015-12-04T16:34:00Z">
              <w:r w:rsidRPr="006752C5">
                <w:t xml:space="preserve">    &lt;/dirVector&gt;</w:t>
              </w:r>
            </w:moveTo>
          </w:p>
          <w:p w14:paraId="540E0C70" w14:textId="77777777" w:rsidR="00796315" w:rsidRPr="006752C5" w:rsidRDefault="00796315" w:rsidP="0087135A">
            <w:pPr>
              <w:pStyle w:val="XML"/>
              <w:spacing w:beforeLines="40" w:before="96" w:after="0" w:line="240" w:lineRule="auto"/>
              <w:rPr>
                <w:moveTo w:id="2012" w:author="Fran Martínez Fadrique" w:date="2015-12-04T16:34:00Z"/>
              </w:rPr>
            </w:pPr>
            <w:moveTo w:id="2013" w:author="Fran Martínez Fadrique" w:date="2015-12-04T16:34:00Z">
              <w:r w:rsidRPr="006752C5">
                <w:t xml:space="preserve">    &lt;phaseAngle name=</w:t>
              </w:r>
              <w:r w:rsidR="00873C9D" w:rsidRPr="006752C5">
                <w:t>"</w:t>
              </w:r>
              <w:r w:rsidRPr="006752C5">
                <w:t>Sun</w:t>
              </w:r>
              <w:r w:rsidR="00873C9D" w:rsidRPr="006752C5">
                <w:t>"</w:t>
              </w:r>
              <w:r w:rsidRPr="006752C5">
                <w:t>&gt;</w:t>
              </w:r>
            </w:moveTo>
          </w:p>
          <w:p w14:paraId="3A000592" w14:textId="77777777" w:rsidR="00796315" w:rsidRPr="006752C5" w:rsidRDefault="00796315" w:rsidP="0087135A">
            <w:pPr>
              <w:pStyle w:val="XML"/>
              <w:spacing w:beforeLines="40" w:before="96" w:after="0" w:line="240" w:lineRule="auto"/>
              <w:rPr>
                <w:moveTo w:id="2014" w:author="Fran Martínez Fadrique" w:date="2015-12-04T16:34:00Z"/>
              </w:rPr>
            </w:pPr>
            <w:moveTo w:id="2015" w:author="Fran Martínez Fadrique" w:date="2015-12-04T16:34:00Z">
              <w:r w:rsidRPr="006752C5">
                <w:t xml:space="preserve">      &lt;frameDir localName=</w:t>
              </w:r>
              <w:r w:rsidR="00873C9D" w:rsidRPr="006752C5">
                <w:t>"</w:t>
              </w:r>
              <w:r w:rsidRPr="006752C5">
                <w:t>SunPerpendicular</w:t>
              </w:r>
              <w:r w:rsidR="00873C9D" w:rsidRPr="006752C5">
                <w:t>"</w:t>
              </w:r>
              <w:r w:rsidRPr="006752C5">
                <w:t xml:space="preserve"> ref=</w:t>
              </w:r>
              <w:r w:rsidR="00873C9D" w:rsidRPr="006752C5">
                <w:t>"</w:t>
              </w:r>
              <w:r w:rsidRPr="006752C5">
                <w:t>DefaultSunPerpendicular</w:t>
              </w:r>
              <w:r w:rsidR="00873C9D" w:rsidRPr="006752C5">
                <w:t>"</w:t>
              </w:r>
              <w:r w:rsidRPr="006752C5">
                <w:t xml:space="preserve"> /&gt;</w:t>
              </w:r>
            </w:moveTo>
          </w:p>
          <w:p w14:paraId="2DE2868F" w14:textId="77777777" w:rsidR="00796315" w:rsidRPr="006752C5" w:rsidRDefault="00796315" w:rsidP="0087135A">
            <w:pPr>
              <w:pStyle w:val="XML"/>
              <w:spacing w:beforeLines="40" w:before="96" w:after="0" w:line="240" w:lineRule="auto"/>
              <w:rPr>
                <w:moveTo w:id="2016" w:author="Fran Martínez Fadrique" w:date="2015-12-04T16:34:00Z"/>
              </w:rPr>
            </w:pPr>
            <w:moveTo w:id="2017" w:author="Fran Martínez Fadrique" w:date="2015-12-04T16:34:00Z">
              <w:r w:rsidRPr="006752C5">
                <w:t xml:space="preserve">      &lt;baseFrameDir ref=</w:t>
              </w:r>
              <w:r w:rsidR="00873C9D" w:rsidRPr="006752C5">
                <w:t>"</w:t>
              </w:r>
              <w:r w:rsidRPr="006752C5">
                <w:t>Sun</w:t>
              </w:r>
              <w:r w:rsidR="00873C9D" w:rsidRPr="006752C5">
                <w:t>"</w:t>
              </w:r>
              <w:r w:rsidRPr="006752C5">
                <w:t>/&gt;</w:t>
              </w:r>
            </w:moveTo>
          </w:p>
          <w:p w14:paraId="6650F197" w14:textId="77777777" w:rsidR="00796315" w:rsidRPr="006752C5" w:rsidRDefault="00796315" w:rsidP="0087135A">
            <w:pPr>
              <w:pStyle w:val="XML"/>
              <w:spacing w:beforeLines="40" w:before="96" w:after="0" w:line="240" w:lineRule="auto"/>
              <w:rPr>
                <w:moveTo w:id="2018" w:author="Fran Martínez Fadrique" w:date="2015-12-04T16:34:00Z"/>
              </w:rPr>
            </w:pPr>
            <w:moveTo w:id="2019" w:author="Fran Martínez Fadrique" w:date="2015-12-04T16:34:00Z">
              <w:r w:rsidRPr="006752C5">
                <w:t xml:space="preserve">      &lt;angle units=</w:t>
              </w:r>
              <w:r w:rsidR="00873C9D" w:rsidRPr="006752C5">
                <w:t>"</w:t>
              </w:r>
              <w:r w:rsidRPr="006752C5">
                <w:t>deg</w:t>
              </w:r>
              <w:r w:rsidR="00873C9D" w:rsidRPr="006752C5">
                <w:t>"</w:t>
              </w:r>
              <w:r w:rsidRPr="006752C5">
                <w:t>&gt;90.&lt;/angle&gt;</w:t>
              </w:r>
            </w:moveTo>
          </w:p>
          <w:p w14:paraId="4A511F4C" w14:textId="77777777" w:rsidR="00796315" w:rsidRPr="006752C5" w:rsidRDefault="00796315" w:rsidP="0087135A">
            <w:pPr>
              <w:pStyle w:val="XML"/>
              <w:spacing w:beforeLines="40" w:before="96" w:after="0" w:line="240" w:lineRule="auto"/>
              <w:rPr>
                <w:moveTo w:id="2020" w:author="Fran Martínez Fadrique" w:date="2015-12-04T16:34:00Z"/>
              </w:rPr>
            </w:pPr>
            <w:moveTo w:id="2021" w:author="Fran Martínez Fadrique" w:date="2015-12-04T16:34:00Z">
              <w:r w:rsidRPr="006752C5">
                <w:t xml:space="preserve">    &lt;/phaseAngle&gt;</w:t>
              </w:r>
            </w:moveTo>
          </w:p>
          <w:p w14:paraId="252A809A" w14:textId="77777777" w:rsidR="00796315" w:rsidRPr="006752C5" w:rsidRDefault="00796315" w:rsidP="0087135A">
            <w:pPr>
              <w:pStyle w:val="XML"/>
              <w:spacing w:beforeLines="40" w:before="96" w:after="0" w:line="240" w:lineRule="auto"/>
              <w:rPr>
                <w:moveTo w:id="2022" w:author="Fran Martínez Fadrique" w:date="2015-12-04T16:34:00Z"/>
              </w:rPr>
            </w:pPr>
            <w:moveTo w:id="2023" w:author="Fran Martínez Fadrique" w:date="2015-12-04T16:34:00Z">
              <w:r w:rsidRPr="006752C5">
                <w:rPr>
                  <w:rFonts w:cs="Arial"/>
                </w:rPr>
                <w:t xml:space="preserve">    &lt;</w:t>
              </w:r>
              <w:r w:rsidRPr="006752C5">
                <w:rPr>
                  <w:rFonts w:cs="Arial"/>
                  <w:color w:val="404040"/>
                </w:rPr>
                <w:t>!-- Inertial block modified to allow Raster rotation parameter --&gt;</w:t>
              </w:r>
            </w:moveTo>
          </w:p>
          <w:p w14:paraId="6A944D30" w14:textId="77777777" w:rsidR="00796315" w:rsidRPr="006752C5" w:rsidRDefault="00796315" w:rsidP="0087135A">
            <w:pPr>
              <w:pStyle w:val="XML"/>
              <w:spacing w:beforeLines="40" w:before="96" w:after="0" w:line="240" w:lineRule="auto"/>
              <w:rPr>
                <w:moveTo w:id="2024" w:author="Fran Martínez Fadrique" w:date="2015-12-04T16:34:00Z"/>
              </w:rPr>
            </w:pPr>
            <w:moveTo w:id="2025" w:author="Fran Martínez Fadrique" w:date="2015-12-04T16:34:00Z">
              <w:r w:rsidRPr="006752C5">
                <w:t xml:space="preserve">    &lt;block name=</w:t>
              </w:r>
              <w:r w:rsidR="00873C9D" w:rsidRPr="006752C5">
                <w:t>"</w:t>
              </w:r>
              <w:r w:rsidRPr="006752C5">
                <w:t>Inertial</w:t>
              </w:r>
              <w:r w:rsidR="00873C9D" w:rsidRPr="006752C5">
                <w:t>"</w:t>
              </w:r>
              <w:r w:rsidRPr="006752C5">
                <w:t>&gt;</w:t>
              </w:r>
            </w:moveTo>
          </w:p>
          <w:p w14:paraId="566221F2" w14:textId="77777777" w:rsidR="00796315" w:rsidRPr="006752C5" w:rsidRDefault="00796315" w:rsidP="0087135A">
            <w:pPr>
              <w:pStyle w:val="XML"/>
              <w:spacing w:beforeLines="40" w:before="96" w:after="0" w:line="240" w:lineRule="auto"/>
              <w:rPr>
                <w:moveTo w:id="2026" w:author="Fran Martínez Fadrique" w:date="2015-12-04T16:34:00Z"/>
              </w:rPr>
            </w:pPr>
            <w:moveTo w:id="2027" w:author="Fran Martínez Fadrique" w:date="2015-12-04T16:34:00Z">
              <w:r w:rsidRPr="006752C5">
                <w:t xml:space="preserve">      &lt;startEpoch localName=</w:t>
              </w:r>
              <w:r w:rsidR="00873C9D" w:rsidRPr="006752C5">
                <w:t>"</w:t>
              </w:r>
              <w:r w:rsidRPr="006752C5">
                <w:t>blockStart</w:t>
              </w:r>
              <w:r w:rsidR="00873C9D" w:rsidRPr="006752C5">
                <w:t>"</w:t>
              </w:r>
              <w:r w:rsidRPr="006752C5">
                <w:t xml:space="preserve"> /&gt;</w:t>
              </w:r>
            </w:moveTo>
          </w:p>
          <w:p w14:paraId="0DBD3641" w14:textId="77777777" w:rsidR="00796315" w:rsidRPr="006752C5" w:rsidRDefault="00796315" w:rsidP="0087135A">
            <w:pPr>
              <w:pStyle w:val="XML"/>
              <w:spacing w:beforeLines="40" w:before="96" w:after="0" w:line="240" w:lineRule="auto"/>
              <w:rPr>
                <w:moveTo w:id="2028" w:author="Fran Martínez Fadrique" w:date="2015-12-04T16:34:00Z"/>
              </w:rPr>
            </w:pPr>
            <w:moveTo w:id="2029" w:author="Fran Martínez Fadrique" w:date="2015-12-04T16:34:00Z">
              <w:r w:rsidRPr="006752C5">
                <w:t xml:space="preserve">      &lt;endEpoch localName=</w:t>
              </w:r>
              <w:r w:rsidR="00873C9D" w:rsidRPr="006752C5">
                <w:t>"</w:t>
              </w:r>
              <w:r w:rsidRPr="006752C5">
                <w:t>blockEnd</w:t>
              </w:r>
              <w:r w:rsidR="00873C9D" w:rsidRPr="006752C5">
                <w:t>"</w:t>
              </w:r>
              <w:r w:rsidRPr="006752C5">
                <w:t xml:space="preserve"> /&gt;</w:t>
              </w:r>
            </w:moveTo>
          </w:p>
          <w:p w14:paraId="2ED72053" w14:textId="77777777" w:rsidR="00796315" w:rsidRPr="006752C5" w:rsidRDefault="00796315" w:rsidP="0087135A">
            <w:pPr>
              <w:pStyle w:val="XML"/>
              <w:spacing w:beforeLines="40" w:before="96" w:after="0" w:line="240" w:lineRule="auto"/>
              <w:rPr>
                <w:moveTo w:id="2030" w:author="Fran Martínez Fadrique" w:date="2015-12-04T16:34:00Z"/>
              </w:rPr>
            </w:pPr>
            <w:moveTo w:id="2031" w:author="Fran Martínez Fadrique" w:date="2015-12-04T16:34:00Z">
              <w:r w:rsidRPr="006752C5">
                <w:t xml:space="preserve">      &lt;attitude&gt;</w:t>
              </w:r>
            </w:moveTo>
          </w:p>
          <w:p w14:paraId="0DFFD949" w14:textId="77777777" w:rsidR="00796315" w:rsidRPr="006752C5" w:rsidRDefault="00796315" w:rsidP="0087135A">
            <w:pPr>
              <w:pStyle w:val="XML"/>
              <w:spacing w:beforeLines="40" w:before="96" w:after="0" w:line="240" w:lineRule="auto"/>
              <w:rPr>
                <w:moveTo w:id="2032" w:author="Fran Martínez Fadrique" w:date="2015-12-04T16:34:00Z"/>
              </w:rPr>
            </w:pPr>
            <w:moveTo w:id="2033" w:author="Fran Martínez Fadrique" w:date="2015-12-04T16:34:00Z">
              <w:r w:rsidRPr="006752C5">
                <w:t xml:space="preserve">        &lt;attitude&gt;</w:t>
              </w:r>
            </w:moveTo>
          </w:p>
          <w:p w14:paraId="2B3F83C9" w14:textId="77777777" w:rsidR="00796315" w:rsidRPr="006752C5" w:rsidRDefault="00796315" w:rsidP="0087135A">
            <w:pPr>
              <w:pStyle w:val="XML"/>
              <w:spacing w:beforeLines="40" w:before="96" w:after="0" w:line="240" w:lineRule="auto"/>
              <w:rPr>
                <w:moveTo w:id="2034" w:author="Fran Martínez Fadrique" w:date="2015-12-04T16:34:00Z"/>
              </w:rPr>
            </w:pPr>
            <w:moveTo w:id="2035" w:author="Fran Martínez Fadrique" w:date="2015-12-04T16:34:00Z">
              <w:r w:rsidRPr="006752C5">
                <w:t>          &lt;frameDir localName=</w:t>
              </w:r>
              <w:r w:rsidR="00873C9D" w:rsidRPr="006752C5">
                <w:t>"</w:t>
              </w:r>
              <w:r w:rsidRPr="006752C5">
                <w:t>Boresight</w:t>
              </w:r>
              <w:r w:rsidR="00873C9D" w:rsidRPr="006752C5">
                <w:t>"</w:t>
              </w:r>
              <w:r w:rsidRPr="006752C5">
                <w:t xml:space="preserve"> ref=</w:t>
              </w:r>
              <w:r w:rsidR="00873C9D" w:rsidRPr="006752C5">
                <w:t>"</w:t>
              </w:r>
              <w:r w:rsidRPr="006752C5">
                <w:t>DefaultBoresight</w:t>
              </w:r>
              <w:r w:rsidR="00873C9D" w:rsidRPr="006752C5">
                <w:t>"</w:t>
              </w:r>
              <w:r w:rsidRPr="006752C5">
                <w:t xml:space="preserve"> /&gt;</w:t>
              </w:r>
            </w:moveTo>
          </w:p>
          <w:p w14:paraId="3EAF8DB0" w14:textId="77777777" w:rsidR="00796315" w:rsidRPr="006752C5" w:rsidRDefault="00796315" w:rsidP="0087135A">
            <w:pPr>
              <w:pStyle w:val="XML"/>
              <w:spacing w:beforeLines="40" w:before="96" w:after="0" w:line="240" w:lineRule="auto"/>
              <w:rPr>
                <w:moveTo w:id="2036" w:author="Fran Martínez Fadrique" w:date="2015-12-04T16:34:00Z"/>
              </w:rPr>
            </w:pPr>
            <w:moveTo w:id="2037" w:author="Fran Martínez Fadrique" w:date="2015-12-04T16:34:00Z">
              <w:r w:rsidRPr="006752C5">
                <w:t>          &lt;baseFrameDir localName=</w:t>
              </w:r>
              <w:r w:rsidR="00873C9D" w:rsidRPr="006752C5">
                <w:t>"</w:t>
              </w:r>
              <w:r w:rsidRPr="006752C5">
                <w:t>target</w:t>
              </w:r>
              <w:r w:rsidR="00873C9D" w:rsidRPr="006752C5">
                <w:t>"</w:t>
              </w:r>
              <w:r w:rsidRPr="006752C5">
                <w:t xml:space="preserve"> /&gt;</w:t>
              </w:r>
            </w:moveTo>
          </w:p>
          <w:p w14:paraId="6FDB6057" w14:textId="77777777" w:rsidR="00796315" w:rsidRPr="006752C5" w:rsidRDefault="00796315" w:rsidP="0087135A">
            <w:pPr>
              <w:pStyle w:val="XML"/>
              <w:spacing w:beforeLines="40" w:before="96" w:after="0" w:line="240" w:lineRule="auto"/>
              <w:rPr>
                <w:moveTo w:id="2038" w:author="Fran Martínez Fadrique" w:date="2015-12-04T16:34:00Z"/>
              </w:rPr>
            </w:pPr>
            <w:moveTo w:id="2039" w:author="Fran Martínez Fadrique" w:date="2015-12-04T16:34:00Z">
              <w:r w:rsidRPr="006752C5">
                <w:t>          &lt;phaseAngle ref=</w:t>
              </w:r>
              <w:r w:rsidR="00873C9D" w:rsidRPr="006752C5">
                <w:t>"</w:t>
              </w:r>
              <w:r w:rsidRPr="006752C5">
                <w:t>Sun</w:t>
              </w:r>
              <w:r w:rsidR="00873C9D" w:rsidRPr="006752C5">
                <w:t>"</w:t>
              </w:r>
              <w:r w:rsidRPr="006752C5">
                <w:t xml:space="preserve"> localName=</w:t>
              </w:r>
              <w:r w:rsidR="00873C9D" w:rsidRPr="006752C5">
                <w:t>"</w:t>
              </w:r>
              <w:r w:rsidRPr="006752C5">
                <w:t>Roll</w:t>
              </w:r>
              <w:r w:rsidR="00873C9D" w:rsidRPr="006752C5">
                <w:t>"</w:t>
              </w:r>
              <w:r w:rsidRPr="006752C5">
                <w:t xml:space="preserve"> /&gt;</w:t>
              </w:r>
            </w:moveTo>
          </w:p>
          <w:p w14:paraId="4E0BEDC7" w14:textId="77777777" w:rsidR="00796315" w:rsidRPr="006752C5" w:rsidRDefault="00796315" w:rsidP="0087135A">
            <w:pPr>
              <w:pStyle w:val="XML"/>
              <w:spacing w:beforeLines="40" w:before="96" w:after="0" w:line="240" w:lineRule="auto"/>
              <w:rPr>
                <w:moveTo w:id="2040" w:author="Fran Martínez Fadrique" w:date="2015-12-04T16:34:00Z"/>
              </w:rPr>
            </w:pPr>
            <w:moveTo w:id="2041" w:author="Fran Martínez Fadrique" w:date="2015-12-04T16:34:00Z">
              <w:r w:rsidRPr="006752C5">
                <w:t xml:space="preserve">        &lt;/attitude&gt;</w:t>
              </w:r>
            </w:moveTo>
          </w:p>
          <w:p w14:paraId="3AADD504" w14:textId="77777777" w:rsidR="00796315" w:rsidRPr="006752C5" w:rsidRDefault="00796315" w:rsidP="0087135A">
            <w:pPr>
              <w:pStyle w:val="XML"/>
              <w:spacing w:beforeLines="40" w:before="96" w:after="0" w:line="240" w:lineRule="auto"/>
              <w:rPr>
                <w:moveTo w:id="2042" w:author="Fran Martínez Fadrique" w:date="2015-12-04T16:34:00Z"/>
              </w:rPr>
            </w:pPr>
            <w:moveTo w:id="2043" w:author="Fran Martínez Fadrique" w:date="2015-12-04T16:34:00Z">
              <w:r w:rsidRPr="006752C5">
                <w:t xml:space="preserve">        &lt;rotation localName=</w:t>
              </w:r>
              <w:r w:rsidR="00873C9D" w:rsidRPr="006752C5">
                <w:t>"</w:t>
              </w:r>
              <w:r w:rsidRPr="006752C5">
                <w:t>raster</w:t>
              </w:r>
              <w:r w:rsidR="00873C9D" w:rsidRPr="006752C5">
                <w:t>"</w:t>
              </w:r>
              <w:r w:rsidRPr="006752C5">
                <w:t>&gt;0. 0. 0. 1.&lt;/rotation&gt;</w:t>
              </w:r>
            </w:moveTo>
          </w:p>
          <w:p w14:paraId="39D1DF9B" w14:textId="77777777" w:rsidR="00796315" w:rsidRPr="006752C5" w:rsidRDefault="00796315" w:rsidP="0087135A">
            <w:pPr>
              <w:pStyle w:val="XML"/>
              <w:spacing w:beforeLines="40" w:before="96" w:after="0" w:line="240" w:lineRule="auto"/>
              <w:rPr>
                <w:moveTo w:id="2044" w:author="Fran Martínez Fadrique" w:date="2015-12-04T16:34:00Z"/>
              </w:rPr>
            </w:pPr>
            <w:moveTo w:id="2045" w:author="Fran Martínez Fadrique" w:date="2015-12-04T16:34:00Z">
              <w:r w:rsidRPr="006752C5">
                <w:t xml:space="preserve">      &lt;/attitude&gt;</w:t>
              </w:r>
            </w:moveTo>
          </w:p>
          <w:p w14:paraId="437C1F64" w14:textId="77777777" w:rsidR="00796315" w:rsidRPr="006752C5" w:rsidRDefault="00796315" w:rsidP="0087135A">
            <w:pPr>
              <w:pStyle w:val="XML"/>
              <w:spacing w:beforeLines="40" w:before="96" w:after="0" w:line="240" w:lineRule="auto"/>
              <w:rPr>
                <w:moveTo w:id="2046" w:author="Fran Martínez Fadrique" w:date="2015-12-04T16:34:00Z"/>
              </w:rPr>
            </w:pPr>
            <w:moveTo w:id="2047" w:author="Fran Martínez Fadrique" w:date="2015-12-04T16:34:00Z">
              <w:r w:rsidRPr="006752C5">
                <w:t xml:space="preserve">    &lt;/block&gt;</w:t>
              </w:r>
            </w:moveTo>
          </w:p>
          <w:p w14:paraId="0BCD1041" w14:textId="77777777" w:rsidR="00796315" w:rsidRPr="006752C5" w:rsidRDefault="00796315" w:rsidP="0087135A">
            <w:pPr>
              <w:pStyle w:val="XML"/>
              <w:spacing w:beforeLines="40" w:before="96" w:after="0" w:line="240" w:lineRule="auto"/>
              <w:rPr>
                <w:moveTo w:id="2048" w:author="Fran Martínez Fadrique" w:date="2015-12-04T16:34:00Z"/>
                <w:rFonts w:cs="Arial"/>
              </w:rPr>
            </w:pPr>
            <w:moveTo w:id="2049" w:author="Fran Martínez Fadrique" w:date="2015-12-04T16:34:00Z">
              <w:r w:rsidRPr="006752C5">
                <w:rPr>
                  <w:rFonts w:cs="Arial"/>
                </w:rPr>
                <w:t xml:space="preserve">    &lt;</w:t>
              </w:r>
              <w:r w:rsidRPr="006752C5">
                <w:rPr>
                  <w:rFonts w:cs="Arial"/>
                  <w:color w:val="404040"/>
                </w:rPr>
                <w:t>!-- Definition of boresights and targets --&gt;</w:t>
              </w:r>
            </w:moveTo>
          </w:p>
          <w:p w14:paraId="54F547AF" w14:textId="77777777" w:rsidR="00796315" w:rsidRPr="006752C5" w:rsidRDefault="00796315" w:rsidP="0087135A">
            <w:pPr>
              <w:pStyle w:val="XML"/>
              <w:spacing w:beforeLines="40" w:before="96" w:after="0" w:line="240" w:lineRule="auto"/>
              <w:rPr>
                <w:moveTo w:id="2050" w:author="Fran Martínez Fadrique" w:date="2015-12-04T16:34:00Z"/>
              </w:rPr>
            </w:pPr>
            <w:moveTo w:id="2051" w:author="Fran Martínez Fadrique" w:date="2015-12-04T16:34:00Z">
              <w:r w:rsidRPr="006752C5">
                <w:rPr>
                  <w:rFonts w:cs="Arial"/>
                </w:rPr>
                <w:t xml:space="preserve">    &lt;dirVector </w:t>
              </w:r>
              <w:r w:rsidRPr="006752C5">
                <w:t>name=</w:t>
              </w:r>
              <w:r w:rsidR="00873C9D" w:rsidRPr="006752C5">
                <w:t>"</w:t>
              </w:r>
              <w:r w:rsidRPr="006752C5">
                <w:t>Boresight2</w:t>
              </w:r>
              <w:r w:rsidR="00873C9D" w:rsidRPr="006752C5">
                <w:t>"</w:t>
              </w:r>
            </w:moveTo>
          </w:p>
          <w:p w14:paraId="60CBD5A5" w14:textId="77777777" w:rsidR="00796315" w:rsidRPr="006752C5" w:rsidRDefault="00796315" w:rsidP="0087135A">
            <w:pPr>
              <w:pStyle w:val="XML"/>
              <w:spacing w:beforeLines="40" w:before="96" w:after="0" w:line="240" w:lineRule="auto"/>
              <w:rPr>
                <w:moveTo w:id="2052" w:author="Fran Martínez Fadrique" w:date="2015-12-04T16:34:00Z"/>
              </w:rPr>
            </w:pPr>
            <w:moveTo w:id="2053" w:author="Fran Martínez Fadrique" w:date="2015-12-04T16:34:00Z">
              <w:r w:rsidRPr="006752C5">
                <w:t xml:space="preserve">             coord=</w:t>
              </w:r>
              <w:r w:rsidR="00873C9D" w:rsidRPr="006752C5">
                <w:t>"</w:t>
              </w:r>
              <w:r w:rsidRPr="006752C5">
                <w:t>Spherical</w:t>
              </w:r>
              <w:r w:rsidR="00873C9D" w:rsidRPr="006752C5">
                <w:t>"</w:t>
              </w:r>
            </w:moveTo>
          </w:p>
          <w:p w14:paraId="06D00951" w14:textId="77777777" w:rsidR="00796315" w:rsidRPr="006752C5" w:rsidRDefault="00796315" w:rsidP="0087135A">
            <w:pPr>
              <w:pStyle w:val="XML"/>
              <w:spacing w:beforeLines="40" w:before="96" w:after="0" w:line="240" w:lineRule="auto"/>
              <w:rPr>
                <w:moveTo w:id="2054" w:author="Fran Martínez Fadrique" w:date="2015-12-04T16:34:00Z"/>
                <w:rFonts w:cs="Arial"/>
              </w:rPr>
            </w:pPr>
            <w:moveTo w:id="2055" w:author="Fran Martínez Fadrique" w:date="2015-12-04T16:34:00Z">
              <w:r w:rsidRPr="006752C5">
                <w:t xml:space="preserve">             frame=</w:t>
              </w:r>
              <w:r w:rsidR="00873C9D" w:rsidRPr="006752C5">
                <w:t>"</w:t>
              </w:r>
              <w:r w:rsidRPr="006752C5">
                <w:t>SC</w:t>
              </w:r>
              <w:r w:rsidR="00873C9D" w:rsidRPr="006752C5">
                <w:t>"</w:t>
              </w:r>
              <w:r w:rsidRPr="006752C5">
                <w:t xml:space="preserve"> units=</w:t>
              </w:r>
              <w:r w:rsidR="00873C9D" w:rsidRPr="006752C5">
                <w:t>"</w:t>
              </w:r>
              <w:r w:rsidRPr="006752C5">
                <w:t>deg</w:t>
              </w:r>
              <w:r w:rsidR="00873C9D" w:rsidRPr="006752C5">
                <w:t>"</w:t>
              </w:r>
              <w:r w:rsidRPr="006752C5">
                <w:t>&gt;</w:t>
              </w:r>
              <w:r w:rsidRPr="006752C5">
                <w:rPr>
                  <w:rFonts w:cs="Arial"/>
                </w:rPr>
                <w:t>2.5 89.&lt;/dirVector&gt;</w:t>
              </w:r>
            </w:moveTo>
          </w:p>
          <w:p w14:paraId="76020AE4" w14:textId="77777777" w:rsidR="00796315" w:rsidRPr="006752C5" w:rsidRDefault="00796315" w:rsidP="0087135A">
            <w:pPr>
              <w:pStyle w:val="XML"/>
              <w:spacing w:beforeLines="40" w:before="96" w:after="0" w:line="240" w:lineRule="auto"/>
              <w:rPr>
                <w:moveTo w:id="2056" w:author="Fran Martínez Fadrique" w:date="2015-12-04T16:34:00Z"/>
              </w:rPr>
            </w:pPr>
            <w:moveTo w:id="2057" w:author="Fran Martínez Fadrique" w:date="2015-12-04T16:34:00Z">
              <w:r w:rsidRPr="006752C5">
                <w:rPr>
                  <w:rFonts w:cs="Arial"/>
                </w:rPr>
                <w:t xml:space="preserve">    &lt;dirVector </w:t>
              </w:r>
              <w:r w:rsidRPr="006752C5">
                <w:t>name=</w:t>
              </w:r>
              <w:r w:rsidR="00873C9D" w:rsidRPr="006752C5">
                <w:t>"</w:t>
              </w:r>
              <w:r w:rsidRPr="006752C5">
                <w:t>Vega</w:t>
              </w:r>
              <w:r w:rsidR="00873C9D" w:rsidRPr="006752C5">
                <w:t>"</w:t>
              </w:r>
            </w:moveTo>
          </w:p>
          <w:p w14:paraId="4768BBF2" w14:textId="77777777" w:rsidR="00796315" w:rsidRPr="006752C5" w:rsidRDefault="00796315" w:rsidP="0087135A">
            <w:pPr>
              <w:pStyle w:val="XML"/>
              <w:spacing w:beforeLines="40" w:before="96" w:after="0" w:line="240" w:lineRule="auto"/>
              <w:rPr>
                <w:moveTo w:id="2058" w:author="Fran Martínez Fadrique" w:date="2015-12-04T16:34:00Z"/>
              </w:rPr>
            </w:pPr>
            <w:moveTo w:id="2059" w:author="Fran Martínez Fadrique" w:date="2015-12-04T16:34:00Z">
              <w:r w:rsidRPr="006752C5">
                <w:t xml:space="preserve">             coord=</w:t>
              </w:r>
              <w:r w:rsidR="00873C9D" w:rsidRPr="006752C5">
                <w:t>"</w:t>
              </w:r>
              <w:r w:rsidRPr="006752C5">
                <w:t>raDec</w:t>
              </w:r>
              <w:r w:rsidR="00873C9D" w:rsidRPr="006752C5">
                <w:t>"</w:t>
              </w:r>
            </w:moveTo>
          </w:p>
          <w:p w14:paraId="17FF1B24" w14:textId="77777777" w:rsidR="00796315" w:rsidRPr="006752C5" w:rsidRDefault="00796315" w:rsidP="0087135A">
            <w:pPr>
              <w:pStyle w:val="XML"/>
              <w:spacing w:beforeLines="40" w:before="96" w:after="0" w:line="240" w:lineRule="auto"/>
              <w:rPr>
                <w:moveTo w:id="2060" w:author="Fran Martínez Fadrique" w:date="2015-12-04T16:34:00Z"/>
                <w:rFonts w:cs="Arial"/>
              </w:rPr>
            </w:pPr>
            <w:moveTo w:id="2061" w:author="Fran Martínez Fadrique" w:date="2015-12-04T16:34:00Z">
              <w:r w:rsidRPr="006752C5">
                <w:t xml:space="preserve">             frame=</w:t>
              </w:r>
              <w:r w:rsidR="00873C9D" w:rsidRPr="006752C5">
                <w:t>"</w:t>
              </w:r>
              <w:r w:rsidRPr="006752C5">
                <w:t>EME2000</w:t>
              </w:r>
              <w:r w:rsidR="00873C9D" w:rsidRPr="006752C5">
                <w:t>"</w:t>
              </w:r>
              <w:r w:rsidRPr="006752C5">
                <w:rPr>
                  <w:rFonts w:cs="Arial"/>
                </w:rPr>
                <w:t>&gt;18:36:56.336 38:47:01.18&lt;/dirVector&gt;</w:t>
              </w:r>
            </w:moveTo>
          </w:p>
          <w:p w14:paraId="30C100F5" w14:textId="77777777" w:rsidR="00796315" w:rsidRPr="006752C5" w:rsidRDefault="00796315" w:rsidP="0087135A">
            <w:pPr>
              <w:pStyle w:val="XML"/>
              <w:spacing w:beforeLines="40" w:before="96" w:after="0" w:line="240" w:lineRule="auto"/>
              <w:rPr>
                <w:moveTo w:id="2062" w:author="Fran Martínez Fadrique" w:date="2015-12-04T16:34:00Z"/>
                <w:rFonts w:cs="Arial"/>
              </w:rPr>
            </w:pPr>
            <w:moveTo w:id="2063" w:author="Fran Martínez Fadrique" w:date="2015-12-04T16:34:00Z">
              <w:r w:rsidRPr="006752C5">
                <w:rPr>
                  <w:rFonts w:cs="Arial"/>
                </w:rPr>
                <w:t xml:space="preserve">    &lt;</w:t>
              </w:r>
              <w:r w:rsidRPr="006752C5">
                <w:rPr>
                  <w:rFonts w:cs="Arial"/>
                  <w:color w:val="404040"/>
                </w:rPr>
                <w:t>!-- Definition of SimpleRaster --&gt;</w:t>
              </w:r>
            </w:moveTo>
          </w:p>
          <w:p w14:paraId="774E786A" w14:textId="77777777" w:rsidR="006A73BD" w:rsidRPr="006752C5" w:rsidRDefault="00796315" w:rsidP="0087135A">
            <w:pPr>
              <w:pStyle w:val="XML"/>
              <w:spacing w:beforeLines="40" w:before="96" w:after="0" w:line="240" w:lineRule="auto"/>
              <w:rPr>
                <w:moveTo w:id="2064" w:author="Fran Martínez Fadrique" w:date="2015-12-04T16:34:00Z"/>
              </w:rPr>
            </w:pPr>
            <w:moveTo w:id="2065" w:author="Fran Martínez Fadrique" w:date="2015-12-04T16:34:00Z">
              <w:r w:rsidRPr="006752C5">
                <w:t xml:space="preserve">    &lt;rotation name=</w:t>
              </w:r>
              <w:r w:rsidR="00873C9D" w:rsidRPr="006752C5">
                <w:t>"</w:t>
              </w:r>
              <w:r w:rsidRPr="006752C5">
                <w:t>SimpleRaster</w:t>
              </w:r>
              <w:r w:rsidR="00873C9D" w:rsidRPr="006752C5">
                <w:t>"</w:t>
              </w:r>
              <w:r w:rsidRPr="006752C5">
                <w:t>&gt;</w:t>
              </w:r>
            </w:moveTo>
          </w:p>
          <w:p w14:paraId="186E6A4E" w14:textId="77777777" w:rsidR="00796315" w:rsidRPr="006752C5" w:rsidRDefault="00796315" w:rsidP="0087135A">
            <w:pPr>
              <w:pStyle w:val="XML"/>
              <w:spacing w:beforeLines="40" w:before="96" w:after="0" w:line="240" w:lineRule="auto"/>
              <w:rPr>
                <w:moveTo w:id="2066" w:author="Fran Martínez Fadrique" w:date="2015-12-04T16:34:00Z"/>
              </w:rPr>
            </w:pPr>
            <w:moveTo w:id="2067" w:author="Fran Martínez Fadrique" w:date="2015-12-04T16:34:00Z">
              <w:r w:rsidRPr="006752C5">
                <w:t xml:space="preserve">      &lt;axis frame=</w:t>
              </w:r>
              <w:r w:rsidR="00873C9D" w:rsidRPr="006752C5">
                <w:t>"</w:t>
              </w:r>
              <w:r w:rsidRPr="006752C5">
                <w:t>SC</w:t>
              </w:r>
              <w:r w:rsidR="00873C9D" w:rsidRPr="006752C5">
                <w:t>"</w:t>
              </w:r>
              <w:r w:rsidRPr="006752C5">
                <w:t>&gt;0. 1. 0.&lt;/axis&gt;</w:t>
              </w:r>
            </w:moveTo>
          </w:p>
          <w:p w14:paraId="5EF0E61C" w14:textId="77777777" w:rsidR="00796315" w:rsidRPr="006752C5" w:rsidRDefault="00796315" w:rsidP="0087135A">
            <w:pPr>
              <w:pStyle w:val="XML"/>
              <w:spacing w:beforeLines="40" w:before="96" w:after="0" w:line="240" w:lineRule="auto"/>
              <w:rPr>
                <w:moveTo w:id="2068" w:author="Fran Martínez Fadrique" w:date="2015-12-04T16:34:00Z"/>
              </w:rPr>
            </w:pPr>
            <w:moveTo w:id="2069" w:author="Fran Martínez Fadrique" w:date="2015-12-04T16:34:00Z">
              <w:r w:rsidRPr="006752C5">
                <w:t xml:space="preserve">      &lt;angle&gt;</w:t>
              </w:r>
            </w:moveTo>
          </w:p>
          <w:p w14:paraId="5AB8ADB7" w14:textId="77777777" w:rsidR="00796315" w:rsidRPr="006752C5" w:rsidRDefault="00796315" w:rsidP="0087135A">
            <w:pPr>
              <w:pStyle w:val="XML"/>
              <w:spacing w:beforeLines="40" w:before="96" w:after="0" w:line="240" w:lineRule="auto"/>
              <w:rPr>
                <w:moveTo w:id="2070" w:author="Fran Martínez Fadrique" w:date="2015-12-04T16:34:00Z"/>
              </w:rPr>
            </w:pPr>
            <w:moveTo w:id="2071" w:author="Fran Martínez Fadrique" w:date="2015-12-04T16:34:00Z">
              <w:r w:rsidRPr="006752C5">
                <w:t xml:space="preserve">        &lt;epochList&gt;</w:t>
              </w:r>
            </w:moveTo>
          </w:p>
          <w:p w14:paraId="79ED34BF" w14:textId="77777777" w:rsidR="00796315" w:rsidRPr="006752C5" w:rsidRDefault="00796315" w:rsidP="0087135A">
            <w:pPr>
              <w:pStyle w:val="XML"/>
              <w:spacing w:beforeLines="40" w:before="96" w:after="0" w:line="240" w:lineRule="auto"/>
              <w:rPr>
                <w:moveTo w:id="2072" w:author="Fran Martínez Fadrique" w:date="2015-12-04T16:34:00Z"/>
              </w:rPr>
            </w:pPr>
            <w:moveTo w:id="2073" w:author="Fran Martínez Fadrique" w:date="2015-12-04T16:34:00Z">
              <w:r w:rsidRPr="006752C5">
                <w:t xml:space="preserve">          &lt;refEpoch&gt;2009-09-25T19:00:00.&lt;/refEpoch&gt;</w:t>
              </w:r>
            </w:moveTo>
          </w:p>
          <w:p w14:paraId="1C0D797A" w14:textId="77777777" w:rsidR="00796315" w:rsidRPr="006752C5" w:rsidRDefault="00796315" w:rsidP="0087135A">
            <w:pPr>
              <w:pStyle w:val="XML"/>
              <w:spacing w:beforeLines="40" w:before="96" w:after="0" w:line="240" w:lineRule="auto"/>
              <w:rPr>
                <w:moveTo w:id="2074" w:author="Fran Martínez Fadrique" w:date="2015-12-04T16:34:00Z"/>
              </w:rPr>
            </w:pPr>
            <w:moveTo w:id="2075" w:author="Fran Martínez Fadrique" w:date="2015-12-04T16:34:00Z">
              <w:r w:rsidRPr="006752C5">
                <w:t xml:space="preserve">          &lt;durationList </w:t>
              </w:r>
              <w:r w:rsidRPr="006752C5">
                <w:rPr>
                  <w:rFonts w:cs="Arial"/>
                </w:rPr>
                <w:t>units</w:t>
              </w:r>
              <w:r w:rsidRPr="006752C5">
                <w:t>=</w:t>
              </w:r>
              <w:r w:rsidR="00873C9D" w:rsidRPr="006752C5">
                <w:t>"</w:t>
              </w:r>
              <w:r w:rsidRPr="006752C5">
                <w:t>min</w:t>
              </w:r>
              <w:r w:rsidR="00873C9D" w:rsidRPr="006752C5">
                <w:t>"</w:t>
              </w:r>
              <w:r w:rsidRPr="006752C5">
                <w:t>&gt;0. 10. 15. 20.&lt;/durationList&gt;</w:t>
              </w:r>
            </w:moveTo>
          </w:p>
          <w:p w14:paraId="4BF9FAFC" w14:textId="77777777" w:rsidR="00796315" w:rsidRPr="006752C5" w:rsidRDefault="00796315" w:rsidP="0087135A">
            <w:pPr>
              <w:pStyle w:val="XML"/>
              <w:spacing w:beforeLines="40" w:before="96" w:after="0" w:line="240" w:lineRule="auto"/>
              <w:rPr>
                <w:moveTo w:id="2076" w:author="Fran Martínez Fadrique" w:date="2015-12-04T16:34:00Z"/>
              </w:rPr>
            </w:pPr>
            <w:moveTo w:id="2077" w:author="Fran Martínez Fadrique" w:date="2015-12-04T16:34:00Z">
              <w:r w:rsidRPr="006752C5">
                <w:t xml:space="preserve">        &lt;/epochList&gt;</w:t>
              </w:r>
            </w:moveTo>
          </w:p>
          <w:p w14:paraId="501E8231" w14:textId="77777777" w:rsidR="00796315" w:rsidRPr="006752C5" w:rsidRDefault="00796315" w:rsidP="0087135A">
            <w:pPr>
              <w:pStyle w:val="XML"/>
              <w:spacing w:beforeLines="40" w:before="96" w:after="0" w:line="240" w:lineRule="auto"/>
              <w:rPr>
                <w:moveTo w:id="2078" w:author="Fran Martínez Fadrique" w:date="2015-12-04T16:34:00Z"/>
              </w:rPr>
            </w:pPr>
            <w:moveTo w:id="2079" w:author="Fran Martínez Fadrique" w:date="2015-12-04T16:34:00Z">
              <w:r w:rsidRPr="006752C5">
                <w:t xml:space="preserve">        &lt;valueList </w:t>
              </w:r>
              <w:r w:rsidRPr="006752C5">
                <w:rPr>
                  <w:rFonts w:cs="Arial"/>
                </w:rPr>
                <w:t>units</w:t>
              </w:r>
              <w:r w:rsidRPr="006752C5">
                <w:t>=</w:t>
              </w:r>
              <w:r w:rsidR="00873C9D" w:rsidRPr="006752C5">
                <w:t>"</w:t>
              </w:r>
              <w:r w:rsidRPr="006752C5">
                <w:t>deg</w:t>
              </w:r>
              <w:r w:rsidR="00873C9D" w:rsidRPr="006752C5">
                <w:t>"</w:t>
              </w:r>
              <w:r w:rsidRPr="006752C5">
                <w:t>&gt;0. 0. 10. 10.&lt;/valueList&gt;</w:t>
              </w:r>
            </w:moveTo>
          </w:p>
          <w:p w14:paraId="3D757A2D" w14:textId="77777777" w:rsidR="006A73BD" w:rsidRPr="006752C5" w:rsidRDefault="00796315" w:rsidP="0087135A">
            <w:pPr>
              <w:pStyle w:val="XML"/>
              <w:spacing w:beforeLines="40" w:before="96" w:after="0" w:line="240" w:lineRule="auto"/>
              <w:rPr>
                <w:moveTo w:id="2080" w:author="Fran Martínez Fadrique" w:date="2015-12-04T16:34:00Z"/>
              </w:rPr>
            </w:pPr>
            <w:moveTo w:id="2081" w:author="Fran Martínez Fadrique" w:date="2015-12-04T16:34:00Z">
              <w:r w:rsidRPr="006752C5">
                <w:t xml:space="preserve">        &lt;derivativeList </w:t>
              </w:r>
              <w:r w:rsidRPr="006752C5">
                <w:rPr>
                  <w:rFonts w:cs="Arial"/>
                </w:rPr>
                <w:t>units</w:t>
              </w:r>
              <w:r w:rsidRPr="006752C5">
                <w:t>=</w:t>
              </w:r>
              <w:r w:rsidR="00873C9D" w:rsidRPr="006752C5">
                <w:t>"</w:t>
              </w:r>
              <w:r w:rsidRPr="006752C5">
                <w:t>deg/min</w:t>
              </w:r>
              <w:r w:rsidR="00873C9D" w:rsidRPr="006752C5">
                <w:t>"</w:t>
              </w:r>
              <w:r w:rsidRPr="006752C5">
                <w:t>&gt;0. 0. 0. 0.&lt;/derivativeList&gt;</w:t>
              </w:r>
            </w:moveTo>
          </w:p>
          <w:p w14:paraId="5EDCEB29" w14:textId="77777777" w:rsidR="00796315" w:rsidRPr="006752C5" w:rsidRDefault="00796315" w:rsidP="0087135A">
            <w:pPr>
              <w:pStyle w:val="XML"/>
              <w:spacing w:beforeLines="40" w:before="96" w:after="0" w:line="240" w:lineRule="auto"/>
              <w:rPr>
                <w:moveTo w:id="2082" w:author="Fran Martínez Fadrique" w:date="2015-12-04T16:34:00Z"/>
              </w:rPr>
            </w:pPr>
            <w:moveTo w:id="2083" w:author="Fran Martínez Fadrique" w:date="2015-12-04T16:34:00Z">
              <w:r w:rsidRPr="006752C5">
                <w:t xml:space="preserve">      &lt;/angle&gt;</w:t>
              </w:r>
            </w:moveTo>
          </w:p>
          <w:p w14:paraId="5C36636D" w14:textId="77777777" w:rsidR="00796315" w:rsidRPr="006752C5" w:rsidRDefault="00796315" w:rsidP="0087135A">
            <w:pPr>
              <w:pStyle w:val="XML"/>
              <w:spacing w:beforeLines="40" w:before="96" w:after="0" w:line="240" w:lineRule="auto"/>
              <w:rPr>
                <w:moveTo w:id="2084" w:author="Fran Martínez Fadrique" w:date="2015-12-04T16:34:00Z"/>
              </w:rPr>
            </w:pPr>
            <w:moveTo w:id="2085" w:author="Fran Martínez Fadrique" w:date="2015-12-04T16:34:00Z">
              <w:r w:rsidRPr="006752C5">
                <w:t xml:space="preserve">    &lt;/rotation&gt;</w:t>
              </w:r>
            </w:moveTo>
          </w:p>
          <w:p w14:paraId="2D913D24" w14:textId="77777777" w:rsidR="00796315" w:rsidRPr="006752C5" w:rsidRDefault="00796315" w:rsidP="0087135A">
            <w:pPr>
              <w:pStyle w:val="XML"/>
              <w:spacing w:beforeLines="40" w:before="96" w:after="0" w:line="240" w:lineRule="auto"/>
              <w:rPr>
                <w:moveTo w:id="2086" w:author="Fran Martínez Fadrique" w:date="2015-12-04T16:34:00Z"/>
              </w:rPr>
            </w:pPr>
            <w:moveTo w:id="2087" w:author="Fran Martínez Fadrique" w:date="2015-12-04T16:34:00Z">
              <w:r w:rsidRPr="006752C5">
                <w:t xml:space="preserve">  &lt;/definition&gt;</w:t>
              </w:r>
            </w:moveTo>
          </w:p>
          <w:p w14:paraId="37E3612D" w14:textId="77777777" w:rsidR="00796315" w:rsidRPr="006752C5" w:rsidRDefault="00796315" w:rsidP="0087135A">
            <w:pPr>
              <w:pStyle w:val="XML"/>
              <w:spacing w:beforeLines="40" w:before="96" w:after="0" w:line="240" w:lineRule="auto"/>
              <w:rPr>
                <w:moveTo w:id="2088" w:author="Fran Martínez Fadrique" w:date="2015-12-04T16:34:00Z"/>
                <w:rFonts w:cs="Arial"/>
              </w:rPr>
            </w:pPr>
            <w:moveTo w:id="2089" w:author="Fran Martínez Fadrique" w:date="2015-12-04T16:34:00Z">
              <w:r w:rsidRPr="006752C5">
                <w:t>&lt;/metadata&gt;</w:t>
              </w:r>
            </w:moveTo>
          </w:p>
        </w:tc>
      </w:tr>
      <w:tr w:rsidR="00796315" w:rsidRPr="006752C5" w14:paraId="4B6ACBD1" w14:textId="77777777" w:rsidTr="0087135A">
        <w:trPr>
          <w:cantSplit/>
          <w:trHeight w:val="20"/>
        </w:trPr>
        <w:tc>
          <w:tcPr>
            <w:tcW w:w="1384" w:type="dxa"/>
            <w:shd w:val="clear" w:color="auto" w:fill="auto"/>
          </w:tcPr>
          <w:p w14:paraId="75AD6939" w14:textId="77777777" w:rsidR="00796315" w:rsidRPr="006752C5" w:rsidRDefault="00796315" w:rsidP="0087135A">
            <w:pPr>
              <w:pStyle w:val="TableHeader"/>
              <w:keepNext w:val="0"/>
              <w:spacing w:beforeLines="40" w:before="96" w:after="0" w:line="240" w:lineRule="auto"/>
              <w:rPr>
                <w:moveTo w:id="2090" w:author="Fran Martínez Fadrique" w:date="2015-12-04T16:34:00Z"/>
                <w:rFonts w:ascii="Courier" w:hAnsi="Courier"/>
                <w:sz w:val="19"/>
                <w:szCs w:val="19"/>
              </w:rPr>
            </w:pPr>
            <w:moveTo w:id="2091" w:author="Fran Martínez Fadrique" w:date="2015-12-04T16:34:00Z">
              <w:r w:rsidRPr="006752C5">
                <w:t>Request</w:t>
              </w:r>
            </w:moveTo>
          </w:p>
        </w:tc>
        <w:tc>
          <w:tcPr>
            <w:tcW w:w="8806" w:type="dxa"/>
            <w:shd w:val="clear" w:color="auto" w:fill="auto"/>
          </w:tcPr>
          <w:p w14:paraId="18AAA8F2" w14:textId="77777777" w:rsidR="00796315" w:rsidRPr="006752C5" w:rsidRDefault="00796315" w:rsidP="0087135A">
            <w:pPr>
              <w:pStyle w:val="XML"/>
              <w:spacing w:beforeLines="40" w:before="96" w:after="0" w:line="240" w:lineRule="auto"/>
              <w:rPr>
                <w:moveTo w:id="2092" w:author="Fran Martínez Fadrique" w:date="2015-12-04T16:34:00Z"/>
                <w:color w:val="000000"/>
                <w:szCs w:val="24"/>
                <w:lang w:eastAsia="en-GB"/>
              </w:rPr>
            </w:pPr>
            <w:moveTo w:id="2093" w:author="Fran Martínez Fadrique" w:date="2015-12-04T16:34:00Z">
              <w:r w:rsidRPr="006752C5">
                <w:rPr>
                  <w:lang w:eastAsia="en-GB"/>
                </w:rPr>
                <w:t>&lt;data&gt;</w:t>
              </w:r>
            </w:moveTo>
          </w:p>
          <w:p w14:paraId="661FFB57" w14:textId="77777777" w:rsidR="00796315" w:rsidRPr="006752C5" w:rsidRDefault="00796315" w:rsidP="0087135A">
            <w:pPr>
              <w:pStyle w:val="XML"/>
              <w:spacing w:beforeLines="40" w:before="96" w:after="0" w:line="240" w:lineRule="auto"/>
              <w:rPr>
                <w:moveTo w:id="2094" w:author="Fran Martínez Fadrique" w:date="2015-12-04T16:34:00Z"/>
                <w:color w:val="000000"/>
                <w:szCs w:val="24"/>
                <w:lang w:eastAsia="en-GB"/>
              </w:rPr>
            </w:pPr>
            <w:moveTo w:id="2095" w:author="Fran Martínez Fadrique" w:date="2015-12-04T16:34:00Z">
              <w:r w:rsidRPr="006752C5">
                <w:rPr>
                  <w:lang w:eastAsia="en-GB"/>
                </w:rPr>
                <w:t xml:space="preserve">  &lt;timeline frame=</w:t>
              </w:r>
              <w:r w:rsidR="00873C9D" w:rsidRPr="006752C5">
                <w:rPr>
                  <w:lang w:eastAsia="en-GB"/>
                </w:rPr>
                <w:t>"</w:t>
              </w:r>
              <w:r w:rsidRPr="006752C5">
                <w:rPr>
                  <w:lang w:eastAsia="en-GB"/>
                </w:rPr>
                <w:t>SC</w:t>
              </w:r>
              <w:r w:rsidR="00873C9D" w:rsidRPr="006752C5">
                <w:rPr>
                  <w:lang w:eastAsia="en-GB"/>
                </w:rPr>
                <w:t>"</w:t>
              </w:r>
              <w:r w:rsidRPr="006752C5">
                <w:rPr>
                  <w:lang w:eastAsia="en-GB"/>
                </w:rPr>
                <w:t>&gt;</w:t>
              </w:r>
            </w:moveTo>
          </w:p>
          <w:p w14:paraId="73FA37FB" w14:textId="77777777" w:rsidR="00796315" w:rsidRPr="006752C5" w:rsidRDefault="00796315" w:rsidP="0087135A">
            <w:pPr>
              <w:pStyle w:val="XML"/>
              <w:spacing w:beforeLines="40" w:before="96" w:after="0" w:line="240" w:lineRule="auto"/>
              <w:rPr>
                <w:moveTo w:id="2096" w:author="Fran Martínez Fadrique" w:date="2015-12-04T16:34:00Z"/>
                <w:color w:val="000000"/>
                <w:szCs w:val="24"/>
                <w:lang w:eastAsia="en-GB"/>
              </w:rPr>
            </w:pPr>
            <w:moveTo w:id="2097" w:author="Fran Martínez Fadrique" w:date="2015-12-04T16:34:00Z">
              <w:r w:rsidRPr="006752C5">
                <w:rPr>
                  <w:lang w:eastAsia="en-GB"/>
                </w:rPr>
                <w:t xml:space="preserve">    &lt;block ref=</w:t>
              </w:r>
              <w:r w:rsidR="00873C9D" w:rsidRPr="006752C5">
                <w:rPr>
                  <w:lang w:eastAsia="en-GB"/>
                </w:rPr>
                <w:t>"</w:t>
              </w:r>
              <w:r w:rsidRPr="006752C5">
                <w:rPr>
                  <w:lang w:eastAsia="en-GB"/>
                </w:rPr>
                <w:t>Inertial</w:t>
              </w:r>
              <w:r w:rsidR="00873C9D" w:rsidRPr="006752C5">
                <w:rPr>
                  <w:lang w:eastAsia="en-GB"/>
                </w:rPr>
                <w:t>"</w:t>
              </w:r>
              <w:r w:rsidRPr="006752C5">
                <w:rPr>
                  <w:lang w:eastAsia="en-GB"/>
                </w:rPr>
                <w:t>&gt;</w:t>
              </w:r>
            </w:moveTo>
          </w:p>
          <w:p w14:paraId="6142904B" w14:textId="77777777" w:rsidR="00796315" w:rsidRPr="006752C5" w:rsidRDefault="00796315" w:rsidP="0087135A">
            <w:pPr>
              <w:pStyle w:val="XML"/>
              <w:spacing w:beforeLines="40" w:before="96" w:after="0" w:line="240" w:lineRule="auto"/>
              <w:rPr>
                <w:moveTo w:id="2098" w:author="Fran Martínez Fadrique" w:date="2015-12-04T16:34:00Z"/>
                <w:color w:val="000000"/>
                <w:szCs w:val="24"/>
                <w:lang w:eastAsia="en-GB"/>
              </w:rPr>
            </w:pPr>
            <w:moveTo w:id="2099" w:author="Fran Martínez Fadrique" w:date="2015-12-04T16:34:00Z">
              <w:r w:rsidRPr="006752C5">
                <w:rPr>
                  <w:lang w:eastAsia="en-GB"/>
                </w:rPr>
                <w:t xml:space="preserve">      &lt;blockStart&gt; 2009-09-25T19:00:00. &lt;/blockStart&gt;</w:t>
              </w:r>
            </w:moveTo>
          </w:p>
          <w:p w14:paraId="51A66DAE" w14:textId="77777777" w:rsidR="00796315" w:rsidRPr="006752C5" w:rsidRDefault="00796315" w:rsidP="0087135A">
            <w:pPr>
              <w:pStyle w:val="XML"/>
              <w:spacing w:beforeLines="40" w:before="96" w:after="0" w:line="240" w:lineRule="auto"/>
              <w:rPr>
                <w:moveTo w:id="2100" w:author="Fran Martínez Fadrique" w:date="2015-12-04T16:34:00Z"/>
                <w:color w:val="000000"/>
                <w:szCs w:val="24"/>
                <w:lang w:eastAsia="en-GB"/>
              </w:rPr>
            </w:pPr>
            <w:moveTo w:id="2101" w:author="Fran Martínez Fadrique" w:date="2015-12-04T16:34:00Z">
              <w:r w:rsidRPr="006752C5">
                <w:rPr>
                  <w:lang w:eastAsia="en-GB"/>
                </w:rPr>
                <w:t xml:space="preserve">      &lt;blockEnd&gt; 2009-09-25T20:00:00. &lt;/blockEnd&gt;</w:t>
              </w:r>
            </w:moveTo>
          </w:p>
          <w:p w14:paraId="78CA7D48" w14:textId="77777777" w:rsidR="00796315" w:rsidRPr="006752C5" w:rsidRDefault="00796315" w:rsidP="0087135A">
            <w:pPr>
              <w:pStyle w:val="XML"/>
              <w:spacing w:beforeLines="40" w:before="96" w:after="0" w:line="240" w:lineRule="auto"/>
              <w:rPr>
                <w:moveTo w:id="2102" w:author="Fran Martínez Fadrique" w:date="2015-12-04T16:34:00Z"/>
                <w:color w:val="000000"/>
                <w:szCs w:val="24"/>
                <w:lang w:eastAsia="en-GB"/>
              </w:rPr>
            </w:pPr>
            <w:moveTo w:id="2103" w:author="Fran Martínez Fadrique" w:date="2015-12-04T16:34:00Z">
              <w:r w:rsidRPr="006752C5">
                <w:rPr>
                  <w:lang w:eastAsia="en-GB"/>
                </w:rPr>
                <w:t xml:space="preserve">      &lt;boresight ref=</w:t>
              </w:r>
              <w:r w:rsidR="00873C9D" w:rsidRPr="006752C5">
                <w:rPr>
                  <w:lang w:eastAsia="en-GB"/>
                </w:rPr>
                <w:t>"</w:t>
              </w:r>
              <w:r w:rsidRPr="006752C5">
                <w:rPr>
                  <w:lang w:eastAsia="en-GB"/>
                </w:rPr>
                <w:t>Boresight2</w:t>
              </w:r>
              <w:r w:rsidR="00873C9D" w:rsidRPr="006752C5">
                <w:rPr>
                  <w:lang w:eastAsia="en-GB"/>
                </w:rPr>
                <w:t>"</w:t>
              </w:r>
              <w:r w:rsidRPr="006752C5">
                <w:rPr>
                  <w:lang w:eastAsia="en-GB"/>
                </w:rPr>
                <w:t xml:space="preserve"> /&gt;</w:t>
              </w:r>
            </w:moveTo>
          </w:p>
          <w:p w14:paraId="0B352187" w14:textId="77777777" w:rsidR="00796315" w:rsidRPr="006752C5" w:rsidRDefault="00796315" w:rsidP="0087135A">
            <w:pPr>
              <w:pStyle w:val="XML"/>
              <w:spacing w:beforeLines="40" w:before="96" w:after="0" w:line="240" w:lineRule="auto"/>
              <w:rPr>
                <w:moveTo w:id="2104" w:author="Fran Martínez Fadrique" w:date="2015-12-04T16:34:00Z"/>
                <w:color w:val="000000"/>
                <w:szCs w:val="24"/>
                <w:lang w:eastAsia="en-GB"/>
              </w:rPr>
            </w:pPr>
            <w:moveTo w:id="2105" w:author="Fran Martínez Fadrique" w:date="2015-12-04T16:34:00Z">
              <w:r w:rsidRPr="006752C5">
                <w:rPr>
                  <w:lang w:eastAsia="en-GB"/>
                </w:rPr>
                <w:t xml:space="preserve">      &lt;target ref=</w:t>
              </w:r>
              <w:r w:rsidR="00873C9D" w:rsidRPr="006752C5">
                <w:rPr>
                  <w:lang w:eastAsia="en-GB"/>
                </w:rPr>
                <w:t>"</w:t>
              </w:r>
              <w:r w:rsidRPr="006752C5">
                <w:rPr>
                  <w:lang w:eastAsia="en-GB"/>
                </w:rPr>
                <w:t>Vega</w:t>
              </w:r>
              <w:r w:rsidR="00873C9D" w:rsidRPr="006752C5">
                <w:rPr>
                  <w:lang w:eastAsia="en-GB"/>
                </w:rPr>
                <w:t>"</w:t>
              </w:r>
              <w:r w:rsidRPr="006752C5">
                <w:rPr>
                  <w:lang w:eastAsia="en-GB"/>
                </w:rPr>
                <w:t xml:space="preserve"> /&gt;</w:t>
              </w:r>
            </w:moveTo>
          </w:p>
          <w:p w14:paraId="105400F4" w14:textId="77777777" w:rsidR="00796315" w:rsidRPr="006752C5" w:rsidRDefault="00796315" w:rsidP="0087135A">
            <w:pPr>
              <w:pStyle w:val="XML"/>
              <w:spacing w:beforeLines="40" w:before="96" w:after="0" w:line="240" w:lineRule="auto"/>
              <w:rPr>
                <w:moveTo w:id="2106" w:author="Fran Martínez Fadrique" w:date="2015-12-04T16:34:00Z"/>
                <w:color w:val="000000"/>
                <w:szCs w:val="24"/>
                <w:lang w:eastAsia="en-GB"/>
              </w:rPr>
            </w:pPr>
            <w:moveTo w:id="2107" w:author="Fran Martínez Fadrique" w:date="2015-12-04T16:34:00Z">
              <w:r w:rsidRPr="006752C5">
                <w:rPr>
                  <w:lang w:eastAsia="en-GB"/>
                </w:rPr>
                <w:t xml:space="preserve">      &lt;raster ref=</w:t>
              </w:r>
              <w:r w:rsidR="00873C9D" w:rsidRPr="006752C5">
                <w:rPr>
                  <w:lang w:eastAsia="en-GB"/>
                </w:rPr>
                <w:t>"</w:t>
              </w:r>
              <w:r w:rsidRPr="006752C5">
                <w:rPr>
                  <w:lang w:eastAsia="en-GB"/>
                </w:rPr>
                <w:t>SimpleRaster</w:t>
              </w:r>
              <w:r w:rsidR="00873C9D" w:rsidRPr="006752C5">
                <w:rPr>
                  <w:lang w:eastAsia="en-GB"/>
                </w:rPr>
                <w:t>"</w:t>
              </w:r>
              <w:r w:rsidRPr="006752C5">
                <w:rPr>
                  <w:lang w:eastAsia="en-GB"/>
                </w:rPr>
                <w:t xml:space="preserve"> /&gt;</w:t>
              </w:r>
            </w:moveTo>
          </w:p>
          <w:p w14:paraId="01B53A01" w14:textId="77777777" w:rsidR="00796315" w:rsidRPr="006752C5" w:rsidRDefault="00796315" w:rsidP="0087135A">
            <w:pPr>
              <w:pStyle w:val="XML"/>
              <w:spacing w:beforeLines="40" w:before="96" w:after="0" w:line="240" w:lineRule="auto"/>
              <w:rPr>
                <w:moveTo w:id="2108" w:author="Fran Martínez Fadrique" w:date="2015-12-04T16:34:00Z"/>
                <w:color w:val="000000"/>
                <w:szCs w:val="24"/>
                <w:lang w:eastAsia="en-GB"/>
              </w:rPr>
            </w:pPr>
            <w:moveTo w:id="2109" w:author="Fran Martínez Fadrique" w:date="2015-12-04T16:34:00Z">
              <w:r w:rsidRPr="006752C5">
                <w:rPr>
                  <w:lang w:eastAsia="en-GB"/>
                </w:rPr>
                <w:t xml:space="preserve">    &lt;/block&gt;</w:t>
              </w:r>
            </w:moveTo>
          </w:p>
          <w:p w14:paraId="207EF608" w14:textId="77777777" w:rsidR="00796315" w:rsidRPr="006752C5" w:rsidRDefault="00796315" w:rsidP="0087135A">
            <w:pPr>
              <w:pStyle w:val="XML"/>
              <w:spacing w:beforeLines="40" w:before="96" w:after="0" w:line="240" w:lineRule="auto"/>
              <w:rPr>
                <w:moveTo w:id="2110" w:author="Fran Martínez Fadrique" w:date="2015-12-04T16:34:00Z"/>
                <w:color w:val="000000"/>
                <w:szCs w:val="24"/>
                <w:lang w:eastAsia="en-GB"/>
              </w:rPr>
            </w:pPr>
            <w:moveTo w:id="2111" w:author="Fran Martínez Fadrique" w:date="2015-12-04T16:34:00Z">
              <w:r w:rsidRPr="006752C5">
                <w:rPr>
                  <w:lang w:eastAsia="en-GB"/>
                </w:rPr>
                <w:t xml:space="preserve">  &lt;/timeline&gt;</w:t>
              </w:r>
            </w:moveTo>
          </w:p>
          <w:p w14:paraId="41B15731" w14:textId="77777777" w:rsidR="00796315" w:rsidRPr="006752C5" w:rsidRDefault="00796315" w:rsidP="0087135A">
            <w:pPr>
              <w:pStyle w:val="XML"/>
              <w:spacing w:beforeLines="40" w:before="96" w:after="0" w:line="240" w:lineRule="auto"/>
              <w:rPr>
                <w:moveTo w:id="2112" w:author="Fran Martínez Fadrique" w:date="2015-12-04T16:34:00Z"/>
                <w:color w:val="000000"/>
                <w:sz w:val="19"/>
                <w:szCs w:val="19"/>
              </w:rPr>
            </w:pPr>
            <w:moveTo w:id="2113" w:author="Fran Martínez Fadrique" w:date="2015-12-04T16:34:00Z">
              <w:r w:rsidRPr="006752C5">
                <w:rPr>
                  <w:lang w:eastAsia="en-GB"/>
                </w:rPr>
                <w:t>&lt;/data&gt;</w:t>
              </w:r>
            </w:moveTo>
          </w:p>
        </w:tc>
      </w:tr>
    </w:tbl>
    <w:p w14:paraId="5B19E2AC" w14:textId="77777777" w:rsidR="00796315" w:rsidRPr="006752C5" w:rsidRDefault="00796315" w:rsidP="00796315">
      <w:pPr>
        <w:rPr>
          <w:moveTo w:id="2114" w:author="Fran Martínez Fadrique" w:date="2015-12-04T16:34:00Z"/>
        </w:rPr>
      </w:pPr>
    </w:p>
    <w:p w14:paraId="0B19C0D9" w14:textId="77777777" w:rsidR="00796315" w:rsidRPr="006752C5" w:rsidRDefault="00796315" w:rsidP="00796315">
      <w:pPr>
        <w:rPr>
          <w:moveTo w:id="2115" w:author="Fran Martínez Fadrique" w:date="2015-12-04T16:34:00Z"/>
        </w:rPr>
        <w:sectPr w:rsidR="00796315" w:rsidRPr="006752C5" w:rsidSect="001E1C11">
          <w:type w:val="continuous"/>
          <w:pgSz w:w="12240" w:h="15840"/>
          <w:pgMar w:top="1440" w:right="1440" w:bottom="1440" w:left="1440" w:header="547" w:footer="547" w:gutter="360"/>
          <w:pgNumType w:start="1" w:chapStyle="8"/>
          <w:cols w:space="720"/>
          <w:docGrid w:linePitch="360"/>
        </w:sectPr>
      </w:pPr>
    </w:p>
    <w:moveToRangeEnd w:id="1975"/>
    <w:p w14:paraId="7607E892" w14:textId="77777777" w:rsidR="001D0A13" w:rsidRPr="006752C5" w:rsidRDefault="001D0A13" w:rsidP="00B86999"/>
    <w:sectPr w:rsidR="001D0A13" w:rsidRPr="006752C5" w:rsidSect="001E1C11">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6" w:author="Fran Martínez Fadrique" w:date="2015-08-29T17:41:00Z" w:initials="FMF">
    <w:p w14:paraId="1E0A240B" w14:textId="77777777" w:rsidR="00BB7749" w:rsidRDefault="00BB7749">
      <w:pPr>
        <w:pStyle w:val="CommentText"/>
      </w:pPr>
      <w:r>
        <w:rPr>
          <w:rStyle w:val="CommentReference"/>
        </w:rPr>
        <w:annotationRef/>
      </w:r>
      <w:r>
        <w:t>[EB1] noNamespaceSchemaLocation no tallowd.</w:t>
      </w:r>
    </w:p>
    <w:p w14:paraId="0615702C" w14:textId="77777777" w:rsidR="00BB7749" w:rsidRDefault="00BB7749">
      <w:pPr>
        <w:pStyle w:val="CommentText"/>
      </w:pPr>
    </w:p>
    <w:p w14:paraId="7F7D07F8" w14:textId="77777777" w:rsidR="00BB7749" w:rsidRDefault="00BB7749">
      <w:pPr>
        <w:pStyle w:val="CommentText"/>
      </w:pPr>
      <w:r>
        <w:t>[FM] Fixed.When the schemas are generated they will be consistently generated consistently with this change.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9B03" w14:textId="77777777" w:rsidR="009A557E" w:rsidRDefault="009A557E" w:rsidP="00796315">
      <w:pPr>
        <w:spacing w:before="0" w:line="240" w:lineRule="auto"/>
      </w:pPr>
      <w:r>
        <w:separator/>
      </w:r>
    </w:p>
  </w:endnote>
  <w:endnote w:type="continuationSeparator" w:id="0">
    <w:p w14:paraId="2A8055FF" w14:textId="77777777" w:rsidR="009A557E" w:rsidRDefault="009A557E" w:rsidP="00796315">
      <w:pPr>
        <w:spacing w:before="0" w:line="240" w:lineRule="auto"/>
      </w:pPr>
      <w:r>
        <w:continuationSeparator/>
      </w:r>
    </w:p>
  </w:endnote>
  <w:endnote w:type="continuationNotice" w:id="1">
    <w:p w14:paraId="692D8BA2" w14:textId="77777777" w:rsidR="009A557E" w:rsidRDefault="009A55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1C26" w14:textId="77777777" w:rsidR="009A557E" w:rsidRDefault="009A55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EA50"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4-12</w:t>
    </w:r>
    <w:r>
      <w:fldChar w:fldCharType="end"/>
    </w:r>
    <w:r>
      <w:tab/>
    </w:r>
    <w:fldSimple w:instr=" DOCPROPERTY  &quot;Issue Date&quot;  \* MERGEFORMAT ">
      <w:r>
        <w:t>July 2015</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D63C" w14:textId="11F63720" w:rsidR="00922A4A" w:rsidRDefault="00BB7749">
    <w:pPr>
      <w:pStyle w:val="Footer"/>
    </w:pPr>
    <w:del w:id="786" w:author="Fran Martínez Fadrique" w:date="2015-12-04T16:34:00Z">
      <w:r>
        <w:rPr>
          <w:noProof/>
        </w:rPr>
        <w:pict w14:anchorId="4B51EE61">
          <v:shapetype id="_x0000_t202" coordsize="21600,21600" o:spt="202" path="m,l,21600r21600,l21600,xe">
            <v:stroke joinstyle="miter"/>
            <v:path gradientshapeok="t" o:connecttype="rect"/>
          </v:shapetype>
          <v:shape id="_x0000_s2096" type="#_x0000_t202" style="position:absolute;margin-left:-43.2pt;margin-top:0;width:14.4pt;height:450pt;z-index:251694080;mso-position-vertical:center;mso-position-vertical-relative:page" stroked="f">
            <v:textbox style="layout-flow:vertical" inset="0,0,0,0">
              <w:txbxContent>
                <w:p w14:paraId="2132D3E9" w14:textId="77777777" w:rsidR="00BB7749" w:rsidRDefault="00BB7749" w:rsidP="009A55BD">
                  <w:pPr>
                    <w:pStyle w:val="Footer"/>
                    <w:rPr>
                      <w:del w:id="787" w:author="Fran Martínez Fadrique" w:date="2015-12-04T16:34:00Z"/>
                    </w:rPr>
                  </w:pPr>
                  <w:del w:id="788"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4-13</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789" w:author="Fran Martínez Fadrique" w:date="2015-12-04T16:34:00Z">
      <w:r w:rsidR="00922A4A">
        <w:rPr>
          <w:noProof/>
        </w:rPr>
        <w:pict>
          <v:shape id="_x0000_s2056" type="#_x0000_t202" style="position:absolute;margin-left:-43.2pt;margin-top:0;width:14.4pt;height:450pt;z-index:251644928;mso-position-vertical:center;mso-position-vertical-relative:page" stroked="f">
            <v:textbox style="layout-flow:vertical;mso-next-textbox:#_x0000_s2056" inset="0,0,0,0">
              <w:txbxContent>
                <w:p w14:paraId="19D9995D" w14:textId="77777777" w:rsidR="00922A4A" w:rsidRDefault="00922A4A" w:rsidP="009A55BD">
                  <w:pPr>
                    <w:pStyle w:val="Footer"/>
                    <w:rPr>
                      <w:ins w:id="790" w:author="Fran Martínez Fadrique" w:date="2015-12-04T16:34:00Z"/>
                    </w:rPr>
                  </w:pPr>
                  <w:ins w:id="791"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4-13</w:t>
                  </w:r>
                  <w:ins w:id="792"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3EF9"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4-15</w:t>
    </w:r>
    <w:r>
      <w:fldChar w:fldCharType="end"/>
    </w:r>
    <w:r>
      <w:tab/>
    </w:r>
    <w:fldSimple w:instr=" DOCPROPERTY  &quot;Issue Date&quot;  \* MERGEFORMAT ">
      <w:r>
        <w:t>July 2015</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C107" w14:textId="643629FC" w:rsidR="00922A4A" w:rsidRDefault="00BB7749">
    <w:pPr>
      <w:pStyle w:val="Footer"/>
    </w:pPr>
    <w:bookmarkStart w:id="807" w:name="_GoBack"/>
    <w:del w:id="808" w:author="Fran Martínez Fadrique" w:date="2015-12-04T16:34:00Z">
      <w:r>
        <w:rPr>
          <w:noProof/>
        </w:rPr>
        <w:pict w14:anchorId="46E26C39">
          <v:shapetype id="_x0000_t202" coordsize="21600,21600" o:spt="202" path="m,l,21600r21600,l21600,xe">
            <v:stroke joinstyle="miter"/>
            <v:path gradientshapeok="t" o:connecttype="rect"/>
          </v:shapetype>
          <v:shape id="_x0000_s2098" type="#_x0000_t202" style="position:absolute;margin-left:-43.2pt;margin-top:0;width:14.4pt;height:450pt;z-index:251698176;mso-position-vertical:center;mso-position-vertical-relative:page" stroked="f">
            <v:textbox style="layout-flow:vertical" inset="0,0,0,0">
              <w:txbxContent>
                <w:p w14:paraId="775EA3D7" w14:textId="77777777" w:rsidR="00BB7749" w:rsidRDefault="00BB7749" w:rsidP="009A55BD">
                  <w:pPr>
                    <w:pStyle w:val="Footer"/>
                    <w:rPr>
                      <w:del w:id="809" w:author="Fran Martínez Fadrique" w:date="2015-12-04T16:34:00Z"/>
                    </w:rPr>
                  </w:pPr>
                  <w:del w:id="810"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4-17</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bookmarkEnd w:id="807"/>
    <w:ins w:id="811" w:author="Fran Martínez Fadrique" w:date="2015-12-04T16:34:00Z">
      <w:r w:rsidR="00922A4A">
        <w:rPr>
          <w:noProof/>
        </w:rPr>
        <w:pict>
          <v:shape id="_x0000_s2058" type="#_x0000_t202" style="position:absolute;margin-left:-43.2pt;margin-top:0;width:14.4pt;height:450pt;z-index:251646976;mso-position-vertical:center;mso-position-vertical-relative:page" stroked="f">
            <v:textbox style="layout-flow:vertical;mso-next-textbox:#_x0000_s2058" inset="0,0,0,0">
              <w:txbxContent>
                <w:p w14:paraId="65EAF848" w14:textId="77777777" w:rsidR="00922A4A" w:rsidRDefault="00922A4A" w:rsidP="009A55BD">
                  <w:pPr>
                    <w:pStyle w:val="Footer"/>
                    <w:rPr>
                      <w:ins w:id="812" w:author="Fran Martínez Fadrique" w:date="2015-12-04T16:34:00Z"/>
                    </w:rPr>
                  </w:pPr>
                  <w:ins w:id="813"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4-16</w:t>
                  </w:r>
                  <w:ins w:id="814"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71AD"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4-18</w:t>
    </w:r>
    <w:r>
      <w:fldChar w:fldCharType="end"/>
    </w:r>
    <w:r>
      <w:tab/>
    </w:r>
    <w:fldSimple w:instr=" DOCPROPERTY  &quot;Issue Date&quot;  \* MERGEFORMAT ">
      <w:r>
        <w:t>July 2015</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6626" w14:textId="4C17A4BB" w:rsidR="00922A4A" w:rsidRDefault="00BB7749">
    <w:pPr>
      <w:pStyle w:val="Footer"/>
    </w:pPr>
    <w:del w:id="825" w:author="Fran Martínez Fadrique" w:date="2015-12-04T16:34:00Z">
      <w:r>
        <w:rPr>
          <w:noProof/>
        </w:rPr>
        <w:pict w14:anchorId="70F04594">
          <v:shapetype id="_x0000_t202" coordsize="21600,21600" o:spt="202" path="m,l,21600r21600,l21600,xe">
            <v:stroke joinstyle="miter"/>
            <v:path gradientshapeok="t" o:connecttype="rect"/>
          </v:shapetype>
          <v:shape id="_x0000_s2100" type="#_x0000_t202" style="position:absolute;margin-left:-43.2pt;margin-top:0;width:14.4pt;height:450pt;z-index:251702272;mso-position-vertical:center;mso-position-vertical-relative:page" stroked="f">
            <v:textbox style="layout-flow:vertical" inset="0,0,0,0">
              <w:txbxContent>
                <w:p w14:paraId="4CAA3B72" w14:textId="77777777" w:rsidR="00BB7749" w:rsidRDefault="00BB7749" w:rsidP="00C511FD">
                  <w:pPr>
                    <w:pStyle w:val="Footer"/>
                    <w:rPr>
                      <w:del w:id="826" w:author="Fran Martínez Fadrique" w:date="2015-12-04T16:34:00Z"/>
                    </w:rPr>
                  </w:pPr>
                  <w:del w:id="827"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4-19</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828" w:author="Fran Martínez Fadrique" w:date="2015-12-04T16:34:00Z">
      <w:r w:rsidR="00922A4A">
        <w:rPr>
          <w:noProof/>
        </w:rPr>
        <w:pict>
          <v:shape id="_x0000_s2060" type="#_x0000_t202" style="position:absolute;margin-left:-43.2pt;margin-top:0;width:14.4pt;height:450pt;z-index:251649024;mso-position-vertical:center;mso-position-vertical-relative:page" stroked="f">
            <v:textbox style="layout-flow:vertical;mso-next-textbox:#_x0000_s2060" inset="0,0,0,0">
              <w:txbxContent>
                <w:p w14:paraId="3DBAEDC5" w14:textId="77777777" w:rsidR="00922A4A" w:rsidRDefault="00922A4A" w:rsidP="00C511FD">
                  <w:pPr>
                    <w:pStyle w:val="Footer"/>
                    <w:rPr>
                      <w:ins w:id="829" w:author="Fran Martínez Fadrique" w:date="2015-12-04T16:34:00Z"/>
                    </w:rPr>
                  </w:pPr>
                  <w:ins w:id="830"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4-19</w:t>
                  </w:r>
                  <w:ins w:id="831"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DFC5"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4-21</w:t>
    </w:r>
    <w:r>
      <w:fldChar w:fldCharType="end"/>
    </w:r>
    <w:r>
      <w:tab/>
    </w:r>
    <w:fldSimple w:instr=" DOCPROPERTY  &quot;Issue Date&quot;  \* MERGEFORMAT ">
      <w:r>
        <w:t>July 2015</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307B" w14:textId="610F2F44" w:rsidR="00922A4A" w:rsidRDefault="00BB7749">
    <w:pPr>
      <w:pStyle w:val="Footer"/>
    </w:pPr>
    <w:del w:id="846" w:author="Fran Martínez Fadrique" w:date="2015-12-04T16:34:00Z">
      <w:r>
        <w:rPr>
          <w:noProof/>
        </w:rPr>
        <w:pict w14:anchorId="1975205E">
          <v:shapetype id="_x0000_t202" coordsize="21600,21600" o:spt="202" path="m,l,21600r21600,l21600,xe">
            <v:stroke joinstyle="miter"/>
            <v:path gradientshapeok="t" o:connecttype="rect"/>
          </v:shapetype>
          <v:shape id="_x0000_s2102" type="#_x0000_t202" style="position:absolute;margin-left:-43.2pt;margin-top:0;width:14.4pt;height:450pt;z-index:251706368;mso-position-vertical:center;mso-position-vertical-relative:page" stroked="f">
            <v:textbox style="layout-flow:vertical" inset="0,0,0,0">
              <w:txbxContent>
                <w:p w14:paraId="3D676DE5" w14:textId="77777777" w:rsidR="00BB7749" w:rsidRDefault="00BB7749" w:rsidP="007D5A6B">
                  <w:pPr>
                    <w:pStyle w:val="Footer"/>
                    <w:rPr>
                      <w:del w:id="847" w:author="Fran Martínez Fadrique" w:date="2015-12-04T16:34:00Z"/>
                    </w:rPr>
                  </w:pPr>
                  <w:del w:id="848"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4-23</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849" w:author="Fran Martínez Fadrique" w:date="2015-12-04T16:34:00Z">
      <w:r w:rsidR="00922A4A">
        <w:rPr>
          <w:noProof/>
        </w:rPr>
        <w:pict>
          <v:shape id="_x0000_s2062" type="#_x0000_t202" style="position:absolute;margin-left:-43.2pt;margin-top:0;width:14.4pt;height:450pt;z-index:251651072;mso-position-vertical:center;mso-position-vertical-relative:page" stroked="f">
            <v:textbox style="layout-flow:vertical;mso-next-textbox:#_x0000_s2062" inset="0,0,0,0">
              <w:txbxContent>
                <w:p w14:paraId="69E8A1B9" w14:textId="77777777" w:rsidR="00922A4A" w:rsidRDefault="00922A4A" w:rsidP="007D5A6B">
                  <w:pPr>
                    <w:pStyle w:val="Footer"/>
                    <w:rPr>
                      <w:ins w:id="850" w:author="Fran Martínez Fadrique" w:date="2015-12-04T16:34:00Z"/>
                    </w:rPr>
                  </w:pPr>
                  <w:ins w:id="851"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4-23</w:t>
                  </w:r>
                  <w:ins w:id="852"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A9CEE"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4-24</w:t>
    </w:r>
    <w:r>
      <w:fldChar w:fldCharType="end"/>
    </w:r>
    <w:r>
      <w:tab/>
    </w:r>
    <w:fldSimple w:instr=" DOCPROPERTY  &quot;Issue Date&quot;  \* MERGEFORMAT ">
      <w:r>
        <w:t>July 2015</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05BB" w14:textId="75089892" w:rsidR="00922A4A" w:rsidRDefault="00BB7749">
    <w:pPr>
      <w:pStyle w:val="Footer"/>
    </w:pPr>
    <w:del w:id="861" w:author="Fran Martínez Fadrique" w:date="2015-12-04T16:34:00Z">
      <w:r>
        <w:rPr>
          <w:noProof/>
        </w:rPr>
        <w:pict w14:anchorId="7381B825">
          <v:shapetype id="_x0000_t202" coordsize="21600,21600" o:spt="202" path="m,l,21600r21600,l21600,xe">
            <v:stroke joinstyle="miter"/>
            <v:path gradientshapeok="t" o:connecttype="rect"/>
          </v:shapetype>
          <v:shape id="_x0000_s2104" type="#_x0000_t202" style="position:absolute;margin-left:-43.2pt;margin-top:0;width:14.4pt;height:450pt;z-index:251710464;mso-position-vertical:center;mso-position-vertical-relative:page" stroked="f">
            <v:textbox style="layout-flow:vertical" inset="0,0,0,0">
              <w:txbxContent>
                <w:p w14:paraId="52825C9A" w14:textId="77777777" w:rsidR="00BB7749" w:rsidRDefault="00BB7749" w:rsidP="00851355">
                  <w:pPr>
                    <w:pStyle w:val="Footer"/>
                    <w:rPr>
                      <w:del w:id="862" w:author="Fran Martínez Fadrique" w:date="2015-12-04T16:34:00Z"/>
                    </w:rPr>
                  </w:pPr>
                  <w:del w:id="863"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4-25</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864" w:author="Fran Martínez Fadrique" w:date="2015-12-04T16:34:00Z">
      <w:r w:rsidR="00922A4A">
        <w:rPr>
          <w:noProof/>
        </w:rPr>
        <w:pict>
          <v:shape id="_x0000_s2064" type="#_x0000_t202" style="position:absolute;margin-left:-43.2pt;margin-top:0;width:14.4pt;height:450pt;z-index:251653120;mso-position-vertical:center;mso-position-vertical-relative:page" stroked="f">
            <v:textbox style="layout-flow:vertical;mso-next-textbox:#_x0000_s2064" inset="0,0,0,0">
              <w:txbxContent>
                <w:p w14:paraId="63B5399F" w14:textId="77777777" w:rsidR="00922A4A" w:rsidRDefault="00922A4A" w:rsidP="00851355">
                  <w:pPr>
                    <w:pStyle w:val="Footer"/>
                    <w:rPr>
                      <w:ins w:id="865" w:author="Fran Martínez Fadrique" w:date="2015-12-04T16:34:00Z"/>
                    </w:rPr>
                  </w:pPr>
                  <w:ins w:id="866"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4-25</w:t>
                  </w:r>
                  <w:ins w:id="867"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0ED6" w14:textId="77777777" w:rsidR="009A557E" w:rsidRDefault="009A557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AE16"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4-27</w:t>
    </w:r>
    <w:r>
      <w:fldChar w:fldCharType="end"/>
    </w:r>
    <w:r>
      <w:tab/>
    </w:r>
    <w:fldSimple w:instr=" DOCPROPERTY  &quot;Issue Date&quot;  \* MERGEFORMAT ">
      <w:r>
        <w:t>July 2015</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C70A" w14:textId="4FC1A690" w:rsidR="00922A4A" w:rsidRDefault="00BB7749">
    <w:pPr>
      <w:pStyle w:val="Footer"/>
    </w:pPr>
    <w:del w:id="882" w:author="Fran Martínez Fadrique" w:date="2015-12-04T16:34:00Z">
      <w:r>
        <w:rPr>
          <w:noProof/>
        </w:rPr>
        <w:pict w14:anchorId="0981D688">
          <v:shapetype id="_x0000_t202" coordsize="21600,21600" o:spt="202" path="m,l,21600r21600,l21600,xe">
            <v:stroke joinstyle="miter"/>
            <v:path gradientshapeok="t" o:connecttype="rect"/>
          </v:shapetype>
          <v:shape id="_x0000_s2106" type="#_x0000_t202" style="position:absolute;margin-left:-43.2pt;margin-top:0;width:14.4pt;height:450pt;z-index:251714560;mso-position-vertical:center;mso-position-vertical-relative:page" stroked="f">
            <v:textbox style="layout-flow:vertical" inset="0,0,0,0">
              <w:txbxContent>
                <w:p w14:paraId="550FCA7D" w14:textId="77777777" w:rsidR="00BB7749" w:rsidRDefault="00BB7749" w:rsidP="00B250C9">
                  <w:pPr>
                    <w:pStyle w:val="Footer"/>
                    <w:rPr>
                      <w:del w:id="883" w:author="Fran Martínez Fadrique" w:date="2015-12-04T16:34:00Z"/>
                    </w:rPr>
                  </w:pPr>
                  <w:del w:id="884"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4-29</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885" w:author="Fran Martínez Fadrique" w:date="2015-12-04T16:34:00Z">
      <w:r w:rsidR="00922A4A">
        <w:rPr>
          <w:noProof/>
        </w:rPr>
        <w:pict>
          <v:shape id="_x0000_s2066" type="#_x0000_t202" style="position:absolute;margin-left:-43.2pt;margin-top:0;width:14.4pt;height:450pt;z-index:251655168;mso-position-vertical:center;mso-position-vertical-relative:page" stroked="f">
            <v:textbox style="layout-flow:vertical;mso-next-textbox:#_x0000_s2066" inset="0,0,0,0">
              <w:txbxContent>
                <w:p w14:paraId="57F42129" w14:textId="77777777" w:rsidR="00922A4A" w:rsidRDefault="00922A4A" w:rsidP="00B250C9">
                  <w:pPr>
                    <w:pStyle w:val="Footer"/>
                    <w:rPr>
                      <w:ins w:id="886" w:author="Fran Martínez Fadrique" w:date="2015-12-04T16:34:00Z"/>
                    </w:rPr>
                  </w:pPr>
                  <w:ins w:id="887"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4-29</w:t>
                  </w:r>
                  <w:ins w:id="888"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B914"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4-30</w:t>
    </w:r>
    <w:r>
      <w:fldChar w:fldCharType="end"/>
    </w:r>
    <w:r>
      <w:tab/>
    </w:r>
    <w:fldSimple w:instr=" DOCPROPERTY  &quot;Issue Date&quot;  \* MERGEFORMAT ">
      <w:r>
        <w:t>July 2015</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DAF1" w14:textId="630675D8" w:rsidR="00922A4A" w:rsidRDefault="00BB7749">
    <w:pPr>
      <w:pStyle w:val="Footer"/>
    </w:pPr>
    <w:del w:id="898" w:author="Fran Martínez Fadrique" w:date="2015-12-04T16:34:00Z">
      <w:r>
        <w:rPr>
          <w:noProof/>
        </w:rPr>
        <w:pict w14:anchorId="02749090">
          <v:shapetype id="_x0000_t202" coordsize="21600,21600" o:spt="202" path="m,l,21600r21600,l21600,xe">
            <v:stroke joinstyle="miter"/>
            <v:path gradientshapeok="t" o:connecttype="rect"/>
          </v:shapetype>
          <v:shape id="_x0000_s2108" type="#_x0000_t202" style="position:absolute;margin-left:-43.2pt;margin-top:0;width:14.4pt;height:450pt;z-index:251718656;mso-position-vertical:center;mso-position-vertical-relative:page" stroked="f">
            <v:textbox style="layout-flow:vertical" inset="0,0,0,0">
              <w:txbxContent>
                <w:p w14:paraId="4CDA8B33" w14:textId="77777777" w:rsidR="00BB7749" w:rsidRDefault="00BB7749" w:rsidP="00B250C9">
                  <w:pPr>
                    <w:pStyle w:val="Footer"/>
                    <w:rPr>
                      <w:del w:id="899" w:author="Fran Martínez Fadrique" w:date="2015-12-04T16:34:00Z"/>
                    </w:rPr>
                  </w:pPr>
                  <w:del w:id="900"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4-31</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901" w:author="Fran Martínez Fadrique" w:date="2015-12-04T16:34:00Z">
      <w:r w:rsidR="00922A4A">
        <w:rPr>
          <w:noProof/>
        </w:rPr>
        <w:pict>
          <v:shape id="_x0000_s2068" type="#_x0000_t202" style="position:absolute;margin-left:-43.2pt;margin-top:0;width:14.4pt;height:450pt;z-index:251657216;mso-position-vertical:center;mso-position-vertical-relative:page" stroked="f">
            <v:textbox style="layout-flow:vertical;mso-next-textbox:#_x0000_s2068" inset="0,0,0,0">
              <w:txbxContent>
                <w:p w14:paraId="6ED4E2A8" w14:textId="77777777" w:rsidR="00922A4A" w:rsidRDefault="00922A4A" w:rsidP="00B250C9">
                  <w:pPr>
                    <w:pStyle w:val="Footer"/>
                    <w:rPr>
                      <w:ins w:id="902" w:author="Fran Martínez Fadrique" w:date="2015-12-04T16:34:00Z"/>
                    </w:rPr>
                  </w:pPr>
                  <w:ins w:id="903"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4-31</w:t>
                  </w:r>
                  <w:ins w:id="904"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5E50"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4-33</w:t>
    </w:r>
    <w:r>
      <w:fldChar w:fldCharType="end"/>
    </w:r>
    <w:r>
      <w:tab/>
    </w:r>
    <w:fldSimple w:instr=" DOCPROPERTY  &quot;Issue Date&quot;  \* MERGEFORMAT ">
      <w:r>
        <w:t>July 2015</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7387" w14:textId="64057596" w:rsidR="00922A4A" w:rsidRDefault="00BB7749">
    <w:pPr>
      <w:pStyle w:val="Footer"/>
    </w:pPr>
    <w:del w:id="921" w:author="Fran Martínez Fadrique" w:date="2015-12-04T16:34:00Z">
      <w:r>
        <w:rPr>
          <w:noProof/>
        </w:rPr>
        <w:pict w14:anchorId="6C0EB82B">
          <v:shapetype id="_x0000_t202" coordsize="21600,21600" o:spt="202" path="m,l,21600r21600,l21600,xe">
            <v:stroke joinstyle="miter"/>
            <v:path gradientshapeok="t" o:connecttype="rect"/>
          </v:shapetype>
          <v:shape id="_x0000_s2110" type="#_x0000_t202" style="position:absolute;margin-left:-43.2pt;margin-top:0;width:14.4pt;height:450pt;z-index:251722752;mso-position-vertical:center;mso-position-vertical-relative:page" stroked="f">
            <v:textbox style="layout-flow:vertical" inset="0,0,0,0">
              <w:txbxContent>
                <w:p w14:paraId="0BBC4BDA" w14:textId="77777777" w:rsidR="00BB7749" w:rsidRDefault="00BB7749" w:rsidP="00B250C9">
                  <w:pPr>
                    <w:pStyle w:val="Footer"/>
                    <w:rPr>
                      <w:del w:id="922" w:author="Fran Martínez Fadrique" w:date="2015-12-04T16:34:00Z"/>
                    </w:rPr>
                  </w:pPr>
                  <w:del w:id="923"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4-35</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924" w:author="Fran Martínez Fadrique" w:date="2015-12-04T16:34:00Z">
      <w:r w:rsidR="00922A4A">
        <w:rPr>
          <w:noProof/>
        </w:rPr>
        <w:pict>
          <v:shape id="_x0000_s2070" type="#_x0000_t202" style="position:absolute;margin-left:-43.2pt;margin-top:0;width:14.4pt;height:450pt;z-index:251659264;mso-position-vertical:center;mso-position-vertical-relative:page" stroked="f">
            <v:textbox style="layout-flow:vertical;mso-next-textbox:#_x0000_s2070" inset="0,0,0,0">
              <w:txbxContent>
                <w:p w14:paraId="2957B2E6" w14:textId="77777777" w:rsidR="00922A4A" w:rsidRDefault="00922A4A" w:rsidP="00B250C9">
                  <w:pPr>
                    <w:pStyle w:val="Footer"/>
                    <w:rPr>
                      <w:ins w:id="925" w:author="Fran Martínez Fadrique" w:date="2015-12-04T16:34:00Z"/>
                    </w:rPr>
                  </w:pPr>
                  <w:ins w:id="926"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4-35</w:t>
                  </w:r>
                  <w:ins w:id="927"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8B82"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4-36</w:t>
    </w:r>
    <w:r>
      <w:fldChar w:fldCharType="end"/>
    </w:r>
    <w:r>
      <w:tab/>
    </w:r>
    <w:fldSimple w:instr=" DOCPROPERTY  &quot;Issue Date&quot;  \* MERGEFORMAT ">
      <w:r>
        <w:t>July 2015</w:t>
      </w:r>
    </w:fldSimple>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A3BD" w14:textId="33A33E9F" w:rsidR="00922A4A" w:rsidRDefault="00BB7749">
    <w:pPr>
      <w:pStyle w:val="Footer"/>
    </w:pPr>
    <w:del w:id="936" w:author="Fran Martínez Fadrique" w:date="2015-12-04T16:34:00Z">
      <w:r>
        <w:rPr>
          <w:noProof/>
        </w:rPr>
        <w:pict w14:anchorId="0A5195A4">
          <v:shapetype id="_x0000_t202" coordsize="21600,21600" o:spt="202" path="m,l,21600r21600,l21600,xe">
            <v:stroke joinstyle="miter"/>
            <v:path gradientshapeok="t" o:connecttype="rect"/>
          </v:shapetype>
          <v:shape id="_x0000_s2112" type="#_x0000_t202" style="position:absolute;margin-left:-43.2pt;margin-top:0;width:14.4pt;height:450pt;z-index:251726848;mso-position-vertical:center;mso-position-vertical-relative:page" stroked="f">
            <v:textbox style="layout-flow:vertical" inset="0,0,0,0">
              <w:txbxContent>
                <w:p w14:paraId="76E676A9" w14:textId="77777777" w:rsidR="00BB7749" w:rsidRDefault="00BB7749" w:rsidP="001B1274">
                  <w:pPr>
                    <w:pStyle w:val="Footer"/>
                    <w:rPr>
                      <w:del w:id="937" w:author="Fran Martínez Fadrique" w:date="2015-12-04T16:34:00Z"/>
                    </w:rPr>
                  </w:pPr>
                  <w:del w:id="938"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4-37</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939" w:author="Fran Martínez Fadrique" w:date="2015-12-04T16:34:00Z">
      <w:r w:rsidR="00922A4A">
        <w:rPr>
          <w:noProof/>
        </w:rPr>
        <w:pict>
          <v:shape id="_x0000_s2072" type="#_x0000_t202" style="position:absolute;margin-left:-43.2pt;margin-top:0;width:14.4pt;height:450pt;z-index:251661312;mso-position-vertical:center;mso-position-vertical-relative:page" stroked="f">
            <v:textbox style="layout-flow:vertical;mso-next-textbox:#_x0000_s2072" inset="0,0,0,0">
              <w:txbxContent>
                <w:p w14:paraId="6DD9BC5E" w14:textId="77777777" w:rsidR="00922A4A" w:rsidRDefault="00922A4A" w:rsidP="001B1274">
                  <w:pPr>
                    <w:pStyle w:val="Footer"/>
                    <w:rPr>
                      <w:ins w:id="940" w:author="Fran Martínez Fadrique" w:date="2015-12-04T16:34:00Z"/>
                    </w:rPr>
                  </w:pPr>
                  <w:ins w:id="941"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4-37</w:t>
                  </w:r>
                  <w:ins w:id="942"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56C2"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4-39</w:t>
    </w:r>
    <w:r>
      <w:fldChar w:fldCharType="end"/>
    </w:r>
    <w:r>
      <w:tab/>
    </w:r>
    <w:fldSimple w:instr=" DOCPROPERTY  &quot;Issue Date&quot;  \* MERGEFORMAT ">
      <w:r>
        <w:t>July 2015</w:t>
      </w:r>
    </w:fldSimple>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9CE5" w14:textId="2E956412" w:rsidR="00922A4A" w:rsidRDefault="00BB7749">
    <w:pPr>
      <w:pStyle w:val="Footer"/>
    </w:pPr>
    <w:del w:id="957" w:author="Fran Martínez Fadrique" w:date="2015-12-04T16:34:00Z">
      <w:r>
        <w:rPr>
          <w:noProof/>
        </w:rPr>
        <w:pict w14:anchorId="63CE31B7">
          <v:shapetype id="_x0000_t202" coordsize="21600,21600" o:spt="202" path="m,l,21600r21600,l21600,xe">
            <v:stroke joinstyle="miter"/>
            <v:path gradientshapeok="t" o:connecttype="rect"/>
          </v:shapetype>
          <v:shape id="_x0000_s2114" type="#_x0000_t202" style="position:absolute;margin-left:-43.2pt;margin-top:0;width:14.4pt;height:450pt;z-index:251730944;mso-position-vertical:center;mso-position-vertical-relative:page" stroked="f">
            <v:textbox style="layout-flow:vertical" inset="0,0,0,0">
              <w:txbxContent>
                <w:p w14:paraId="7856163D" w14:textId="77777777" w:rsidR="00BB7749" w:rsidRDefault="00BB7749" w:rsidP="001B1274">
                  <w:pPr>
                    <w:pStyle w:val="Footer"/>
                    <w:rPr>
                      <w:del w:id="958" w:author="Fran Martínez Fadrique" w:date="2015-12-04T16:34:00Z"/>
                    </w:rPr>
                  </w:pPr>
                  <w:del w:id="959"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4-41</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960" w:author="Fran Martínez Fadrique" w:date="2015-12-04T16:34:00Z">
      <w:r w:rsidR="00922A4A">
        <w:rPr>
          <w:noProof/>
        </w:rPr>
        <w:pict>
          <v:shape id="_x0000_s2074" type="#_x0000_t202" style="position:absolute;margin-left:-43.2pt;margin-top:0;width:14.4pt;height:450pt;z-index:251663360;mso-position-vertical:center;mso-position-vertical-relative:page" stroked="f">
            <v:textbox style="layout-flow:vertical;mso-next-textbox:#_x0000_s2074" inset="0,0,0,0">
              <w:txbxContent>
                <w:p w14:paraId="23B74AC5" w14:textId="77777777" w:rsidR="00922A4A" w:rsidRDefault="00922A4A" w:rsidP="001B1274">
                  <w:pPr>
                    <w:pStyle w:val="Footer"/>
                    <w:rPr>
                      <w:ins w:id="961" w:author="Fran Martínez Fadrique" w:date="2015-12-04T16:34:00Z"/>
                    </w:rPr>
                  </w:pPr>
                  <w:ins w:id="962"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4-41</w:t>
                  </w:r>
                  <w:ins w:id="963"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DCDA" w14:textId="77777777" w:rsidR="009A557E" w:rsidRDefault="009A557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B2A4"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4-42</w:t>
    </w:r>
    <w:r>
      <w:fldChar w:fldCharType="end"/>
    </w:r>
    <w:r>
      <w:tab/>
    </w:r>
    <w:fldSimple w:instr=" DOCPROPERTY  &quot;Issue Date&quot;  \* MERGEFORMAT ">
      <w:r>
        <w:t>July 2015</w:t>
      </w:r>
    </w:fldSimple>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896D" w14:textId="1773D2B6" w:rsidR="00922A4A" w:rsidRDefault="00BB7749">
    <w:pPr>
      <w:pStyle w:val="Footer"/>
    </w:pPr>
    <w:del w:id="972" w:author="Fran Martínez Fadrique" w:date="2015-12-04T16:34:00Z">
      <w:r>
        <w:rPr>
          <w:noProof/>
        </w:rPr>
        <w:pict w14:anchorId="4BBFAC1D">
          <v:shapetype id="_x0000_t202" coordsize="21600,21600" o:spt="202" path="m,l,21600r21600,l21600,xe">
            <v:stroke joinstyle="miter"/>
            <v:path gradientshapeok="t" o:connecttype="rect"/>
          </v:shapetype>
          <v:shape id="_x0000_s2116" type="#_x0000_t202" style="position:absolute;margin-left:-43.2pt;margin-top:0;width:14.4pt;height:450pt;z-index:251735040;mso-position-vertical:center;mso-position-vertical-relative:page" stroked="f">
            <v:textbox style="layout-flow:vertical" inset="0,0,0,0">
              <w:txbxContent>
                <w:p w14:paraId="133ABD23" w14:textId="77777777" w:rsidR="00BB7749" w:rsidRDefault="00BB7749" w:rsidP="006A3F4C">
                  <w:pPr>
                    <w:pStyle w:val="Footer"/>
                    <w:rPr>
                      <w:del w:id="973" w:author="Fran Martínez Fadrique" w:date="2015-12-04T16:34:00Z"/>
                    </w:rPr>
                  </w:pPr>
                  <w:del w:id="974"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4-43</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975" w:author="Fran Martínez Fadrique" w:date="2015-12-04T16:34:00Z">
      <w:r w:rsidR="00922A4A">
        <w:rPr>
          <w:noProof/>
        </w:rPr>
        <w:pict>
          <v:shape id="_x0000_s2076" type="#_x0000_t202" style="position:absolute;margin-left:-43.2pt;margin-top:0;width:14.4pt;height:450pt;z-index:251665408;mso-position-vertical:center;mso-position-vertical-relative:page" stroked="f">
            <v:textbox style="layout-flow:vertical;mso-next-textbox:#_x0000_s2076" inset="0,0,0,0">
              <w:txbxContent>
                <w:p w14:paraId="56FBC6A1" w14:textId="77777777" w:rsidR="00922A4A" w:rsidRDefault="00922A4A" w:rsidP="006A3F4C">
                  <w:pPr>
                    <w:pStyle w:val="Footer"/>
                    <w:rPr>
                      <w:ins w:id="976" w:author="Fran Martínez Fadrique" w:date="2015-12-04T16:34:00Z"/>
                    </w:rPr>
                  </w:pPr>
                  <w:ins w:id="977"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4-43</w:t>
                  </w:r>
                  <w:ins w:id="978"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69A3"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4-45</w:t>
    </w:r>
    <w:r>
      <w:fldChar w:fldCharType="end"/>
    </w:r>
    <w:r>
      <w:tab/>
    </w:r>
    <w:fldSimple w:instr=" DOCPROPERTY  &quot;Issue Date&quot;  \* MERGEFORMAT ">
      <w:r>
        <w:t>July 2015</w:t>
      </w:r>
    </w:fldSimple>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F327" w14:textId="46BD6E6C" w:rsidR="00922A4A" w:rsidRDefault="00BB7749">
    <w:pPr>
      <w:pStyle w:val="Footer"/>
    </w:pPr>
    <w:del w:id="995" w:author="Fran Martínez Fadrique" w:date="2015-12-04T16:34:00Z">
      <w:r>
        <w:rPr>
          <w:noProof/>
        </w:rPr>
        <w:pict w14:anchorId="5CA02D21">
          <v:shapetype id="_x0000_t202" coordsize="21600,21600" o:spt="202" path="m,l,21600r21600,l21600,xe">
            <v:stroke joinstyle="miter"/>
            <v:path gradientshapeok="t" o:connecttype="rect"/>
          </v:shapetype>
          <v:shape id="_x0000_s2118" type="#_x0000_t202" style="position:absolute;margin-left:-43.2pt;margin-top:0;width:14.4pt;height:450pt;z-index:251739136;mso-position-vertical:center;mso-position-vertical-relative:page" stroked="f">
            <v:textbox style="layout-flow:vertical" inset="0,0,0,0">
              <w:txbxContent>
                <w:p w14:paraId="07F044FA" w14:textId="77777777" w:rsidR="00BB7749" w:rsidRDefault="00BB7749" w:rsidP="006A3F4C">
                  <w:pPr>
                    <w:pStyle w:val="Footer"/>
                    <w:rPr>
                      <w:del w:id="996" w:author="Fran Martínez Fadrique" w:date="2015-12-04T16:34:00Z"/>
                    </w:rPr>
                  </w:pPr>
                  <w:del w:id="997"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4-47</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998" w:author="Fran Martínez Fadrique" w:date="2015-12-04T16:34:00Z">
      <w:r w:rsidR="00922A4A">
        <w:rPr>
          <w:noProof/>
        </w:rPr>
        <w:pict>
          <v:shape id="_x0000_s2078" type="#_x0000_t202" style="position:absolute;margin-left:-43.2pt;margin-top:0;width:14.4pt;height:450pt;z-index:251667456;mso-position-vertical:center;mso-position-vertical-relative:page" stroked="f">
            <v:textbox style="layout-flow:vertical;mso-next-textbox:#_x0000_s2078" inset="0,0,0,0">
              <w:txbxContent>
                <w:p w14:paraId="3A470EA0" w14:textId="77777777" w:rsidR="00922A4A" w:rsidRDefault="00922A4A" w:rsidP="006A3F4C">
                  <w:pPr>
                    <w:pStyle w:val="Footer"/>
                    <w:rPr>
                      <w:ins w:id="999" w:author="Fran Martínez Fadrique" w:date="2015-12-04T16:34:00Z"/>
                    </w:rPr>
                  </w:pPr>
                  <w:ins w:id="1000"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4-47</w:t>
                  </w:r>
                  <w:ins w:id="1001"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3D2"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4-48</w:t>
    </w:r>
    <w:r>
      <w:fldChar w:fldCharType="end"/>
    </w:r>
    <w:r>
      <w:tab/>
    </w:r>
    <w:fldSimple w:instr=" DOCPROPERTY  &quot;Issue Date&quot;  \* MERGEFORMAT ">
      <w:r>
        <w:t>July 2015</w:t>
      </w:r>
    </w:fldSimple>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79F7" w14:textId="2C03C96D" w:rsidR="00922A4A" w:rsidRDefault="00BB7749">
    <w:pPr>
      <w:pStyle w:val="Footer"/>
    </w:pPr>
    <w:del w:id="1010" w:author="Fran Martínez Fadrique" w:date="2015-12-04T16:34:00Z">
      <w:r>
        <w:rPr>
          <w:noProof/>
        </w:rPr>
        <w:pict w14:anchorId="434566CF">
          <v:shapetype id="_x0000_t202" coordsize="21600,21600" o:spt="202" path="m,l,21600r21600,l21600,xe">
            <v:stroke joinstyle="miter"/>
            <v:path gradientshapeok="t" o:connecttype="rect"/>
          </v:shapetype>
          <v:shape id="_x0000_s2120" type="#_x0000_t202" style="position:absolute;margin-left:-43.2pt;margin-top:0;width:14.4pt;height:450pt;z-index:251743232;mso-position-vertical:center;mso-position-vertical-relative:page" stroked="f">
            <v:textbox style="layout-flow:vertical" inset="0,0,0,0">
              <w:txbxContent>
                <w:p w14:paraId="5885E505" w14:textId="77777777" w:rsidR="00BB7749" w:rsidRDefault="00BB7749" w:rsidP="00DA2651">
                  <w:pPr>
                    <w:pStyle w:val="Footer"/>
                    <w:rPr>
                      <w:del w:id="1011" w:author="Fran Martínez Fadrique" w:date="2015-12-04T16:34:00Z"/>
                    </w:rPr>
                  </w:pPr>
                  <w:del w:id="1012"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4-50</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1013" w:author="Fran Martínez Fadrique" w:date="2015-12-04T16:34:00Z">
      <w:r w:rsidR="00922A4A">
        <w:rPr>
          <w:noProof/>
        </w:rPr>
        <w:pict>
          <v:shape id="_x0000_s2080" type="#_x0000_t202" style="position:absolute;margin-left:-43.2pt;margin-top:0;width:14.4pt;height:450pt;z-index:251669504;mso-position-vertical:center;mso-position-vertical-relative:page" stroked="f">
            <v:textbox style="layout-flow:vertical;mso-next-textbox:#_x0000_s2080" inset="0,0,0,0">
              <w:txbxContent>
                <w:p w14:paraId="0EF4518A" w14:textId="77777777" w:rsidR="00922A4A" w:rsidRDefault="00922A4A" w:rsidP="00DA2651">
                  <w:pPr>
                    <w:pStyle w:val="Footer"/>
                    <w:rPr>
                      <w:ins w:id="1014" w:author="Fran Martínez Fadrique" w:date="2015-12-04T16:34:00Z"/>
                    </w:rPr>
                  </w:pPr>
                  <w:ins w:id="1015"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4-50</w:t>
                  </w:r>
                  <w:ins w:id="1016"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F7CE"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4-51</w:t>
    </w:r>
    <w:r>
      <w:fldChar w:fldCharType="end"/>
    </w:r>
    <w:r>
      <w:tab/>
    </w:r>
    <w:fldSimple w:instr=" DOCPROPERTY  &quot;Issue Date&quot;  \* MERGEFORMAT ">
      <w:r>
        <w:t>July 2015</w:t>
      </w:r>
    </w:fldSimple>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5ABB" w14:textId="4D0BCE48" w:rsidR="00922A4A" w:rsidRDefault="00BB7749">
    <w:pPr>
      <w:pStyle w:val="Footer"/>
    </w:pPr>
    <w:del w:id="1031" w:author="Fran Martínez Fadrique" w:date="2015-12-04T16:34:00Z">
      <w:r>
        <w:rPr>
          <w:noProof/>
        </w:rPr>
        <w:pict w14:anchorId="30856E75">
          <v:shapetype id="_x0000_t202" coordsize="21600,21600" o:spt="202" path="m,l,21600r21600,l21600,xe">
            <v:stroke joinstyle="miter"/>
            <v:path gradientshapeok="t" o:connecttype="rect"/>
          </v:shapetype>
          <v:shape id="_x0000_s2122" type="#_x0000_t202" style="position:absolute;margin-left:-43.2pt;margin-top:0;width:14.4pt;height:450pt;z-index:251747328;mso-position-vertical:center;mso-position-vertical-relative:page" stroked="f">
            <v:textbox style="layout-flow:vertical" inset="0,0,0,0">
              <w:txbxContent>
                <w:p w14:paraId="09EB3B59" w14:textId="77777777" w:rsidR="00BB7749" w:rsidRDefault="00BB7749" w:rsidP="00CC18EC">
                  <w:pPr>
                    <w:pStyle w:val="Footer"/>
                    <w:rPr>
                      <w:del w:id="1032" w:author="Fran Martínez Fadrique" w:date="2015-12-04T16:34:00Z"/>
                    </w:rPr>
                  </w:pPr>
                  <w:del w:id="1033"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4-55</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1034" w:author="Fran Martínez Fadrique" w:date="2015-12-04T16:34:00Z">
      <w:r w:rsidR="00922A4A">
        <w:rPr>
          <w:noProof/>
        </w:rPr>
        <w:pict>
          <v:shape id="_x0000_s2082" type="#_x0000_t202" style="position:absolute;margin-left:-43.2pt;margin-top:0;width:14.4pt;height:450pt;z-index:251671552;mso-position-vertical:center;mso-position-vertical-relative:page" stroked="f">
            <v:textbox style="layout-flow:vertical;mso-next-textbox:#_x0000_s2082" inset="0,0,0,0">
              <w:txbxContent>
                <w:p w14:paraId="0E880848" w14:textId="77777777" w:rsidR="00922A4A" w:rsidRDefault="00922A4A" w:rsidP="00CC18EC">
                  <w:pPr>
                    <w:pStyle w:val="Footer"/>
                    <w:rPr>
                      <w:ins w:id="1035" w:author="Fran Martínez Fadrique" w:date="2015-12-04T16:34:00Z"/>
                    </w:rPr>
                  </w:pPr>
                  <w:ins w:id="1036"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4-55</w:t>
                  </w:r>
                  <w:ins w:id="1037"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2B86"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4-56</w:t>
    </w:r>
    <w:r>
      <w:fldChar w:fldCharType="end"/>
    </w:r>
    <w:r>
      <w:tab/>
    </w:r>
    <w:fldSimple w:instr=" DOCPROPERTY  &quot;Issue Date&quot;  \* MERGEFORMAT ">
      <w:r>
        <w:t>July 2015</w:t>
      </w:r>
    </w:fldSimple>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3D23" w14:textId="6CA6818D" w:rsidR="00922A4A" w:rsidRDefault="00BB7749">
    <w:pPr>
      <w:pStyle w:val="Footer"/>
    </w:pPr>
    <w:del w:id="1048" w:author="Fran Martínez Fadrique" w:date="2015-12-04T16:34:00Z">
      <w:r>
        <w:rPr>
          <w:noProof/>
        </w:rPr>
        <w:pict w14:anchorId="15CF2B63">
          <v:shapetype id="_x0000_t202" coordsize="21600,21600" o:spt="202" path="m,l,21600r21600,l21600,xe">
            <v:stroke joinstyle="miter"/>
            <v:path gradientshapeok="t" o:connecttype="rect"/>
          </v:shapetype>
          <v:shape id="_x0000_s2124" type="#_x0000_t202" style="position:absolute;margin-left:-43.2pt;margin-top:0;width:14.4pt;height:450pt;z-index:251751424;mso-position-vertical:center;mso-position-vertical-relative:page" stroked="f">
            <v:textbox style="layout-flow:vertical" inset="0,0,0,0">
              <w:txbxContent>
                <w:p w14:paraId="47C03002" w14:textId="77777777" w:rsidR="00BB7749" w:rsidRDefault="00BB7749" w:rsidP="006449C6">
                  <w:pPr>
                    <w:pStyle w:val="Footer"/>
                    <w:rPr>
                      <w:del w:id="1049" w:author="Fran Martínez Fadrique" w:date="2015-12-04T16:34:00Z"/>
                    </w:rPr>
                  </w:pPr>
                  <w:del w:id="1050"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4-58</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1051" w:author="Fran Martínez Fadrique" w:date="2015-12-04T16:34:00Z">
      <w:r w:rsidR="00922A4A">
        <w:rPr>
          <w:noProof/>
        </w:rPr>
        <w:pict>
          <v:shape id="_x0000_s2084" type="#_x0000_t202" style="position:absolute;margin-left:-43.2pt;margin-top:0;width:14.4pt;height:450pt;z-index:251673600;mso-position-vertical:center;mso-position-vertical-relative:page" stroked="f">
            <v:textbox style="layout-flow:vertical;mso-next-textbox:#_x0000_s2084" inset="0,0,0,0">
              <w:txbxContent>
                <w:p w14:paraId="7D0F0FE4" w14:textId="77777777" w:rsidR="00922A4A" w:rsidRDefault="00922A4A" w:rsidP="006449C6">
                  <w:pPr>
                    <w:pStyle w:val="Footer"/>
                    <w:rPr>
                      <w:ins w:id="1052" w:author="Fran Martínez Fadrique" w:date="2015-12-04T16:34:00Z"/>
                    </w:rPr>
                  </w:pPr>
                  <w:ins w:id="1053"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4-58</w:t>
                  </w:r>
                  <w:ins w:id="1054"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0E2E"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4-2</w:t>
    </w:r>
    <w:r>
      <w:fldChar w:fldCharType="end"/>
    </w:r>
    <w:r>
      <w:tab/>
    </w:r>
    <w:fldSimple w:instr=" DOCPROPERTY  &quot;Issue Date&quot;  \* MERGEFORMAT ">
      <w:r>
        <w:t>July 2015</w:t>
      </w:r>
    </w:fldSimple>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FA28"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4-59</w:t>
    </w:r>
    <w:r>
      <w:fldChar w:fldCharType="end"/>
    </w:r>
    <w:r>
      <w:tab/>
    </w:r>
    <w:fldSimple w:instr=" DOCPROPERTY  &quot;Issue Date&quot;  \* MERGEFORMAT ">
      <w:r>
        <w:t>July 2015</w:t>
      </w:r>
    </w:fldSimple>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113E" w14:textId="5EAE2DE6" w:rsidR="00922A4A" w:rsidRDefault="00BB7749">
    <w:pPr>
      <w:pStyle w:val="Footer"/>
    </w:pPr>
    <w:del w:id="1075" w:author="Fran Martínez Fadrique" w:date="2015-12-04T16:34:00Z">
      <w:r>
        <w:rPr>
          <w:noProof/>
        </w:rPr>
        <w:pict w14:anchorId="7B29F29C">
          <v:shapetype id="_x0000_t202" coordsize="21600,21600" o:spt="202" path="m,l,21600r21600,l21600,xe">
            <v:stroke joinstyle="miter"/>
            <v:path gradientshapeok="t" o:connecttype="rect"/>
          </v:shapetype>
          <v:shape id="_x0000_s2126" type="#_x0000_t202" style="position:absolute;margin-left:-43.2pt;margin-top:0;width:14.4pt;height:450pt;z-index:251755520;mso-position-vertical:center;mso-position-vertical-relative:page" stroked="f">
            <v:textbox style="layout-flow:vertical" inset="0,0,0,0">
              <w:txbxContent>
                <w:p w14:paraId="134D48A1" w14:textId="77777777" w:rsidR="00BB7749" w:rsidRDefault="00BB7749" w:rsidP="001D6804">
                  <w:pPr>
                    <w:pStyle w:val="Footer"/>
                    <w:rPr>
                      <w:del w:id="1076" w:author="Fran Martínez Fadrique" w:date="2015-12-04T16:34:00Z"/>
                    </w:rPr>
                  </w:pPr>
                  <w:del w:id="1077"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4-62</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1078" w:author="Fran Martínez Fadrique" w:date="2015-12-04T16:34:00Z">
      <w:r w:rsidR="00922A4A">
        <w:rPr>
          <w:noProof/>
        </w:rPr>
        <w:pict>
          <v:shape id="_x0000_s2086" type="#_x0000_t202" style="position:absolute;margin-left:-43.2pt;margin-top:0;width:14.4pt;height:450pt;z-index:251675648;mso-position-vertical:center;mso-position-vertical-relative:page" stroked="f">
            <v:textbox style="layout-flow:vertical;mso-next-textbox:#_x0000_s2086" inset="0,0,0,0">
              <w:txbxContent>
                <w:p w14:paraId="2C38E38C" w14:textId="77777777" w:rsidR="00922A4A" w:rsidRDefault="00922A4A" w:rsidP="001D6804">
                  <w:pPr>
                    <w:pStyle w:val="Footer"/>
                    <w:rPr>
                      <w:ins w:id="1079" w:author="Fran Martínez Fadrique" w:date="2015-12-04T16:34:00Z"/>
                    </w:rPr>
                  </w:pPr>
                  <w:ins w:id="1080"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4-62</w:t>
                  </w:r>
                  <w:ins w:id="1081"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DB28"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4-63</w:t>
    </w:r>
    <w:r>
      <w:fldChar w:fldCharType="end"/>
    </w:r>
    <w:r>
      <w:tab/>
    </w:r>
    <w:fldSimple w:instr=" DOCPROPERTY  &quot;Issue Date&quot;  \* MERGEFORMAT ">
      <w:r>
        <w:t>July 2015</w:t>
      </w:r>
    </w:fldSimple>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9A69" w14:textId="4640FF01" w:rsidR="00922A4A" w:rsidRDefault="00BB7749">
    <w:pPr>
      <w:pStyle w:val="Footer"/>
    </w:pPr>
    <w:del w:id="1090" w:author="Fran Martínez Fadrique" w:date="2015-12-04T16:34:00Z">
      <w:r>
        <w:rPr>
          <w:noProof/>
        </w:rPr>
        <w:pict w14:anchorId="48A0EE3E">
          <v:shapetype id="_x0000_t202" coordsize="21600,21600" o:spt="202" path="m,l,21600r21600,l21600,xe">
            <v:stroke joinstyle="miter"/>
            <v:path gradientshapeok="t" o:connecttype="rect"/>
          </v:shapetype>
          <v:shape id="_x0000_s2128" type="#_x0000_t202" style="position:absolute;margin-left:-43.2pt;margin-top:0;width:14.4pt;height:450pt;z-index:251759616;mso-position-vertical:center;mso-position-vertical-relative:page" stroked="f">
            <v:textbox style="layout-flow:vertical" inset="0,0,0,0">
              <w:txbxContent>
                <w:p w14:paraId="60E09A49" w14:textId="77777777" w:rsidR="00BB7749" w:rsidRDefault="00BB7749" w:rsidP="00871A9C">
                  <w:pPr>
                    <w:pStyle w:val="Footer"/>
                    <w:rPr>
                      <w:del w:id="1091" w:author="Fran Martínez Fadrique" w:date="2015-12-04T16:34:00Z"/>
                    </w:rPr>
                  </w:pPr>
                  <w:del w:id="1092"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4-64</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1093" w:author="Fran Martínez Fadrique" w:date="2015-12-04T16:34:00Z">
      <w:r w:rsidR="00922A4A">
        <w:rPr>
          <w:noProof/>
        </w:rPr>
        <w:pict>
          <v:shape id="_x0000_s2088" type="#_x0000_t202" style="position:absolute;margin-left:-43.2pt;margin-top:0;width:14.4pt;height:450pt;z-index:251677696;mso-position-vertical:center;mso-position-vertical-relative:page" stroked="f">
            <v:textbox style="layout-flow:vertical;mso-next-textbox:#_x0000_s2088" inset="0,0,0,0">
              <w:txbxContent>
                <w:p w14:paraId="5116F685" w14:textId="77777777" w:rsidR="00922A4A" w:rsidRDefault="00922A4A" w:rsidP="00871A9C">
                  <w:pPr>
                    <w:pStyle w:val="Footer"/>
                    <w:rPr>
                      <w:ins w:id="1094" w:author="Fran Martínez Fadrique" w:date="2015-12-04T16:34:00Z"/>
                    </w:rPr>
                  </w:pPr>
                  <w:ins w:id="1095"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4-64</w:t>
                  </w:r>
                  <w:ins w:id="1096"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46BB"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I-4</w:t>
    </w:r>
    <w:r>
      <w:fldChar w:fldCharType="end"/>
    </w:r>
    <w:r>
      <w:tab/>
    </w:r>
    <w:fldSimple w:instr=" DOCPROPERTY  &quot;Issue Date&quot;  \* MERGEFORMAT ">
      <w:r>
        <w:t>July 2015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E6C7" w14:textId="25A3A329" w:rsidR="00922A4A" w:rsidRDefault="00BB7749">
    <w:pPr>
      <w:pStyle w:val="Footer"/>
    </w:pPr>
    <w:del w:id="718" w:author="Fran Martínez Fadrique" w:date="2015-12-04T16:34:00Z">
      <w:r>
        <w:rPr>
          <w:noProof/>
        </w:rPr>
        <w:pict w14:anchorId="7239AC32">
          <v:shapetype id="_x0000_t202" coordsize="21600,21600" o:spt="202" path="m,l,21600r21600,l21600,xe">
            <v:stroke joinstyle="miter"/>
            <v:path gradientshapeok="t" o:connecttype="rect"/>
          </v:shapetype>
          <v:shape id="_x0000_s2090" type="#_x0000_t202" style="position:absolute;margin-left:-43.2pt;margin-top:0;width:14.4pt;height:450pt;z-index:251681792;mso-position-vertical:center;mso-position-vertical-relative:page" stroked="f">
            <v:textbox style="layout-flow:vertical" inset="0,0,0,0">
              <w:txbxContent>
                <w:p w14:paraId="298FDBCC" w14:textId="77777777" w:rsidR="00BB7749" w:rsidRDefault="00BB7749" w:rsidP="004F3EA7">
                  <w:pPr>
                    <w:pStyle w:val="Footer"/>
                    <w:rPr>
                      <w:del w:id="719" w:author="Fran Martínez Fadrique" w:date="2015-12-04T16:34:00Z"/>
                    </w:rPr>
                  </w:pPr>
                  <w:del w:id="720"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4-5</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721" w:author="Fran Martínez Fadrique" w:date="2015-12-04T16:34:00Z">
      <w:r w:rsidR="00922A4A">
        <w:rPr>
          <w:noProof/>
        </w:rPr>
        <w:pict>
          <v:shape id="_x0000_s2050" type="#_x0000_t202" style="position:absolute;margin-left:-43.2pt;margin-top:0;width:14.4pt;height:450pt;z-index:251638784;mso-position-vertical:center;mso-position-vertical-relative:page" stroked="f">
            <v:textbox style="layout-flow:vertical;mso-next-textbox:#_x0000_s2050" inset="0,0,0,0">
              <w:txbxContent>
                <w:p w14:paraId="5B2D24B4" w14:textId="77777777" w:rsidR="00922A4A" w:rsidRDefault="00922A4A" w:rsidP="004F3EA7">
                  <w:pPr>
                    <w:pStyle w:val="Footer"/>
                    <w:rPr>
                      <w:ins w:id="722" w:author="Fran Martínez Fadrique" w:date="2015-12-04T16:34:00Z"/>
                    </w:rPr>
                  </w:pPr>
                  <w:ins w:id="723"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4-5</w:t>
                  </w:r>
                  <w:ins w:id="724"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AE98"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4-6</w:t>
    </w:r>
    <w:r>
      <w:fldChar w:fldCharType="end"/>
    </w:r>
    <w:r>
      <w:tab/>
    </w:r>
    <w:fldSimple w:instr=" DOCPROPERTY  &quot;Issue Date&quot;  \* MERGEFORMAT ">
      <w:r>
        <w:t>July 2015</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23B9" w14:textId="172E2770" w:rsidR="00922A4A" w:rsidRDefault="00BB7749">
    <w:pPr>
      <w:pStyle w:val="Footer"/>
    </w:pPr>
    <w:del w:id="738" w:author="Fran Martínez Fadrique" w:date="2015-12-04T16:34:00Z">
      <w:r>
        <w:rPr>
          <w:noProof/>
        </w:rPr>
        <w:pict w14:anchorId="481BE0A5">
          <v:shapetype id="_x0000_t202" coordsize="21600,21600" o:spt="202" path="m,l,21600r21600,l21600,xe">
            <v:stroke joinstyle="miter"/>
            <v:path gradientshapeok="t" o:connecttype="rect"/>
          </v:shapetype>
          <v:shape id="_x0000_s2092" type="#_x0000_t202" style="position:absolute;margin-left:-43.2pt;margin-top:0;width:14.4pt;height:450pt;z-index:251685888;mso-position-vertical:center;mso-position-vertical-relative:page" stroked="f">
            <v:textbox style="layout-flow:vertical" inset="0,0,0,0">
              <w:txbxContent>
                <w:p w14:paraId="7085F8F3" w14:textId="77777777" w:rsidR="00BB7749" w:rsidRDefault="00BB7749" w:rsidP="00FD41B5">
                  <w:pPr>
                    <w:pStyle w:val="Footer"/>
                    <w:rPr>
                      <w:del w:id="739" w:author="Fran Martínez Fadrique" w:date="2015-12-04T16:34:00Z"/>
                    </w:rPr>
                  </w:pPr>
                  <w:del w:id="740"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4-8</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741" w:author="Fran Martínez Fadrique" w:date="2015-12-04T16:34:00Z">
      <w:r w:rsidR="00922A4A">
        <w:rPr>
          <w:noProof/>
        </w:rPr>
        <w:pict>
          <v:shape id="_x0000_s2052" type="#_x0000_t202" style="position:absolute;margin-left:-43.2pt;margin-top:0;width:14.4pt;height:450pt;z-index:251640832;mso-position-vertical:center;mso-position-vertical-relative:page" stroked="f">
            <v:textbox style="layout-flow:vertical;mso-next-textbox:#_x0000_s2052" inset="0,0,0,0">
              <w:txbxContent>
                <w:p w14:paraId="4AD5F46F" w14:textId="77777777" w:rsidR="00922A4A" w:rsidRDefault="00922A4A" w:rsidP="00FD41B5">
                  <w:pPr>
                    <w:pStyle w:val="Footer"/>
                    <w:rPr>
                      <w:ins w:id="742" w:author="Fran Martínez Fadrique" w:date="2015-12-04T16:34:00Z"/>
                    </w:rPr>
                  </w:pPr>
                  <w:ins w:id="743"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4-8</w:t>
                  </w:r>
                  <w:ins w:id="744"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1792" w14:textId="77777777" w:rsidR="00922A4A" w:rsidRDefault="00922A4A">
    <w:pPr>
      <w:pStyle w:val="Footer"/>
    </w:pPr>
    <w:fldSimple w:instr=" DOCPROPERTY  &quot;Document number&quot;  \* MERGEFORMAT ">
      <w:r>
        <w:t>CCSDS 509.0-R-0</w:t>
      </w:r>
    </w:fldSimple>
    <w:r>
      <w:tab/>
      <w:t xml:space="preserve">Page </w:t>
    </w:r>
    <w:r>
      <w:fldChar w:fldCharType="begin"/>
    </w:r>
    <w:r>
      <w:instrText xml:space="preserve"> PAGE   \* MERGEFORMAT </w:instrText>
    </w:r>
    <w:r>
      <w:fldChar w:fldCharType="separate"/>
    </w:r>
    <w:r w:rsidR="009A557E">
      <w:rPr>
        <w:noProof/>
      </w:rPr>
      <w:t>4-9</w:t>
    </w:r>
    <w:r>
      <w:fldChar w:fldCharType="end"/>
    </w:r>
    <w:r>
      <w:tab/>
    </w:r>
    <w:fldSimple w:instr=" DOCPROPERTY  &quot;Issue Date&quot;  \* MERGEFORMAT ">
      <w:r>
        <w:t>July 2015</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60B3" w14:textId="09EF0318" w:rsidR="00922A4A" w:rsidRDefault="00BB7749">
    <w:pPr>
      <w:pStyle w:val="Footer"/>
    </w:pPr>
    <w:del w:id="771" w:author="Fran Martínez Fadrique" w:date="2015-12-04T16:34:00Z">
      <w:r>
        <w:rPr>
          <w:noProof/>
        </w:rPr>
        <w:pict w14:anchorId="5AC7C369">
          <v:shapetype id="_x0000_t202" coordsize="21600,21600" o:spt="202" path="m,l,21600r21600,l21600,xe">
            <v:stroke joinstyle="miter"/>
            <v:path gradientshapeok="t" o:connecttype="rect"/>
          </v:shapetype>
          <v:shape id="_x0000_s2094" type="#_x0000_t202" style="position:absolute;margin-left:-43.2pt;margin-top:0;width:14.4pt;height:450pt;z-index:251689984;mso-position-vertical:center;mso-position-vertical-relative:page" stroked="f">
            <v:textbox style="layout-flow:vertical" inset="0,0,0,0">
              <w:txbxContent>
                <w:p w14:paraId="3CA08569" w14:textId="77777777" w:rsidR="00BB7749" w:rsidRDefault="00BB7749" w:rsidP="009A55BD">
                  <w:pPr>
                    <w:pStyle w:val="Footer"/>
                    <w:rPr>
                      <w:del w:id="772" w:author="Fran Martínez Fadrique" w:date="2015-12-04T16:34:00Z"/>
                    </w:rPr>
                  </w:pPr>
                  <w:del w:id="773" w:author="Fran Martínez Fadrique" w:date="2015-12-04T16:34:00Z">
                    <w:r>
                      <w:fldChar w:fldCharType="begin"/>
                    </w:r>
                    <w:r>
                      <w:delInstrText xml:space="preserve"> DOCPROPERTY  "Document number"  \* MERGEFORMAT </w:delInstrText>
                    </w:r>
                    <w:r>
                      <w:fldChar w:fldCharType="separate"/>
                    </w:r>
                    <w:r>
                      <w:delText>CCSDS 509.0-R-0</w:delText>
                    </w:r>
                    <w:r>
                      <w:fldChar w:fldCharType="end"/>
                    </w:r>
                    <w:r>
                      <w:tab/>
                      <w:delText xml:space="preserve">Page </w:delText>
                    </w:r>
                    <w:r>
                      <w:fldChar w:fldCharType="begin"/>
                    </w:r>
                    <w:r>
                      <w:delInstrText xml:space="preserve"> PAGE   \* MERGEFORMAT </w:delInstrText>
                    </w:r>
                    <w:r>
                      <w:fldChar w:fldCharType="separate"/>
                    </w:r>
                    <w:r w:rsidR="00A55C19">
                      <w:rPr>
                        <w:noProof/>
                      </w:rPr>
                      <w:delText>4-11</w:delText>
                    </w:r>
                    <w:r>
                      <w:fldChar w:fldCharType="end"/>
                    </w:r>
                    <w:r>
                      <w:tab/>
                    </w:r>
                    <w:r>
                      <w:fldChar w:fldCharType="begin"/>
                    </w:r>
                    <w:r>
                      <w:delInstrText xml:space="preserve"> DOCPROPERTY  "Issue Date"  \* MERGEFORMAT </w:delInstrText>
                    </w:r>
                    <w:r>
                      <w:fldChar w:fldCharType="separate"/>
                    </w:r>
                    <w:r>
                      <w:delText>July 2015</w:delText>
                    </w:r>
                    <w:r>
                      <w:fldChar w:fldCharType="end"/>
                    </w:r>
                  </w:del>
                </w:p>
              </w:txbxContent>
            </v:textbox>
            <w10:wrap anchory="page"/>
            <w10:anchorlock/>
          </v:shape>
        </w:pict>
      </w:r>
    </w:del>
    <w:ins w:id="774" w:author="Fran Martínez Fadrique" w:date="2015-12-04T16:34:00Z">
      <w:r w:rsidR="00922A4A">
        <w:rPr>
          <w:noProof/>
        </w:rPr>
        <w:pict>
          <v:shape id="_x0000_s2054" type="#_x0000_t202" style="position:absolute;margin-left:-43.2pt;margin-top:0;width:14.4pt;height:450pt;z-index:251642880;mso-position-vertical:center;mso-position-vertical-relative:page" stroked="f">
            <v:textbox style="layout-flow:vertical;mso-next-textbox:#_x0000_s2054" inset="0,0,0,0">
              <w:txbxContent>
                <w:p w14:paraId="7595E528" w14:textId="77777777" w:rsidR="00922A4A" w:rsidRDefault="00922A4A" w:rsidP="009A55BD">
                  <w:pPr>
                    <w:pStyle w:val="Footer"/>
                    <w:rPr>
                      <w:ins w:id="775" w:author="Fran Martínez Fadrique" w:date="2015-12-04T16:34:00Z"/>
                    </w:rPr>
                  </w:pPr>
                  <w:ins w:id="776" w:author="Fran Martínez Fadrique" w:date="2015-12-04T16:34:00Z">
                    <w:r>
                      <w:fldChar w:fldCharType="begin"/>
                    </w:r>
                    <w:r>
                      <w:instrText xml:space="preserve"> DOCPROPERTY  "Document number"  \* MERGEFORMAT </w:instrText>
                    </w:r>
                    <w:r>
                      <w:fldChar w:fldCharType="separate"/>
                    </w:r>
                    <w:r>
                      <w:t>CCSDS 509.0-R-0</w:t>
                    </w:r>
                    <w:r>
                      <w:fldChar w:fldCharType="end"/>
                    </w:r>
                    <w:r>
                      <w:tab/>
                      <w:t xml:space="preserve">Page </w:t>
                    </w:r>
                    <w:r>
                      <w:fldChar w:fldCharType="begin"/>
                    </w:r>
                    <w:r>
                      <w:instrText xml:space="preserve"> PAGE   \* MERGEFORMAT </w:instrText>
                    </w:r>
                    <w:r>
                      <w:fldChar w:fldCharType="separate"/>
                    </w:r>
                  </w:ins>
                  <w:r w:rsidR="009A557E">
                    <w:rPr>
                      <w:noProof/>
                    </w:rPr>
                    <w:t>4-11</w:t>
                  </w:r>
                  <w:ins w:id="777" w:author="Fran Martínez Fadrique" w:date="2015-12-04T16:34:00Z">
                    <w:r>
                      <w:fldChar w:fldCharType="end"/>
                    </w:r>
                    <w:r>
                      <w:tab/>
                    </w:r>
                    <w:r>
                      <w:fldChar w:fldCharType="begin"/>
                    </w:r>
                    <w:r>
                      <w:instrText xml:space="preserve"> DOCPROPERTY  "Issue Date"  \* MERGEFORMAT </w:instrText>
                    </w:r>
                    <w:r>
                      <w:fldChar w:fldCharType="separate"/>
                    </w:r>
                    <w:r>
                      <w:t>July 2015</w:t>
                    </w:r>
                    <w:r>
                      <w:fldChar w:fldCharType="end"/>
                    </w:r>
                  </w:ins>
                </w:p>
              </w:txbxContent>
            </v:textbox>
            <w10:wrap anchory="page"/>
            <w10:anchorlock/>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158F6" w14:textId="77777777" w:rsidR="009A557E" w:rsidRDefault="009A557E" w:rsidP="00796315">
      <w:pPr>
        <w:spacing w:before="0" w:line="240" w:lineRule="auto"/>
      </w:pPr>
      <w:r>
        <w:separator/>
      </w:r>
    </w:p>
  </w:footnote>
  <w:footnote w:type="continuationSeparator" w:id="0">
    <w:p w14:paraId="7AF3AFF0" w14:textId="77777777" w:rsidR="009A557E" w:rsidRDefault="009A557E" w:rsidP="00796315">
      <w:pPr>
        <w:spacing w:before="0" w:line="240" w:lineRule="auto"/>
      </w:pPr>
      <w:r>
        <w:continuationSeparator/>
      </w:r>
    </w:p>
  </w:footnote>
  <w:footnote w:type="continuationNotice" w:id="1">
    <w:p w14:paraId="1FA25526" w14:textId="77777777" w:rsidR="009A557E" w:rsidRDefault="009A557E">
      <w:pPr>
        <w:spacing w:before="0" w:line="240" w:lineRule="auto"/>
      </w:pPr>
    </w:p>
  </w:footnote>
  <w:footnote w:id="2">
    <w:p w14:paraId="28721B88" w14:textId="77777777" w:rsidR="00922A4A" w:rsidRPr="00B335D7" w:rsidRDefault="00922A4A" w:rsidP="00796315">
      <w:pPr>
        <w:pStyle w:val="FootnoteText"/>
      </w:pPr>
      <w:r>
        <w:rPr>
          <w:rStyle w:val="FootnoteReference"/>
        </w:rPr>
        <w:footnoteRef/>
      </w:r>
      <w:r>
        <w:t xml:space="preserve"> </w:t>
      </w:r>
      <w:r w:rsidRPr="001345CA">
        <w:t xml:space="preserve">To </w:t>
      </w:r>
      <w:r>
        <w:t>e</w:t>
      </w:r>
      <w:r w:rsidRPr="001345CA">
        <w:t xml:space="preserve">ase </w:t>
      </w:r>
      <w:r>
        <w:t>reading, t</w:t>
      </w:r>
      <w:r w:rsidRPr="001345CA">
        <w:t xml:space="preserve">he notation </w:t>
      </w:r>
      <w:r>
        <w:t>‘</w:t>
      </w:r>
      <w:r w:rsidRPr="001345CA">
        <w:t>…</w:t>
      </w:r>
      <w:r>
        <w:t>’</w:t>
      </w:r>
      <w:r w:rsidRPr="001345CA">
        <w:t xml:space="preserve"> is used </w:t>
      </w:r>
      <w:r>
        <w:t>for elements whose representation is partial</w:t>
      </w:r>
      <w:r w:rsidRPr="001345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C426" w14:textId="77777777" w:rsidR="009A557E" w:rsidRDefault="009A55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F35B" w14:textId="77777777" w:rsidR="00922A4A" w:rsidRDefault="00922A4A">
    <w:pPr>
      <w:pStyle w:val="Header"/>
    </w:pPr>
    <w:fldSimple w:instr=" DOCVARIABLE  PageHeader  \* MERGEFORMAT ">
      <w:r>
        <w:t>Draft CCSDS Recommended Standard for Pointing Request Message</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4F47" w14:textId="1EAF6F6A" w:rsidR="00922A4A" w:rsidRDefault="00BB7749">
    <w:pPr>
      <w:pStyle w:val="Header"/>
    </w:pPr>
    <w:del w:id="780" w:author="Fran Martínez Fadrique" w:date="2015-12-04T16:34:00Z">
      <w:r>
        <w:rPr>
          <w:noProof/>
        </w:rPr>
        <w:pict w14:anchorId="31565EB3">
          <v:shapetype id="_x0000_t202" coordsize="21600,21600" o:spt="202" path="m,l,21600r21600,l21600,xe">
            <v:stroke joinstyle="miter"/>
            <v:path gradientshapeok="t" o:connecttype="rect"/>
          </v:shapetype>
          <v:shape id="_x0000_s2095" type="#_x0000_t202" style="position:absolute;left:0;text-align:left;margin-left:748.8pt;margin-top:0;width:14.4pt;height:450pt;z-index:251692032;mso-position-horizontal-relative:page;mso-position-vertical:center;mso-position-vertical-relative:page" stroked="f">
            <v:textbox style="layout-flow:vertical" inset="0,0,0,0">
              <w:txbxContent>
                <w:p w14:paraId="597BCE98" w14:textId="77777777" w:rsidR="00BB7749" w:rsidRDefault="00BB7749" w:rsidP="009A55BD">
                  <w:pPr>
                    <w:pStyle w:val="Header"/>
                    <w:rPr>
                      <w:del w:id="781" w:author="Fran Martínez Fadrique" w:date="2015-12-04T16:34:00Z"/>
                    </w:rPr>
                  </w:pPr>
                  <w:del w:id="782"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783" w:author="Fran Martínez Fadrique" w:date="2015-12-04T16:34:00Z">
      <w:r w:rsidR="00922A4A">
        <w:rPr>
          <w:noProof/>
        </w:rPr>
        <w:pict>
          <v:shape id="_x0000_s2055" type="#_x0000_t202" style="position:absolute;left:0;text-align:left;margin-left:748.8pt;margin-top:0;width:14.4pt;height:450pt;z-index:251643904;mso-position-horizontal-relative:page;mso-position-vertical:center;mso-position-vertical-relative:page" stroked="f">
            <v:textbox style="layout-flow:vertical;mso-next-textbox:#_x0000_s2055" inset="0,0,0,0">
              <w:txbxContent>
                <w:p w14:paraId="1743768D" w14:textId="77777777" w:rsidR="00922A4A" w:rsidRDefault="00922A4A" w:rsidP="009A55BD">
                  <w:pPr>
                    <w:pStyle w:val="Header"/>
                    <w:rPr>
                      <w:ins w:id="784" w:author="Fran Martínez Fadrique" w:date="2015-12-04T16:34:00Z"/>
                    </w:rPr>
                  </w:pPr>
                  <w:ins w:id="785"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8945" w14:textId="77777777" w:rsidR="00922A4A" w:rsidRDefault="00922A4A">
    <w:pPr>
      <w:pStyle w:val="Header"/>
    </w:pPr>
    <w:fldSimple w:instr=" DOCVARIABLE  PageHeader  \* MERGEFORMAT ">
      <w:r>
        <w:t>Draft CCSDS Recommended Standard for Pointing Request Message</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D89B" w14:textId="44F6B09E" w:rsidR="00922A4A" w:rsidRDefault="00BB7749">
    <w:pPr>
      <w:pStyle w:val="Header"/>
    </w:pPr>
    <w:del w:id="801" w:author="Fran Martínez Fadrique" w:date="2015-12-04T16:34:00Z">
      <w:r>
        <w:rPr>
          <w:noProof/>
        </w:rPr>
        <w:pict w14:anchorId="2DAD7B00">
          <v:shapetype id="_x0000_t202" coordsize="21600,21600" o:spt="202" path="m,l,21600r21600,l21600,xe">
            <v:stroke joinstyle="miter"/>
            <v:path gradientshapeok="t" o:connecttype="rect"/>
          </v:shapetype>
          <v:shape id="_x0000_s2097" type="#_x0000_t202" style="position:absolute;left:0;text-align:left;margin-left:748.8pt;margin-top:0;width:14.4pt;height:450pt;z-index:251696128;mso-position-horizontal-relative:page;mso-position-vertical:center;mso-position-vertical-relative:page" stroked="f">
            <v:textbox style="layout-flow:vertical" inset="0,0,0,0">
              <w:txbxContent>
                <w:p w14:paraId="73548790" w14:textId="77777777" w:rsidR="00BB7749" w:rsidRDefault="00BB7749" w:rsidP="009A55BD">
                  <w:pPr>
                    <w:pStyle w:val="Header"/>
                    <w:rPr>
                      <w:del w:id="802" w:author="Fran Martínez Fadrique" w:date="2015-12-04T16:34:00Z"/>
                    </w:rPr>
                  </w:pPr>
                  <w:del w:id="803"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804" w:author="Fran Martínez Fadrique" w:date="2015-12-04T16:34:00Z">
      <w:r w:rsidR="00922A4A">
        <w:rPr>
          <w:noProof/>
        </w:rPr>
        <w:pict>
          <v:shape id="_x0000_s2057" type="#_x0000_t202" style="position:absolute;left:0;text-align:left;margin-left:748.8pt;margin-top:0;width:14.4pt;height:450pt;z-index:251645952;mso-position-horizontal-relative:page;mso-position-vertical:center;mso-position-vertical-relative:page" stroked="f">
            <v:textbox style="layout-flow:vertical;mso-next-textbox:#_x0000_s2057" inset="0,0,0,0">
              <w:txbxContent>
                <w:p w14:paraId="0248428F" w14:textId="77777777" w:rsidR="00922A4A" w:rsidRDefault="00922A4A" w:rsidP="009A55BD">
                  <w:pPr>
                    <w:pStyle w:val="Header"/>
                    <w:rPr>
                      <w:ins w:id="805" w:author="Fran Martínez Fadrique" w:date="2015-12-04T16:34:00Z"/>
                    </w:rPr>
                  </w:pPr>
                  <w:ins w:id="806"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DE1F5" w14:textId="77777777" w:rsidR="00922A4A" w:rsidRDefault="00922A4A">
    <w:pPr>
      <w:pStyle w:val="Header"/>
    </w:pPr>
    <w:fldSimple w:instr=" DOCVARIABLE  PageHeader  \* MERGEFORMAT ">
      <w:r>
        <w:t>Draft CCSDS Recommended Standard for Pointing Request Message</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D370" w14:textId="56CF7CB6" w:rsidR="00922A4A" w:rsidRDefault="00BB7749">
    <w:pPr>
      <w:pStyle w:val="Header"/>
    </w:pPr>
    <w:del w:id="819" w:author="Fran Martínez Fadrique" w:date="2015-12-04T16:34:00Z">
      <w:r>
        <w:rPr>
          <w:noProof/>
        </w:rPr>
        <w:pict w14:anchorId="0CF58742">
          <v:shapetype id="_x0000_t202" coordsize="21600,21600" o:spt="202" path="m,l,21600r21600,l21600,xe">
            <v:stroke joinstyle="miter"/>
            <v:path gradientshapeok="t" o:connecttype="rect"/>
          </v:shapetype>
          <v:shape id="_x0000_s2099" type="#_x0000_t202" style="position:absolute;left:0;text-align:left;margin-left:748.8pt;margin-top:0;width:14.4pt;height:450pt;z-index:251700224;mso-position-horizontal-relative:page;mso-position-vertical:center;mso-position-vertical-relative:page" stroked="f">
            <v:textbox style="layout-flow:vertical" inset="0,0,0,0">
              <w:txbxContent>
                <w:p w14:paraId="4252B93B" w14:textId="77777777" w:rsidR="00BB7749" w:rsidRDefault="00BB7749" w:rsidP="00C511FD">
                  <w:pPr>
                    <w:pStyle w:val="Header"/>
                    <w:rPr>
                      <w:del w:id="820" w:author="Fran Martínez Fadrique" w:date="2015-12-04T16:34:00Z"/>
                    </w:rPr>
                  </w:pPr>
                  <w:del w:id="821"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822" w:author="Fran Martínez Fadrique" w:date="2015-12-04T16:34:00Z">
      <w:r w:rsidR="00922A4A">
        <w:rPr>
          <w:noProof/>
        </w:rPr>
        <w:pict>
          <v:shape id="_x0000_s2059" type="#_x0000_t202" style="position:absolute;left:0;text-align:left;margin-left:748.8pt;margin-top:0;width:14.4pt;height:450pt;z-index:251648000;mso-position-horizontal-relative:page;mso-position-vertical:center;mso-position-vertical-relative:page" stroked="f">
            <v:textbox style="layout-flow:vertical;mso-next-textbox:#_x0000_s2059" inset="0,0,0,0">
              <w:txbxContent>
                <w:p w14:paraId="0063FFB4" w14:textId="77777777" w:rsidR="00922A4A" w:rsidRDefault="00922A4A" w:rsidP="00C511FD">
                  <w:pPr>
                    <w:pStyle w:val="Header"/>
                    <w:rPr>
                      <w:ins w:id="823" w:author="Fran Martínez Fadrique" w:date="2015-12-04T16:34:00Z"/>
                    </w:rPr>
                  </w:pPr>
                  <w:ins w:id="824"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A333" w14:textId="77777777" w:rsidR="00922A4A" w:rsidRDefault="00922A4A">
    <w:pPr>
      <w:pStyle w:val="Header"/>
    </w:pPr>
    <w:fldSimple w:instr=" DOCVARIABLE  PageHeader  \* MERGEFORMAT ">
      <w:r>
        <w:t>Draft CCSDS Recommended Standard for Pointing Request Message</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24A1" w14:textId="39A56735" w:rsidR="00922A4A" w:rsidRDefault="00BB7749">
    <w:pPr>
      <w:pStyle w:val="Header"/>
    </w:pPr>
    <w:del w:id="840" w:author="Fran Martínez Fadrique" w:date="2015-12-04T16:34:00Z">
      <w:r>
        <w:rPr>
          <w:noProof/>
        </w:rPr>
        <w:pict w14:anchorId="42177CEA">
          <v:shapetype id="_x0000_t202" coordsize="21600,21600" o:spt="202" path="m,l,21600r21600,l21600,xe">
            <v:stroke joinstyle="miter"/>
            <v:path gradientshapeok="t" o:connecttype="rect"/>
          </v:shapetype>
          <v:shape id="_x0000_s2101" type="#_x0000_t202" style="position:absolute;left:0;text-align:left;margin-left:748.8pt;margin-top:0;width:14.4pt;height:450pt;z-index:251704320;mso-position-horizontal-relative:page;mso-position-vertical:center;mso-position-vertical-relative:page" stroked="f">
            <v:textbox style="layout-flow:vertical" inset="0,0,0,0">
              <w:txbxContent>
                <w:p w14:paraId="1A1FF4D4" w14:textId="77777777" w:rsidR="00BB7749" w:rsidRDefault="00BB7749" w:rsidP="007D5A6B">
                  <w:pPr>
                    <w:pStyle w:val="Header"/>
                    <w:rPr>
                      <w:del w:id="841" w:author="Fran Martínez Fadrique" w:date="2015-12-04T16:34:00Z"/>
                    </w:rPr>
                  </w:pPr>
                  <w:del w:id="842"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843" w:author="Fran Martínez Fadrique" w:date="2015-12-04T16:34:00Z">
      <w:r w:rsidR="00922A4A">
        <w:rPr>
          <w:noProof/>
        </w:rPr>
        <w:pict>
          <v:shape id="_x0000_s2061" type="#_x0000_t202" style="position:absolute;left:0;text-align:left;margin-left:748.8pt;margin-top:0;width:14.4pt;height:450pt;z-index:251650048;mso-position-horizontal-relative:page;mso-position-vertical:center;mso-position-vertical-relative:page" stroked="f">
            <v:textbox style="layout-flow:vertical;mso-next-textbox:#_x0000_s2061" inset="0,0,0,0">
              <w:txbxContent>
                <w:p w14:paraId="0C782090" w14:textId="77777777" w:rsidR="00922A4A" w:rsidRDefault="00922A4A" w:rsidP="007D5A6B">
                  <w:pPr>
                    <w:pStyle w:val="Header"/>
                    <w:rPr>
                      <w:ins w:id="844" w:author="Fran Martínez Fadrique" w:date="2015-12-04T16:34:00Z"/>
                    </w:rPr>
                  </w:pPr>
                  <w:ins w:id="845"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58BB" w14:textId="77777777" w:rsidR="00922A4A" w:rsidRDefault="00922A4A">
    <w:pPr>
      <w:pStyle w:val="Header"/>
    </w:pPr>
    <w:fldSimple w:instr=" DOCVARIABLE  PageHeader  \* MERGEFORMAT ">
      <w:r>
        <w:t>Draft CCSDS Recommended Standard for Pointing Request Message</w:t>
      </w:r>
    </w:fldSimple>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29E7" w14:textId="787D21AC" w:rsidR="00922A4A" w:rsidRDefault="00BB7749">
    <w:pPr>
      <w:pStyle w:val="Header"/>
    </w:pPr>
    <w:del w:id="855" w:author="Fran Martínez Fadrique" w:date="2015-12-04T16:34:00Z">
      <w:r>
        <w:rPr>
          <w:noProof/>
        </w:rPr>
        <w:pict w14:anchorId="1E952749">
          <v:shapetype id="_x0000_t202" coordsize="21600,21600" o:spt="202" path="m,l,21600r21600,l21600,xe">
            <v:stroke joinstyle="miter"/>
            <v:path gradientshapeok="t" o:connecttype="rect"/>
          </v:shapetype>
          <v:shape id="_x0000_s2103" type="#_x0000_t202" style="position:absolute;left:0;text-align:left;margin-left:748.8pt;margin-top:0;width:14.4pt;height:450pt;z-index:251708416;mso-position-horizontal-relative:page;mso-position-vertical:center;mso-position-vertical-relative:page" stroked="f">
            <v:textbox style="layout-flow:vertical" inset="0,0,0,0">
              <w:txbxContent>
                <w:p w14:paraId="5B10DE5B" w14:textId="77777777" w:rsidR="00BB7749" w:rsidRDefault="00BB7749" w:rsidP="00851355">
                  <w:pPr>
                    <w:pStyle w:val="Header"/>
                    <w:rPr>
                      <w:del w:id="856" w:author="Fran Martínez Fadrique" w:date="2015-12-04T16:34:00Z"/>
                    </w:rPr>
                  </w:pPr>
                  <w:del w:id="857"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858" w:author="Fran Martínez Fadrique" w:date="2015-12-04T16:34:00Z">
      <w:r w:rsidR="00922A4A">
        <w:rPr>
          <w:noProof/>
        </w:rPr>
        <w:pict>
          <v:shape id="_x0000_s2063" type="#_x0000_t202" style="position:absolute;left:0;text-align:left;margin-left:748.8pt;margin-top:0;width:14.4pt;height:450pt;z-index:251652096;mso-position-horizontal-relative:page;mso-position-vertical:center;mso-position-vertical-relative:page" stroked="f">
            <v:textbox style="layout-flow:vertical;mso-next-textbox:#_x0000_s2063" inset="0,0,0,0">
              <w:txbxContent>
                <w:p w14:paraId="04E4E53E" w14:textId="77777777" w:rsidR="00922A4A" w:rsidRDefault="00922A4A" w:rsidP="00851355">
                  <w:pPr>
                    <w:pStyle w:val="Header"/>
                    <w:rPr>
                      <w:ins w:id="859" w:author="Fran Martínez Fadrique" w:date="2015-12-04T16:34:00Z"/>
                    </w:rPr>
                  </w:pPr>
                  <w:ins w:id="860"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1B19" w14:textId="77777777" w:rsidR="009A557E" w:rsidRDefault="009A557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7A12" w14:textId="77777777" w:rsidR="00922A4A" w:rsidRDefault="00922A4A">
    <w:pPr>
      <w:pStyle w:val="Header"/>
    </w:pPr>
    <w:fldSimple w:instr=" DOCVARIABLE  PageHeader  \* MERGEFORMAT ">
      <w:r>
        <w:t>Draft CCSDS Recommended Standard for Pointing Request Message</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7B2F" w14:textId="714BF1A2" w:rsidR="00922A4A" w:rsidRDefault="00BB7749">
    <w:pPr>
      <w:pStyle w:val="Header"/>
    </w:pPr>
    <w:del w:id="876" w:author="Fran Martínez Fadrique" w:date="2015-12-04T16:34:00Z">
      <w:r>
        <w:rPr>
          <w:noProof/>
        </w:rPr>
        <w:pict w14:anchorId="65D20CA7">
          <v:shapetype id="_x0000_t202" coordsize="21600,21600" o:spt="202" path="m,l,21600r21600,l21600,xe">
            <v:stroke joinstyle="miter"/>
            <v:path gradientshapeok="t" o:connecttype="rect"/>
          </v:shapetype>
          <v:shape id="_x0000_s2105" type="#_x0000_t202" style="position:absolute;left:0;text-align:left;margin-left:748.8pt;margin-top:0;width:14.4pt;height:450pt;z-index:251712512;mso-position-horizontal-relative:page;mso-position-vertical:center;mso-position-vertical-relative:page" stroked="f">
            <v:textbox style="layout-flow:vertical" inset="0,0,0,0">
              <w:txbxContent>
                <w:p w14:paraId="463C46FF" w14:textId="77777777" w:rsidR="00BB7749" w:rsidRDefault="00BB7749" w:rsidP="00B250C9">
                  <w:pPr>
                    <w:pStyle w:val="Header"/>
                    <w:rPr>
                      <w:del w:id="877" w:author="Fran Martínez Fadrique" w:date="2015-12-04T16:34:00Z"/>
                    </w:rPr>
                  </w:pPr>
                  <w:del w:id="878"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879" w:author="Fran Martínez Fadrique" w:date="2015-12-04T16:34:00Z">
      <w:r w:rsidR="00922A4A">
        <w:rPr>
          <w:noProof/>
        </w:rPr>
        <w:pict>
          <v:shape id="_x0000_s2065" type="#_x0000_t202" style="position:absolute;left:0;text-align:left;margin-left:748.8pt;margin-top:0;width:14.4pt;height:450pt;z-index:251654144;mso-position-horizontal-relative:page;mso-position-vertical:center;mso-position-vertical-relative:page" stroked="f">
            <v:textbox style="layout-flow:vertical;mso-next-textbox:#_x0000_s2065" inset="0,0,0,0">
              <w:txbxContent>
                <w:p w14:paraId="06C265C1" w14:textId="77777777" w:rsidR="00922A4A" w:rsidRDefault="00922A4A" w:rsidP="00B250C9">
                  <w:pPr>
                    <w:pStyle w:val="Header"/>
                    <w:rPr>
                      <w:ins w:id="880" w:author="Fran Martínez Fadrique" w:date="2015-12-04T16:34:00Z"/>
                    </w:rPr>
                  </w:pPr>
                  <w:ins w:id="881"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B103" w14:textId="77777777" w:rsidR="00922A4A" w:rsidRDefault="00922A4A">
    <w:pPr>
      <w:pStyle w:val="Header"/>
    </w:pPr>
    <w:fldSimple w:instr=" DOCVARIABLE  PageHeader  \* MERGEFORMAT ">
      <w:r>
        <w:t>Draft CCSDS Recommended Standard for Pointing Request Message</w:t>
      </w:r>
    </w:fldSimple>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72F6" w14:textId="240C2F05" w:rsidR="00922A4A" w:rsidRDefault="00BB7749">
    <w:pPr>
      <w:pStyle w:val="Header"/>
    </w:pPr>
    <w:del w:id="892" w:author="Fran Martínez Fadrique" w:date="2015-12-04T16:34:00Z">
      <w:r>
        <w:rPr>
          <w:noProof/>
        </w:rPr>
        <w:pict w14:anchorId="531FD34E">
          <v:shapetype id="_x0000_t202" coordsize="21600,21600" o:spt="202" path="m,l,21600r21600,l21600,xe">
            <v:stroke joinstyle="miter"/>
            <v:path gradientshapeok="t" o:connecttype="rect"/>
          </v:shapetype>
          <v:shape id="_x0000_s2107" type="#_x0000_t202" style="position:absolute;left:0;text-align:left;margin-left:748.8pt;margin-top:0;width:14.4pt;height:450pt;z-index:251716608;mso-position-horizontal-relative:page;mso-position-vertical:center;mso-position-vertical-relative:page" stroked="f">
            <v:textbox style="layout-flow:vertical" inset="0,0,0,0">
              <w:txbxContent>
                <w:p w14:paraId="06FA2DE2" w14:textId="77777777" w:rsidR="00BB7749" w:rsidRDefault="00BB7749" w:rsidP="00B250C9">
                  <w:pPr>
                    <w:pStyle w:val="Header"/>
                    <w:rPr>
                      <w:del w:id="893" w:author="Fran Martínez Fadrique" w:date="2015-12-04T16:34:00Z"/>
                    </w:rPr>
                  </w:pPr>
                  <w:del w:id="894"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895" w:author="Fran Martínez Fadrique" w:date="2015-12-04T16:34:00Z">
      <w:r w:rsidR="00922A4A">
        <w:rPr>
          <w:noProof/>
        </w:rPr>
        <w:pict>
          <v:shape id="_x0000_s2067" type="#_x0000_t202" style="position:absolute;left:0;text-align:left;margin-left:748.8pt;margin-top:0;width:14.4pt;height:450pt;z-index:251656192;mso-position-horizontal-relative:page;mso-position-vertical:center;mso-position-vertical-relative:page" stroked="f">
            <v:textbox style="layout-flow:vertical;mso-next-textbox:#_x0000_s2067" inset="0,0,0,0">
              <w:txbxContent>
                <w:p w14:paraId="2E609ADD" w14:textId="77777777" w:rsidR="00922A4A" w:rsidRDefault="00922A4A" w:rsidP="00B250C9">
                  <w:pPr>
                    <w:pStyle w:val="Header"/>
                    <w:rPr>
                      <w:ins w:id="896" w:author="Fran Martínez Fadrique" w:date="2015-12-04T16:34:00Z"/>
                    </w:rPr>
                  </w:pPr>
                  <w:ins w:id="897"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E3A1" w14:textId="77777777" w:rsidR="00922A4A" w:rsidRDefault="00922A4A">
    <w:pPr>
      <w:pStyle w:val="Header"/>
    </w:pPr>
    <w:fldSimple w:instr=" DOCVARIABLE  PageHeader  \* MERGEFORMAT ">
      <w:r>
        <w:t>Draft CCSDS Recommended Standard for Pointing Request Message</w:t>
      </w:r>
    </w:fldSimple>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71C3" w14:textId="49B6274E" w:rsidR="00922A4A" w:rsidRDefault="00BB7749">
    <w:pPr>
      <w:pStyle w:val="Header"/>
    </w:pPr>
    <w:del w:id="915" w:author="Fran Martínez Fadrique" w:date="2015-12-04T16:34:00Z">
      <w:r>
        <w:rPr>
          <w:noProof/>
        </w:rPr>
        <w:pict w14:anchorId="09E3D8C8">
          <v:shapetype id="_x0000_t202" coordsize="21600,21600" o:spt="202" path="m,l,21600r21600,l21600,xe">
            <v:stroke joinstyle="miter"/>
            <v:path gradientshapeok="t" o:connecttype="rect"/>
          </v:shapetype>
          <v:shape id="_x0000_s2109" type="#_x0000_t202" style="position:absolute;left:0;text-align:left;margin-left:748.8pt;margin-top:0;width:14.4pt;height:450pt;z-index:251720704;mso-position-horizontal-relative:page;mso-position-vertical:center;mso-position-vertical-relative:page" stroked="f">
            <v:textbox style="layout-flow:vertical" inset="0,0,0,0">
              <w:txbxContent>
                <w:p w14:paraId="0500270F" w14:textId="77777777" w:rsidR="00BB7749" w:rsidRDefault="00BB7749" w:rsidP="00B250C9">
                  <w:pPr>
                    <w:pStyle w:val="Header"/>
                    <w:rPr>
                      <w:del w:id="916" w:author="Fran Martínez Fadrique" w:date="2015-12-04T16:34:00Z"/>
                    </w:rPr>
                  </w:pPr>
                  <w:del w:id="917"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918" w:author="Fran Martínez Fadrique" w:date="2015-12-04T16:34:00Z">
      <w:r w:rsidR="00922A4A">
        <w:rPr>
          <w:noProof/>
        </w:rPr>
        <w:pict>
          <v:shape id="_x0000_s2069" type="#_x0000_t202" style="position:absolute;left:0;text-align:left;margin-left:748.8pt;margin-top:0;width:14.4pt;height:450pt;z-index:251658240;mso-position-horizontal-relative:page;mso-position-vertical:center;mso-position-vertical-relative:page" stroked="f">
            <v:textbox style="layout-flow:vertical;mso-next-textbox:#_x0000_s2069" inset="0,0,0,0">
              <w:txbxContent>
                <w:p w14:paraId="6F5FA907" w14:textId="77777777" w:rsidR="00922A4A" w:rsidRDefault="00922A4A" w:rsidP="00B250C9">
                  <w:pPr>
                    <w:pStyle w:val="Header"/>
                    <w:rPr>
                      <w:ins w:id="919" w:author="Fran Martínez Fadrique" w:date="2015-12-04T16:34:00Z"/>
                    </w:rPr>
                  </w:pPr>
                  <w:ins w:id="920"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97C1" w14:textId="77777777" w:rsidR="00922A4A" w:rsidRDefault="00922A4A">
    <w:pPr>
      <w:pStyle w:val="Header"/>
    </w:pPr>
    <w:fldSimple w:instr=" DOCVARIABLE  PageHeader  \* MERGEFORMAT ">
      <w:r>
        <w:t>Draft CCSDS Recommended Standard for Pointing Request Message</w:t>
      </w:r>
    </w:fldSimple>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ADAD" w14:textId="4700F205" w:rsidR="00922A4A" w:rsidRDefault="00BB7749">
    <w:pPr>
      <w:pStyle w:val="Header"/>
    </w:pPr>
    <w:del w:id="930" w:author="Fran Martínez Fadrique" w:date="2015-12-04T16:34:00Z">
      <w:r>
        <w:rPr>
          <w:noProof/>
        </w:rPr>
        <w:pict w14:anchorId="407CFA32">
          <v:shapetype id="_x0000_t202" coordsize="21600,21600" o:spt="202" path="m,l,21600r21600,l21600,xe">
            <v:stroke joinstyle="miter"/>
            <v:path gradientshapeok="t" o:connecttype="rect"/>
          </v:shapetype>
          <v:shape id="_x0000_s2111" type="#_x0000_t202" style="position:absolute;left:0;text-align:left;margin-left:748.8pt;margin-top:0;width:14.4pt;height:450pt;z-index:251724800;mso-position-horizontal-relative:page;mso-position-vertical:center;mso-position-vertical-relative:page" stroked="f">
            <v:textbox style="layout-flow:vertical" inset="0,0,0,0">
              <w:txbxContent>
                <w:p w14:paraId="15972FED" w14:textId="77777777" w:rsidR="00BB7749" w:rsidRDefault="00BB7749" w:rsidP="001B1274">
                  <w:pPr>
                    <w:pStyle w:val="Header"/>
                    <w:rPr>
                      <w:del w:id="931" w:author="Fran Martínez Fadrique" w:date="2015-12-04T16:34:00Z"/>
                    </w:rPr>
                  </w:pPr>
                  <w:del w:id="932"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933" w:author="Fran Martínez Fadrique" w:date="2015-12-04T16:34:00Z">
      <w:r w:rsidR="00922A4A">
        <w:rPr>
          <w:noProof/>
        </w:rPr>
        <w:pict>
          <v:shape id="_x0000_s2071" type="#_x0000_t202" style="position:absolute;left:0;text-align:left;margin-left:748.8pt;margin-top:0;width:14.4pt;height:450pt;z-index:251660288;mso-position-horizontal-relative:page;mso-position-vertical:center;mso-position-vertical-relative:page" stroked="f">
            <v:textbox style="layout-flow:vertical;mso-next-textbox:#_x0000_s2071" inset="0,0,0,0">
              <w:txbxContent>
                <w:p w14:paraId="0394437F" w14:textId="77777777" w:rsidR="00922A4A" w:rsidRDefault="00922A4A" w:rsidP="001B1274">
                  <w:pPr>
                    <w:pStyle w:val="Header"/>
                    <w:rPr>
                      <w:ins w:id="934" w:author="Fran Martínez Fadrique" w:date="2015-12-04T16:34:00Z"/>
                    </w:rPr>
                  </w:pPr>
                  <w:ins w:id="935"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3250" w14:textId="77777777" w:rsidR="00922A4A" w:rsidRDefault="00922A4A">
    <w:pPr>
      <w:pStyle w:val="Header"/>
    </w:pPr>
    <w:fldSimple w:instr=" DOCVARIABLE  PageHeader  \* MERGEFORMAT ">
      <w:r>
        <w:t>Draft CCSDS Recommended Standard for Pointing Request Message</w:t>
      </w:r>
    </w:fldSimple>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DF0C" w14:textId="3A04C389" w:rsidR="00922A4A" w:rsidRDefault="00BB7749">
    <w:pPr>
      <w:pStyle w:val="Header"/>
    </w:pPr>
    <w:del w:id="951" w:author="Fran Martínez Fadrique" w:date="2015-12-04T16:34:00Z">
      <w:r>
        <w:rPr>
          <w:noProof/>
        </w:rPr>
        <w:pict w14:anchorId="18A62B4A">
          <v:shapetype id="_x0000_t202" coordsize="21600,21600" o:spt="202" path="m,l,21600r21600,l21600,xe">
            <v:stroke joinstyle="miter"/>
            <v:path gradientshapeok="t" o:connecttype="rect"/>
          </v:shapetype>
          <v:shape id="_x0000_s2113" type="#_x0000_t202" style="position:absolute;left:0;text-align:left;margin-left:748.8pt;margin-top:0;width:14.4pt;height:450pt;z-index:251728896;mso-position-horizontal-relative:page;mso-position-vertical:center;mso-position-vertical-relative:page" stroked="f">
            <v:textbox style="layout-flow:vertical" inset="0,0,0,0">
              <w:txbxContent>
                <w:p w14:paraId="39D771FA" w14:textId="77777777" w:rsidR="00BB7749" w:rsidRDefault="00BB7749" w:rsidP="001B1274">
                  <w:pPr>
                    <w:pStyle w:val="Header"/>
                    <w:rPr>
                      <w:del w:id="952" w:author="Fran Martínez Fadrique" w:date="2015-12-04T16:34:00Z"/>
                    </w:rPr>
                  </w:pPr>
                  <w:del w:id="953"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954" w:author="Fran Martínez Fadrique" w:date="2015-12-04T16:34:00Z">
      <w:r w:rsidR="00922A4A">
        <w:rPr>
          <w:noProof/>
        </w:rPr>
        <w:pict>
          <v:shape id="_x0000_s2073" type="#_x0000_t202" style="position:absolute;left:0;text-align:left;margin-left:748.8pt;margin-top:0;width:14.4pt;height:450pt;z-index:251662336;mso-position-horizontal-relative:page;mso-position-vertical:center;mso-position-vertical-relative:page" stroked="f">
            <v:textbox style="layout-flow:vertical;mso-next-textbox:#_x0000_s2073" inset="0,0,0,0">
              <w:txbxContent>
                <w:p w14:paraId="3B609A9A" w14:textId="77777777" w:rsidR="00922A4A" w:rsidRDefault="00922A4A" w:rsidP="001B1274">
                  <w:pPr>
                    <w:pStyle w:val="Header"/>
                    <w:rPr>
                      <w:ins w:id="955" w:author="Fran Martínez Fadrique" w:date="2015-12-04T16:34:00Z"/>
                    </w:rPr>
                  </w:pPr>
                  <w:ins w:id="956"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4AC4" w14:textId="77777777" w:rsidR="009A557E" w:rsidRDefault="009A557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3AAB" w14:textId="77777777" w:rsidR="00922A4A" w:rsidRDefault="00922A4A">
    <w:pPr>
      <w:pStyle w:val="Header"/>
    </w:pPr>
    <w:fldSimple w:instr=" DOCVARIABLE  PageHeader  \* MERGEFORMAT ">
      <w:r>
        <w:t>Draft CCSDS Recommended Standard for Pointing Request Message</w:t>
      </w:r>
    </w:fldSimple>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5DE4" w14:textId="0451A8A6" w:rsidR="00922A4A" w:rsidRDefault="00BB7749">
    <w:pPr>
      <w:pStyle w:val="Header"/>
    </w:pPr>
    <w:del w:id="966" w:author="Fran Martínez Fadrique" w:date="2015-12-04T16:34:00Z">
      <w:r>
        <w:rPr>
          <w:noProof/>
        </w:rPr>
        <w:pict w14:anchorId="342CC3FB">
          <v:shapetype id="_x0000_t202" coordsize="21600,21600" o:spt="202" path="m,l,21600r21600,l21600,xe">
            <v:stroke joinstyle="miter"/>
            <v:path gradientshapeok="t" o:connecttype="rect"/>
          </v:shapetype>
          <v:shape id="_x0000_s2115" type="#_x0000_t202" style="position:absolute;left:0;text-align:left;margin-left:748.8pt;margin-top:0;width:14.4pt;height:450pt;z-index:251732992;mso-position-horizontal-relative:page;mso-position-vertical:center;mso-position-vertical-relative:page" stroked="f">
            <v:textbox style="layout-flow:vertical" inset="0,0,0,0">
              <w:txbxContent>
                <w:p w14:paraId="34674BED" w14:textId="77777777" w:rsidR="00BB7749" w:rsidRDefault="00BB7749" w:rsidP="006A3F4C">
                  <w:pPr>
                    <w:pStyle w:val="Header"/>
                    <w:rPr>
                      <w:del w:id="967" w:author="Fran Martínez Fadrique" w:date="2015-12-04T16:34:00Z"/>
                    </w:rPr>
                  </w:pPr>
                  <w:del w:id="968"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969" w:author="Fran Martínez Fadrique" w:date="2015-12-04T16:34:00Z">
      <w:r w:rsidR="00922A4A">
        <w:rPr>
          <w:noProof/>
        </w:rPr>
        <w:pict>
          <v:shape id="_x0000_s2075" type="#_x0000_t202" style="position:absolute;left:0;text-align:left;margin-left:748.8pt;margin-top:0;width:14.4pt;height:450pt;z-index:251664384;mso-position-horizontal-relative:page;mso-position-vertical:center;mso-position-vertical-relative:page" stroked="f">
            <v:textbox style="layout-flow:vertical;mso-next-textbox:#_x0000_s2075" inset="0,0,0,0">
              <w:txbxContent>
                <w:p w14:paraId="53B64084" w14:textId="77777777" w:rsidR="00922A4A" w:rsidRDefault="00922A4A" w:rsidP="006A3F4C">
                  <w:pPr>
                    <w:pStyle w:val="Header"/>
                    <w:rPr>
                      <w:ins w:id="970" w:author="Fran Martínez Fadrique" w:date="2015-12-04T16:34:00Z"/>
                    </w:rPr>
                  </w:pPr>
                  <w:ins w:id="971"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AC40" w14:textId="77777777" w:rsidR="00922A4A" w:rsidRDefault="00922A4A">
    <w:pPr>
      <w:pStyle w:val="Header"/>
    </w:pPr>
    <w:fldSimple w:instr=" DOCVARIABLE  PageHeader  \* MERGEFORMAT ">
      <w:r>
        <w:t>Draft CCSDS Recommended Standard for Pointing Request Message</w:t>
      </w:r>
    </w:fldSimple>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60DE" w14:textId="0913EE0D" w:rsidR="00922A4A" w:rsidRDefault="00BB7749">
    <w:pPr>
      <w:pStyle w:val="Header"/>
    </w:pPr>
    <w:del w:id="989" w:author="Fran Martínez Fadrique" w:date="2015-12-04T16:34:00Z">
      <w:r>
        <w:rPr>
          <w:noProof/>
        </w:rPr>
        <w:pict w14:anchorId="51675B6B">
          <v:shapetype id="_x0000_t202" coordsize="21600,21600" o:spt="202" path="m,l,21600r21600,l21600,xe">
            <v:stroke joinstyle="miter"/>
            <v:path gradientshapeok="t" o:connecttype="rect"/>
          </v:shapetype>
          <v:shape id="_x0000_s2117" type="#_x0000_t202" style="position:absolute;left:0;text-align:left;margin-left:748.8pt;margin-top:0;width:14.4pt;height:450pt;z-index:251737088;mso-position-horizontal-relative:page;mso-position-vertical:center;mso-position-vertical-relative:page" stroked="f">
            <v:textbox style="layout-flow:vertical" inset="0,0,0,0">
              <w:txbxContent>
                <w:p w14:paraId="052B06C5" w14:textId="77777777" w:rsidR="00BB7749" w:rsidRDefault="00BB7749" w:rsidP="006A3F4C">
                  <w:pPr>
                    <w:pStyle w:val="Header"/>
                    <w:rPr>
                      <w:del w:id="990" w:author="Fran Martínez Fadrique" w:date="2015-12-04T16:34:00Z"/>
                    </w:rPr>
                  </w:pPr>
                  <w:del w:id="991"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992" w:author="Fran Martínez Fadrique" w:date="2015-12-04T16:34:00Z">
      <w:r w:rsidR="00922A4A">
        <w:rPr>
          <w:noProof/>
        </w:rPr>
        <w:pict>
          <v:shape id="_x0000_s2077" type="#_x0000_t202" style="position:absolute;left:0;text-align:left;margin-left:748.8pt;margin-top:0;width:14.4pt;height:450pt;z-index:251666432;mso-position-horizontal-relative:page;mso-position-vertical:center;mso-position-vertical-relative:page" stroked="f">
            <v:textbox style="layout-flow:vertical;mso-next-textbox:#_x0000_s2077" inset="0,0,0,0">
              <w:txbxContent>
                <w:p w14:paraId="5EAE2B96" w14:textId="77777777" w:rsidR="00922A4A" w:rsidRDefault="00922A4A" w:rsidP="006A3F4C">
                  <w:pPr>
                    <w:pStyle w:val="Header"/>
                    <w:rPr>
                      <w:ins w:id="993" w:author="Fran Martínez Fadrique" w:date="2015-12-04T16:34:00Z"/>
                    </w:rPr>
                  </w:pPr>
                  <w:ins w:id="994"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29D4" w14:textId="77777777" w:rsidR="00922A4A" w:rsidRDefault="00922A4A">
    <w:pPr>
      <w:pStyle w:val="Header"/>
    </w:pPr>
    <w:fldSimple w:instr=" DOCVARIABLE  PageHeader  \* MERGEFORMAT ">
      <w:r>
        <w:t>Draft CCSDS Recommended Standard for Pointing Request Message</w:t>
      </w:r>
    </w:fldSimple>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F319" w14:textId="641CE335" w:rsidR="00922A4A" w:rsidRDefault="00BB7749">
    <w:pPr>
      <w:pStyle w:val="Header"/>
    </w:pPr>
    <w:del w:id="1004" w:author="Fran Martínez Fadrique" w:date="2015-12-04T16:34:00Z">
      <w:r>
        <w:rPr>
          <w:noProof/>
        </w:rPr>
        <w:pict w14:anchorId="6C41FABA">
          <v:shapetype id="_x0000_t202" coordsize="21600,21600" o:spt="202" path="m,l,21600r21600,l21600,xe">
            <v:stroke joinstyle="miter"/>
            <v:path gradientshapeok="t" o:connecttype="rect"/>
          </v:shapetype>
          <v:shape id="_x0000_s2119" type="#_x0000_t202" style="position:absolute;left:0;text-align:left;margin-left:748.8pt;margin-top:0;width:14.4pt;height:450pt;z-index:251741184;mso-position-horizontal-relative:page;mso-position-vertical:center;mso-position-vertical-relative:page" stroked="f">
            <v:textbox style="layout-flow:vertical" inset="0,0,0,0">
              <w:txbxContent>
                <w:p w14:paraId="3A3C9513" w14:textId="77777777" w:rsidR="00BB7749" w:rsidRDefault="00BB7749" w:rsidP="00DA2651">
                  <w:pPr>
                    <w:pStyle w:val="Header"/>
                    <w:rPr>
                      <w:del w:id="1005" w:author="Fran Martínez Fadrique" w:date="2015-12-04T16:34:00Z"/>
                    </w:rPr>
                  </w:pPr>
                  <w:del w:id="1006"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1007" w:author="Fran Martínez Fadrique" w:date="2015-12-04T16:34:00Z">
      <w:r w:rsidR="00922A4A">
        <w:rPr>
          <w:noProof/>
        </w:rPr>
        <w:pict>
          <v:shape id="_x0000_s2079" type="#_x0000_t202" style="position:absolute;left:0;text-align:left;margin-left:748.8pt;margin-top:0;width:14.4pt;height:450pt;z-index:251668480;mso-position-horizontal-relative:page;mso-position-vertical:center;mso-position-vertical-relative:page" stroked="f">
            <v:textbox style="layout-flow:vertical;mso-next-textbox:#_x0000_s2079" inset="0,0,0,0">
              <w:txbxContent>
                <w:p w14:paraId="1607B14C" w14:textId="77777777" w:rsidR="00922A4A" w:rsidRDefault="00922A4A" w:rsidP="00DA2651">
                  <w:pPr>
                    <w:pStyle w:val="Header"/>
                    <w:rPr>
                      <w:ins w:id="1008" w:author="Fran Martínez Fadrique" w:date="2015-12-04T16:34:00Z"/>
                    </w:rPr>
                  </w:pPr>
                  <w:ins w:id="1009"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73187" w14:textId="77777777" w:rsidR="00922A4A" w:rsidRDefault="00922A4A">
    <w:pPr>
      <w:pStyle w:val="Header"/>
    </w:pPr>
    <w:fldSimple w:instr=" DOCVARIABLE  PageHeader  \* MERGEFORMAT ">
      <w:r>
        <w:t>Draft CCSDS Recommended Standard for Pointing Request Message</w:t>
      </w:r>
    </w:fldSimple>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EA2D" w14:textId="4E04FDB2" w:rsidR="00922A4A" w:rsidRDefault="00BB7749">
    <w:pPr>
      <w:pStyle w:val="Header"/>
    </w:pPr>
    <w:del w:id="1025" w:author="Fran Martínez Fadrique" w:date="2015-12-04T16:34:00Z">
      <w:r>
        <w:rPr>
          <w:noProof/>
        </w:rPr>
        <w:pict w14:anchorId="2853271A">
          <v:shapetype id="_x0000_t202" coordsize="21600,21600" o:spt="202" path="m,l,21600r21600,l21600,xe">
            <v:stroke joinstyle="miter"/>
            <v:path gradientshapeok="t" o:connecttype="rect"/>
          </v:shapetype>
          <v:shape id="_x0000_s2121" type="#_x0000_t202" style="position:absolute;left:0;text-align:left;margin-left:748.8pt;margin-top:0;width:14.4pt;height:450pt;z-index:251745280;mso-position-horizontal-relative:page;mso-position-vertical:center;mso-position-vertical-relative:page" stroked="f">
            <v:textbox style="layout-flow:vertical" inset="0,0,0,0">
              <w:txbxContent>
                <w:p w14:paraId="190FD562" w14:textId="77777777" w:rsidR="00BB7749" w:rsidRDefault="00BB7749" w:rsidP="00CC18EC">
                  <w:pPr>
                    <w:pStyle w:val="Header"/>
                    <w:rPr>
                      <w:del w:id="1026" w:author="Fran Martínez Fadrique" w:date="2015-12-04T16:34:00Z"/>
                    </w:rPr>
                  </w:pPr>
                  <w:del w:id="1027"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1028" w:author="Fran Martínez Fadrique" w:date="2015-12-04T16:34:00Z">
      <w:r w:rsidR="00922A4A">
        <w:rPr>
          <w:noProof/>
        </w:rPr>
        <w:pict>
          <v:shape id="_x0000_s2081" type="#_x0000_t202" style="position:absolute;left:0;text-align:left;margin-left:748.8pt;margin-top:0;width:14.4pt;height:450pt;z-index:251670528;mso-position-horizontal-relative:page;mso-position-vertical:center;mso-position-vertical-relative:page" stroked="f">
            <v:textbox style="layout-flow:vertical;mso-next-textbox:#_x0000_s2081" inset="0,0,0,0">
              <w:txbxContent>
                <w:p w14:paraId="769BB03B" w14:textId="77777777" w:rsidR="00922A4A" w:rsidRDefault="00922A4A" w:rsidP="00CC18EC">
                  <w:pPr>
                    <w:pStyle w:val="Header"/>
                    <w:rPr>
                      <w:ins w:id="1029" w:author="Fran Martínez Fadrique" w:date="2015-12-04T16:34:00Z"/>
                    </w:rPr>
                  </w:pPr>
                  <w:ins w:id="1030"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A7E7" w14:textId="77777777" w:rsidR="00922A4A" w:rsidRDefault="00922A4A">
    <w:pPr>
      <w:pStyle w:val="Header"/>
    </w:pPr>
    <w:fldSimple w:instr=" DOCVARIABLE  PageHeader  \* MERGEFORMAT ">
      <w:r>
        <w:t>Draft CCSDS Recommended Standard for Pointing Request Message</w:t>
      </w:r>
    </w:fldSimple>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9697" w14:textId="50EFAD10" w:rsidR="00922A4A" w:rsidRDefault="00BB7749">
    <w:pPr>
      <w:pStyle w:val="Header"/>
    </w:pPr>
    <w:del w:id="1042" w:author="Fran Martínez Fadrique" w:date="2015-12-04T16:34:00Z">
      <w:r>
        <w:rPr>
          <w:noProof/>
        </w:rPr>
        <w:pict w14:anchorId="58F576D9">
          <v:shapetype id="_x0000_t202" coordsize="21600,21600" o:spt="202" path="m,l,21600r21600,l21600,xe">
            <v:stroke joinstyle="miter"/>
            <v:path gradientshapeok="t" o:connecttype="rect"/>
          </v:shapetype>
          <v:shape id="_x0000_s2123" type="#_x0000_t202" style="position:absolute;left:0;text-align:left;margin-left:748.8pt;margin-top:0;width:14.4pt;height:450pt;z-index:251749376;mso-position-horizontal-relative:page;mso-position-vertical:center;mso-position-vertical-relative:page" stroked="f">
            <v:textbox style="layout-flow:vertical" inset="0,0,0,0">
              <w:txbxContent>
                <w:p w14:paraId="5BDD42BD" w14:textId="77777777" w:rsidR="00BB7749" w:rsidRDefault="00BB7749" w:rsidP="006449C6">
                  <w:pPr>
                    <w:pStyle w:val="Header"/>
                    <w:rPr>
                      <w:del w:id="1043" w:author="Fran Martínez Fadrique" w:date="2015-12-04T16:34:00Z"/>
                    </w:rPr>
                  </w:pPr>
                  <w:del w:id="1044"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1045" w:author="Fran Martínez Fadrique" w:date="2015-12-04T16:34:00Z">
      <w:r w:rsidR="00922A4A">
        <w:rPr>
          <w:noProof/>
        </w:rPr>
        <w:pict>
          <v:shape id="_x0000_s2083" type="#_x0000_t202" style="position:absolute;left:0;text-align:left;margin-left:748.8pt;margin-top:0;width:14.4pt;height:450pt;z-index:251672576;mso-position-horizontal-relative:page;mso-position-vertical:center;mso-position-vertical-relative:page" stroked="f">
            <v:textbox style="layout-flow:vertical;mso-next-textbox:#_x0000_s2083" inset="0,0,0,0">
              <w:txbxContent>
                <w:p w14:paraId="3F47DA22" w14:textId="77777777" w:rsidR="00922A4A" w:rsidRDefault="00922A4A" w:rsidP="006449C6">
                  <w:pPr>
                    <w:pStyle w:val="Header"/>
                    <w:rPr>
                      <w:ins w:id="1046" w:author="Fran Martínez Fadrique" w:date="2015-12-04T16:34:00Z"/>
                    </w:rPr>
                  </w:pPr>
                  <w:ins w:id="1047"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BBE" w14:textId="77777777" w:rsidR="00922A4A" w:rsidRDefault="00922A4A">
    <w:pPr>
      <w:pStyle w:val="Header"/>
    </w:pPr>
    <w:fldSimple w:instr=" DOCVARIABLE  PageHeader  \* MERGEFORMAT ">
      <w:r>
        <w:t>Draft CCSDS Recommended Standard for Pointing Request Message</w:t>
      </w:r>
    </w:fldSimple>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2A41" w14:textId="77777777" w:rsidR="00922A4A" w:rsidRDefault="00922A4A">
    <w:pPr>
      <w:pStyle w:val="Header"/>
    </w:pPr>
    <w:fldSimple w:instr=" DOCVARIABLE  PageHeader  \* MERGEFORMAT ">
      <w:r>
        <w:t>Draft CCSDS Recommended Standard for Pointing Request Message</w:t>
      </w:r>
    </w:fldSimple>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0B54" w14:textId="5A9E04C5" w:rsidR="00922A4A" w:rsidRDefault="00BB7749">
    <w:pPr>
      <w:pStyle w:val="Header"/>
    </w:pPr>
    <w:del w:id="1069" w:author="Fran Martínez Fadrique" w:date="2015-12-04T16:34:00Z">
      <w:r>
        <w:rPr>
          <w:noProof/>
        </w:rPr>
        <w:pict w14:anchorId="4AC4F249">
          <v:shapetype id="_x0000_t202" coordsize="21600,21600" o:spt="202" path="m,l,21600r21600,l21600,xe">
            <v:stroke joinstyle="miter"/>
            <v:path gradientshapeok="t" o:connecttype="rect"/>
          </v:shapetype>
          <v:shape id="_x0000_s2125" type="#_x0000_t202" style="position:absolute;left:0;text-align:left;margin-left:748.8pt;margin-top:0;width:14.4pt;height:450pt;z-index:251753472;mso-position-horizontal-relative:page;mso-position-vertical:center;mso-position-vertical-relative:page" stroked="f">
            <v:textbox style="layout-flow:vertical" inset="0,0,0,0">
              <w:txbxContent>
                <w:p w14:paraId="008FC24D" w14:textId="77777777" w:rsidR="00BB7749" w:rsidRDefault="00BB7749" w:rsidP="001D6804">
                  <w:pPr>
                    <w:pStyle w:val="Header"/>
                    <w:rPr>
                      <w:del w:id="1070" w:author="Fran Martínez Fadrique" w:date="2015-12-04T16:34:00Z"/>
                    </w:rPr>
                  </w:pPr>
                  <w:del w:id="1071"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1072" w:author="Fran Martínez Fadrique" w:date="2015-12-04T16:34:00Z">
      <w:r w:rsidR="00922A4A">
        <w:rPr>
          <w:noProof/>
        </w:rPr>
        <w:pict>
          <v:shape id="_x0000_s2085" type="#_x0000_t202" style="position:absolute;left:0;text-align:left;margin-left:748.8pt;margin-top:0;width:14.4pt;height:450pt;z-index:251674624;mso-position-horizontal-relative:page;mso-position-vertical:center;mso-position-vertical-relative:page" stroked="f">
            <v:textbox style="layout-flow:vertical;mso-next-textbox:#_x0000_s2085" inset="0,0,0,0">
              <w:txbxContent>
                <w:p w14:paraId="79CC1DD8" w14:textId="77777777" w:rsidR="00922A4A" w:rsidRDefault="00922A4A" w:rsidP="001D6804">
                  <w:pPr>
                    <w:pStyle w:val="Header"/>
                    <w:rPr>
                      <w:ins w:id="1073" w:author="Fran Martínez Fadrique" w:date="2015-12-04T16:34:00Z"/>
                    </w:rPr>
                  </w:pPr>
                  <w:ins w:id="1074"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EF4A" w14:textId="77777777" w:rsidR="00922A4A" w:rsidRDefault="00922A4A">
    <w:pPr>
      <w:pStyle w:val="Header"/>
    </w:pPr>
    <w:fldSimple w:instr=" DOCVARIABLE  PageHeader  \* MERGEFORMAT ">
      <w:r>
        <w:t>Draft CCSDS Recommended Standard for Pointing Request Message</w:t>
      </w:r>
    </w:fldSimple>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E0C2" w14:textId="1D8D1665" w:rsidR="00922A4A" w:rsidRDefault="00BB7749">
    <w:pPr>
      <w:pStyle w:val="Header"/>
    </w:pPr>
    <w:del w:id="1084" w:author="Fran Martínez Fadrique" w:date="2015-12-04T16:34:00Z">
      <w:r>
        <w:rPr>
          <w:noProof/>
        </w:rPr>
        <w:pict w14:anchorId="5B23B5C8">
          <v:shapetype id="_x0000_t202" coordsize="21600,21600" o:spt="202" path="m,l,21600r21600,l21600,xe">
            <v:stroke joinstyle="miter"/>
            <v:path gradientshapeok="t" o:connecttype="rect"/>
          </v:shapetype>
          <v:shape id="_x0000_s2127" type="#_x0000_t202" style="position:absolute;left:0;text-align:left;margin-left:748.8pt;margin-top:0;width:14.4pt;height:450pt;z-index:251757568;mso-position-horizontal-relative:page;mso-position-vertical:center;mso-position-vertical-relative:page" stroked="f">
            <v:textbox style="layout-flow:vertical" inset="0,0,0,0">
              <w:txbxContent>
                <w:p w14:paraId="0401A2B6" w14:textId="77777777" w:rsidR="00BB7749" w:rsidRDefault="00BB7749" w:rsidP="00780225">
                  <w:pPr>
                    <w:pStyle w:val="Header"/>
                    <w:rPr>
                      <w:del w:id="1085" w:author="Fran Martínez Fadrique" w:date="2015-12-04T16:34:00Z"/>
                    </w:rPr>
                  </w:pPr>
                  <w:del w:id="1086"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1087" w:author="Fran Martínez Fadrique" w:date="2015-12-04T16:34:00Z">
      <w:r w:rsidR="00922A4A">
        <w:rPr>
          <w:noProof/>
        </w:rPr>
        <w:pict>
          <v:shape id="_x0000_s2087" type="#_x0000_t202" style="position:absolute;left:0;text-align:left;margin-left:748.8pt;margin-top:0;width:14.4pt;height:450pt;z-index:251676672;mso-position-horizontal-relative:page;mso-position-vertical:center;mso-position-vertical-relative:page" stroked="f">
            <v:textbox style="layout-flow:vertical;mso-next-textbox:#_x0000_s2087" inset="0,0,0,0">
              <w:txbxContent>
                <w:p w14:paraId="0D34315B" w14:textId="77777777" w:rsidR="00922A4A" w:rsidRDefault="00922A4A" w:rsidP="00780225">
                  <w:pPr>
                    <w:pStyle w:val="Header"/>
                    <w:rPr>
                      <w:ins w:id="1088" w:author="Fran Martínez Fadrique" w:date="2015-12-04T16:34:00Z"/>
                    </w:rPr>
                  </w:pPr>
                  <w:ins w:id="1089"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A7295" w14:textId="77777777" w:rsidR="00922A4A" w:rsidRDefault="00922A4A">
    <w:pPr>
      <w:pStyle w:val="Header"/>
    </w:pPr>
    <w:fldSimple w:instr=" DOCVARIABLE  PageHeader  \* MERGEFORMAT ">
      <w:r>
        <w:t>Draft CCSDS Recommended Standard for Pointing Request Message</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3938" w14:textId="445E56ED" w:rsidR="00922A4A" w:rsidRDefault="00BB7749">
    <w:pPr>
      <w:pStyle w:val="Header"/>
    </w:pPr>
    <w:del w:id="712" w:author="Fran Martínez Fadrique" w:date="2015-12-04T16:34:00Z">
      <w:r>
        <w:rPr>
          <w:noProof/>
        </w:rPr>
        <w:pict w14:anchorId="540B73A3">
          <v:shapetype id="_x0000_t202" coordsize="21600,21600" o:spt="202" path="m,l,21600r21600,l21600,xe">
            <v:stroke joinstyle="miter"/>
            <v:path gradientshapeok="t" o:connecttype="rect"/>
          </v:shapetype>
          <v:shape id="_x0000_s2089" type="#_x0000_t202" style="position:absolute;left:0;text-align:left;margin-left:748.8pt;margin-top:0;width:14.4pt;height:450pt;z-index:251679744;mso-position-horizontal-relative:page;mso-position-vertical:center;mso-position-vertical-relative:page" stroked="f">
            <v:textbox style="layout-flow:vertical" inset="0,0,0,0">
              <w:txbxContent>
                <w:p w14:paraId="56600BF4" w14:textId="77777777" w:rsidR="00BB7749" w:rsidRDefault="00BB7749" w:rsidP="004F3EA7">
                  <w:pPr>
                    <w:pStyle w:val="Header"/>
                    <w:rPr>
                      <w:del w:id="713" w:author="Fran Martínez Fadrique" w:date="2015-12-04T16:34:00Z"/>
                    </w:rPr>
                  </w:pPr>
                  <w:del w:id="714"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715" w:author="Fran Martínez Fadrique" w:date="2015-12-04T16:34:00Z">
      <w:r w:rsidR="00922A4A">
        <w:rPr>
          <w:noProof/>
        </w:rPr>
        <w:pict>
          <v:shape id="_x0000_s2049" type="#_x0000_t202" style="position:absolute;left:0;text-align:left;margin-left:748.8pt;margin-top:0;width:14.4pt;height:450pt;z-index:251637760;mso-position-horizontal-relative:page;mso-position-vertical:center;mso-position-vertical-relative:page" stroked="f">
            <v:textbox style="layout-flow:vertical;mso-next-textbox:#_x0000_s2049" inset="0,0,0,0">
              <w:txbxContent>
                <w:p w14:paraId="3C96F8DD" w14:textId="77777777" w:rsidR="00922A4A" w:rsidRDefault="00922A4A" w:rsidP="004F3EA7">
                  <w:pPr>
                    <w:pStyle w:val="Header"/>
                    <w:rPr>
                      <w:ins w:id="716" w:author="Fran Martínez Fadrique" w:date="2015-12-04T16:34:00Z"/>
                    </w:rPr>
                  </w:pPr>
                  <w:ins w:id="717"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FD1D" w14:textId="77777777" w:rsidR="00922A4A" w:rsidRDefault="00922A4A">
    <w:pPr>
      <w:pStyle w:val="Header"/>
    </w:pPr>
    <w:fldSimple w:instr=" DOCVARIABLE  PageHeader  \* MERGEFORMAT ">
      <w:r>
        <w:t>Draft CCSDS Recommended Standard for Pointing Request Message</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8554" w14:textId="5078DF50" w:rsidR="00922A4A" w:rsidRDefault="00BB7749">
    <w:pPr>
      <w:pStyle w:val="Header"/>
    </w:pPr>
    <w:del w:id="732" w:author="Fran Martínez Fadrique" w:date="2015-12-04T16:34:00Z">
      <w:r>
        <w:rPr>
          <w:noProof/>
        </w:rPr>
        <w:pict w14:anchorId="11B7269A">
          <v:shapetype id="_x0000_t202" coordsize="21600,21600" o:spt="202" path="m,l,21600r21600,l21600,xe">
            <v:stroke joinstyle="miter"/>
            <v:path gradientshapeok="t" o:connecttype="rect"/>
          </v:shapetype>
          <v:shape id="_x0000_s2091" type="#_x0000_t202" style="position:absolute;left:0;text-align:left;margin-left:748.8pt;margin-top:0;width:14.4pt;height:450pt;z-index:251683840;mso-position-horizontal-relative:page;mso-position-vertical:center;mso-position-vertical-relative:page" stroked="f">
            <v:textbox style="layout-flow:vertical" inset="0,0,0,0">
              <w:txbxContent>
                <w:p w14:paraId="3A509918" w14:textId="77777777" w:rsidR="00BB7749" w:rsidRDefault="00BB7749" w:rsidP="00FD41B5">
                  <w:pPr>
                    <w:pStyle w:val="Header"/>
                    <w:rPr>
                      <w:del w:id="733" w:author="Fran Martínez Fadrique" w:date="2015-12-04T16:34:00Z"/>
                    </w:rPr>
                  </w:pPr>
                  <w:del w:id="734"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735" w:author="Fran Martínez Fadrique" w:date="2015-12-04T16:34:00Z">
      <w:r w:rsidR="00922A4A">
        <w:rPr>
          <w:noProof/>
        </w:rPr>
        <w:pict>
          <v:shape id="_x0000_s2051" type="#_x0000_t202" style="position:absolute;left:0;text-align:left;margin-left:748.8pt;margin-top:0;width:14.4pt;height:450pt;z-index:251639808;mso-position-horizontal-relative:page;mso-position-vertical:center;mso-position-vertical-relative:page" stroked="f">
            <v:textbox style="layout-flow:vertical;mso-next-textbox:#_x0000_s2051" inset="0,0,0,0">
              <w:txbxContent>
                <w:p w14:paraId="2A5FD787" w14:textId="77777777" w:rsidR="00922A4A" w:rsidRDefault="00922A4A" w:rsidP="00FD41B5">
                  <w:pPr>
                    <w:pStyle w:val="Header"/>
                    <w:rPr>
                      <w:ins w:id="736" w:author="Fran Martínez Fadrique" w:date="2015-12-04T16:34:00Z"/>
                    </w:rPr>
                  </w:pPr>
                  <w:ins w:id="737"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79D3" w14:textId="77777777" w:rsidR="00922A4A" w:rsidRDefault="00922A4A">
    <w:pPr>
      <w:pStyle w:val="Header"/>
    </w:pPr>
    <w:fldSimple w:instr=" DOCVARIABLE  PageHeader  \* MERGEFORMAT ">
      <w:r>
        <w:t>Draft CCSDS Recommended Standard for Pointing Request Message</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DDA0" w14:textId="391AF8CE" w:rsidR="00922A4A" w:rsidRDefault="00BB7749">
    <w:pPr>
      <w:pStyle w:val="Header"/>
    </w:pPr>
    <w:del w:id="765" w:author="Fran Martínez Fadrique" w:date="2015-12-04T16:34:00Z">
      <w:r>
        <w:rPr>
          <w:noProof/>
        </w:rPr>
        <w:pict w14:anchorId="60ABBC5E">
          <v:shapetype id="_x0000_t202" coordsize="21600,21600" o:spt="202" path="m,l,21600r21600,l21600,xe">
            <v:stroke joinstyle="miter"/>
            <v:path gradientshapeok="t" o:connecttype="rect"/>
          </v:shapetype>
          <v:shape id="_x0000_s2093" type="#_x0000_t202" style="position:absolute;left:0;text-align:left;margin-left:748.8pt;margin-top:0;width:14.4pt;height:450pt;z-index:251687936;mso-position-horizontal-relative:page;mso-position-vertical:center;mso-position-vertical-relative:page" stroked="f">
            <v:textbox style="layout-flow:vertical" inset="0,0,0,0">
              <w:txbxContent>
                <w:p w14:paraId="37664355" w14:textId="77777777" w:rsidR="00BB7749" w:rsidRDefault="00BB7749" w:rsidP="009A55BD">
                  <w:pPr>
                    <w:pStyle w:val="Header"/>
                    <w:rPr>
                      <w:del w:id="766" w:author="Fran Martínez Fadrique" w:date="2015-12-04T16:34:00Z"/>
                    </w:rPr>
                  </w:pPr>
                  <w:del w:id="767" w:author="Fran Martínez Fadrique" w:date="2015-12-04T16:34:00Z">
                    <w:r>
                      <w:fldChar w:fldCharType="begin"/>
                    </w:r>
                    <w:r>
                      <w:delInstrText xml:space="preserve"> DOCVARIABLE  PageHeader  \* MERGEFORMAT </w:delInstrText>
                    </w:r>
                    <w:r>
                      <w:fldChar w:fldCharType="separate"/>
                    </w:r>
                    <w:r>
                      <w:delText>Draft CCSDS Recommended Standard for Pointing Request Message</w:delText>
                    </w:r>
                    <w:r>
                      <w:fldChar w:fldCharType="end"/>
                    </w:r>
                  </w:del>
                </w:p>
              </w:txbxContent>
            </v:textbox>
            <w10:wrap anchorx="page" anchory="page"/>
            <w10:anchorlock/>
          </v:shape>
        </w:pict>
      </w:r>
    </w:del>
    <w:ins w:id="768" w:author="Fran Martínez Fadrique" w:date="2015-12-04T16:34:00Z">
      <w:r w:rsidR="00922A4A">
        <w:rPr>
          <w:noProof/>
        </w:rPr>
        <w:pict>
          <v:shape id="_x0000_s2053" type="#_x0000_t202" style="position:absolute;left:0;text-align:left;margin-left:748.8pt;margin-top:0;width:14.4pt;height:450pt;z-index:251641856;mso-position-horizontal-relative:page;mso-position-vertical:center;mso-position-vertical-relative:page" stroked="f">
            <v:textbox style="layout-flow:vertical;mso-next-textbox:#_x0000_s2053" inset="0,0,0,0">
              <w:txbxContent>
                <w:p w14:paraId="19B06D28" w14:textId="77777777" w:rsidR="00922A4A" w:rsidRDefault="00922A4A" w:rsidP="009A55BD">
                  <w:pPr>
                    <w:pStyle w:val="Header"/>
                    <w:rPr>
                      <w:ins w:id="769" w:author="Fran Martínez Fadrique" w:date="2015-12-04T16:34:00Z"/>
                    </w:rPr>
                  </w:pPr>
                  <w:ins w:id="770" w:author="Fran Martínez Fadrique" w:date="2015-12-04T16:34:00Z">
                    <w:r>
                      <w:fldChar w:fldCharType="begin"/>
                    </w:r>
                    <w:r>
                      <w:instrText xml:space="preserve"> DOCVARIABLE  PageHeader  \* MERGEFORMAT </w:instrText>
                    </w:r>
                    <w:r>
                      <w:fldChar w:fldCharType="separate"/>
                    </w:r>
                    <w:r>
                      <w:t>Draft CCSDS Recommended Standard for Pointing Request Message</w:t>
                    </w:r>
                    <w:r>
                      <w:fldChar w:fldCharType="end"/>
                    </w:r>
                  </w:ins>
                </w:p>
              </w:txbxContent>
            </v:textbox>
            <w10:wrap anchorx="page" anchory="page"/>
            <w10:anchorlock/>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2CD00A"/>
    <w:lvl w:ilvl="0">
      <w:start w:val="1"/>
      <w:numFmt w:val="lowerLetter"/>
      <w:pStyle w:val="ListNumber2"/>
      <w:lvlText w:val="%1."/>
      <w:lvlJc w:val="left"/>
      <w:pPr>
        <w:ind w:left="643" w:hanging="360"/>
      </w:pPr>
      <w:rPr>
        <w:rFonts w:hint="default"/>
      </w:rPr>
    </w:lvl>
  </w:abstractNum>
  <w:abstractNum w:abstractNumId="1">
    <w:nsid w:val="FFFFFF88"/>
    <w:multiLevelType w:val="singleLevel"/>
    <w:tmpl w:val="8600100E"/>
    <w:lvl w:ilvl="0">
      <w:start w:val="1"/>
      <w:numFmt w:val="decimal"/>
      <w:pStyle w:val="ListNumber"/>
      <w:lvlText w:val="%1."/>
      <w:lvlJc w:val="left"/>
      <w:pPr>
        <w:tabs>
          <w:tab w:val="num" w:pos="360"/>
        </w:tabs>
        <w:ind w:left="360" w:hanging="360"/>
      </w:pPr>
    </w:lvl>
  </w:abstractNum>
  <w:abstractNum w:abstractNumId="2">
    <w:nsid w:val="016E75F3"/>
    <w:multiLevelType w:val="multilevel"/>
    <w:tmpl w:val="1494D4D2"/>
    <w:name w:val="Annex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Paragraph3Char"/>
      <w:lvlText w:val="%1%2"/>
      <w:lvlJc w:val="left"/>
      <w:pPr>
        <w:tabs>
          <w:tab w:val="num" w:pos="547"/>
        </w:tabs>
        <w:ind w:left="547" w:hanging="547"/>
      </w:pPr>
      <w:rPr>
        <w:rFonts w:ascii="Times New Roman" w:hAnsi="Times New Roman" w:cs="Times New Roman"/>
        <w:b/>
        <w:i w:val="0"/>
        <w:sz w:val="24"/>
      </w:rPr>
    </w:lvl>
    <w:lvl w:ilvl="2">
      <w:start w:val="1"/>
      <w:numFmt w:val="decimal"/>
      <w:pStyle w:val="Paragraph4"/>
      <w:lvlText w:val="%1%2.%3"/>
      <w:lvlJc w:val="left"/>
      <w:pPr>
        <w:tabs>
          <w:tab w:val="num" w:pos="720"/>
        </w:tabs>
        <w:ind w:left="720" w:hanging="720"/>
      </w:pPr>
      <w:rPr>
        <w:rFonts w:ascii="Times New Roman" w:hAnsi="Times New Roman" w:cs="Times New Roman"/>
        <w:b/>
        <w:i w:val="0"/>
        <w:sz w:val="24"/>
      </w:rPr>
    </w:lvl>
    <w:lvl w:ilvl="3">
      <w:start w:val="1"/>
      <w:numFmt w:val="decimal"/>
      <w:pStyle w:val="Paragraph4Char"/>
      <w:lvlText w:val="%1%2.%3.%4"/>
      <w:lvlJc w:val="left"/>
      <w:pPr>
        <w:tabs>
          <w:tab w:val="num" w:pos="907"/>
        </w:tabs>
        <w:ind w:left="907" w:hanging="907"/>
      </w:pPr>
      <w:rPr>
        <w:rFonts w:ascii="Times New Roman" w:hAnsi="Times New Roman" w:cs="Times New Roman"/>
        <w:b/>
        <w:i w:val="0"/>
        <w:sz w:val="24"/>
      </w:rPr>
    </w:lvl>
    <w:lvl w:ilvl="4">
      <w:start w:val="1"/>
      <w:numFmt w:val="decimal"/>
      <w:pStyle w:val="Paragraph5"/>
      <w:lvlText w:val="%1%2.%3.%4.%5"/>
      <w:lvlJc w:val="left"/>
      <w:pPr>
        <w:tabs>
          <w:tab w:val="num" w:pos="1080"/>
        </w:tabs>
        <w:ind w:left="1080" w:hanging="1080"/>
      </w:pPr>
      <w:rPr>
        <w:rFonts w:ascii="Times New Roman" w:hAnsi="Times New Roman" w:cs="Times New Roman"/>
        <w:b/>
        <w:i w:val="0"/>
        <w:sz w:val="24"/>
      </w:rPr>
    </w:lvl>
    <w:lvl w:ilvl="5">
      <w:start w:val="1"/>
      <w:numFmt w:val="decimal"/>
      <w:pStyle w:val="Paragraph5Char"/>
      <w:lvlText w:val="%1%2.%3.%4.%5.%6"/>
      <w:lvlJc w:val="left"/>
      <w:pPr>
        <w:tabs>
          <w:tab w:val="num" w:pos="1267"/>
        </w:tabs>
        <w:ind w:left="1267" w:hanging="1267"/>
      </w:pPr>
      <w:rPr>
        <w:rFonts w:ascii="Times New Roman" w:hAnsi="Times New Roman" w:cs="Times New Roman"/>
        <w:b/>
        <w:i w:val="0"/>
        <w:sz w:val="24"/>
      </w:rPr>
    </w:lvl>
    <w:lvl w:ilvl="6">
      <w:start w:val="1"/>
      <w:numFmt w:val="decimal"/>
      <w:pStyle w:val="Paragraph6"/>
      <w:lvlText w:val="%1%2.%3.%4.%5.%6.%7"/>
      <w:lvlJc w:val="left"/>
      <w:pPr>
        <w:tabs>
          <w:tab w:val="num" w:pos="1440"/>
        </w:tabs>
        <w:ind w:left="1440" w:hanging="1440"/>
      </w:pPr>
      <w:rPr>
        <w:rFonts w:ascii="Times New Roman" w:hAnsi="Times New Roman" w:cs="Times New Roman"/>
        <w:b/>
        <w:i w:val="0"/>
        <w:sz w:val="24"/>
      </w:rPr>
    </w:lvl>
    <w:lvl w:ilvl="7">
      <w:start w:val="1"/>
      <w:numFmt w:val="decimal"/>
      <w:pStyle w:val="Paragraph6Char"/>
      <w:lvlText w:val="%1%2.%3.%4.%5.%6.%7.%8"/>
      <w:lvlJc w:val="left"/>
      <w:pPr>
        <w:tabs>
          <w:tab w:val="num" w:pos="1627"/>
        </w:tabs>
        <w:ind w:left="1627" w:hanging="1627"/>
      </w:pPr>
      <w:rPr>
        <w:rFonts w:ascii="Times New Roman" w:hAnsi="Times New Roman" w:cs="Times New Roman"/>
        <w:b/>
        <w:i w:val="0"/>
        <w:sz w:val="24"/>
      </w:rPr>
    </w:lvl>
    <w:lvl w:ilvl="8">
      <w:start w:val="1"/>
      <w:numFmt w:val="decimal"/>
      <w:pStyle w:val="Paragraph7"/>
      <w:lvlText w:val="%1%2.%3.%4.%5.%6.%7.%8.%9"/>
      <w:lvlJc w:val="left"/>
      <w:pPr>
        <w:tabs>
          <w:tab w:val="num" w:pos="1800"/>
        </w:tabs>
        <w:ind w:left="1800" w:hanging="1800"/>
      </w:pPr>
      <w:rPr>
        <w:rFonts w:ascii="Times New Roman" w:hAnsi="Times New Roman" w:cs="Times New Roman"/>
        <w:b/>
        <w:i w:val="0"/>
        <w:sz w:val="24"/>
      </w:rPr>
    </w:lvl>
  </w:abstractNum>
  <w:abstractNum w:abstractNumId="3">
    <w:nsid w:val="03155BA9"/>
    <w:multiLevelType w:val="singleLevel"/>
    <w:tmpl w:val="D534CC2A"/>
    <w:lvl w:ilvl="0">
      <w:start w:val="1"/>
      <w:numFmt w:val="decimal"/>
      <w:lvlText w:val="%1)"/>
      <w:lvlJc w:val="left"/>
      <w:pPr>
        <w:tabs>
          <w:tab w:val="num" w:pos="360"/>
        </w:tabs>
        <w:ind w:left="360" w:hanging="360"/>
      </w:pPr>
    </w:lvl>
  </w:abstractNum>
  <w:abstractNum w:abstractNumId="4">
    <w:nsid w:val="03754833"/>
    <w:multiLevelType w:val="singleLevel"/>
    <w:tmpl w:val="C6E241DC"/>
    <w:lvl w:ilvl="0">
      <w:start w:val="1"/>
      <w:numFmt w:val="lowerLetter"/>
      <w:lvlText w:val="%1)"/>
      <w:lvlJc w:val="left"/>
      <w:pPr>
        <w:tabs>
          <w:tab w:val="num" w:pos="360"/>
        </w:tabs>
        <w:ind w:left="360" w:hanging="360"/>
      </w:pPr>
    </w:lvl>
  </w:abstractNum>
  <w:abstractNum w:abstractNumId="5">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A505C"/>
    <w:multiLevelType w:val="singleLevel"/>
    <w:tmpl w:val="D556CE7C"/>
    <w:lvl w:ilvl="0">
      <w:start w:val="1"/>
      <w:numFmt w:val="decimal"/>
      <w:lvlText w:val="%1)"/>
      <w:lvlJc w:val="left"/>
      <w:pPr>
        <w:tabs>
          <w:tab w:val="num" w:pos="360"/>
        </w:tabs>
        <w:ind w:left="360" w:hanging="360"/>
      </w:pPr>
    </w:lvl>
  </w:abstractNum>
  <w:abstractNum w:abstractNumId="7">
    <w:nsid w:val="1A3F269B"/>
    <w:multiLevelType w:val="hybridMultilevel"/>
    <w:tmpl w:val="50B45BFA"/>
    <w:lvl w:ilvl="0" w:tplc="4A7245D4">
      <w:start w:val="1"/>
      <w:numFmt w:val="bullet"/>
      <w:lvlText w:val=""/>
      <w:lvlJc w:val="left"/>
      <w:pPr>
        <w:tabs>
          <w:tab w:val="num" w:pos="720"/>
        </w:tabs>
        <w:ind w:left="720" w:hanging="360"/>
      </w:pPr>
      <w:rPr>
        <w:rFonts w:ascii="Symbol" w:hAnsi="Symbol" w:hint="default"/>
      </w:rPr>
    </w:lvl>
    <w:lvl w:ilvl="1" w:tplc="67FEE136">
      <w:start w:val="40"/>
      <w:numFmt w:val="bullet"/>
      <w:lvlText w:val="-"/>
      <w:lvlJc w:val="left"/>
      <w:pPr>
        <w:tabs>
          <w:tab w:val="num" w:pos="1440"/>
        </w:tabs>
        <w:ind w:left="1440" w:hanging="360"/>
      </w:pPr>
      <w:rPr>
        <w:rFonts w:ascii="Times New Roman" w:eastAsia="Times New Roman" w:hAnsi="Times New Roman" w:cs="Times New Roman" w:hint="default"/>
      </w:rPr>
    </w:lvl>
    <w:lvl w:ilvl="2" w:tplc="70E21DFA" w:tentative="1">
      <w:start w:val="1"/>
      <w:numFmt w:val="bullet"/>
      <w:lvlText w:val=""/>
      <w:lvlJc w:val="left"/>
      <w:pPr>
        <w:tabs>
          <w:tab w:val="num" w:pos="2160"/>
        </w:tabs>
        <w:ind w:left="2160" w:hanging="360"/>
      </w:pPr>
      <w:rPr>
        <w:rFonts w:ascii="Wingdings" w:hAnsi="Wingdings" w:hint="default"/>
      </w:rPr>
    </w:lvl>
    <w:lvl w:ilvl="3" w:tplc="82DA78E4" w:tentative="1">
      <w:start w:val="1"/>
      <w:numFmt w:val="bullet"/>
      <w:lvlText w:val=""/>
      <w:lvlJc w:val="left"/>
      <w:pPr>
        <w:tabs>
          <w:tab w:val="num" w:pos="2880"/>
        </w:tabs>
        <w:ind w:left="2880" w:hanging="360"/>
      </w:pPr>
      <w:rPr>
        <w:rFonts w:ascii="Symbol" w:hAnsi="Symbol" w:hint="default"/>
      </w:rPr>
    </w:lvl>
    <w:lvl w:ilvl="4" w:tplc="46245236" w:tentative="1">
      <w:start w:val="1"/>
      <w:numFmt w:val="bullet"/>
      <w:lvlText w:val="o"/>
      <w:lvlJc w:val="left"/>
      <w:pPr>
        <w:tabs>
          <w:tab w:val="num" w:pos="3600"/>
        </w:tabs>
        <w:ind w:left="3600" w:hanging="360"/>
      </w:pPr>
      <w:rPr>
        <w:rFonts w:ascii="Courier New" w:hAnsi="Courier New" w:cs="Courier New" w:hint="default"/>
      </w:rPr>
    </w:lvl>
    <w:lvl w:ilvl="5" w:tplc="6AD04E40" w:tentative="1">
      <w:start w:val="1"/>
      <w:numFmt w:val="bullet"/>
      <w:lvlText w:val=""/>
      <w:lvlJc w:val="left"/>
      <w:pPr>
        <w:tabs>
          <w:tab w:val="num" w:pos="4320"/>
        </w:tabs>
        <w:ind w:left="4320" w:hanging="360"/>
      </w:pPr>
      <w:rPr>
        <w:rFonts w:ascii="Wingdings" w:hAnsi="Wingdings" w:hint="default"/>
      </w:rPr>
    </w:lvl>
    <w:lvl w:ilvl="6" w:tplc="42566C76" w:tentative="1">
      <w:start w:val="1"/>
      <w:numFmt w:val="bullet"/>
      <w:lvlText w:val=""/>
      <w:lvlJc w:val="left"/>
      <w:pPr>
        <w:tabs>
          <w:tab w:val="num" w:pos="5040"/>
        </w:tabs>
        <w:ind w:left="5040" w:hanging="360"/>
      </w:pPr>
      <w:rPr>
        <w:rFonts w:ascii="Symbol" w:hAnsi="Symbol" w:hint="default"/>
      </w:rPr>
    </w:lvl>
    <w:lvl w:ilvl="7" w:tplc="68BEDC5C" w:tentative="1">
      <w:start w:val="1"/>
      <w:numFmt w:val="bullet"/>
      <w:lvlText w:val="o"/>
      <w:lvlJc w:val="left"/>
      <w:pPr>
        <w:tabs>
          <w:tab w:val="num" w:pos="5760"/>
        </w:tabs>
        <w:ind w:left="5760" w:hanging="360"/>
      </w:pPr>
      <w:rPr>
        <w:rFonts w:ascii="Courier New" w:hAnsi="Courier New" w:cs="Courier New" w:hint="default"/>
      </w:rPr>
    </w:lvl>
    <w:lvl w:ilvl="8" w:tplc="3796F4CE" w:tentative="1">
      <w:start w:val="1"/>
      <w:numFmt w:val="bullet"/>
      <w:lvlText w:val=""/>
      <w:lvlJc w:val="left"/>
      <w:pPr>
        <w:tabs>
          <w:tab w:val="num" w:pos="6480"/>
        </w:tabs>
        <w:ind w:left="6480" w:hanging="360"/>
      </w:pPr>
      <w:rPr>
        <w:rFonts w:ascii="Wingdings" w:hAnsi="Wingdings" w:hint="default"/>
      </w:rPr>
    </w:lvl>
  </w:abstractNum>
  <w:abstractNum w:abstractNumId="8">
    <w:nsid w:val="1D347833"/>
    <w:multiLevelType w:val="singleLevel"/>
    <w:tmpl w:val="017EA6A2"/>
    <w:lvl w:ilvl="0">
      <w:start w:val="1"/>
      <w:numFmt w:val="decimal"/>
      <w:lvlText w:val="%1"/>
      <w:lvlJc w:val="left"/>
      <w:pPr>
        <w:tabs>
          <w:tab w:val="num" w:pos="720"/>
        </w:tabs>
        <w:ind w:left="720" w:hanging="720"/>
      </w:pPr>
    </w:lvl>
  </w:abstractNum>
  <w:abstractNum w:abstractNumId="9">
    <w:nsid w:val="1EA547F0"/>
    <w:multiLevelType w:val="singleLevel"/>
    <w:tmpl w:val="3DA8E6E4"/>
    <w:lvl w:ilvl="0">
      <w:start w:val="1"/>
      <w:numFmt w:val="lowerLetter"/>
      <w:lvlText w:val="%1)"/>
      <w:lvlJc w:val="left"/>
      <w:pPr>
        <w:tabs>
          <w:tab w:val="num" w:pos="360"/>
        </w:tabs>
        <w:ind w:left="360" w:hanging="360"/>
      </w:pPr>
    </w:lvl>
  </w:abstractNum>
  <w:abstractNum w:abstractNumId="10">
    <w:nsid w:val="1EE60253"/>
    <w:multiLevelType w:val="singleLevel"/>
    <w:tmpl w:val="663443EC"/>
    <w:lvl w:ilvl="0">
      <w:start w:val="1"/>
      <w:numFmt w:val="lowerLetter"/>
      <w:lvlText w:val="%1)"/>
      <w:lvlJc w:val="left"/>
      <w:pPr>
        <w:tabs>
          <w:tab w:val="num" w:pos="360"/>
        </w:tabs>
        <w:ind w:left="360" w:hanging="360"/>
      </w:pPr>
    </w:lvl>
  </w:abstractNum>
  <w:abstractNum w:abstractNumId="11">
    <w:nsid w:val="1FDC653F"/>
    <w:multiLevelType w:val="singleLevel"/>
    <w:tmpl w:val="61D493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28CB242F"/>
    <w:multiLevelType w:val="singleLevel"/>
    <w:tmpl w:val="20D00CC6"/>
    <w:lvl w:ilvl="0">
      <w:start w:val="1"/>
      <w:numFmt w:val="lowerLetter"/>
      <w:lvlText w:val="%1)"/>
      <w:lvlJc w:val="left"/>
      <w:pPr>
        <w:tabs>
          <w:tab w:val="num" w:pos="360"/>
        </w:tabs>
        <w:ind w:left="360" w:hanging="360"/>
      </w:pPr>
    </w:lvl>
  </w:abstractNum>
  <w:abstractNum w:abstractNumId="13">
    <w:nsid w:val="2D2D4BDB"/>
    <w:multiLevelType w:val="singleLevel"/>
    <w:tmpl w:val="D4E6206C"/>
    <w:lvl w:ilvl="0">
      <w:start w:val="1"/>
      <w:numFmt w:val="lowerLetter"/>
      <w:lvlText w:val="%1)"/>
      <w:lvlJc w:val="left"/>
      <w:pPr>
        <w:tabs>
          <w:tab w:val="num" w:pos="360"/>
        </w:tabs>
        <w:ind w:left="360" w:hanging="360"/>
      </w:pPr>
    </w:lvl>
  </w:abstractNum>
  <w:abstractNum w:abstractNumId="14">
    <w:nsid w:val="2FCF649D"/>
    <w:multiLevelType w:val="singleLevel"/>
    <w:tmpl w:val="2750B4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nsid w:val="335C089B"/>
    <w:multiLevelType w:val="singleLevel"/>
    <w:tmpl w:val="7338C224"/>
    <w:lvl w:ilvl="0">
      <w:start w:val="1"/>
      <w:numFmt w:val="lowerLetter"/>
      <w:lvlText w:val="%1)"/>
      <w:lvlJc w:val="left"/>
      <w:pPr>
        <w:tabs>
          <w:tab w:val="num" w:pos="360"/>
        </w:tabs>
        <w:ind w:left="360" w:hanging="360"/>
      </w:pPr>
    </w:lvl>
  </w:abstractNum>
  <w:abstractNum w:abstractNumId="18">
    <w:nsid w:val="3A187873"/>
    <w:multiLevelType w:val="singleLevel"/>
    <w:tmpl w:val="57107BD0"/>
    <w:lvl w:ilvl="0">
      <w:start w:val="1"/>
      <w:numFmt w:val="lowerLetter"/>
      <w:lvlText w:val="%1)"/>
      <w:lvlJc w:val="left"/>
      <w:pPr>
        <w:tabs>
          <w:tab w:val="num" w:pos="360"/>
        </w:tabs>
        <w:ind w:left="360" w:hanging="360"/>
      </w:pPr>
    </w:lvl>
  </w:abstractNum>
  <w:abstractNum w:abstractNumId="19">
    <w:nsid w:val="3B1C503F"/>
    <w:multiLevelType w:val="hybridMultilevel"/>
    <w:tmpl w:val="74C2B1F8"/>
    <w:lvl w:ilvl="0" w:tplc="47D64814">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54679"/>
    <w:multiLevelType w:val="multilevel"/>
    <w:tmpl w:val="61A09C58"/>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1333"/>
        </w:tabs>
        <w:ind w:left="426"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1">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4F7B5E7E"/>
    <w:multiLevelType w:val="singleLevel"/>
    <w:tmpl w:val="FF62E5EE"/>
    <w:lvl w:ilvl="0">
      <w:start w:val="1"/>
      <w:numFmt w:val="lowerLetter"/>
      <w:lvlText w:val="%1)"/>
      <w:lvlJc w:val="left"/>
      <w:pPr>
        <w:tabs>
          <w:tab w:val="num" w:pos="360"/>
        </w:tabs>
        <w:ind w:left="360" w:hanging="360"/>
      </w:pPr>
    </w:lvl>
  </w:abstractNum>
  <w:abstractNum w:abstractNumId="23">
    <w:nsid w:val="50B3371C"/>
    <w:multiLevelType w:val="singleLevel"/>
    <w:tmpl w:val="5AEA3C3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54132929"/>
    <w:multiLevelType w:val="singleLevel"/>
    <w:tmpl w:val="F07C75EE"/>
    <w:lvl w:ilvl="0">
      <w:start w:val="1"/>
      <w:numFmt w:val="decimal"/>
      <w:lvlText w:val="%1)"/>
      <w:lvlJc w:val="left"/>
      <w:pPr>
        <w:tabs>
          <w:tab w:val="num" w:pos="360"/>
        </w:tabs>
        <w:ind w:left="360" w:hanging="360"/>
      </w:pPr>
    </w:lvl>
  </w:abstractNum>
  <w:abstractNum w:abstractNumId="25">
    <w:nsid w:val="564A2408"/>
    <w:multiLevelType w:val="multilevel"/>
    <w:tmpl w:val="52109C22"/>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6">
    <w:nsid w:val="588412BA"/>
    <w:multiLevelType w:val="singleLevel"/>
    <w:tmpl w:val="17186A0C"/>
    <w:lvl w:ilvl="0">
      <w:start w:val="1"/>
      <w:numFmt w:val="decimal"/>
      <w:lvlText w:val="%1)"/>
      <w:lvlJc w:val="left"/>
      <w:pPr>
        <w:tabs>
          <w:tab w:val="num" w:pos="360"/>
        </w:tabs>
        <w:ind w:left="360" w:hanging="360"/>
      </w:pPr>
    </w:lvl>
  </w:abstractNum>
  <w:abstractNum w:abstractNumId="27">
    <w:nsid w:val="58BE3B3F"/>
    <w:multiLevelType w:val="singleLevel"/>
    <w:tmpl w:val="CEA672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5AAE0FAB"/>
    <w:multiLevelType w:val="singleLevel"/>
    <w:tmpl w:val="974A9AD0"/>
    <w:lvl w:ilvl="0">
      <w:start w:val="1"/>
      <w:numFmt w:val="lowerLetter"/>
      <w:lvlText w:val="%1)"/>
      <w:lvlJc w:val="left"/>
      <w:pPr>
        <w:tabs>
          <w:tab w:val="num" w:pos="360"/>
        </w:tabs>
        <w:ind w:left="360" w:hanging="360"/>
      </w:pPr>
    </w:lvl>
  </w:abstractNum>
  <w:abstractNum w:abstractNumId="30">
    <w:nsid w:val="5D4456E9"/>
    <w:multiLevelType w:val="singleLevel"/>
    <w:tmpl w:val="343A14FE"/>
    <w:lvl w:ilvl="0">
      <w:start w:val="1"/>
      <w:numFmt w:val="lowerLetter"/>
      <w:lvlText w:val="%1)"/>
      <w:lvlJc w:val="left"/>
      <w:pPr>
        <w:tabs>
          <w:tab w:val="num" w:pos="360"/>
        </w:tabs>
        <w:ind w:left="360" w:hanging="360"/>
      </w:pPr>
    </w:lvl>
  </w:abstractNum>
  <w:abstractNum w:abstractNumId="31">
    <w:nsid w:val="5EDE3F3A"/>
    <w:multiLevelType w:val="singleLevel"/>
    <w:tmpl w:val="9B3CDDE2"/>
    <w:lvl w:ilvl="0">
      <w:start w:val="1"/>
      <w:numFmt w:val="lowerLetter"/>
      <w:lvlText w:val="%1)"/>
      <w:lvlJc w:val="left"/>
      <w:pPr>
        <w:tabs>
          <w:tab w:val="num" w:pos="360"/>
        </w:tabs>
        <w:ind w:left="360" w:hanging="360"/>
      </w:pPr>
    </w:lvl>
  </w:abstractNum>
  <w:abstractNum w:abstractNumId="32">
    <w:nsid w:val="5EF22BE8"/>
    <w:multiLevelType w:val="singleLevel"/>
    <w:tmpl w:val="D612FF96"/>
    <w:lvl w:ilvl="0">
      <w:start w:val="1"/>
      <w:numFmt w:val="lowerLetter"/>
      <w:lvlText w:val="%1)"/>
      <w:lvlJc w:val="left"/>
      <w:pPr>
        <w:tabs>
          <w:tab w:val="num" w:pos="360"/>
        </w:tabs>
        <w:ind w:left="360" w:hanging="360"/>
      </w:pPr>
    </w:lvl>
  </w:abstractNum>
  <w:abstractNum w:abstractNumId="33">
    <w:nsid w:val="5F7A206A"/>
    <w:multiLevelType w:val="singleLevel"/>
    <w:tmpl w:val="6A4EADEC"/>
    <w:lvl w:ilvl="0">
      <w:start w:val="1"/>
      <w:numFmt w:val="lowerLetter"/>
      <w:lvlText w:val="%1)"/>
      <w:lvlJc w:val="left"/>
      <w:pPr>
        <w:tabs>
          <w:tab w:val="num" w:pos="360"/>
        </w:tabs>
        <w:ind w:left="360" w:hanging="360"/>
      </w:pPr>
    </w:lvl>
  </w:abstractNum>
  <w:abstractNum w:abstractNumId="34">
    <w:nsid w:val="611661BE"/>
    <w:multiLevelType w:val="singleLevel"/>
    <w:tmpl w:val="2AE88F1C"/>
    <w:lvl w:ilvl="0">
      <w:start w:val="1"/>
      <w:numFmt w:val="lowerLetter"/>
      <w:lvlText w:val="%1)"/>
      <w:lvlJc w:val="left"/>
      <w:pPr>
        <w:tabs>
          <w:tab w:val="num" w:pos="360"/>
        </w:tabs>
        <w:ind w:left="360" w:hanging="360"/>
      </w:pPr>
    </w:lvl>
  </w:abstractNum>
  <w:abstractNum w:abstractNumId="35">
    <w:nsid w:val="6B6B337B"/>
    <w:multiLevelType w:val="singleLevel"/>
    <w:tmpl w:val="8BC80B40"/>
    <w:lvl w:ilvl="0">
      <w:start w:val="1"/>
      <w:numFmt w:val="lowerLetter"/>
      <w:lvlText w:val="%1)"/>
      <w:lvlJc w:val="left"/>
      <w:pPr>
        <w:tabs>
          <w:tab w:val="num" w:pos="360"/>
        </w:tabs>
        <w:ind w:left="360" w:hanging="360"/>
      </w:pPr>
    </w:lvl>
  </w:abstractNum>
  <w:abstractNum w:abstractNumId="36">
    <w:nsid w:val="6F612EDB"/>
    <w:multiLevelType w:val="singleLevel"/>
    <w:tmpl w:val="775ECE32"/>
    <w:lvl w:ilvl="0">
      <w:start w:val="1"/>
      <w:numFmt w:val="lowerLetter"/>
      <w:lvlText w:val="%1)"/>
      <w:lvlJc w:val="left"/>
      <w:pPr>
        <w:tabs>
          <w:tab w:val="num" w:pos="360"/>
        </w:tabs>
        <w:ind w:left="360" w:hanging="360"/>
      </w:pPr>
    </w:lvl>
  </w:abstractNum>
  <w:abstractNum w:abstractNumId="3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nsid w:val="78B226A8"/>
    <w:multiLevelType w:val="singleLevel"/>
    <w:tmpl w:val="7C3A4D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nsid w:val="794F2EB6"/>
    <w:multiLevelType w:val="singleLevel"/>
    <w:tmpl w:val="077EC4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nsid w:val="799517A3"/>
    <w:multiLevelType w:val="singleLevel"/>
    <w:tmpl w:val="83E6B8D2"/>
    <w:lvl w:ilvl="0">
      <w:start w:val="1"/>
      <w:numFmt w:val="lowerLetter"/>
      <w:lvlText w:val="%1)"/>
      <w:lvlJc w:val="left"/>
      <w:pPr>
        <w:tabs>
          <w:tab w:val="num" w:pos="360"/>
        </w:tabs>
        <w:ind w:left="360" w:hanging="360"/>
      </w:pPr>
    </w:lvl>
  </w:abstractNum>
  <w:abstractNum w:abstractNumId="41">
    <w:nsid w:val="7CB04EAE"/>
    <w:multiLevelType w:val="singleLevel"/>
    <w:tmpl w:val="ED72D048"/>
    <w:lvl w:ilvl="0">
      <w:start w:val="1"/>
      <w:numFmt w:val="lowerLetter"/>
      <w:lvlText w:val="%1)"/>
      <w:lvlJc w:val="left"/>
      <w:pPr>
        <w:tabs>
          <w:tab w:val="num" w:pos="360"/>
        </w:tabs>
        <w:ind w:left="360" w:hanging="360"/>
      </w:pPr>
    </w:lvl>
  </w:abstractNum>
  <w:abstractNum w:abstractNumId="42">
    <w:nsid w:val="7D3B1059"/>
    <w:multiLevelType w:val="singleLevel"/>
    <w:tmpl w:val="1A0E0A8C"/>
    <w:lvl w:ilvl="0">
      <w:start w:val="1"/>
      <w:numFmt w:val="lowerLetter"/>
      <w:lvlText w:val="%1)"/>
      <w:lvlJc w:val="left"/>
      <w:pPr>
        <w:tabs>
          <w:tab w:val="num" w:pos="360"/>
        </w:tabs>
        <w:ind w:left="360" w:hanging="360"/>
      </w:pPr>
    </w:lvl>
  </w:abstractNum>
  <w:abstractNum w:abstractNumId="43">
    <w:nsid w:val="7E751489"/>
    <w:multiLevelType w:val="singleLevel"/>
    <w:tmpl w:val="0DEA2B64"/>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20"/>
  </w:num>
  <w:num w:numId="2">
    <w:abstractNumId w:val="25"/>
  </w:num>
  <w:num w:numId="3">
    <w:abstractNumId w:val="7"/>
  </w:num>
  <w:num w:numId="4">
    <w:abstractNumId w:val="1"/>
  </w:num>
  <w:num w:numId="5">
    <w:abstractNumId w:val="0"/>
  </w:num>
  <w:num w:numId="6">
    <w:abstractNumId w:val="5"/>
  </w:num>
  <w:num w:numId="7">
    <w:abstractNumId w:val="12"/>
  </w:num>
  <w:num w:numId="8">
    <w:abstractNumId w:val="28"/>
  </w:num>
  <w:num w:numId="9">
    <w:abstractNumId w:val="39"/>
  </w:num>
  <w:num w:numId="10">
    <w:abstractNumId w:val="27"/>
  </w:num>
  <w:num w:numId="11">
    <w:abstractNumId w:val="38"/>
  </w:num>
  <w:num w:numId="12">
    <w:abstractNumId w:val="6"/>
  </w:num>
  <w:num w:numId="13">
    <w:abstractNumId w:val="26"/>
  </w:num>
  <w:num w:numId="14">
    <w:abstractNumId w:val="24"/>
  </w:num>
  <w:num w:numId="15">
    <w:abstractNumId w:val="23"/>
  </w:num>
  <w:num w:numId="16">
    <w:abstractNumId w:val="17"/>
  </w:num>
  <w:num w:numId="17">
    <w:abstractNumId w:val="19"/>
  </w:num>
  <w:num w:numId="18">
    <w:abstractNumId w:val="22"/>
  </w:num>
  <w:num w:numId="19">
    <w:abstractNumId w:val="11"/>
  </w:num>
  <w:num w:numId="20">
    <w:abstractNumId w:val="33"/>
  </w:num>
  <w:num w:numId="21">
    <w:abstractNumId w:val="3"/>
  </w:num>
  <w:num w:numId="22">
    <w:abstractNumId w:val="42"/>
  </w:num>
  <w:num w:numId="23">
    <w:abstractNumId w:val="32"/>
  </w:num>
  <w:num w:numId="24">
    <w:abstractNumId w:val="29"/>
  </w:num>
  <w:num w:numId="25">
    <w:abstractNumId w:val="40"/>
  </w:num>
  <w:num w:numId="26">
    <w:abstractNumId w:val="18"/>
  </w:num>
  <w:num w:numId="27">
    <w:abstractNumId w:val="10"/>
  </w:num>
  <w:num w:numId="28">
    <w:abstractNumId w:val="34"/>
  </w:num>
  <w:num w:numId="29">
    <w:abstractNumId w:val="30"/>
  </w:num>
  <w:num w:numId="30">
    <w:abstractNumId w:val="35"/>
  </w:num>
  <w:num w:numId="31">
    <w:abstractNumId w:val="13"/>
  </w:num>
  <w:num w:numId="32">
    <w:abstractNumId w:val="31"/>
  </w:num>
  <w:num w:numId="33">
    <w:abstractNumId w:val="36"/>
  </w:num>
  <w:num w:numId="34">
    <w:abstractNumId w:val="9"/>
  </w:num>
  <w:num w:numId="35">
    <w:abstractNumId w:val="14"/>
  </w:num>
  <w:num w:numId="36">
    <w:abstractNumId w:val="21"/>
  </w:num>
  <w:num w:numId="37">
    <w:abstractNumId w:val="16"/>
  </w:num>
  <w:num w:numId="38">
    <w:abstractNumId w:val="41"/>
  </w:num>
  <w:num w:numId="39">
    <w:abstractNumId w:val="43"/>
  </w:num>
  <w:num w:numId="40">
    <w:abstractNumId w:val="4"/>
  </w:num>
  <w:num w:numId="41">
    <w:abstractNumId w:val="8"/>
  </w:num>
  <w:num w:numId="42">
    <w:abstractNumId w:val="15"/>
  </w:num>
  <w:num w:numId="43">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doNotTrackMoves/>
  <w:defaultTabStop w:val="720"/>
  <w:characterSpacingControl w:val="doNotCompress"/>
  <w:hdrShapeDefaults>
    <o:shapedefaults v:ext="edit" spidmax="2129"/>
    <o:shapelayout v:ext="edit">
      <o:idmap v:ext="edit" data="2"/>
    </o:shapelayout>
  </w:hdrShapeDefault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PageHeader" w:val="Draft CCSDS Recommended Standard for Pointing Request Message"/>
  </w:docVars>
  <w:rsids>
    <w:rsidRoot w:val="00796315"/>
    <w:rsid w:val="00001450"/>
    <w:rsid w:val="000131C4"/>
    <w:rsid w:val="00013975"/>
    <w:rsid w:val="0003512C"/>
    <w:rsid w:val="0003572C"/>
    <w:rsid w:val="000362D7"/>
    <w:rsid w:val="00042D0A"/>
    <w:rsid w:val="00043204"/>
    <w:rsid w:val="000510A5"/>
    <w:rsid w:val="00052189"/>
    <w:rsid w:val="00060633"/>
    <w:rsid w:val="000613C0"/>
    <w:rsid w:val="0006523A"/>
    <w:rsid w:val="00065575"/>
    <w:rsid w:val="000679EC"/>
    <w:rsid w:val="000740F0"/>
    <w:rsid w:val="0007760F"/>
    <w:rsid w:val="0008269C"/>
    <w:rsid w:val="00082E75"/>
    <w:rsid w:val="00084CCA"/>
    <w:rsid w:val="000918C6"/>
    <w:rsid w:val="00096FB6"/>
    <w:rsid w:val="000976D3"/>
    <w:rsid w:val="000A5298"/>
    <w:rsid w:val="000A73FA"/>
    <w:rsid w:val="000B043A"/>
    <w:rsid w:val="000D74A9"/>
    <w:rsid w:val="000E0A19"/>
    <w:rsid w:val="000E0F03"/>
    <w:rsid w:val="000E2C37"/>
    <w:rsid w:val="000F0AB5"/>
    <w:rsid w:val="000F3C3C"/>
    <w:rsid w:val="001022F5"/>
    <w:rsid w:val="00103691"/>
    <w:rsid w:val="001060D1"/>
    <w:rsid w:val="00106D89"/>
    <w:rsid w:val="00114B5B"/>
    <w:rsid w:val="001161C5"/>
    <w:rsid w:val="0012647E"/>
    <w:rsid w:val="00134FBB"/>
    <w:rsid w:val="00141DCE"/>
    <w:rsid w:val="00145B06"/>
    <w:rsid w:val="00154B09"/>
    <w:rsid w:val="00156687"/>
    <w:rsid w:val="001600FB"/>
    <w:rsid w:val="00163441"/>
    <w:rsid w:val="00172DB6"/>
    <w:rsid w:val="0017566B"/>
    <w:rsid w:val="001758D8"/>
    <w:rsid w:val="00182ADB"/>
    <w:rsid w:val="00184991"/>
    <w:rsid w:val="00185F75"/>
    <w:rsid w:val="00186341"/>
    <w:rsid w:val="0019492A"/>
    <w:rsid w:val="00194C95"/>
    <w:rsid w:val="00195C4B"/>
    <w:rsid w:val="001B1274"/>
    <w:rsid w:val="001B1FAB"/>
    <w:rsid w:val="001C2981"/>
    <w:rsid w:val="001D0A13"/>
    <w:rsid w:val="001D1EC9"/>
    <w:rsid w:val="001D2D65"/>
    <w:rsid w:val="001D4F32"/>
    <w:rsid w:val="001D6804"/>
    <w:rsid w:val="001E08A2"/>
    <w:rsid w:val="001E1C11"/>
    <w:rsid w:val="001F092D"/>
    <w:rsid w:val="001F6AF9"/>
    <w:rsid w:val="00212542"/>
    <w:rsid w:val="002244FF"/>
    <w:rsid w:val="00226630"/>
    <w:rsid w:val="00236BC7"/>
    <w:rsid w:val="0024627C"/>
    <w:rsid w:val="0024700F"/>
    <w:rsid w:val="00250790"/>
    <w:rsid w:val="00250BDD"/>
    <w:rsid w:val="002550BF"/>
    <w:rsid w:val="00256EA4"/>
    <w:rsid w:val="002604DB"/>
    <w:rsid w:val="00264EF6"/>
    <w:rsid w:val="00265F62"/>
    <w:rsid w:val="0027018D"/>
    <w:rsid w:val="0027196A"/>
    <w:rsid w:val="002719EE"/>
    <w:rsid w:val="00280F35"/>
    <w:rsid w:val="0028618B"/>
    <w:rsid w:val="00292434"/>
    <w:rsid w:val="00297ABF"/>
    <w:rsid w:val="002A217F"/>
    <w:rsid w:val="002A21E3"/>
    <w:rsid w:val="002A34C1"/>
    <w:rsid w:val="002A50BA"/>
    <w:rsid w:val="002A6815"/>
    <w:rsid w:val="002B6F8F"/>
    <w:rsid w:val="002C3E71"/>
    <w:rsid w:val="002C47D6"/>
    <w:rsid w:val="002C49B0"/>
    <w:rsid w:val="002C4D6F"/>
    <w:rsid w:val="002D1508"/>
    <w:rsid w:val="002D1B88"/>
    <w:rsid w:val="002D2F2D"/>
    <w:rsid w:val="002D4B4D"/>
    <w:rsid w:val="002D51B3"/>
    <w:rsid w:val="002E47C5"/>
    <w:rsid w:val="002E4C2C"/>
    <w:rsid w:val="002E5D25"/>
    <w:rsid w:val="002F02BC"/>
    <w:rsid w:val="002F2CD8"/>
    <w:rsid w:val="002F4244"/>
    <w:rsid w:val="00301770"/>
    <w:rsid w:val="00305E57"/>
    <w:rsid w:val="003102F7"/>
    <w:rsid w:val="00330ECD"/>
    <w:rsid w:val="00331010"/>
    <w:rsid w:val="00331AC3"/>
    <w:rsid w:val="00334896"/>
    <w:rsid w:val="00343A0E"/>
    <w:rsid w:val="00345033"/>
    <w:rsid w:val="0034555A"/>
    <w:rsid w:val="00350426"/>
    <w:rsid w:val="00353C55"/>
    <w:rsid w:val="003551E0"/>
    <w:rsid w:val="003612AE"/>
    <w:rsid w:val="00372F92"/>
    <w:rsid w:val="0038591B"/>
    <w:rsid w:val="00396B03"/>
    <w:rsid w:val="003A043E"/>
    <w:rsid w:val="003A52AD"/>
    <w:rsid w:val="003A567E"/>
    <w:rsid w:val="003A7462"/>
    <w:rsid w:val="003A7A6F"/>
    <w:rsid w:val="003A7AA0"/>
    <w:rsid w:val="003B0648"/>
    <w:rsid w:val="003B22AB"/>
    <w:rsid w:val="003B6C01"/>
    <w:rsid w:val="003B711B"/>
    <w:rsid w:val="003B7D24"/>
    <w:rsid w:val="003C2D92"/>
    <w:rsid w:val="003C61D2"/>
    <w:rsid w:val="003D0943"/>
    <w:rsid w:val="003D16AD"/>
    <w:rsid w:val="003D5645"/>
    <w:rsid w:val="003D69A9"/>
    <w:rsid w:val="003F081A"/>
    <w:rsid w:val="003F3C9A"/>
    <w:rsid w:val="003F3F9C"/>
    <w:rsid w:val="003F7837"/>
    <w:rsid w:val="00400E68"/>
    <w:rsid w:val="00401EDD"/>
    <w:rsid w:val="00402694"/>
    <w:rsid w:val="00402E3C"/>
    <w:rsid w:val="00405FA6"/>
    <w:rsid w:val="004063CF"/>
    <w:rsid w:val="00410F1F"/>
    <w:rsid w:val="0041318C"/>
    <w:rsid w:val="0041337A"/>
    <w:rsid w:val="00421B2F"/>
    <w:rsid w:val="00422608"/>
    <w:rsid w:val="004239B3"/>
    <w:rsid w:val="004265AD"/>
    <w:rsid w:val="00431B6E"/>
    <w:rsid w:val="004333B2"/>
    <w:rsid w:val="00435162"/>
    <w:rsid w:val="00443322"/>
    <w:rsid w:val="004532FD"/>
    <w:rsid w:val="00453395"/>
    <w:rsid w:val="00454613"/>
    <w:rsid w:val="00460ABC"/>
    <w:rsid w:val="00464688"/>
    <w:rsid w:val="0047012E"/>
    <w:rsid w:val="00472041"/>
    <w:rsid w:val="00472C17"/>
    <w:rsid w:val="00473125"/>
    <w:rsid w:val="00475611"/>
    <w:rsid w:val="0047589A"/>
    <w:rsid w:val="00480C56"/>
    <w:rsid w:val="004853BB"/>
    <w:rsid w:val="004935C1"/>
    <w:rsid w:val="00493EA5"/>
    <w:rsid w:val="00495B39"/>
    <w:rsid w:val="004967E6"/>
    <w:rsid w:val="00497446"/>
    <w:rsid w:val="004A591F"/>
    <w:rsid w:val="004A7D2F"/>
    <w:rsid w:val="004B0A30"/>
    <w:rsid w:val="004B52EF"/>
    <w:rsid w:val="004C0F43"/>
    <w:rsid w:val="004C1ACF"/>
    <w:rsid w:val="004C472F"/>
    <w:rsid w:val="004C58B9"/>
    <w:rsid w:val="004C5CCB"/>
    <w:rsid w:val="004D139C"/>
    <w:rsid w:val="004D2236"/>
    <w:rsid w:val="004D3150"/>
    <w:rsid w:val="004D619E"/>
    <w:rsid w:val="004E1B88"/>
    <w:rsid w:val="004F3EA7"/>
    <w:rsid w:val="004F61D1"/>
    <w:rsid w:val="0050399A"/>
    <w:rsid w:val="00507989"/>
    <w:rsid w:val="005152BE"/>
    <w:rsid w:val="00515BC0"/>
    <w:rsid w:val="00515F05"/>
    <w:rsid w:val="005165BF"/>
    <w:rsid w:val="00521ABA"/>
    <w:rsid w:val="005222F2"/>
    <w:rsid w:val="0052419A"/>
    <w:rsid w:val="005247E5"/>
    <w:rsid w:val="00536929"/>
    <w:rsid w:val="00540DB9"/>
    <w:rsid w:val="00546339"/>
    <w:rsid w:val="00554DA1"/>
    <w:rsid w:val="00557995"/>
    <w:rsid w:val="0056564D"/>
    <w:rsid w:val="005729F0"/>
    <w:rsid w:val="00573780"/>
    <w:rsid w:val="00581BEE"/>
    <w:rsid w:val="00585353"/>
    <w:rsid w:val="0058746F"/>
    <w:rsid w:val="0059150A"/>
    <w:rsid w:val="005918A2"/>
    <w:rsid w:val="0059389B"/>
    <w:rsid w:val="00595543"/>
    <w:rsid w:val="005A46B2"/>
    <w:rsid w:val="005A6739"/>
    <w:rsid w:val="005B32D4"/>
    <w:rsid w:val="005B711D"/>
    <w:rsid w:val="005C3EB1"/>
    <w:rsid w:val="005D6315"/>
    <w:rsid w:val="005D70B5"/>
    <w:rsid w:val="005E37B9"/>
    <w:rsid w:val="006012E5"/>
    <w:rsid w:val="00602ACD"/>
    <w:rsid w:val="00606054"/>
    <w:rsid w:val="00606C35"/>
    <w:rsid w:val="00610075"/>
    <w:rsid w:val="00611931"/>
    <w:rsid w:val="00611A26"/>
    <w:rsid w:val="00611FAA"/>
    <w:rsid w:val="00612413"/>
    <w:rsid w:val="006268E5"/>
    <w:rsid w:val="00626B1E"/>
    <w:rsid w:val="00632EFD"/>
    <w:rsid w:val="00636823"/>
    <w:rsid w:val="00636F9B"/>
    <w:rsid w:val="00644935"/>
    <w:rsid w:val="006449C6"/>
    <w:rsid w:val="00645094"/>
    <w:rsid w:val="00646921"/>
    <w:rsid w:val="00650E24"/>
    <w:rsid w:val="00654EE6"/>
    <w:rsid w:val="00655BA1"/>
    <w:rsid w:val="00657BA9"/>
    <w:rsid w:val="00671573"/>
    <w:rsid w:val="006752C5"/>
    <w:rsid w:val="006841E2"/>
    <w:rsid w:val="006879F4"/>
    <w:rsid w:val="00695219"/>
    <w:rsid w:val="00695C53"/>
    <w:rsid w:val="00695E3E"/>
    <w:rsid w:val="006A2887"/>
    <w:rsid w:val="006A3F4C"/>
    <w:rsid w:val="006A50AB"/>
    <w:rsid w:val="006A73BD"/>
    <w:rsid w:val="006A749C"/>
    <w:rsid w:val="006C2694"/>
    <w:rsid w:val="006C6DB2"/>
    <w:rsid w:val="006D2A3A"/>
    <w:rsid w:val="006E2D62"/>
    <w:rsid w:val="006E4B68"/>
    <w:rsid w:val="006E6EDF"/>
    <w:rsid w:val="006F4F05"/>
    <w:rsid w:val="0070038D"/>
    <w:rsid w:val="00702786"/>
    <w:rsid w:val="00702893"/>
    <w:rsid w:val="007077BF"/>
    <w:rsid w:val="00724FF6"/>
    <w:rsid w:val="0072662F"/>
    <w:rsid w:val="00727AF7"/>
    <w:rsid w:val="00731576"/>
    <w:rsid w:val="00731990"/>
    <w:rsid w:val="007354AF"/>
    <w:rsid w:val="0075189C"/>
    <w:rsid w:val="0075396E"/>
    <w:rsid w:val="007604C1"/>
    <w:rsid w:val="0076311F"/>
    <w:rsid w:val="00772284"/>
    <w:rsid w:val="00773825"/>
    <w:rsid w:val="00774D93"/>
    <w:rsid w:val="007754DB"/>
    <w:rsid w:val="007772B6"/>
    <w:rsid w:val="00780225"/>
    <w:rsid w:val="007818F2"/>
    <w:rsid w:val="00786DD4"/>
    <w:rsid w:val="00787880"/>
    <w:rsid w:val="00792A25"/>
    <w:rsid w:val="00794AB8"/>
    <w:rsid w:val="00796315"/>
    <w:rsid w:val="007B64A5"/>
    <w:rsid w:val="007C02DD"/>
    <w:rsid w:val="007C44B4"/>
    <w:rsid w:val="007D07EC"/>
    <w:rsid w:val="007D1646"/>
    <w:rsid w:val="007D5A6B"/>
    <w:rsid w:val="007E31B1"/>
    <w:rsid w:val="007E4017"/>
    <w:rsid w:val="007E56EB"/>
    <w:rsid w:val="007F43F8"/>
    <w:rsid w:val="007F70A9"/>
    <w:rsid w:val="007F7A8C"/>
    <w:rsid w:val="00801269"/>
    <w:rsid w:val="00811F46"/>
    <w:rsid w:val="00813CBC"/>
    <w:rsid w:val="008209B5"/>
    <w:rsid w:val="008215C6"/>
    <w:rsid w:val="008223FD"/>
    <w:rsid w:val="00825FA4"/>
    <w:rsid w:val="008268B3"/>
    <w:rsid w:val="00834369"/>
    <w:rsid w:val="00835972"/>
    <w:rsid w:val="008367EA"/>
    <w:rsid w:val="00841CCF"/>
    <w:rsid w:val="00843C34"/>
    <w:rsid w:val="00847484"/>
    <w:rsid w:val="00851355"/>
    <w:rsid w:val="00852D24"/>
    <w:rsid w:val="00853C94"/>
    <w:rsid w:val="00860652"/>
    <w:rsid w:val="008633BE"/>
    <w:rsid w:val="00863C1A"/>
    <w:rsid w:val="0086798B"/>
    <w:rsid w:val="0087135A"/>
    <w:rsid w:val="00871A9C"/>
    <w:rsid w:val="00873C9D"/>
    <w:rsid w:val="00874821"/>
    <w:rsid w:val="00875081"/>
    <w:rsid w:val="00876FF8"/>
    <w:rsid w:val="00882A04"/>
    <w:rsid w:val="00883BCF"/>
    <w:rsid w:val="008841A8"/>
    <w:rsid w:val="00891B77"/>
    <w:rsid w:val="00891EBF"/>
    <w:rsid w:val="00892F40"/>
    <w:rsid w:val="008941DB"/>
    <w:rsid w:val="008B1327"/>
    <w:rsid w:val="008B1DB0"/>
    <w:rsid w:val="008B5295"/>
    <w:rsid w:val="008C3742"/>
    <w:rsid w:val="008C4DE3"/>
    <w:rsid w:val="008C6C52"/>
    <w:rsid w:val="008C6D25"/>
    <w:rsid w:val="008E2E2E"/>
    <w:rsid w:val="008E6C0F"/>
    <w:rsid w:val="008E70FD"/>
    <w:rsid w:val="00903123"/>
    <w:rsid w:val="009106BD"/>
    <w:rsid w:val="00910F30"/>
    <w:rsid w:val="00911BD8"/>
    <w:rsid w:val="009129CD"/>
    <w:rsid w:val="009149E6"/>
    <w:rsid w:val="009210EC"/>
    <w:rsid w:val="00922A4A"/>
    <w:rsid w:val="00925449"/>
    <w:rsid w:val="0093039B"/>
    <w:rsid w:val="009306DD"/>
    <w:rsid w:val="009425E5"/>
    <w:rsid w:val="00952465"/>
    <w:rsid w:val="00955B8C"/>
    <w:rsid w:val="00972B98"/>
    <w:rsid w:val="00980DEC"/>
    <w:rsid w:val="00990C79"/>
    <w:rsid w:val="00990C92"/>
    <w:rsid w:val="00992F05"/>
    <w:rsid w:val="00995A1F"/>
    <w:rsid w:val="009A0955"/>
    <w:rsid w:val="009A557E"/>
    <w:rsid w:val="009A55BD"/>
    <w:rsid w:val="009A675C"/>
    <w:rsid w:val="009B04A1"/>
    <w:rsid w:val="009C346D"/>
    <w:rsid w:val="009C3A9A"/>
    <w:rsid w:val="009C40C1"/>
    <w:rsid w:val="009D01F2"/>
    <w:rsid w:val="009D0F82"/>
    <w:rsid w:val="009D4540"/>
    <w:rsid w:val="009E27E0"/>
    <w:rsid w:val="009F68DB"/>
    <w:rsid w:val="009F7D03"/>
    <w:rsid w:val="009F7EE8"/>
    <w:rsid w:val="00A020CE"/>
    <w:rsid w:val="00A031A6"/>
    <w:rsid w:val="00A11247"/>
    <w:rsid w:val="00A118F4"/>
    <w:rsid w:val="00A17341"/>
    <w:rsid w:val="00A20097"/>
    <w:rsid w:val="00A3228D"/>
    <w:rsid w:val="00A35EA6"/>
    <w:rsid w:val="00A36E16"/>
    <w:rsid w:val="00A37FE3"/>
    <w:rsid w:val="00A40D56"/>
    <w:rsid w:val="00A42987"/>
    <w:rsid w:val="00A463FF"/>
    <w:rsid w:val="00A532AD"/>
    <w:rsid w:val="00A55029"/>
    <w:rsid w:val="00A55C19"/>
    <w:rsid w:val="00A7387C"/>
    <w:rsid w:val="00A748BA"/>
    <w:rsid w:val="00A74FD5"/>
    <w:rsid w:val="00A7548D"/>
    <w:rsid w:val="00A8440E"/>
    <w:rsid w:val="00A920AE"/>
    <w:rsid w:val="00A9468F"/>
    <w:rsid w:val="00A97D89"/>
    <w:rsid w:val="00AA1BA5"/>
    <w:rsid w:val="00AA1FF0"/>
    <w:rsid w:val="00AB3348"/>
    <w:rsid w:val="00AB35F4"/>
    <w:rsid w:val="00AB7F12"/>
    <w:rsid w:val="00AC0F45"/>
    <w:rsid w:val="00AC2CC5"/>
    <w:rsid w:val="00AC6039"/>
    <w:rsid w:val="00AF11C9"/>
    <w:rsid w:val="00AF6CAA"/>
    <w:rsid w:val="00B008C0"/>
    <w:rsid w:val="00B10053"/>
    <w:rsid w:val="00B20BA3"/>
    <w:rsid w:val="00B250C9"/>
    <w:rsid w:val="00B26C77"/>
    <w:rsid w:val="00B272A4"/>
    <w:rsid w:val="00B307FF"/>
    <w:rsid w:val="00B319D6"/>
    <w:rsid w:val="00B3330A"/>
    <w:rsid w:val="00B5033D"/>
    <w:rsid w:val="00B51BB0"/>
    <w:rsid w:val="00B60437"/>
    <w:rsid w:val="00B609F5"/>
    <w:rsid w:val="00B60A92"/>
    <w:rsid w:val="00B623DF"/>
    <w:rsid w:val="00B6571E"/>
    <w:rsid w:val="00B66037"/>
    <w:rsid w:val="00B66D23"/>
    <w:rsid w:val="00B67853"/>
    <w:rsid w:val="00B72633"/>
    <w:rsid w:val="00B7362F"/>
    <w:rsid w:val="00B73A23"/>
    <w:rsid w:val="00B73DAF"/>
    <w:rsid w:val="00B7436C"/>
    <w:rsid w:val="00B84445"/>
    <w:rsid w:val="00B846FB"/>
    <w:rsid w:val="00B855E5"/>
    <w:rsid w:val="00B85BDA"/>
    <w:rsid w:val="00B86999"/>
    <w:rsid w:val="00B87F68"/>
    <w:rsid w:val="00B92BD2"/>
    <w:rsid w:val="00B94887"/>
    <w:rsid w:val="00B94C61"/>
    <w:rsid w:val="00B9533C"/>
    <w:rsid w:val="00B96733"/>
    <w:rsid w:val="00B9797B"/>
    <w:rsid w:val="00BA0157"/>
    <w:rsid w:val="00BA0DC7"/>
    <w:rsid w:val="00BA2013"/>
    <w:rsid w:val="00BA303C"/>
    <w:rsid w:val="00BB33C3"/>
    <w:rsid w:val="00BB37D4"/>
    <w:rsid w:val="00BB5245"/>
    <w:rsid w:val="00BB5C54"/>
    <w:rsid w:val="00BB7749"/>
    <w:rsid w:val="00BC021A"/>
    <w:rsid w:val="00BC2A6F"/>
    <w:rsid w:val="00BC36F4"/>
    <w:rsid w:val="00BD182A"/>
    <w:rsid w:val="00BD3EFB"/>
    <w:rsid w:val="00BD59EB"/>
    <w:rsid w:val="00BE01AD"/>
    <w:rsid w:val="00BE0312"/>
    <w:rsid w:val="00BE268A"/>
    <w:rsid w:val="00BE2BC6"/>
    <w:rsid w:val="00BE47A5"/>
    <w:rsid w:val="00BE57A1"/>
    <w:rsid w:val="00BE5BC1"/>
    <w:rsid w:val="00BE7DC9"/>
    <w:rsid w:val="00BF3EC8"/>
    <w:rsid w:val="00C03CAB"/>
    <w:rsid w:val="00C0484B"/>
    <w:rsid w:val="00C05197"/>
    <w:rsid w:val="00C05D0F"/>
    <w:rsid w:val="00C06094"/>
    <w:rsid w:val="00C14A9E"/>
    <w:rsid w:val="00C14C9E"/>
    <w:rsid w:val="00C2797C"/>
    <w:rsid w:val="00C30301"/>
    <w:rsid w:val="00C312CA"/>
    <w:rsid w:val="00C32D0E"/>
    <w:rsid w:val="00C353F9"/>
    <w:rsid w:val="00C40D39"/>
    <w:rsid w:val="00C456DA"/>
    <w:rsid w:val="00C479EC"/>
    <w:rsid w:val="00C511FD"/>
    <w:rsid w:val="00C5486B"/>
    <w:rsid w:val="00C55D00"/>
    <w:rsid w:val="00C56052"/>
    <w:rsid w:val="00C63A64"/>
    <w:rsid w:val="00C67D94"/>
    <w:rsid w:val="00C7284F"/>
    <w:rsid w:val="00C80366"/>
    <w:rsid w:val="00C81D90"/>
    <w:rsid w:val="00C85B96"/>
    <w:rsid w:val="00C86CBE"/>
    <w:rsid w:val="00C908CF"/>
    <w:rsid w:val="00C916E1"/>
    <w:rsid w:val="00C9309B"/>
    <w:rsid w:val="00CA453F"/>
    <w:rsid w:val="00CA49D3"/>
    <w:rsid w:val="00CB0CCD"/>
    <w:rsid w:val="00CB1C53"/>
    <w:rsid w:val="00CC18EC"/>
    <w:rsid w:val="00CC4699"/>
    <w:rsid w:val="00CD1CA2"/>
    <w:rsid w:val="00CD663D"/>
    <w:rsid w:val="00CE51F0"/>
    <w:rsid w:val="00CE6919"/>
    <w:rsid w:val="00CF6114"/>
    <w:rsid w:val="00D007F0"/>
    <w:rsid w:val="00D01026"/>
    <w:rsid w:val="00D06A4A"/>
    <w:rsid w:val="00D16D9E"/>
    <w:rsid w:val="00D17042"/>
    <w:rsid w:val="00D3068A"/>
    <w:rsid w:val="00D334D2"/>
    <w:rsid w:val="00D34327"/>
    <w:rsid w:val="00D344A2"/>
    <w:rsid w:val="00D3554D"/>
    <w:rsid w:val="00D361E1"/>
    <w:rsid w:val="00D405D6"/>
    <w:rsid w:val="00D44ABC"/>
    <w:rsid w:val="00D46CAE"/>
    <w:rsid w:val="00D4763D"/>
    <w:rsid w:val="00D51E4A"/>
    <w:rsid w:val="00D53E55"/>
    <w:rsid w:val="00D55A15"/>
    <w:rsid w:val="00D57573"/>
    <w:rsid w:val="00D71351"/>
    <w:rsid w:val="00D73DBD"/>
    <w:rsid w:val="00D814A8"/>
    <w:rsid w:val="00D8626B"/>
    <w:rsid w:val="00D86A28"/>
    <w:rsid w:val="00D86C4D"/>
    <w:rsid w:val="00D878EB"/>
    <w:rsid w:val="00D87FA9"/>
    <w:rsid w:val="00D9583F"/>
    <w:rsid w:val="00DA2651"/>
    <w:rsid w:val="00DA2FA2"/>
    <w:rsid w:val="00DA3336"/>
    <w:rsid w:val="00DB34CE"/>
    <w:rsid w:val="00DB4B04"/>
    <w:rsid w:val="00DB4F4D"/>
    <w:rsid w:val="00DD50E2"/>
    <w:rsid w:val="00DE6480"/>
    <w:rsid w:val="00DF0F02"/>
    <w:rsid w:val="00DF1A44"/>
    <w:rsid w:val="00DF449D"/>
    <w:rsid w:val="00DF60DF"/>
    <w:rsid w:val="00DF6E8F"/>
    <w:rsid w:val="00E015FF"/>
    <w:rsid w:val="00E0475C"/>
    <w:rsid w:val="00E20443"/>
    <w:rsid w:val="00E21704"/>
    <w:rsid w:val="00E309CB"/>
    <w:rsid w:val="00E31A9A"/>
    <w:rsid w:val="00E453FB"/>
    <w:rsid w:val="00E4688F"/>
    <w:rsid w:val="00E63DFB"/>
    <w:rsid w:val="00E65C34"/>
    <w:rsid w:val="00E67944"/>
    <w:rsid w:val="00E72FE9"/>
    <w:rsid w:val="00E76276"/>
    <w:rsid w:val="00E842CE"/>
    <w:rsid w:val="00E86172"/>
    <w:rsid w:val="00E91086"/>
    <w:rsid w:val="00E96B1D"/>
    <w:rsid w:val="00EA238D"/>
    <w:rsid w:val="00EA29AA"/>
    <w:rsid w:val="00EA322F"/>
    <w:rsid w:val="00EA6ADD"/>
    <w:rsid w:val="00EB2674"/>
    <w:rsid w:val="00EB6020"/>
    <w:rsid w:val="00EB6CBF"/>
    <w:rsid w:val="00EB7E98"/>
    <w:rsid w:val="00EC4724"/>
    <w:rsid w:val="00EC5556"/>
    <w:rsid w:val="00EC7114"/>
    <w:rsid w:val="00EE2FB3"/>
    <w:rsid w:val="00F23F63"/>
    <w:rsid w:val="00F319B8"/>
    <w:rsid w:val="00F35B12"/>
    <w:rsid w:val="00F420E2"/>
    <w:rsid w:val="00F436F1"/>
    <w:rsid w:val="00F45178"/>
    <w:rsid w:val="00F475C2"/>
    <w:rsid w:val="00F478F9"/>
    <w:rsid w:val="00F50D48"/>
    <w:rsid w:val="00F57058"/>
    <w:rsid w:val="00F62B2C"/>
    <w:rsid w:val="00F663E7"/>
    <w:rsid w:val="00F74476"/>
    <w:rsid w:val="00F75013"/>
    <w:rsid w:val="00F806B1"/>
    <w:rsid w:val="00F83A65"/>
    <w:rsid w:val="00F909B9"/>
    <w:rsid w:val="00F960F8"/>
    <w:rsid w:val="00FA02E7"/>
    <w:rsid w:val="00FA2AE4"/>
    <w:rsid w:val="00FA5663"/>
    <w:rsid w:val="00FA66DF"/>
    <w:rsid w:val="00FA7CA0"/>
    <w:rsid w:val="00FB06EF"/>
    <w:rsid w:val="00FB115A"/>
    <w:rsid w:val="00FB6088"/>
    <w:rsid w:val="00FC1912"/>
    <w:rsid w:val="00FD0AFA"/>
    <w:rsid w:val="00FD41B5"/>
    <w:rsid w:val="00FD4C2D"/>
    <w:rsid w:val="00FD5A3C"/>
    <w:rsid w:val="00FD6924"/>
    <w:rsid w:val="00FD7C31"/>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9A"/>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DB4F4D"/>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96315"/>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96315"/>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796315"/>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96315"/>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96315"/>
    <w:pPr>
      <w:ind w:left="1920"/>
    </w:pPr>
  </w:style>
  <w:style w:type="paragraph" w:customStyle="1" w:styleId="CenteredHeading">
    <w:name w:val="Centered Heading"/>
    <w:basedOn w:val="Normal"/>
    <w:next w:val="Normal"/>
    <w:link w:val="CenteredHeadingChar"/>
    <w:rsid w:val="00796315"/>
    <w:pPr>
      <w:pageBreakBefore/>
      <w:spacing w:before="0" w:line="240" w:lineRule="auto"/>
      <w:jc w:val="center"/>
    </w:pPr>
    <w:rPr>
      <w:b/>
      <w:caps/>
      <w:sz w:val="28"/>
    </w:rPr>
  </w:style>
  <w:style w:type="character" w:customStyle="1" w:styleId="CenteredHeadingChar">
    <w:name w:val="Centered Heading Char"/>
    <w:link w:val="CenteredHeading"/>
    <w:rsid w:val="00796315"/>
    <w:rPr>
      <w:rFonts w:ascii="Times New Roman" w:hAnsi="Times New Roman"/>
      <w:b/>
      <w:caps/>
      <w:sz w:val="28"/>
    </w:rPr>
  </w:style>
  <w:style w:type="paragraph" w:customStyle="1" w:styleId="toccolumnheadings">
    <w:name w:val="toc column headings"/>
    <w:basedOn w:val="Normal"/>
    <w:next w:val="Normal"/>
    <w:link w:val="toccolumnheadingsChar"/>
    <w:rsid w:val="00796315"/>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96315"/>
    <w:rPr>
      <w:rFonts w:ascii="Times New Roman" w:hAnsi="Times New Roman"/>
      <w:sz w:val="24"/>
      <w:u w:val="words"/>
    </w:rPr>
  </w:style>
  <w:style w:type="paragraph" w:customStyle="1" w:styleId="TOCF">
    <w:name w:val="TOC F"/>
    <w:basedOn w:val="TOC1"/>
    <w:link w:val="TOCFChar"/>
    <w:rsid w:val="00796315"/>
    <w:pPr>
      <w:suppressAutoHyphens w:val="0"/>
      <w:ind w:left="547" w:hanging="547"/>
    </w:pPr>
    <w:rPr>
      <w:b w:val="0"/>
      <w:caps w:val="0"/>
    </w:rPr>
  </w:style>
  <w:style w:type="character" w:customStyle="1" w:styleId="TOCFChar">
    <w:name w:val="TOC F Char"/>
    <w:link w:val="TOCF"/>
    <w:rsid w:val="00796315"/>
    <w:rPr>
      <w:rFonts w:ascii="Times New Roman" w:hAnsi="Times New Roman"/>
      <w:sz w:val="24"/>
    </w:rPr>
  </w:style>
  <w:style w:type="paragraph" w:customStyle="1" w:styleId="References">
    <w:name w:val="References"/>
    <w:basedOn w:val="Normal"/>
    <w:link w:val="ReferencesChar"/>
    <w:rsid w:val="00796315"/>
    <w:pPr>
      <w:keepLines/>
      <w:ind w:left="547" w:hanging="547"/>
    </w:pPr>
  </w:style>
  <w:style w:type="character" w:customStyle="1" w:styleId="ReferencesChar">
    <w:name w:val="References Char"/>
    <w:link w:val="References"/>
    <w:rsid w:val="00796315"/>
    <w:rPr>
      <w:rFonts w:ascii="Times New Roman" w:hAnsi="Times New Roman"/>
      <w:sz w:val="24"/>
    </w:rPr>
  </w:style>
  <w:style w:type="paragraph" w:styleId="Header">
    <w:name w:val="header"/>
    <w:basedOn w:val="Normal"/>
    <w:link w:val="HeaderChar"/>
    <w:unhideWhenUsed/>
    <w:rsid w:val="0052419A"/>
    <w:pPr>
      <w:spacing w:before="0" w:line="240" w:lineRule="auto"/>
      <w:jc w:val="center"/>
    </w:pPr>
    <w:rPr>
      <w:caps/>
      <w:sz w:val="22"/>
    </w:rPr>
  </w:style>
  <w:style w:type="character" w:customStyle="1" w:styleId="HeaderChar">
    <w:name w:val="Header Char"/>
    <w:link w:val="Header"/>
    <w:rsid w:val="0052419A"/>
    <w:rPr>
      <w:rFonts w:ascii="Times New Roman" w:hAnsi="Times New Roman"/>
      <w:caps/>
      <w:sz w:val="22"/>
    </w:rPr>
  </w:style>
  <w:style w:type="paragraph" w:styleId="Footer">
    <w:name w:val="footer"/>
    <w:basedOn w:val="Normal"/>
    <w:link w:val="FooterChar"/>
    <w:unhideWhenUsed/>
    <w:rsid w:val="00796315"/>
    <w:pPr>
      <w:tabs>
        <w:tab w:val="center" w:pos="4507"/>
        <w:tab w:val="right" w:pos="9000"/>
      </w:tabs>
      <w:spacing w:before="0" w:line="240" w:lineRule="auto"/>
      <w:jc w:val="left"/>
    </w:pPr>
    <w:rPr>
      <w:sz w:val="22"/>
    </w:rPr>
  </w:style>
  <w:style w:type="character" w:customStyle="1" w:styleId="FooterChar">
    <w:name w:val="Footer Char"/>
    <w:link w:val="Footer"/>
    <w:semiHidden/>
    <w:rsid w:val="00796315"/>
    <w:rPr>
      <w:rFonts w:ascii="Times New Roman" w:hAnsi="Times New Roman"/>
      <w:sz w:val="22"/>
    </w:rPr>
  </w:style>
  <w:style w:type="paragraph" w:customStyle="1" w:styleId="Paragraph2">
    <w:name w:val="Paragraph 2"/>
    <w:basedOn w:val="Heading2"/>
    <w:link w:val="Paragraph2Char"/>
    <w:rsid w:val="00796315"/>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96315"/>
    <w:rPr>
      <w:rFonts w:ascii="Times New Roman" w:hAnsi="Times New Roman"/>
      <w:sz w:val="24"/>
    </w:rPr>
  </w:style>
  <w:style w:type="paragraph" w:customStyle="1" w:styleId="Paragraph3">
    <w:name w:val="Paragraph 3"/>
    <w:basedOn w:val="Heading3"/>
    <w:link w:val="Paragraph3Char"/>
    <w:rsid w:val="00796315"/>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96315"/>
    <w:rPr>
      <w:rFonts w:ascii="Times New Roman" w:hAnsi="Times New Roman"/>
      <w:sz w:val="24"/>
    </w:rPr>
  </w:style>
  <w:style w:type="paragraph" w:customStyle="1" w:styleId="Paragraph4">
    <w:name w:val="Paragraph 4"/>
    <w:basedOn w:val="Heading4"/>
    <w:link w:val="Paragraph4Char"/>
    <w:qFormat/>
    <w:rsid w:val="00796315"/>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96315"/>
    <w:rPr>
      <w:rFonts w:ascii="Times New Roman" w:hAnsi="Times New Roman"/>
      <w:sz w:val="24"/>
    </w:rPr>
  </w:style>
  <w:style w:type="paragraph" w:customStyle="1" w:styleId="Paragraph5">
    <w:name w:val="Paragraph 5"/>
    <w:basedOn w:val="Heading5"/>
    <w:link w:val="Paragraph5Char"/>
    <w:rsid w:val="00796315"/>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96315"/>
    <w:rPr>
      <w:rFonts w:ascii="Times New Roman" w:hAnsi="Times New Roman"/>
      <w:sz w:val="24"/>
    </w:rPr>
  </w:style>
  <w:style w:type="paragraph" w:customStyle="1" w:styleId="Paragraph6">
    <w:name w:val="Paragraph 6"/>
    <w:basedOn w:val="Heading6"/>
    <w:link w:val="Paragraph6Char"/>
    <w:rsid w:val="00796315"/>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96315"/>
    <w:rPr>
      <w:rFonts w:ascii="Times New Roman" w:hAnsi="Times New Roman"/>
      <w:bCs/>
      <w:sz w:val="24"/>
    </w:rPr>
  </w:style>
  <w:style w:type="paragraph" w:customStyle="1" w:styleId="Paragraph7">
    <w:name w:val="Paragraph 7"/>
    <w:basedOn w:val="Heading7"/>
    <w:link w:val="Paragraph7Char"/>
    <w:rsid w:val="00796315"/>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96315"/>
    <w:rPr>
      <w:rFonts w:ascii="Times New Roman" w:hAnsi="Times New Roman"/>
      <w:sz w:val="24"/>
      <w:szCs w:val="24"/>
    </w:rPr>
  </w:style>
  <w:style w:type="paragraph" w:customStyle="1" w:styleId="Notelevel1">
    <w:name w:val="Note level 1"/>
    <w:basedOn w:val="Normal"/>
    <w:next w:val="Normal"/>
    <w:link w:val="Notelevel1Char"/>
    <w:rsid w:val="00796315"/>
    <w:pPr>
      <w:keepLines/>
      <w:tabs>
        <w:tab w:val="left" w:pos="806"/>
      </w:tabs>
      <w:ind w:left="1138" w:hanging="1138"/>
    </w:pPr>
  </w:style>
  <w:style w:type="character" w:customStyle="1" w:styleId="Notelevel1Char">
    <w:name w:val="Note level 1 Char"/>
    <w:link w:val="Notelevel1"/>
    <w:rsid w:val="00796315"/>
    <w:rPr>
      <w:rFonts w:ascii="Times New Roman" w:hAnsi="Times New Roman"/>
      <w:sz w:val="24"/>
    </w:rPr>
  </w:style>
  <w:style w:type="paragraph" w:customStyle="1" w:styleId="Notelevel2">
    <w:name w:val="Note level 2"/>
    <w:basedOn w:val="Normal"/>
    <w:next w:val="Normal"/>
    <w:link w:val="Notelevel2Char"/>
    <w:rsid w:val="00796315"/>
    <w:pPr>
      <w:keepLines/>
      <w:tabs>
        <w:tab w:val="left" w:pos="1166"/>
      </w:tabs>
      <w:ind w:left="1498" w:hanging="1138"/>
    </w:pPr>
  </w:style>
  <w:style w:type="character" w:customStyle="1" w:styleId="Notelevel2Char">
    <w:name w:val="Note level 2 Char"/>
    <w:link w:val="Notelevel2"/>
    <w:rsid w:val="00796315"/>
    <w:rPr>
      <w:rFonts w:ascii="Times New Roman" w:hAnsi="Times New Roman"/>
      <w:sz w:val="24"/>
    </w:rPr>
  </w:style>
  <w:style w:type="paragraph" w:customStyle="1" w:styleId="Notelevel3">
    <w:name w:val="Note level 3"/>
    <w:basedOn w:val="Normal"/>
    <w:next w:val="Normal"/>
    <w:link w:val="Notelevel3Char"/>
    <w:rsid w:val="00796315"/>
    <w:pPr>
      <w:keepLines/>
      <w:tabs>
        <w:tab w:val="left" w:pos="1526"/>
      </w:tabs>
      <w:ind w:left="1858" w:hanging="1138"/>
    </w:pPr>
  </w:style>
  <w:style w:type="character" w:customStyle="1" w:styleId="Notelevel3Char">
    <w:name w:val="Note level 3 Char"/>
    <w:link w:val="Notelevel3"/>
    <w:rsid w:val="00796315"/>
    <w:rPr>
      <w:rFonts w:ascii="Times New Roman" w:hAnsi="Times New Roman"/>
      <w:sz w:val="24"/>
    </w:rPr>
  </w:style>
  <w:style w:type="paragraph" w:customStyle="1" w:styleId="Notelevel4">
    <w:name w:val="Note level 4"/>
    <w:basedOn w:val="Normal"/>
    <w:next w:val="Normal"/>
    <w:link w:val="Notelevel4Char"/>
    <w:rsid w:val="00796315"/>
    <w:pPr>
      <w:keepLines/>
      <w:tabs>
        <w:tab w:val="left" w:pos="1886"/>
      </w:tabs>
      <w:ind w:left="2218" w:hanging="1138"/>
    </w:pPr>
  </w:style>
  <w:style w:type="character" w:customStyle="1" w:styleId="Notelevel4Char">
    <w:name w:val="Note level 4 Char"/>
    <w:link w:val="Notelevel4"/>
    <w:rsid w:val="00796315"/>
    <w:rPr>
      <w:rFonts w:ascii="Times New Roman" w:hAnsi="Times New Roman"/>
      <w:sz w:val="24"/>
    </w:rPr>
  </w:style>
  <w:style w:type="paragraph" w:customStyle="1" w:styleId="Noteslevel1">
    <w:name w:val="Notes level 1"/>
    <w:basedOn w:val="Normal"/>
    <w:link w:val="Noteslevel1Char"/>
    <w:rsid w:val="00796315"/>
    <w:pPr>
      <w:ind w:left="720" w:hanging="720"/>
    </w:pPr>
  </w:style>
  <w:style w:type="character" w:customStyle="1" w:styleId="Noteslevel1Char">
    <w:name w:val="Notes level 1 Char"/>
    <w:link w:val="Noteslevel1"/>
    <w:rsid w:val="00796315"/>
    <w:rPr>
      <w:rFonts w:ascii="Times New Roman" w:hAnsi="Times New Roman"/>
      <w:sz w:val="24"/>
    </w:rPr>
  </w:style>
  <w:style w:type="paragraph" w:customStyle="1" w:styleId="Noteslevel2">
    <w:name w:val="Notes level 2"/>
    <w:basedOn w:val="Normal"/>
    <w:link w:val="Noteslevel2Char"/>
    <w:rsid w:val="00796315"/>
    <w:pPr>
      <w:ind w:left="1080" w:hanging="720"/>
    </w:pPr>
  </w:style>
  <w:style w:type="character" w:customStyle="1" w:styleId="Noteslevel2Char">
    <w:name w:val="Notes level 2 Char"/>
    <w:link w:val="Noteslevel2"/>
    <w:rsid w:val="00796315"/>
    <w:rPr>
      <w:rFonts w:ascii="Times New Roman" w:hAnsi="Times New Roman"/>
      <w:sz w:val="24"/>
    </w:rPr>
  </w:style>
  <w:style w:type="paragraph" w:customStyle="1" w:styleId="Noteslevel3">
    <w:name w:val="Notes level 3"/>
    <w:basedOn w:val="Normal"/>
    <w:link w:val="Noteslevel3Char"/>
    <w:rsid w:val="00796315"/>
    <w:pPr>
      <w:ind w:left="1440" w:hanging="720"/>
    </w:pPr>
  </w:style>
  <w:style w:type="character" w:customStyle="1" w:styleId="Noteslevel3Char">
    <w:name w:val="Notes level 3 Char"/>
    <w:link w:val="Noteslevel3"/>
    <w:rsid w:val="00796315"/>
    <w:rPr>
      <w:rFonts w:ascii="Times New Roman" w:hAnsi="Times New Roman"/>
      <w:sz w:val="24"/>
    </w:rPr>
  </w:style>
  <w:style w:type="paragraph" w:customStyle="1" w:styleId="Noteslevel4">
    <w:name w:val="Notes level 4"/>
    <w:basedOn w:val="Normal"/>
    <w:link w:val="Noteslevel4Char"/>
    <w:rsid w:val="00796315"/>
    <w:pPr>
      <w:ind w:left="1800" w:hanging="720"/>
    </w:pPr>
  </w:style>
  <w:style w:type="character" w:customStyle="1" w:styleId="Noteslevel4Char">
    <w:name w:val="Notes level 4 Char"/>
    <w:link w:val="Noteslevel4"/>
    <w:rsid w:val="00796315"/>
    <w:rPr>
      <w:rFonts w:ascii="Times New Roman" w:hAnsi="Times New Roman"/>
      <w:sz w:val="24"/>
    </w:rPr>
  </w:style>
  <w:style w:type="paragraph" w:customStyle="1" w:styleId="numberednotelevel1">
    <w:name w:val="numbered note level 1"/>
    <w:basedOn w:val="Normal"/>
    <w:link w:val="numberednotelevel1Char"/>
    <w:rsid w:val="00796315"/>
    <w:pPr>
      <w:tabs>
        <w:tab w:val="right" w:pos="1051"/>
      </w:tabs>
      <w:ind w:left="1166" w:hanging="1166"/>
    </w:pPr>
  </w:style>
  <w:style w:type="character" w:customStyle="1" w:styleId="numberednotelevel1Char">
    <w:name w:val="numbered note level 1 Char"/>
    <w:link w:val="numberednotelevel1"/>
    <w:rsid w:val="00796315"/>
    <w:rPr>
      <w:rFonts w:ascii="Times New Roman" w:hAnsi="Times New Roman"/>
      <w:sz w:val="24"/>
    </w:rPr>
  </w:style>
  <w:style w:type="paragraph" w:customStyle="1" w:styleId="numberednotelevel2">
    <w:name w:val="numbered note level 2"/>
    <w:basedOn w:val="Normal"/>
    <w:link w:val="numberednotelevel2Char"/>
    <w:rsid w:val="00796315"/>
    <w:pPr>
      <w:tabs>
        <w:tab w:val="right" w:pos="1411"/>
      </w:tabs>
      <w:ind w:left="1526" w:hanging="1166"/>
    </w:pPr>
  </w:style>
  <w:style w:type="character" w:customStyle="1" w:styleId="numberednotelevel2Char">
    <w:name w:val="numbered note level 2 Char"/>
    <w:link w:val="numberednotelevel2"/>
    <w:rsid w:val="00796315"/>
    <w:rPr>
      <w:rFonts w:ascii="Times New Roman" w:hAnsi="Times New Roman"/>
      <w:sz w:val="24"/>
    </w:rPr>
  </w:style>
  <w:style w:type="paragraph" w:customStyle="1" w:styleId="numberednotelevel3">
    <w:name w:val="numbered note level 3"/>
    <w:basedOn w:val="Normal"/>
    <w:link w:val="numberednotelevel3Char"/>
    <w:rsid w:val="00796315"/>
    <w:pPr>
      <w:tabs>
        <w:tab w:val="left" w:pos="1800"/>
      </w:tabs>
      <w:ind w:left="1440" w:hanging="720"/>
    </w:pPr>
  </w:style>
  <w:style w:type="character" w:customStyle="1" w:styleId="numberednotelevel3Char">
    <w:name w:val="numbered note level 3 Char"/>
    <w:link w:val="numberednotelevel3"/>
    <w:rsid w:val="00796315"/>
    <w:rPr>
      <w:rFonts w:ascii="Times New Roman" w:hAnsi="Times New Roman"/>
      <w:sz w:val="24"/>
    </w:rPr>
  </w:style>
  <w:style w:type="paragraph" w:customStyle="1" w:styleId="numberednotelevel4">
    <w:name w:val="numbered note level 4"/>
    <w:basedOn w:val="Normal"/>
    <w:link w:val="numberednotelevel4Char"/>
    <w:rsid w:val="00796315"/>
    <w:pPr>
      <w:tabs>
        <w:tab w:val="right" w:pos="2131"/>
      </w:tabs>
      <w:ind w:left="2246" w:hanging="1166"/>
    </w:pPr>
  </w:style>
  <w:style w:type="character" w:customStyle="1" w:styleId="numberednotelevel4Char">
    <w:name w:val="numbered note level 4 Char"/>
    <w:link w:val="numberednotelevel4"/>
    <w:rsid w:val="00796315"/>
    <w:rPr>
      <w:rFonts w:ascii="Times New Roman" w:hAnsi="Times New Roman"/>
      <w:sz w:val="24"/>
    </w:rPr>
  </w:style>
  <w:style w:type="paragraph" w:customStyle="1" w:styleId="Annex2">
    <w:name w:val="Annex 2"/>
    <w:basedOn w:val="Heading8"/>
    <w:next w:val="Normal"/>
    <w:link w:val="Annex2Char"/>
    <w:rsid w:val="00796315"/>
    <w:pPr>
      <w:keepNext/>
      <w:pageBreakBefore w:val="0"/>
      <w:numPr>
        <w:ilvl w:val="1"/>
      </w:numPr>
      <w:spacing w:before="240"/>
      <w:jc w:val="left"/>
      <w:outlineLvl w:val="9"/>
    </w:pPr>
    <w:rPr>
      <w:sz w:val="24"/>
    </w:rPr>
  </w:style>
  <w:style w:type="character" w:customStyle="1" w:styleId="Annex2Char">
    <w:name w:val="Annex 2 Char"/>
    <w:link w:val="Annex2"/>
    <w:rsid w:val="00796315"/>
    <w:rPr>
      <w:rFonts w:ascii="Times New Roman" w:hAnsi="Times New Roman"/>
      <w:b/>
      <w:iCs/>
      <w:caps/>
      <w:sz w:val="24"/>
      <w:szCs w:val="24"/>
    </w:rPr>
  </w:style>
  <w:style w:type="paragraph" w:customStyle="1" w:styleId="Annex3">
    <w:name w:val="Annex 3"/>
    <w:basedOn w:val="Normal"/>
    <w:next w:val="Normal"/>
    <w:link w:val="Annex3Char"/>
    <w:rsid w:val="00796315"/>
    <w:pPr>
      <w:keepNext/>
      <w:numPr>
        <w:ilvl w:val="2"/>
        <w:numId w:val="2"/>
      </w:numPr>
      <w:spacing w:line="240" w:lineRule="auto"/>
      <w:jc w:val="left"/>
    </w:pPr>
    <w:rPr>
      <w:b/>
      <w:caps/>
    </w:rPr>
  </w:style>
  <w:style w:type="character" w:customStyle="1" w:styleId="Annex3Char">
    <w:name w:val="Annex 3 Char"/>
    <w:link w:val="Annex3"/>
    <w:rsid w:val="00796315"/>
    <w:rPr>
      <w:rFonts w:ascii="Times New Roman" w:hAnsi="Times New Roman"/>
      <w:b/>
      <w:caps/>
      <w:sz w:val="24"/>
    </w:rPr>
  </w:style>
  <w:style w:type="paragraph" w:customStyle="1" w:styleId="Annex4">
    <w:name w:val="Annex 4"/>
    <w:basedOn w:val="Normal"/>
    <w:next w:val="Normal"/>
    <w:link w:val="Annex4Char"/>
    <w:rsid w:val="009210EC"/>
    <w:pPr>
      <w:keepNext/>
      <w:numPr>
        <w:ilvl w:val="3"/>
        <w:numId w:val="2"/>
      </w:numPr>
      <w:spacing w:after="120" w:line="240" w:lineRule="auto"/>
      <w:jc w:val="left"/>
    </w:pPr>
    <w:rPr>
      <w:b/>
    </w:rPr>
  </w:style>
  <w:style w:type="character" w:customStyle="1" w:styleId="Annex4Char">
    <w:name w:val="Annex 4 Char"/>
    <w:link w:val="Annex4"/>
    <w:rsid w:val="009210EC"/>
    <w:rPr>
      <w:rFonts w:ascii="Times New Roman" w:hAnsi="Times New Roman"/>
      <w:b/>
      <w:sz w:val="24"/>
      <w:lang w:val="en-US" w:eastAsia="en-US"/>
    </w:rPr>
  </w:style>
  <w:style w:type="paragraph" w:customStyle="1" w:styleId="Annex5">
    <w:name w:val="Annex 5"/>
    <w:basedOn w:val="Normal"/>
    <w:next w:val="Normal"/>
    <w:link w:val="Annex5Char"/>
    <w:rsid w:val="00796315"/>
    <w:pPr>
      <w:keepNext/>
      <w:numPr>
        <w:ilvl w:val="4"/>
        <w:numId w:val="2"/>
      </w:numPr>
      <w:spacing w:line="240" w:lineRule="auto"/>
      <w:jc w:val="left"/>
    </w:pPr>
    <w:rPr>
      <w:b/>
    </w:rPr>
  </w:style>
  <w:style w:type="character" w:customStyle="1" w:styleId="Annex5Char">
    <w:name w:val="Annex 5 Char"/>
    <w:link w:val="Annex5"/>
    <w:rsid w:val="00796315"/>
    <w:rPr>
      <w:rFonts w:ascii="Times New Roman" w:hAnsi="Times New Roman"/>
      <w:b/>
      <w:sz w:val="24"/>
    </w:rPr>
  </w:style>
  <w:style w:type="paragraph" w:customStyle="1" w:styleId="Annex6">
    <w:name w:val="Annex 6"/>
    <w:basedOn w:val="Normal"/>
    <w:next w:val="Normal"/>
    <w:link w:val="Annex6Char"/>
    <w:rsid w:val="00796315"/>
    <w:pPr>
      <w:keepNext/>
      <w:numPr>
        <w:ilvl w:val="5"/>
        <w:numId w:val="2"/>
      </w:numPr>
      <w:spacing w:line="240" w:lineRule="auto"/>
      <w:jc w:val="left"/>
    </w:pPr>
    <w:rPr>
      <w:b/>
    </w:rPr>
  </w:style>
  <w:style w:type="character" w:customStyle="1" w:styleId="Annex6Char">
    <w:name w:val="Annex 6 Char"/>
    <w:link w:val="Annex6"/>
    <w:rsid w:val="00796315"/>
    <w:rPr>
      <w:rFonts w:ascii="Times New Roman" w:hAnsi="Times New Roman"/>
      <w:b/>
      <w:sz w:val="24"/>
    </w:rPr>
  </w:style>
  <w:style w:type="paragraph" w:customStyle="1" w:styleId="Annex7">
    <w:name w:val="Annex 7"/>
    <w:basedOn w:val="Normal"/>
    <w:next w:val="Normal"/>
    <w:link w:val="Annex7Char"/>
    <w:rsid w:val="00796315"/>
    <w:pPr>
      <w:keepNext/>
      <w:numPr>
        <w:ilvl w:val="6"/>
        <w:numId w:val="2"/>
      </w:numPr>
      <w:spacing w:line="240" w:lineRule="auto"/>
      <w:jc w:val="left"/>
    </w:pPr>
    <w:rPr>
      <w:b/>
    </w:rPr>
  </w:style>
  <w:style w:type="character" w:customStyle="1" w:styleId="Annex7Char">
    <w:name w:val="Annex 7 Char"/>
    <w:link w:val="Annex7"/>
    <w:rsid w:val="00796315"/>
    <w:rPr>
      <w:rFonts w:ascii="Times New Roman" w:hAnsi="Times New Roman"/>
      <w:b/>
      <w:sz w:val="24"/>
    </w:rPr>
  </w:style>
  <w:style w:type="paragraph" w:customStyle="1" w:styleId="Annex8">
    <w:name w:val="Annex 8"/>
    <w:basedOn w:val="Normal"/>
    <w:next w:val="Normal"/>
    <w:link w:val="Annex8Char"/>
    <w:rsid w:val="00796315"/>
    <w:pPr>
      <w:keepNext/>
      <w:numPr>
        <w:ilvl w:val="7"/>
        <w:numId w:val="2"/>
      </w:numPr>
      <w:spacing w:line="240" w:lineRule="auto"/>
      <w:jc w:val="left"/>
    </w:pPr>
    <w:rPr>
      <w:b/>
    </w:rPr>
  </w:style>
  <w:style w:type="character" w:customStyle="1" w:styleId="Annex8Char">
    <w:name w:val="Annex 8 Char"/>
    <w:link w:val="Annex8"/>
    <w:rsid w:val="00796315"/>
    <w:rPr>
      <w:rFonts w:ascii="Times New Roman" w:hAnsi="Times New Roman"/>
      <w:b/>
      <w:sz w:val="24"/>
    </w:rPr>
  </w:style>
  <w:style w:type="paragraph" w:customStyle="1" w:styleId="Annex9">
    <w:name w:val="Annex 9"/>
    <w:basedOn w:val="Normal"/>
    <w:next w:val="Normal"/>
    <w:link w:val="Annex9Char"/>
    <w:rsid w:val="00796315"/>
    <w:pPr>
      <w:keepNext/>
      <w:numPr>
        <w:ilvl w:val="8"/>
        <w:numId w:val="2"/>
      </w:numPr>
      <w:spacing w:line="240" w:lineRule="auto"/>
      <w:jc w:val="left"/>
    </w:pPr>
    <w:rPr>
      <w:b/>
    </w:rPr>
  </w:style>
  <w:style w:type="character" w:customStyle="1" w:styleId="Annex9Char">
    <w:name w:val="Annex 9 Char"/>
    <w:link w:val="Annex9"/>
    <w:rsid w:val="00796315"/>
    <w:rPr>
      <w:rFonts w:ascii="Times New Roman" w:hAnsi="Times New Roman"/>
      <w:b/>
      <w:sz w:val="24"/>
    </w:rPr>
  </w:style>
  <w:style w:type="paragraph" w:customStyle="1" w:styleId="XParagraph2">
    <w:name w:val="XParagraph 2"/>
    <w:basedOn w:val="Annex2"/>
    <w:next w:val="Normal"/>
    <w:link w:val="XParagraph2Char"/>
    <w:rsid w:val="00796315"/>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96315"/>
    <w:rPr>
      <w:rFonts w:ascii="Times New Roman" w:hAnsi="Times New Roman"/>
      <w:iCs/>
      <w:sz w:val="24"/>
      <w:szCs w:val="24"/>
    </w:rPr>
  </w:style>
  <w:style w:type="paragraph" w:customStyle="1" w:styleId="XParagraph3">
    <w:name w:val="XParagraph 3"/>
    <w:basedOn w:val="Annex3"/>
    <w:next w:val="Normal"/>
    <w:link w:val="XParagraph3Char"/>
    <w:rsid w:val="00796315"/>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96315"/>
    <w:rPr>
      <w:rFonts w:ascii="Times New Roman" w:hAnsi="Times New Roman"/>
      <w:sz w:val="24"/>
    </w:rPr>
  </w:style>
  <w:style w:type="paragraph" w:customStyle="1" w:styleId="XParagraph4">
    <w:name w:val="XParagraph 4"/>
    <w:basedOn w:val="Annex4"/>
    <w:next w:val="Normal"/>
    <w:link w:val="XParagraph4Char"/>
    <w:rsid w:val="00796315"/>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96315"/>
    <w:rPr>
      <w:rFonts w:ascii="Times New Roman" w:hAnsi="Times New Roman"/>
      <w:sz w:val="24"/>
    </w:rPr>
  </w:style>
  <w:style w:type="paragraph" w:customStyle="1" w:styleId="XParagraph5">
    <w:name w:val="XParagraph 5"/>
    <w:basedOn w:val="Annex5"/>
    <w:next w:val="Normal"/>
    <w:link w:val="XParagraph5Char"/>
    <w:rsid w:val="00796315"/>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96315"/>
    <w:rPr>
      <w:rFonts w:ascii="Times New Roman" w:hAnsi="Times New Roman"/>
      <w:sz w:val="24"/>
    </w:rPr>
  </w:style>
  <w:style w:type="paragraph" w:customStyle="1" w:styleId="XParagraph6">
    <w:name w:val="XParagraph 6"/>
    <w:basedOn w:val="Annex6"/>
    <w:next w:val="Normal"/>
    <w:link w:val="XParagraph6Char"/>
    <w:rsid w:val="00796315"/>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96315"/>
    <w:rPr>
      <w:rFonts w:ascii="Times New Roman" w:hAnsi="Times New Roman"/>
      <w:sz w:val="24"/>
    </w:rPr>
  </w:style>
  <w:style w:type="paragraph" w:customStyle="1" w:styleId="XParagraph7">
    <w:name w:val="XParagraph 7"/>
    <w:basedOn w:val="Annex7"/>
    <w:next w:val="Normal"/>
    <w:link w:val="XParagraph7Char"/>
    <w:rsid w:val="00796315"/>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96315"/>
    <w:rPr>
      <w:rFonts w:ascii="Times New Roman" w:hAnsi="Times New Roman"/>
      <w:sz w:val="24"/>
    </w:rPr>
  </w:style>
  <w:style w:type="paragraph" w:customStyle="1" w:styleId="XParagraph8">
    <w:name w:val="XParagraph 8"/>
    <w:basedOn w:val="Annex8"/>
    <w:next w:val="Normal"/>
    <w:link w:val="XParagraph8Char"/>
    <w:rsid w:val="00796315"/>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96315"/>
    <w:rPr>
      <w:rFonts w:ascii="Times New Roman" w:hAnsi="Times New Roman"/>
      <w:sz w:val="24"/>
    </w:rPr>
  </w:style>
  <w:style w:type="paragraph" w:customStyle="1" w:styleId="XParagraph9">
    <w:name w:val="XParagraph 9"/>
    <w:basedOn w:val="Annex9"/>
    <w:next w:val="Normal"/>
    <w:link w:val="XParagraph9Char"/>
    <w:rsid w:val="00796315"/>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96315"/>
    <w:rPr>
      <w:rFonts w:ascii="Times New Roman" w:hAnsi="Times New Roman"/>
      <w:sz w:val="24"/>
    </w:rPr>
  </w:style>
  <w:style w:type="character" w:styleId="Hyperlink">
    <w:name w:val="Hyperlink"/>
    <w:uiPriority w:val="99"/>
    <w:rsid w:val="00796315"/>
    <w:rPr>
      <w:color w:val="0000FF"/>
      <w:u w:val="single"/>
    </w:rPr>
  </w:style>
  <w:style w:type="paragraph" w:customStyle="1" w:styleId="CvrLogo">
    <w:name w:val="CvrLogo"/>
    <w:rsid w:val="00796315"/>
    <w:pPr>
      <w:pBdr>
        <w:bottom w:val="single" w:sz="4" w:space="12" w:color="auto"/>
      </w:pBdr>
    </w:pPr>
    <w:rPr>
      <w:rFonts w:ascii="Times New Roman" w:hAnsi="Times New Roman"/>
      <w:sz w:val="24"/>
      <w:szCs w:val="24"/>
    </w:rPr>
  </w:style>
  <w:style w:type="paragraph" w:customStyle="1" w:styleId="CvrDocType">
    <w:name w:val="CvrDocType"/>
    <w:rsid w:val="00796315"/>
    <w:pPr>
      <w:spacing w:before="1600"/>
      <w:jc w:val="center"/>
    </w:pPr>
    <w:rPr>
      <w:rFonts w:ascii="Arial" w:hAnsi="Arial" w:cs="Arial"/>
      <w:b/>
      <w:caps/>
      <w:sz w:val="40"/>
      <w:szCs w:val="40"/>
    </w:rPr>
  </w:style>
  <w:style w:type="paragraph" w:customStyle="1" w:styleId="CvrDocNo">
    <w:name w:val="CvrDocNo"/>
    <w:rsid w:val="00796315"/>
    <w:pPr>
      <w:spacing w:before="480"/>
      <w:jc w:val="center"/>
    </w:pPr>
    <w:rPr>
      <w:rFonts w:ascii="Arial" w:hAnsi="Arial" w:cs="Arial"/>
      <w:b/>
      <w:sz w:val="40"/>
      <w:szCs w:val="40"/>
    </w:rPr>
  </w:style>
  <w:style w:type="paragraph" w:customStyle="1" w:styleId="CvrColor">
    <w:name w:val="CvrColor"/>
    <w:rsid w:val="00796315"/>
    <w:pPr>
      <w:spacing w:before="2000"/>
      <w:jc w:val="center"/>
    </w:pPr>
    <w:rPr>
      <w:rFonts w:ascii="Arial" w:hAnsi="Arial" w:cs="Arial"/>
      <w:b/>
      <w:caps/>
      <w:sz w:val="44"/>
      <w:szCs w:val="44"/>
    </w:rPr>
  </w:style>
  <w:style w:type="paragraph" w:customStyle="1" w:styleId="CvrDate">
    <w:name w:val="CvrDate"/>
    <w:rsid w:val="00796315"/>
    <w:pPr>
      <w:jc w:val="center"/>
    </w:pPr>
    <w:rPr>
      <w:rFonts w:ascii="Arial" w:hAnsi="Arial" w:cs="Arial"/>
      <w:b/>
      <w:sz w:val="36"/>
      <w:szCs w:val="36"/>
    </w:rPr>
  </w:style>
  <w:style w:type="paragraph" w:customStyle="1" w:styleId="CvrTitle">
    <w:name w:val="CvrTitle"/>
    <w:rsid w:val="00796315"/>
    <w:pPr>
      <w:spacing w:before="480" w:line="960" w:lineRule="atLeast"/>
      <w:jc w:val="center"/>
    </w:pPr>
    <w:rPr>
      <w:rFonts w:ascii="Arial" w:hAnsi="Arial"/>
      <w:b/>
      <w:caps/>
      <w:sz w:val="72"/>
      <w:szCs w:val="72"/>
    </w:rPr>
  </w:style>
  <w:style w:type="paragraph" w:customStyle="1" w:styleId="CvrSeriesDraft">
    <w:name w:val="CvrSeriesDraft"/>
    <w:basedOn w:val="Normal"/>
    <w:rsid w:val="00796315"/>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96315"/>
    <w:pPr>
      <w:keepLines/>
      <w:suppressAutoHyphens/>
      <w:spacing w:line="240" w:lineRule="auto"/>
      <w:jc w:val="center"/>
    </w:pPr>
    <w:rPr>
      <w:b/>
      <w:szCs w:val="24"/>
    </w:rPr>
  </w:style>
  <w:style w:type="paragraph" w:customStyle="1" w:styleId="FigureTitleWrap">
    <w:name w:val="_Figure_Title_Wrap"/>
    <w:basedOn w:val="FigureTitle"/>
    <w:next w:val="Normal"/>
    <w:rsid w:val="00796315"/>
    <w:pPr>
      <w:ind w:left="1454" w:hanging="1267"/>
      <w:jc w:val="left"/>
    </w:pPr>
  </w:style>
  <w:style w:type="paragraph" w:customStyle="1" w:styleId="TableTitle">
    <w:name w:val="_Table_Title"/>
    <w:basedOn w:val="Normal"/>
    <w:next w:val="Normal"/>
    <w:rsid w:val="00796315"/>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96315"/>
    <w:pPr>
      <w:ind w:left="1454" w:hanging="1267"/>
      <w:jc w:val="left"/>
    </w:pPr>
  </w:style>
  <w:style w:type="character" w:styleId="PageNumber">
    <w:name w:val="page number"/>
    <w:rsid w:val="00796315"/>
  </w:style>
  <w:style w:type="table" w:styleId="TableGrid">
    <w:name w:val="Table Grid"/>
    <w:basedOn w:val="TableNormal"/>
    <w:rsid w:val="007963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96315"/>
    <w:pPr>
      <w:keepNext/>
      <w:spacing w:after="120" w:line="240" w:lineRule="auto"/>
      <w:jc w:val="center"/>
    </w:pPr>
    <w:rPr>
      <w:b/>
      <w:bCs/>
      <w:szCs w:val="24"/>
    </w:rPr>
  </w:style>
  <w:style w:type="paragraph" w:styleId="NormalWeb">
    <w:name w:val="Normal (Web)"/>
    <w:basedOn w:val="Normal"/>
    <w:rsid w:val="00796315"/>
    <w:pPr>
      <w:spacing w:before="100" w:beforeAutospacing="1" w:after="100" w:afterAutospacing="1" w:line="240" w:lineRule="auto"/>
      <w:jc w:val="left"/>
    </w:pPr>
    <w:rPr>
      <w:szCs w:val="24"/>
    </w:rPr>
  </w:style>
  <w:style w:type="paragraph" w:styleId="BodyText">
    <w:name w:val="Body Text"/>
    <w:basedOn w:val="Normal"/>
    <w:link w:val="BodyTextChar"/>
    <w:rsid w:val="00796315"/>
    <w:pPr>
      <w:spacing w:before="0" w:line="240" w:lineRule="auto"/>
      <w:jc w:val="left"/>
    </w:pPr>
    <w:rPr>
      <w:sz w:val="22"/>
    </w:rPr>
  </w:style>
  <w:style w:type="character" w:customStyle="1" w:styleId="BodyTextChar">
    <w:name w:val="Body Text Char"/>
    <w:link w:val="BodyText"/>
    <w:rsid w:val="00796315"/>
    <w:rPr>
      <w:rFonts w:ascii="Times New Roman" w:hAnsi="Times New Roman"/>
      <w:sz w:val="22"/>
    </w:rPr>
  </w:style>
  <w:style w:type="paragraph" w:styleId="PlainText">
    <w:name w:val="Plain Text"/>
    <w:basedOn w:val="Normal"/>
    <w:link w:val="PlainTextChar"/>
    <w:uiPriority w:val="99"/>
    <w:rsid w:val="00796315"/>
    <w:pPr>
      <w:spacing w:line="240" w:lineRule="auto"/>
      <w:jc w:val="left"/>
    </w:pPr>
    <w:rPr>
      <w:rFonts w:ascii="Courier New" w:hAnsi="Courier New"/>
      <w:sz w:val="20"/>
    </w:rPr>
  </w:style>
  <w:style w:type="character" w:customStyle="1" w:styleId="PlainTextChar">
    <w:name w:val="Plain Text Char"/>
    <w:link w:val="PlainText"/>
    <w:uiPriority w:val="99"/>
    <w:rsid w:val="00796315"/>
    <w:rPr>
      <w:rFonts w:ascii="Courier New" w:hAnsi="Courier New"/>
    </w:rPr>
  </w:style>
  <w:style w:type="character" w:styleId="FootnoteReference">
    <w:name w:val="footnote reference"/>
    <w:semiHidden/>
    <w:rsid w:val="00796315"/>
    <w:rPr>
      <w:position w:val="6"/>
      <w:sz w:val="16"/>
    </w:rPr>
  </w:style>
  <w:style w:type="paragraph" w:styleId="FootnoteText">
    <w:name w:val="footnote text"/>
    <w:basedOn w:val="Normal"/>
    <w:link w:val="FootnoteTextChar"/>
    <w:semiHidden/>
    <w:rsid w:val="00796315"/>
    <w:pPr>
      <w:spacing w:before="0" w:line="240" w:lineRule="auto"/>
    </w:pPr>
    <w:rPr>
      <w:sz w:val="20"/>
    </w:rPr>
  </w:style>
  <w:style w:type="character" w:customStyle="1" w:styleId="FootnoteTextChar">
    <w:name w:val="Footnote Text Char"/>
    <w:link w:val="FootnoteText"/>
    <w:semiHidden/>
    <w:rsid w:val="00796315"/>
    <w:rPr>
      <w:rFonts w:ascii="Times New Roman" w:hAnsi="Times New Roman"/>
    </w:rPr>
  </w:style>
  <w:style w:type="paragraph" w:styleId="DocumentMap">
    <w:name w:val="Document Map"/>
    <w:basedOn w:val="Normal"/>
    <w:link w:val="DocumentMapChar"/>
    <w:uiPriority w:val="99"/>
    <w:semiHidden/>
    <w:unhideWhenUsed/>
    <w:rsid w:val="00796315"/>
    <w:rPr>
      <w:rFonts w:ascii="Tahoma" w:hAnsi="Tahoma" w:cs="Tahoma"/>
      <w:sz w:val="16"/>
      <w:szCs w:val="16"/>
    </w:rPr>
  </w:style>
  <w:style w:type="character" w:customStyle="1" w:styleId="DocumentMapChar">
    <w:name w:val="Document Map Char"/>
    <w:link w:val="DocumentMap"/>
    <w:uiPriority w:val="99"/>
    <w:semiHidden/>
    <w:rsid w:val="00796315"/>
    <w:rPr>
      <w:rFonts w:ascii="Tahoma" w:hAnsi="Tahoma" w:cs="Tahoma"/>
      <w:sz w:val="16"/>
      <w:szCs w:val="16"/>
    </w:rPr>
  </w:style>
  <w:style w:type="character" w:styleId="CommentReference">
    <w:name w:val="annotation reference"/>
    <w:uiPriority w:val="99"/>
    <w:semiHidden/>
    <w:unhideWhenUsed/>
    <w:rsid w:val="00796315"/>
    <w:rPr>
      <w:sz w:val="16"/>
      <w:szCs w:val="16"/>
    </w:rPr>
  </w:style>
  <w:style w:type="paragraph" w:styleId="CommentText">
    <w:name w:val="annotation text"/>
    <w:basedOn w:val="Normal"/>
    <w:link w:val="CommentTextChar"/>
    <w:uiPriority w:val="99"/>
    <w:unhideWhenUsed/>
    <w:rsid w:val="00796315"/>
    <w:rPr>
      <w:sz w:val="20"/>
    </w:rPr>
  </w:style>
  <w:style w:type="character" w:customStyle="1" w:styleId="CommentTextChar">
    <w:name w:val="Comment Text Char"/>
    <w:link w:val="CommentText"/>
    <w:uiPriority w:val="99"/>
    <w:rsid w:val="00796315"/>
    <w:rPr>
      <w:rFonts w:ascii="Times New Roman" w:hAnsi="Times New Roman"/>
    </w:rPr>
  </w:style>
  <w:style w:type="paragraph" w:styleId="Subtitle">
    <w:name w:val="Subtitle"/>
    <w:basedOn w:val="Normal"/>
    <w:link w:val="SubtitleChar"/>
    <w:qFormat/>
    <w:rsid w:val="00796315"/>
    <w:pPr>
      <w:spacing w:before="60" w:after="60" w:line="240" w:lineRule="auto"/>
      <w:jc w:val="center"/>
      <w:outlineLvl w:val="1"/>
    </w:pPr>
    <w:rPr>
      <w:rFonts w:ascii="Arial" w:hAnsi="Arial" w:cs="Arial"/>
      <w:szCs w:val="24"/>
      <w:lang w:val="en-GB"/>
    </w:rPr>
  </w:style>
  <w:style w:type="character" w:customStyle="1" w:styleId="SubtitleChar">
    <w:name w:val="Subtitle Char"/>
    <w:link w:val="Subtitle"/>
    <w:rsid w:val="00796315"/>
    <w:rPr>
      <w:rFonts w:ascii="Arial" w:hAnsi="Arial" w:cs="Arial"/>
      <w:sz w:val="24"/>
      <w:szCs w:val="24"/>
      <w:lang w:val="en-GB"/>
    </w:rPr>
  </w:style>
  <w:style w:type="table" w:customStyle="1" w:styleId="TableGrid1">
    <w:name w:val="Table Grid1"/>
    <w:basedOn w:val="TableNormal"/>
    <w:next w:val="TableGrid"/>
    <w:rsid w:val="007963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796315"/>
    <w:pPr>
      <w:numPr>
        <w:numId w:val="4"/>
      </w:numPr>
    </w:pPr>
  </w:style>
  <w:style w:type="paragraph" w:styleId="ListBullet2">
    <w:name w:val="List Bullet 2"/>
    <w:basedOn w:val="Normal"/>
    <w:link w:val="ListBullet2Char"/>
    <w:autoRedefine/>
    <w:rsid w:val="00796315"/>
    <w:pPr>
      <w:spacing w:before="0" w:line="240" w:lineRule="auto"/>
      <w:jc w:val="left"/>
    </w:pPr>
  </w:style>
  <w:style w:type="character" w:customStyle="1" w:styleId="ListBullet2Char">
    <w:name w:val="List Bullet 2 Char"/>
    <w:link w:val="ListBullet2"/>
    <w:rsid w:val="00796315"/>
    <w:rPr>
      <w:rFonts w:ascii="Times New Roman" w:hAnsi="Times New Roman"/>
      <w:sz w:val="24"/>
    </w:rPr>
  </w:style>
  <w:style w:type="paragraph" w:styleId="ListNumber2">
    <w:name w:val="List Number 2"/>
    <w:basedOn w:val="Normal"/>
    <w:rsid w:val="00796315"/>
    <w:pPr>
      <w:numPr>
        <w:numId w:val="5"/>
      </w:numPr>
    </w:pPr>
    <w:rPr>
      <w:lang w:val="en-GB"/>
    </w:rPr>
  </w:style>
  <w:style w:type="paragraph" w:styleId="TOC4">
    <w:name w:val="toc 4"/>
    <w:basedOn w:val="Normal"/>
    <w:next w:val="Normal"/>
    <w:autoRedefine/>
    <w:semiHidden/>
    <w:rsid w:val="00796315"/>
    <w:pPr>
      <w:ind w:left="720"/>
    </w:pPr>
  </w:style>
  <w:style w:type="paragraph" w:styleId="TOC5">
    <w:name w:val="toc 5"/>
    <w:basedOn w:val="Normal"/>
    <w:next w:val="Normal"/>
    <w:autoRedefine/>
    <w:semiHidden/>
    <w:rsid w:val="00796315"/>
    <w:pPr>
      <w:ind w:left="960"/>
    </w:pPr>
  </w:style>
  <w:style w:type="paragraph" w:styleId="CommentSubject">
    <w:name w:val="annotation subject"/>
    <w:basedOn w:val="CommentText"/>
    <w:next w:val="CommentText"/>
    <w:link w:val="CommentSubjectChar"/>
    <w:semiHidden/>
    <w:rsid w:val="00796315"/>
    <w:rPr>
      <w:b/>
      <w:bCs/>
    </w:rPr>
  </w:style>
  <w:style w:type="character" w:customStyle="1" w:styleId="CommentSubjectChar">
    <w:name w:val="Comment Subject Char"/>
    <w:link w:val="CommentSubject"/>
    <w:semiHidden/>
    <w:rsid w:val="00796315"/>
    <w:rPr>
      <w:rFonts w:ascii="Times New Roman" w:hAnsi="Times New Roman"/>
      <w:b/>
      <w:bCs/>
    </w:rPr>
  </w:style>
  <w:style w:type="paragraph" w:styleId="BalloonText">
    <w:name w:val="Balloon Text"/>
    <w:basedOn w:val="Normal"/>
    <w:link w:val="BalloonTextChar"/>
    <w:semiHidden/>
    <w:rsid w:val="00796315"/>
    <w:rPr>
      <w:rFonts w:ascii="Tahoma" w:hAnsi="Tahoma" w:cs="Tahoma"/>
      <w:sz w:val="16"/>
      <w:szCs w:val="16"/>
    </w:rPr>
  </w:style>
  <w:style w:type="character" w:customStyle="1" w:styleId="BalloonTextChar">
    <w:name w:val="Balloon Text Char"/>
    <w:link w:val="BalloonText"/>
    <w:semiHidden/>
    <w:rsid w:val="00796315"/>
    <w:rPr>
      <w:rFonts w:ascii="Tahoma" w:hAnsi="Tahoma" w:cs="Tahoma"/>
      <w:sz w:val="16"/>
      <w:szCs w:val="16"/>
    </w:rPr>
  </w:style>
  <w:style w:type="paragraph" w:styleId="Revision">
    <w:name w:val="Revision"/>
    <w:hidden/>
    <w:uiPriority w:val="99"/>
    <w:semiHidden/>
    <w:rsid w:val="00796315"/>
    <w:rPr>
      <w:rFonts w:ascii="Times New Roman" w:hAnsi="Times New Roman"/>
      <w:sz w:val="24"/>
    </w:rPr>
  </w:style>
  <w:style w:type="paragraph" w:styleId="ListParagraph">
    <w:name w:val="List Paragraph"/>
    <w:basedOn w:val="Normal"/>
    <w:uiPriority w:val="34"/>
    <w:qFormat/>
    <w:rsid w:val="00796315"/>
    <w:pPr>
      <w:ind w:left="720"/>
    </w:pPr>
  </w:style>
  <w:style w:type="paragraph" w:styleId="TableofFigures">
    <w:name w:val="table of figures"/>
    <w:basedOn w:val="Normal"/>
    <w:next w:val="Normal"/>
    <w:uiPriority w:val="99"/>
    <w:rsid w:val="00796315"/>
  </w:style>
  <w:style w:type="paragraph" w:styleId="EndnoteText">
    <w:name w:val="endnote text"/>
    <w:basedOn w:val="Normal"/>
    <w:link w:val="EndnoteTextChar"/>
    <w:rsid w:val="00796315"/>
    <w:pPr>
      <w:spacing w:before="0" w:line="240" w:lineRule="auto"/>
    </w:pPr>
    <w:rPr>
      <w:sz w:val="20"/>
    </w:rPr>
  </w:style>
  <w:style w:type="character" w:customStyle="1" w:styleId="EndnoteTextChar">
    <w:name w:val="Endnote Text Char"/>
    <w:link w:val="EndnoteText"/>
    <w:rsid w:val="00796315"/>
    <w:rPr>
      <w:rFonts w:ascii="Times New Roman" w:hAnsi="Times New Roman"/>
    </w:rPr>
  </w:style>
  <w:style w:type="character" w:styleId="EndnoteReference">
    <w:name w:val="endnote reference"/>
    <w:rsid w:val="00796315"/>
    <w:rPr>
      <w:vertAlign w:val="superscript"/>
    </w:rPr>
  </w:style>
  <w:style w:type="paragraph" w:customStyle="1" w:styleId="TableHeader">
    <w:name w:val="Table Header"/>
    <w:basedOn w:val="Normal"/>
    <w:rsid w:val="00796315"/>
    <w:pPr>
      <w:keepNext/>
      <w:spacing w:before="60" w:after="60"/>
      <w:jc w:val="left"/>
    </w:pPr>
    <w:rPr>
      <w:b/>
      <w:bCs/>
    </w:rPr>
  </w:style>
  <w:style w:type="paragraph" w:customStyle="1" w:styleId="TableBody">
    <w:name w:val="Table Body"/>
    <w:basedOn w:val="Normal"/>
    <w:rsid w:val="00796315"/>
    <w:pPr>
      <w:spacing w:before="60" w:after="60"/>
      <w:jc w:val="left"/>
    </w:pPr>
  </w:style>
  <w:style w:type="paragraph" w:customStyle="1" w:styleId="XML">
    <w:name w:val="XML"/>
    <w:basedOn w:val="TableBody"/>
    <w:rsid w:val="00796315"/>
    <w:rPr>
      <w:rFonts w:ascii="Courier New" w:hAnsi="Courier New"/>
      <w:sz w:val="18"/>
    </w:rPr>
  </w:style>
  <w:style w:type="paragraph" w:customStyle="1" w:styleId="TableHeaderSmall">
    <w:name w:val="Table Header Small"/>
    <w:basedOn w:val="TableHeader"/>
    <w:qFormat/>
    <w:rsid w:val="00796315"/>
    <w:rPr>
      <w:sz w:val="20"/>
      <w:szCs w:val="18"/>
    </w:rPr>
  </w:style>
  <w:style w:type="paragraph" w:customStyle="1" w:styleId="TableBodySmall">
    <w:name w:val="Table Body Small"/>
    <w:basedOn w:val="TableBody"/>
    <w:qFormat/>
    <w:rsid w:val="00796315"/>
    <w:pPr>
      <w:autoSpaceDE w:val="0"/>
      <w:autoSpaceDN w:val="0"/>
      <w:adjustRightInd w:val="0"/>
    </w:pPr>
    <w:rPr>
      <w:sz w:val="20"/>
    </w:rPr>
  </w:style>
  <w:style w:type="character" w:styleId="FollowedHyperlink">
    <w:name w:val="FollowedHyperlink"/>
    <w:semiHidden/>
    <w:unhideWhenUsed/>
    <w:rsid w:val="007963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9A"/>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DB4F4D"/>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96315"/>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96315"/>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796315"/>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96315"/>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96315"/>
    <w:pPr>
      <w:ind w:left="1920"/>
    </w:pPr>
  </w:style>
  <w:style w:type="paragraph" w:customStyle="1" w:styleId="CenteredHeading">
    <w:name w:val="Centered Heading"/>
    <w:basedOn w:val="Normal"/>
    <w:next w:val="Normal"/>
    <w:link w:val="CenteredHeadingChar"/>
    <w:rsid w:val="00796315"/>
    <w:pPr>
      <w:pageBreakBefore/>
      <w:spacing w:before="0" w:line="240" w:lineRule="auto"/>
      <w:jc w:val="center"/>
    </w:pPr>
    <w:rPr>
      <w:b/>
      <w:caps/>
      <w:sz w:val="28"/>
    </w:rPr>
  </w:style>
  <w:style w:type="character" w:customStyle="1" w:styleId="CenteredHeadingChar">
    <w:name w:val="Centered Heading Char"/>
    <w:link w:val="CenteredHeading"/>
    <w:rsid w:val="00796315"/>
    <w:rPr>
      <w:rFonts w:ascii="Times New Roman" w:hAnsi="Times New Roman"/>
      <w:b/>
      <w:caps/>
      <w:sz w:val="28"/>
    </w:rPr>
  </w:style>
  <w:style w:type="paragraph" w:customStyle="1" w:styleId="toccolumnheadings">
    <w:name w:val="toc column headings"/>
    <w:basedOn w:val="Normal"/>
    <w:next w:val="Normal"/>
    <w:link w:val="toccolumnheadingsChar"/>
    <w:rsid w:val="00796315"/>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96315"/>
    <w:rPr>
      <w:rFonts w:ascii="Times New Roman" w:hAnsi="Times New Roman"/>
      <w:sz w:val="24"/>
      <w:u w:val="words"/>
    </w:rPr>
  </w:style>
  <w:style w:type="paragraph" w:customStyle="1" w:styleId="TOCF">
    <w:name w:val="TOC F"/>
    <w:basedOn w:val="TOC1"/>
    <w:link w:val="TOCFChar"/>
    <w:rsid w:val="00796315"/>
    <w:pPr>
      <w:suppressAutoHyphens w:val="0"/>
      <w:ind w:left="547" w:hanging="547"/>
    </w:pPr>
    <w:rPr>
      <w:b w:val="0"/>
      <w:caps w:val="0"/>
    </w:rPr>
  </w:style>
  <w:style w:type="character" w:customStyle="1" w:styleId="TOCFChar">
    <w:name w:val="TOC F Char"/>
    <w:link w:val="TOCF"/>
    <w:rsid w:val="00796315"/>
    <w:rPr>
      <w:rFonts w:ascii="Times New Roman" w:hAnsi="Times New Roman"/>
      <w:sz w:val="24"/>
    </w:rPr>
  </w:style>
  <w:style w:type="paragraph" w:customStyle="1" w:styleId="References">
    <w:name w:val="References"/>
    <w:basedOn w:val="Normal"/>
    <w:link w:val="ReferencesChar"/>
    <w:rsid w:val="00796315"/>
    <w:pPr>
      <w:keepLines/>
      <w:ind w:left="547" w:hanging="547"/>
    </w:pPr>
  </w:style>
  <w:style w:type="character" w:customStyle="1" w:styleId="ReferencesChar">
    <w:name w:val="References Char"/>
    <w:link w:val="References"/>
    <w:rsid w:val="00796315"/>
    <w:rPr>
      <w:rFonts w:ascii="Times New Roman" w:hAnsi="Times New Roman"/>
      <w:sz w:val="24"/>
    </w:rPr>
  </w:style>
  <w:style w:type="paragraph" w:styleId="Header">
    <w:name w:val="header"/>
    <w:basedOn w:val="Normal"/>
    <w:link w:val="HeaderChar"/>
    <w:unhideWhenUsed/>
    <w:rsid w:val="0052419A"/>
    <w:pPr>
      <w:spacing w:before="0" w:line="240" w:lineRule="auto"/>
      <w:jc w:val="center"/>
    </w:pPr>
    <w:rPr>
      <w:caps/>
      <w:sz w:val="22"/>
    </w:rPr>
  </w:style>
  <w:style w:type="character" w:customStyle="1" w:styleId="HeaderChar">
    <w:name w:val="Header Char"/>
    <w:link w:val="Header"/>
    <w:rsid w:val="0052419A"/>
    <w:rPr>
      <w:rFonts w:ascii="Times New Roman" w:hAnsi="Times New Roman"/>
      <w:caps/>
      <w:sz w:val="22"/>
    </w:rPr>
  </w:style>
  <w:style w:type="paragraph" w:styleId="Footer">
    <w:name w:val="footer"/>
    <w:basedOn w:val="Normal"/>
    <w:link w:val="FooterChar"/>
    <w:unhideWhenUsed/>
    <w:rsid w:val="00796315"/>
    <w:pPr>
      <w:tabs>
        <w:tab w:val="center" w:pos="4507"/>
        <w:tab w:val="right" w:pos="9000"/>
      </w:tabs>
      <w:spacing w:before="0" w:line="240" w:lineRule="auto"/>
      <w:jc w:val="left"/>
    </w:pPr>
    <w:rPr>
      <w:sz w:val="22"/>
    </w:rPr>
  </w:style>
  <w:style w:type="character" w:customStyle="1" w:styleId="FooterChar">
    <w:name w:val="Footer Char"/>
    <w:link w:val="Footer"/>
    <w:semiHidden/>
    <w:rsid w:val="00796315"/>
    <w:rPr>
      <w:rFonts w:ascii="Times New Roman" w:hAnsi="Times New Roman"/>
      <w:sz w:val="22"/>
    </w:rPr>
  </w:style>
  <w:style w:type="paragraph" w:customStyle="1" w:styleId="Paragraph2">
    <w:name w:val="Paragraph 2"/>
    <w:basedOn w:val="Heading2"/>
    <w:link w:val="Paragraph2Char"/>
    <w:rsid w:val="00796315"/>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96315"/>
    <w:rPr>
      <w:rFonts w:ascii="Times New Roman" w:hAnsi="Times New Roman"/>
      <w:sz w:val="24"/>
    </w:rPr>
  </w:style>
  <w:style w:type="paragraph" w:customStyle="1" w:styleId="Paragraph3">
    <w:name w:val="Paragraph 3"/>
    <w:basedOn w:val="Heading3"/>
    <w:link w:val="Paragraph3Char"/>
    <w:rsid w:val="00796315"/>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96315"/>
    <w:rPr>
      <w:rFonts w:ascii="Times New Roman" w:hAnsi="Times New Roman"/>
      <w:sz w:val="24"/>
    </w:rPr>
  </w:style>
  <w:style w:type="paragraph" w:customStyle="1" w:styleId="Paragraph4">
    <w:name w:val="Paragraph 4"/>
    <w:basedOn w:val="Heading4"/>
    <w:link w:val="Paragraph4Char"/>
    <w:qFormat/>
    <w:rsid w:val="00796315"/>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96315"/>
    <w:rPr>
      <w:rFonts w:ascii="Times New Roman" w:hAnsi="Times New Roman"/>
      <w:sz w:val="24"/>
    </w:rPr>
  </w:style>
  <w:style w:type="paragraph" w:customStyle="1" w:styleId="Paragraph5">
    <w:name w:val="Paragraph 5"/>
    <w:basedOn w:val="Heading5"/>
    <w:link w:val="Paragraph5Char"/>
    <w:rsid w:val="00796315"/>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96315"/>
    <w:rPr>
      <w:rFonts w:ascii="Times New Roman" w:hAnsi="Times New Roman"/>
      <w:sz w:val="24"/>
    </w:rPr>
  </w:style>
  <w:style w:type="paragraph" w:customStyle="1" w:styleId="Paragraph6">
    <w:name w:val="Paragraph 6"/>
    <w:basedOn w:val="Heading6"/>
    <w:link w:val="Paragraph6Char"/>
    <w:rsid w:val="00796315"/>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96315"/>
    <w:rPr>
      <w:rFonts w:ascii="Times New Roman" w:hAnsi="Times New Roman"/>
      <w:bCs/>
      <w:sz w:val="24"/>
    </w:rPr>
  </w:style>
  <w:style w:type="paragraph" w:customStyle="1" w:styleId="Paragraph7">
    <w:name w:val="Paragraph 7"/>
    <w:basedOn w:val="Heading7"/>
    <w:link w:val="Paragraph7Char"/>
    <w:rsid w:val="00796315"/>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96315"/>
    <w:rPr>
      <w:rFonts w:ascii="Times New Roman" w:hAnsi="Times New Roman"/>
      <w:sz w:val="24"/>
      <w:szCs w:val="24"/>
    </w:rPr>
  </w:style>
  <w:style w:type="paragraph" w:customStyle="1" w:styleId="Notelevel1">
    <w:name w:val="Note level 1"/>
    <w:basedOn w:val="Normal"/>
    <w:next w:val="Normal"/>
    <w:link w:val="Notelevel1Char"/>
    <w:rsid w:val="00796315"/>
    <w:pPr>
      <w:keepLines/>
      <w:tabs>
        <w:tab w:val="left" w:pos="806"/>
      </w:tabs>
      <w:ind w:left="1138" w:hanging="1138"/>
    </w:pPr>
  </w:style>
  <w:style w:type="character" w:customStyle="1" w:styleId="Notelevel1Char">
    <w:name w:val="Note level 1 Char"/>
    <w:link w:val="Notelevel1"/>
    <w:rsid w:val="00796315"/>
    <w:rPr>
      <w:rFonts w:ascii="Times New Roman" w:hAnsi="Times New Roman"/>
      <w:sz w:val="24"/>
    </w:rPr>
  </w:style>
  <w:style w:type="paragraph" w:customStyle="1" w:styleId="Notelevel2">
    <w:name w:val="Note level 2"/>
    <w:basedOn w:val="Normal"/>
    <w:next w:val="Normal"/>
    <w:link w:val="Notelevel2Char"/>
    <w:rsid w:val="00796315"/>
    <w:pPr>
      <w:keepLines/>
      <w:tabs>
        <w:tab w:val="left" w:pos="1166"/>
      </w:tabs>
      <w:ind w:left="1498" w:hanging="1138"/>
    </w:pPr>
  </w:style>
  <w:style w:type="character" w:customStyle="1" w:styleId="Notelevel2Char">
    <w:name w:val="Note level 2 Char"/>
    <w:link w:val="Notelevel2"/>
    <w:rsid w:val="00796315"/>
    <w:rPr>
      <w:rFonts w:ascii="Times New Roman" w:hAnsi="Times New Roman"/>
      <w:sz w:val="24"/>
    </w:rPr>
  </w:style>
  <w:style w:type="paragraph" w:customStyle="1" w:styleId="Notelevel3">
    <w:name w:val="Note level 3"/>
    <w:basedOn w:val="Normal"/>
    <w:next w:val="Normal"/>
    <w:link w:val="Notelevel3Char"/>
    <w:rsid w:val="00796315"/>
    <w:pPr>
      <w:keepLines/>
      <w:tabs>
        <w:tab w:val="left" w:pos="1526"/>
      </w:tabs>
      <w:ind w:left="1858" w:hanging="1138"/>
    </w:pPr>
  </w:style>
  <w:style w:type="character" w:customStyle="1" w:styleId="Notelevel3Char">
    <w:name w:val="Note level 3 Char"/>
    <w:link w:val="Notelevel3"/>
    <w:rsid w:val="00796315"/>
    <w:rPr>
      <w:rFonts w:ascii="Times New Roman" w:hAnsi="Times New Roman"/>
      <w:sz w:val="24"/>
    </w:rPr>
  </w:style>
  <w:style w:type="paragraph" w:customStyle="1" w:styleId="Notelevel4">
    <w:name w:val="Note level 4"/>
    <w:basedOn w:val="Normal"/>
    <w:next w:val="Normal"/>
    <w:link w:val="Notelevel4Char"/>
    <w:rsid w:val="00796315"/>
    <w:pPr>
      <w:keepLines/>
      <w:tabs>
        <w:tab w:val="left" w:pos="1886"/>
      </w:tabs>
      <w:ind w:left="2218" w:hanging="1138"/>
    </w:pPr>
  </w:style>
  <w:style w:type="character" w:customStyle="1" w:styleId="Notelevel4Char">
    <w:name w:val="Note level 4 Char"/>
    <w:link w:val="Notelevel4"/>
    <w:rsid w:val="00796315"/>
    <w:rPr>
      <w:rFonts w:ascii="Times New Roman" w:hAnsi="Times New Roman"/>
      <w:sz w:val="24"/>
    </w:rPr>
  </w:style>
  <w:style w:type="paragraph" w:customStyle="1" w:styleId="Noteslevel1">
    <w:name w:val="Notes level 1"/>
    <w:basedOn w:val="Normal"/>
    <w:link w:val="Noteslevel1Char"/>
    <w:rsid w:val="00796315"/>
    <w:pPr>
      <w:ind w:left="720" w:hanging="720"/>
    </w:pPr>
  </w:style>
  <w:style w:type="character" w:customStyle="1" w:styleId="Noteslevel1Char">
    <w:name w:val="Notes level 1 Char"/>
    <w:link w:val="Noteslevel1"/>
    <w:rsid w:val="00796315"/>
    <w:rPr>
      <w:rFonts w:ascii="Times New Roman" w:hAnsi="Times New Roman"/>
      <w:sz w:val="24"/>
    </w:rPr>
  </w:style>
  <w:style w:type="paragraph" w:customStyle="1" w:styleId="Noteslevel2">
    <w:name w:val="Notes level 2"/>
    <w:basedOn w:val="Normal"/>
    <w:link w:val="Noteslevel2Char"/>
    <w:rsid w:val="00796315"/>
    <w:pPr>
      <w:ind w:left="1080" w:hanging="720"/>
    </w:pPr>
  </w:style>
  <w:style w:type="character" w:customStyle="1" w:styleId="Noteslevel2Char">
    <w:name w:val="Notes level 2 Char"/>
    <w:link w:val="Noteslevel2"/>
    <w:rsid w:val="00796315"/>
    <w:rPr>
      <w:rFonts w:ascii="Times New Roman" w:hAnsi="Times New Roman"/>
      <w:sz w:val="24"/>
    </w:rPr>
  </w:style>
  <w:style w:type="paragraph" w:customStyle="1" w:styleId="Noteslevel3">
    <w:name w:val="Notes level 3"/>
    <w:basedOn w:val="Normal"/>
    <w:link w:val="Noteslevel3Char"/>
    <w:rsid w:val="00796315"/>
    <w:pPr>
      <w:ind w:left="1440" w:hanging="720"/>
    </w:pPr>
  </w:style>
  <w:style w:type="character" w:customStyle="1" w:styleId="Noteslevel3Char">
    <w:name w:val="Notes level 3 Char"/>
    <w:link w:val="Noteslevel3"/>
    <w:rsid w:val="00796315"/>
    <w:rPr>
      <w:rFonts w:ascii="Times New Roman" w:hAnsi="Times New Roman"/>
      <w:sz w:val="24"/>
    </w:rPr>
  </w:style>
  <w:style w:type="paragraph" w:customStyle="1" w:styleId="Noteslevel4">
    <w:name w:val="Notes level 4"/>
    <w:basedOn w:val="Normal"/>
    <w:link w:val="Noteslevel4Char"/>
    <w:rsid w:val="00796315"/>
    <w:pPr>
      <w:ind w:left="1800" w:hanging="720"/>
    </w:pPr>
  </w:style>
  <w:style w:type="character" w:customStyle="1" w:styleId="Noteslevel4Char">
    <w:name w:val="Notes level 4 Char"/>
    <w:link w:val="Noteslevel4"/>
    <w:rsid w:val="00796315"/>
    <w:rPr>
      <w:rFonts w:ascii="Times New Roman" w:hAnsi="Times New Roman"/>
      <w:sz w:val="24"/>
    </w:rPr>
  </w:style>
  <w:style w:type="paragraph" w:customStyle="1" w:styleId="numberednotelevel1">
    <w:name w:val="numbered note level 1"/>
    <w:basedOn w:val="Normal"/>
    <w:link w:val="numberednotelevel1Char"/>
    <w:rsid w:val="00796315"/>
    <w:pPr>
      <w:tabs>
        <w:tab w:val="right" w:pos="1051"/>
      </w:tabs>
      <w:ind w:left="1166" w:hanging="1166"/>
    </w:pPr>
  </w:style>
  <w:style w:type="character" w:customStyle="1" w:styleId="numberednotelevel1Char">
    <w:name w:val="numbered note level 1 Char"/>
    <w:link w:val="numberednotelevel1"/>
    <w:rsid w:val="00796315"/>
    <w:rPr>
      <w:rFonts w:ascii="Times New Roman" w:hAnsi="Times New Roman"/>
      <w:sz w:val="24"/>
    </w:rPr>
  </w:style>
  <w:style w:type="paragraph" w:customStyle="1" w:styleId="numberednotelevel2">
    <w:name w:val="numbered note level 2"/>
    <w:basedOn w:val="Normal"/>
    <w:link w:val="numberednotelevel2Char"/>
    <w:rsid w:val="00796315"/>
    <w:pPr>
      <w:tabs>
        <w:tab w:val="right" w:pos="1411"/>
      </w:tabs>
      <w:ind w:left="1526" w:hanging="1166"/>
    </w:pPr>
  </w:style>
  <w:style w:type="character" w:customStyle="1" w:styleId="numberednotelevel2Char">
    <w:name w:val="numbered note level 2 Char"/>
    <w:link w:val="numberednotelevel2"/>
    <w:rsid w:val="00796315"/>
    <w:rPr>
      <w:rFonts w:ascii="Times New Roman" w:hAnsi="Times New Roman"/>
      <w:sz w:val="24"/>
    </w:rPr>
  </w:style>
  <w:style w:type="paragraph" w:customStyle="1" w:styleId="numberednotelevel3">
    <w:name w:val="numbered note level 3"/>
    <w:basedOn w:val="Normal"/>
    <w:link w:val="numberednotelevel3Char"/>
    <w:rsid w:val="00796315"/>
    <w:pPr>
      <w:tabs>
        <w:tab w:val="left" w:pos="1800"/>
      </w:tabs>
      <w:ind w:left="1440" w:hanging="720"/>
    </w:pPr>
  </w:style>
  <w:style w:type="character" w:customStyle="1" w:styleId="numberednotelevel3Char">
    <w:name w:val="numbered note level 3 Char"/>
    <w:link w:val="numberednotelevel3"/>
    <w:rsid w:val="00796315"/>
    <w:rPr>
      <w:rFonts w:ascii="Times New Roman" w:hAnsi="Times New Roman"/>
      <w:sz w:val="24"/>
    </w:rPr>
  </w:style>
  <w:style w:type="paragraph" w:customStyle="1" w:styleId="numberednotelevel4">
    <w:name w:val="numbered note level 4"/>
    <w:basedOn w:val="Normal"/>
    <w:link w:val="numberednotelevel4Char"/>
    <w:rsid w:val="00796315"/>
    <w:pPr>
      <w:tabs>
        <w:tab w:val="right" w:pos="2131"/>
      </w:tabs>
      <w:ind w:left="2246" w:hanging="1166"/>
    </w:pPr>
  </w:style>
  <w:style w:type="character" w:customStyle="1" w:styleId="numberednotelevel4Char">
    <w:name w:val="numbered note level 4 Char"/>
    <w:link w:val="numberednotelevel4"/>
    <w:rsid w:val="00796315"/>
    <w:rPr>
      <w:rFonts w:ascii="Times New Roman" w:hAnsi="Times New Roman"/>
      <w:sz w:val="24"/>
    </w:rPr>
  </w:style>
  <w:style w:type="paragraph" w:customStyle="1" w:styleId="Annex2">
    <w:name w:val="Annex 2"/>
    <w:basedOn w:val="Heading8"/>
    <w:next w:val="Normal"/>
    <w:link w:val="Annex2Char"/>
    <w:rsid w:val="00796315"/>
    <w:pPr>
      <w:keepNext/>
      <w:pageBreakBefore w:val="0"/>
      <w:numPr>
        <w:ilvl w:val="1"/>
      </w:numPr>
      <w:spacing w:before="240"/>
      <w:jc w:val="left"/>
      <w:outlineLvl w:val="9"/>
    </w:pPr>
    <w:rPr>
      <w:sz w:val="24"/>
    </w:rPr>
  </w:style>
  <w:style w:type="character" w:customStyle="1" w:styleId="Annex2Char">
    <w:name w:val="Annex 2 Char"/>
    <w:link w:val="Annex2"/>
    <w:rsid w:val="00796315"/>
    <w:rPr>
      <w:rFonts w:ascii="Times New Roman" w:hAnsi="Times New Roman"/>
      <w:b/>
      <w:iCs/>
      <w:caps/>
      <w:sz w:val="24"/>
      <w:szCs w:val="24"/>
    </w:rPr>
  </w:style>
  <w:style w:type="paragraph" w:customStyle="1" w:styleId="Annex3">
    <w:name w:val="Annex 3"/>
    <w:basedOn w:val="Normal"/>
    <w:next w:val="Normal"/>
    <w:link w:val="Annex3Char"/>
    <w:rsid w:val="00796315"/>
    <w:pPr>
      <w:keepNext/>
      <w:numPr>
        <w:ilvl w:val="2"/>
        <w:numId w:val="2"/>
      </w:numPr>
      <w:spacing w:line="240" w:lineRule="auto"/>
      <w:jc w:val="left"/>
    </w:pPr>
    <w:rPr>
      <w:b/>
      <w:caps/>
    </w:rPr>
  </w:style>
  <w:style w:type="character" w:customStyle="1" w:styleId="Annex3Char">
    <w:name w:val="Annex 3 Char"/>
    <w:link w:val="Annex3"/>
    <w:rsid w:val="00796315"/>
    <w:rPr>
      <w:rFonts w:ascii="Times New Roman" w:hAnsi="Times New Roman"/>
      <w:b/>
      <w:caps/>
      <w:sz w:val="24"/>
    </w:rPr>
  </w:style>
  <w:style w:type="paragraph" w:customStyle="1" w:styleId="Annex4">
    <w:name w:val="Annex 4"/>
    <w:basedOn w:val="Normal"/>
    <w:next w:val="Normal"/>
    <w:link w:val="Annex4Char"/>
    <w:rsid w:val="009210EC"/>
    <w:pPr>
      <w:keepNext/>
      <w:numPr>
        <w:ilvl w:val="3"/>
        <w:numId w:val="2"/>
      </w:numPr>
      <w:spacing w:after="120" w:line="240" w:lineRule="auto"/>
      <w:jc w:val="left"/>
    </w:pPr>
    <w:rPr>
      <w:b/>
    </w:rPr>
  </w:style>
  <w:style w:type="character" w:customStyle="1" w:styleId="Annex4Char">
    <w:name w:val="Annex 4 Char"/>
    <w:link w:val="Annex4"/>
    <w:rsid w:val="009210EC"/>
    <w:rPr>
      <w:rFonts w:ascii="Times New Roman" w:hAnsi="Times New Roman"/>
      <w:b/>
      <w:sz w:val="24"/>
      <w:lang w:val="en-US" w:eastAsia="en-US"/>
    </w:rPr>
  </w:style>
  <w:style w:type="paragraph" w:customStyle="1" w:styleId="Annex5">
    <w:name w:val="Annex 5"/>
    <w:basedOn w:val="Normal"/>
    <w:next w:val="Normal"/>
    <w:link w:val="Annex5Char"/>
    <w:rsid w:val="00796315"/>
    <w:pPr>
      <w:keepNext/>
      <w:numPr>
        <w:ilvl w:val="4"/>
        <w:numId w:val="2"/>
      </w:numPr>
      <w:spacing w:line="240" w:lineRule="auto"/>
      <w:jc w:val="left"/>
    </w:pPr>
    <w:rPr>
      <w:b/>
    </w:rPr>
  </w:style>
  <w:style w:type="character" w:customStyle="1" w:styleId="Annex5Char">
    <w:name w:val="Annex 5 Char"/>
    <w:link w:val="Annex5"/>
    <w:rsid w:val="00796315"/>
    <w:rPr>
      <w:rFonts w:ascii="Times New Roman" w:hAnsi="Times New Roman"/>
      <w:b/>
      <w:sz w:val="24"/>
    </w:rPr>
  </w:style>
  <w:style w:type="paragraph" w:customStyle="1" w:styleId="Annex6">
    <w:name w:val="Annex 6"/>
    <w:basedOn w:val="Normal"/>
    <w:next w:val="Normal"/>
    <w:link w:val="Annex6Char"/>
    <w:rsid w:val="00796315"/>
    <w:pPr>
      <w:keepNext/>
      <w:numPr>
        <w:ilvl w:val="5"/>
        <w:numId w:val="2"/>
      </w:numPr>
      <w:spacing w:line="240" w:lineRule="auto"/>
      <w:jc w:val="left"/>
    </w:pPr>
    <w:rPr>
      <w:b/>
    </w:rPr>
  </w:style>
  <w:style w:type="character" w:customStyle="1" w:styleId="Annex6Char">
    <w:name w:val="Annex 6 Char"/>
    <w:link w:val="Annex6"/>
    <w:rsid w:val="00796315"/>
    <w:rPr>
      <w:rFonts w:ascii="Times New Roman" w:hAnsi="Times New Roman"/>
      <w:b/>
      <w:sz w:val="24"/>
    </w:rPr>
  </w:style>
  <w:style w:type="paragraph" w:customStyle="1" w:styleId="Annex7">
    <w:name w:val="Annex 7"/>
    <w:basedOn w:val="Normal"/>
    <w:next w:val="Normal"/>
    <w:link w:val="Annex7Char"/>
    <w:rsid w:val="00796315"/>
    <w:pPr>
      <w:keepNext/>
      <w:numPr>
        <w:ilvl w:val="6"/>
        <w:numId w:val="2"/>
      </w:numPr>
      <w:spacing w:line="240" w:lineRule="auto"/>
      <w:jc w:val="left"/>
    </w:pPr>
    <w:rPr>
      <w:b/>
    </w:rPr>
  </w:style>
  <w:style w:type="character" w:customStyle="1" w:styleId="Annex7Char">
    <w:name w:val="Annex 7 Char"/>
    <w:link w:val="Annex7"/>
    <w:rsid w:val="00796315"/>
    <w:rPr>
      <w:rFonts w:ascii="Times New Roman" w:hAnsi="Times New Roman"/>
      <w:b/>
      <w:sz w:val="24"/>
    </w:rPr>
  </w:style>
  <w:style w:type="paragraph" w:customStyle="1" w:styleId="Annex8">
    <w:name w:val="Annex 8"/>
    <w:basedOn w:val="Normal"/>
    <w:next w:val="Normal"/>
    <w:link w:val="Annex8Char"/>
    <w:rsid w:val="00796315"/>
    <w:pPr>
      <w:keepNext/>
      <w:numPr>
        <w:ilvl w:val="7"/>
        <w:numId w:val="2"/>
      </w:numPr>
      <w:spacing w:line="240" w:lineRule="auto"/>
      <w:jc w:val="left"/>
    </w:pPr>
    <w:rPr>
      <w:b/>
    </w:rPr>
  </w:style>
  <w:style w:type="character" w:customStyle="1" w:styleId="Annex8Char">
    <w:name w:val="Annex 8 Char"/>
    <w:link w:val="Annex8"/>
    <w:rsid w:val="00796315"/>
    <w:rPr>
      <w:rFonts w:ascii="Times New Roman" w:hAnsi="Times New Roman"/>
      <w:b/>
      <w:sz w:val="24"/>
    </w:rPr>
  </w:style>
  <w:style w:type="paragraph" w:customStyle="1" w:styleId="Annex9">
    <w:name w:val="Annex 9"/>
    <w:basedOn w:val="Normal"/>
    <w:next w:val="Normal"/>
    <w:link w:val="Annex9Char"/>
    <w:rsid w:val="00796315"/>
    <w:pPr>
      <w:keepNext/>
      <w:numPr>
        <w:ilvl w:val="8"/>
        <w:numId w:val="2"/>
      </w:numPr>
      <w:spacing w:line="240" w:lineRule="auto"/>
      <w:jc w:val="left"/>
    </w:pPr>
    <w:rPr>
      <w:b/>
    </w:rPr>
  </w:style>
  <w:style w:type="character" w:customStyle="1" w:styleId="Annex9Char">
    <w:name w:val="Annex 9 Char"/>
    <w:link w:val="Annex9"/>
    <w:rsid w:val="00796315"/>
    <w:rPr>
      <w:rFonts w:ascii="Times New Roman" w:hAnsi="Times New Roman"/>
      <w:b/>
      <w:sz w:val="24"/>
    </w:rPr>
  </w:style>
  <w:style w:type="paragraph" w:customStyle="1" w:styleId="XParagraph2">
    <w:name w:val="XParagraph 2"/>
    <w:basedOn w:val="Annex2"/>
    <w:next w:val="Normal"/>
    <w:link w:val="XParagraph2Char"/>
    <w:rsid w:val="00796315"/>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96315"/>
    <w:rPr>
      <w:rFonts w:ascii="Times New Roman" w:hAnsi="Times New Roman"/>
      <w:iCs/>
      <w:sz w:val="24"/>
      <w:szCs w:val="24"/>
    </w:rPr>
  </w:style>
  <w:style w:type="paragraph" w:customStyle="1" w:styleId="XParagraph3">
    <w:name w:val="XParagraph 3"/>
    <w:basedOn w:val="Annex3"/>
    <w:next w:val="Normal"/>
    <w:link w:val="XParagraph3Char"/>
    <w:rsid w:val="00796315"/>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96315"/>
    <w:rPr>
      <w:rFonts w:ascii="Times New Roman" w:hAnsi="Times New Roman"/>
      <w:sz w:val="24"/>
    </w:rPr>
  </w:style>
  <w:style w:type="paragraph" w:customStyle="1" w:styleId="XParagraph4">
    <w:name w:val="XParagraph 4"/>
    <w:basedOn w:val="Annex4"/>
    <w:next w:val="Normal"/>
    <w:link w:val="XParagraph4Char"/>
    <w:rsid w:val="00796315"/>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96315"/>
    <w:rPr>
      <w:rFonts w:ascii="Times New Roman" w:hAnsi="Times New Roman"/>
      <w:sz w:val="24"/>
    </w:rPr>
  </w:style>
  <w:style w:type="paragraph" w:customStyle="1" w:styleId="XParagraph5">
    <w:name w:val="XParagraph 5"/>
    <w:basedOn w:val="Annex5"/>
    <w:next w:val="Normal"/>
    <w:link w:val="XParagraph5Char"/>
    <w:rsid w:val="00796315"/>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96315"/>
    <w:rPr>
      <w:rFonts w:ascii="Times New Roman" w:hAnsi="Times New Roman"/>
      <w:sz w:val="24"/>
    </w:rPr>
  </w:style>
  <w:style w:type="paragraph" w:customStyle="1" w:styleId="XParagraph6">
    <w:name w:val="XParagraph 6"/>
    <w:basedOn w:val="Annex6"/>
    <w:next w:val="Normal"/>
    <w:link w:val="XParagraph6Char"/>
    <w:rsid w:val="00796315"/>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96315"/>
    <w:rPr>
      <w:rFonts w:ascii="Times New Roman" w:hAnsi="Times New Roman"/>
      <w:sz w:val="24"/>
    </w:rPr>
  </w:style>
  <w:style w:type="paragraph" w:customStyle="1" w:styleId="XParagraph7">
    <w:name w:val="XParagraph 7"/>
    <w:basedOn w:val="Annex7"/>
    <w:next w:val="Normal"/>
    <w:link w:val="XParagraph7Char"/>
    <w:rsid w:val="00796315"/>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96315"/>
    <w:rPr>
      <w:rFonts w:ascii="Times New Roman" w:hAnsi="Times New Roman"/>
      <w:sz w:val="24"/>
    </w:rPr>
  </w:style>
  <w:style w:type="paragraph" w:customStyle="1" w:styleId="XParagraph8">
    <w:name w:val="XParagraph 8"/>
    <w:basedOn w:val="Annex8"/>
    <w:next w:val="Normal"/>
    <w:link w:val="XParagraph8Char"/>
    <w:rsid w:val="00796315"/>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96315"/>
    <w:rPr>
      <w:rFonts w:ascii="Times New Roman" w:hAnsi="Times New Roman"/>
      <w:sz w:val="24"/>
    </w:rPr>
  </w:style>
  <w:style w:type="paragraph" w:customStyle="1" w:styleId="XParagraph9">
    <w:name w:val="XParagraph 9"/>
    <w:basedOn w:val="Annex9"/>
    <w:next w:val="Normal"/>
    <w:link w:val="XParagraph9Char"/>
    <w:rsid w:val="00796315"/>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96315"/>
    <w:rPr>
      <w:rFonts w:ascii="Times New Roman" w:hAnsi="Times New Roman"/>
      <w:sz w:val="24"/>
    </w:rPr>
  </w:style>
  <w:style w:type="character" w:styleId="Hyperlink">
    <w:name w:val="Hyperlink"/>
    <w:uiPriority w:val="99"/>
    <w:rsid w:val="00796315"/>
    <w:rPr>
      <w:color w:val="0000FF"/>
      <w:u w:val="single"/>
    </w:rPr>
  </w:style>
  <w:style w:type="paragraph" w:customStyle="1" w:styleId="CvrLogo">
    <w:name w:val="CvrLogo"/>
    <w:rsid w:val="00796315"/>
    <w:pPr>
      <w:pBdr>
        <w:bottom w:val="single" w:sz="4" w:space="12" w:color="auto"/>
      </w:pBdr>
    </w:pPr>
    <w:rPr>
      <w:rFonts w:ascii="Times New Roman" w:hAnsi="Times New Roman"/>
      <w:sz w:val="24"/>
      <w:szCs w:val="24"/>
    </w:rPr>
  </w:style>
  <w:style w:type="paragraph" w:customStyle="1" w:styleId="CvrDocType">
    <w:name w:val="CvrDocType"/>
    <w:rsid w:val="00796315"/>
    <w:pPr>
      <w:spacing w:before="1600"/>
      <w:jc w:val="center"/>
    </w:pPr>
    <w:rPr>
      <w:rFonts w:ascii="Arial" w:hAnsi="Arial" w:cs="Arial"/>
      <w:b/>
      <w:caps/>
      <w:sz w:val="40"/>
      <w:szCs w:val="40"/>
    </w:rPr>
  </w:style>
  <w:style w:type="paragraph" w:customStyle="1" w:styleId="CvrDocNo">
    <w:name w:val="CvrDocNo"/>
    <w:rsid w:val="00796315"/>
    <w:pPr>
      <w:spacing w:before="480"/>
      <w:jc w:val="center"/>
    </w:pPr>
    <w:rPr>
      <w:rFonts w:ascii="Arial" w:hAnsi="Arial" w:cs="Arial"/>
      <w:b/>
      <w:sz w:val="40"/>
      <w:szCs w:val="40"/>
    </w:rPr>
  </w:style>
  <w:style w:type="paragraph" w:customStyle="1" w:styleId="CvrColor">
    <w:name w:val="CvrColor"/>
    <w:rsid w:val="00796315"/>
    <w:pPr>
      <w:spacing w:before="2000"/>
      <w:jc w:val="center"/>
    </w:pPr>
    <w:rPr>
      <w:rFonts w:ascii="Arial" w:hAnsi="Arial" w:cs="Arial"/>
      <w:b/>
      <w:caps/>
      <w:sz w:val="44"/>
      <w:szCs w:val="44"/>
    </w:rPr>
  </w:style>
  <w:style w:type="paragraph" w:customStyle="1" w:styleId="CvrDate">
    <w:name w:val="CvrDate"/>
    <w:rsid w:val="00796315"/>
    <w:pPr>
      <w:jc w:val="center"/>
    </w:pPr>
    <w:rPr>
      <w:rFonts w:ascii="Arial" w:hAnsi="Arial" w:cs="Arial"/>
      <w:b/>
      <w:sz w:val="36"/>
      <w:szCs w:val="36"/>
    </w:rPr>
  </w:style>
  <w:style w:type="paragraph" w:customStyle="1" w:styleId="CvrTitle">
    <w:name w:val="CvrTitle"/>
    <w:rsid w:val="00796315"/>
    <w:pPr>
      <w:spacing w:before="480" w:line="960" w:lineRule="atLeast"/>
      <w:jc w:val="center"/>
    </w:pPr>
    <w:rPr>
      <w:rFonts w:ascii="Arial" w:hAnsi="Arial"/>
      <w:b/>
      <w:caps/>
      <w:sz w:val="72"/>
      <w:szCs w:val="72"/>
    </w:rPr>
  </w:style>
  <w:style w:type="paragraph" w:customStyle="1" w:styleId="CvrSeriesDraft">
    <w:name w:val="CvrSeriesDraft"/>
    <w:basedOn w:val="Normal"/>
    <w:rsid w:val="00796315"/>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96315"/>
    <w:pPr>
      <w:keepLines/>
      <w:suppressAutoHyphens/>
      <w:spacing w:line="240" w:lineRule="auto"/>
      <w:jc w:val="center"/>
    </w:pPr>
    <w:rPr>
      <w:b/>
      <w:szCs w:val="24"/>
    </w:rPr>
  </w:style>
  <w:style w:type="paragraph" w:customStyle="1" w:styleId="FigureTitleWrap">
    <w:name w:val="_Figure_Title_Wrap"/>
    <w:basedOn w:val="FigureTitle"/>
    <w:next w:val="Normal"/>
    <w:rsid w:val="00796315"/>
    <w:pPr>
      <w:ind w:left="1454" w:hanging="1267"/>
      <w:jc w:val="left"/>
    </w:pPr>
  </w:style>
  <w:style w:type="paragraph" w:customStyle="1" w:styleId="TableTitle">
    <w:name w:val="_Table_Title"/>
    <w:basedOn w:val="Normal"/>
    <w:next w:val="Normal"/>
    <w:rsid w:val="00796315"/>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96315"/>
    <w:pPr>
      <w:ind w:left="1454" w:hanging="1267"/>
      <w:jc w:val="left"/>
    </w:pPr>
  </w:style>
  <w:style w:type="character" w:styleId="PageNumber">
    <w:name w:val="page number"/>
    <w:rsid w:val="00796315"/>
  </w:style>
  <w:style w:type="table" w:styleId="TableGrid">
    <w:name w:val="Table Grid"/>
    <w:basedOn w:val="TableNormal"/>
    <w:rsid w:val="007963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96315"/>
    <w:pPr>
      <w:keepNext/>
      <w:spacing w:after="120" w:line="240" w:lineRule="auto"/>
      <w:jc w:val="center"/>
    </w:pPr>
    <w:rPr>
      <w:b/>
      <w:bCs/>
      <w:szCs w:val="24"/>
    </w:rPr>
  </w:style>
  <w:style w:type="paragraph" w:styleId="NormalWeb">
    <w:name w:val="Normal (Web)"/>
    <w:basedOn w:val="Normal"/>
    <w:rsid w:val="00796315"/>
    <w:pPr>
      <w:spacing w:before="100" w:beforeAutospacing="1" w:after="100" w:afterAutospacing="1" w:line="240" w:lineRule="auto"/>
      <w:jc w:val="left"/>
    </w:pPr>
    <w:rPr>
      <w:szCs w:val="24"/>
    </w:rPr>
  </w:style>
  <w:style w:type="paragraph" w:styleId="BodyText">
    <w:name w:val="Body Text"/>
    <w:basedOn w:val="Normal"/>
    <w:link w:val="BodyTextChar"/>
    <w:rsid w:val="00796315"/>
    <w:pPr>
      <w:spacing w:before="0" w:line="240" w:lineRule="auto"/>
      <w:jc w:val="left"/>
    </w:pPr>
    <w:rPr>
      <w:sz w:val="22"/>
    </w:rPr>
  </w:style>
  <w:style w:type="character" w:customStyle="1" w:styleId="BodyTextChar">
    <w:name w:val="Body Text Char"/>
    <w:link w:val="BodyText"/>
    <w:rsid w:val="00796315"/>
    <w:rPr>
      <w:rFonts w:ascii="Times New Roman" w:hAnsi="Times New Roman"/>
      <w:sz w:val="22"/>
    </w:rPr>
  </w:style>
  <w:style w:type="paragraph" w:styleId="PlainText">
    <w:name w:val="Plain Text"/>
    <w:basedOn w:val="Normal"/>
    <w:link w:val="PlainTextChar"/>
    <w:uiPriority w:val="99"/>
    <w:rsid w:val="00796315"/>
    <w:pPr>
      <w:spacing w:line="240" w:lineRule="auto"/>
      <w:jc w:val="left"/>
    </w:pPr>
    <w:rPr>
      <w:rFonts w:ascii="Courier New" w:hAnsi="Courier New"/>
      <w:sz w:val="20"/>
    </w:rPr>
  </w:style>
  <w:style w:type="character" w:customStyle="1" w:styleId="PlainTextChar">
    <w:name w:val="Plain Text Char"/>
    <w:link w:val="PlainText"/>
    <w:uiPriority w:val="99"/>
    <w:rsid w:val="00796315"/>
    <w:rPr>
      <w:rFonts w:ascii="Courier New" w:hAnsi="Courier New"/>
    </w:rPr>
  </w:style>
  <w:style w:type="character" w:styleId="FootnoteReference">
    <w:name w:val="footnote reference"/>
    <w:semiHidden/>
    <w:rsid w:val="00796315"/>
    <w:rPr>
      <w:position w:val="6"/>
      <w:sz w:val="16"/>
    </w:rPr>
  </w:style>
  <w:style w:type="paragraph" w:styleId="FootnoteText">
    <w:name w:val="footnote text"/>
    <w:basedOn w:val="Normal"/>
    <w:link w:val="FootnoteTextChar"/>
    <w:semiHidden/>
    <w:rsid w:val="00796315"/>
    <w:pPr>
      <w:spacing w:before="0" w:line="240" w:lineRule="auto"/>
    </w:pPr>
    <w:rPr>
      <w:sz w:val="20"/>
    </w:rPr>
  </w:style>
  <w:style w:type="character" w:customStyle="1" w:styleId="FootnoteTextChar">
    <w:name w:val="Footnote Text Char"/>
    <w:link w:val="FootnoteText"/>
    <w:semiHidden/>
    <w:rsid w:val="00796315"/>
    <w:rPr>
      <w:rFonts w:ascii="Times New Roman" w:hAnsi="Times New Roman"/>
    </w:rPr>
  </w:style>
  <w:style w:type="paragraph" w:styleId="DocumentMap">
    <w:name w:val="Document Map"/>
    <w:basedOn w:val="Normal"/>
    <w:link w:val="DocumentMapChar"/>
    <w:uiPriority w:val="99"/>
    <w:semiHidden/>
    <w:unhideWhenUsed/>
    <w:rsid w:val="00796315"/>
    <w:rPr>
      <w:rFonts w:ascii="Tahoma" w:hAnsi="Tahoma" w:cs="Tahoma"/>
      <w:sz w:val="16"/>
      <w:szCs w:val="16"/>
    </w:rPr>
  </w:style>
  <w:style w:type="character" w:customStyle="1" w:styleId="DocumentMapChar">
    <w:name w:val="Document Map Char"/>
    <w:link w:val="DocumentMap"/>
    <w:uiPriority w:val="99"/>
    <w:semiHidden/>
    <w:rsid w:val="00796315"/>
    <w:rPr>
      <w:rFonts w:ascii="Tahoma" w:hAnsi="Tahoma" w:cs="Tahoma"/>
      <w:sz w:val="16"/>
      <w:szCs w:val="16"/>
    </w:rPr>
  </w:style>
  <w:style w:type="character" w:styleId="CommentReference">
    <w:name w:val="annotation reference"/>
    <w:uiPriority w:val="99"/>
    <w:semiHidden/>
    <w:unhideWhenUsed/>
    <w:rsid w:val="00796315"/>
    <w:rPr>
      <w:sz w:val="16"/>
      <w:szCs w:val="16"/>
    </w:rPr>
  </w:style>
  <w:style w:type="paragraph" w:styleId="CommentText">
    <w:name w:val="annotation text"/>
    <w:basedOn w:val="Normal"/>
    <w:link w:val="CommentTextChar"/>
    <w:uiPriority w:val="99"/>
    <w:unhideWhenUsed/>
    <w:rsid w:val="00796315"/>
    <w:rPr>
      <w:sz w:val="20"/>
    </w:rPr>
  </w:style>
  <w:style w:type="character" w:customStyle="1" w:styleId="CommentTextChar">
    <w:name w:val="Comment Text Char"/>
    <w:link w:val="CommentText"/>
    <w:uiPriority w:val="99"/>
    <w:rsid w:val="00796315"/>
    <w:rPr>
      <w:rFonts w:ascii="Times New Roman" w:hAnsi="Times New Roman"/>
    </w:rPr>
  </w:style>
  <w:style w:type="paragraph" w:styleId="Subtitle">
    <w:name w:val="Subtitle"/>
    <w:basedOn w:val="Normal"/>
    <w:link w:val="SubtitleChar"/>
    <w:qFormat/>
    <w:rsid w:val="00796315"/>
    <w:pPr>
      <w:spacing w:before="60" w:after="60" w:line="240" w:lineRule="auto"/>
      <w:jc w:val="center"/>
      <w:outlineLvl w:val="1"/>
    </w:pPr>
    <w:rPr>
      <w:rFonts w:ascii="Arial" w:hAnsi="Arial" w:cs="Arial"/>
      <w:szCs w:val="24"/>
      <w:lang w:val="en-GB"/>
    </w:rPr>
  </w:style>
  <w:style w:type="character" w:customStyle="1" w:styleId="SubtitleChar">
    <w:name w:val="Subtitle Char"/>
    <w:link w:val="Subtitle"/>
    <w:rsid w:val="00796315"/>
    <w:rPr>
      <w:rFonts w:ascii="Arial" w:hAnsi="Arial" w:cs="Arial"/>
      <w:sz w:val="24"/>
      <w:szCs w:val="24"/>
      <w:lang w:val="en-GB"/>
    </w:rPr>
  </w:style>
  <w:style w:type="table" w:customStyle="1" w:styleId="TableGrid1">
    <w:name w:val="Table Grid1"/>
    <w:basedOn w:val="TableNormal"/>
    <w:next w:val="TableGrid"/>
    <w:rsid w:val="007963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796315"/>
    <w:pPr>
      <w:numPr>
        <w:numId w:val="4"/>
      </w:numPr>
    </w:pPr>
  </w:style>
  <w:style w:type="paragraph" w:styleId="ListBullet2">
    <w:name w:val="List Bullet 2"/>
    <w:basedOn w:val="Normal"/>
    <w:link w:val="ListBullet2Char"/>
    <w:autoRedefine/>
    <w:rsid w:val="00796315"/>
    <w:pPr>
      <w:spacing w:before="0" w:line="240" w:lineRule="auto"/>
      <w:jc w:val="left"/>
    </w:pPr>
  </w:style>
  <w:style w:type="character" w:customStyle="1" w:styleId="ListBullet2Char">
    <w:name w:val="List Bullet 2 Char"/>
    <w:link w:val="ListBullet2"/>
    <w:rsid w:val="00796315"/>
    <w:rPr>
      <w:rFonts w:ascii="Times New Roman" w:hAnsi="Times New Roman"/>
      <w:sz w:val="24"/>
    </w:rPr>
  </w:style>
  <w:style w:type="paragraph" w:styleId="ListNumber2">
    <w:name w:val="List Number 2"/>
    <w:basedOn w:val="Normal"/>
    <w:rsid w:val="00796315"/>
    <w:pPr>
      <w:numPr>
        <w:numId w:val="5"/>
      </w:numPr>
    </w:pPr>
    <w:rPr>
      <w:lang w:val="en-GB"/>
    </w:rPr>
  </w:style>
  <w:style w:type="paragraph" w:styleId="TOC4">
    <w:name w:val="toc 4"/>
    <w:basedOn w:val="Normal"/>
    <w:next w:val="Normal"/>
    <w:autoRedefine/>
    <w:semiHidden/>
    <w:rsid w:val="00796315"/>
    <w:pPr>
      <w:ind w:left="720"/>
    </w:pPr>
  </w:style>
  <w:style w:type="paragraph" w:styleId="TOC5">
    <w:name w:val="toc 5"/>
    <w:basedOn w:val="Normal"/>
    <w:next w:val="Normal"/>
    <w:autoRedefine/>
    <w:semiHidden/>
    <w:rsid w:val="00796315"/>
    <w:pPr>
      <w:ind w:left="960"/>
    </w:pPr>
  </w:style>
  <w:style w:type="paragraph" w:styleId="CommentSubject">
    <w:name w:val="annotation subject"/>
    <w:basedOn w:val="CommentText"/>
    <w:next w:val="CommentText"/>
    <w:link w:val="CommentSubjectChar"/>
    <w:semiHidden/>
    <w:rsid w:val="00796315"/>
    <w:rPr>
      <w:b/>
      <w:bCs/>
    </w:rPr>
  </w:style>
  <w:style w:type="character" w:customStyle="1" w:styleId="CommentSubjectChar">
    <w:name w:val="Comment Subject Char"/>
    <w:link w:val="CommentSubject"/>
    <w:semiHidden/>
    <w:rsid w:val="00796315"/>
    <w:rPr>
      <w:rFonts w:ascii="Times New Roman" w:hAnsi="Times New Roman"/>
      <w:b/>
      <w:bCs/>
    </w:rPr>
  </w:style>
  <w:style w:type="paragraph" w:styleId="BalloonText">
    <w:name w:val="Balloon Text"/>
    <w:basedOn w:val="Normal"/>
    <w:link w:val="BalloonTextChar"/>
    <w:semiHidden/>
    <w:rsid w:val="00796315"/>
    <w:rPr>
      <w:rFonts w:ascii="Tahoma" w:hAnsi="Tahoma" w:cs="Tahoma"/>
      <w:sz w:val="16"/>
      <w:szCs w:val="16"/>
    </w:rPr>
  </w:style>
  <w:style w:type="character" w:customStyle="1" w:styleId="BalloonTextChar">
    <w:name w:val="Balloon Text Char"/>
    <w:link w:val="BalloonText"/>
    <w:semiHidden/>
    <w:rsid w:val="00796315"/>
    <w:rPr>
      <w:rFonts w:ascii="Tahoma" w:hAnsi="Tahoma" w:cs="Tahoma"/>
      <w:sz w:val="16"/>
      <w:szCs w:val="16"/>
    </w:rPr>
  </w:style>
  <w:style w:type="paragraph" w:styleId="Revision">
    <w:name w:val="Revision"/>
    <w:hidden/>
    <w:uiPriority w:val="99"/>
    <w:semiHidden/>
    <w:rsid w:val="00796315"/>
    <w:rPr>
      <w:rFonts w:ascii="Times New Roman" w:hAnsi="Times New Roman"/>
      <w:sz w:val="24"/>
    </w:rPr>
  </w:style>
  <w:style w:type="paragraph" w:styleId="ListParagraph">
    <w:name w:val="List Paragraph"/>
    <w:basedOn w:val="Normal"/>
    <w:uiPriority w:val="34"/>
    <w:qFormat/>
    <w:rsid w:val="00796315"/>
    <w:pPr>
      <w:ind w:left="720"/>
    </w:pPr>
  </w:style>
  <w:style w:type="paragraph" w:styleId="TableofFigures">
    <w:name w:val="table of figures"/>
    <w:basedOn w:val="Normal"/>
    <w:next w:val="Normal"/>
    <w:uiPriority w:val="99"/>
    <w:rsid w:val="00796315"/>
  </w:style>
  <w:style w:type="paragraph" w:styleId="EndnoteText">
    <w:name w:val="endnote text"/>
    <w:basedOn w:val="Normal"/>
    <w:link w:val="EndnoteTextChar"/>
    <w:rsid w:val="00796315"/>
    <w:pPr>
      <w:spacing w:before="0" w:line="240" w:lineRule="auto"/>
    </w:pPr>
    <w:rPr>
      <w:sz w:val="20"/>
    </w:rPr>
  </w:style>
  <w:style w:type="character" w:customStyle="1" w:styleId="EndnoteTextChar">
    <w:name w:val="Endnote Text Char"/>
    <w:link w:val="EndnoteText"/>
    <w:rsid w:val="00796315"/>
    <w:rPr>
      <w:rFonts w:ascii="Times New Roman" w:hAnsi="Times New Roman"/>
    </w:rPr>
  </w:style>
  <w:style w:type="character" w:styleId="EndnoteReference">
    <w:name w:val="endnote reference"/>
    <w:rsid w:val="00796315"/>
    <w:rPr>
      <w:vertAlign w:val="superscript"/>
    </w:rPr>
  </w:style>
  <w:style w:type="paragraph" w:customStyle="1" w:styleId="TableHeader">
    <w:name w:val="Table Header"/>
    <w:basedOn w:val="Normal"/>
    <w:rsid w:val="00796315"/>
    <w:pPr>
      <w:keepNext/>
      <w:spacing w:before="60" w:after="60"/>
      <w:jc w:val="left"/>
    </w:pPr>
    <w:rPr>
      <w:b/>
      <w:bCs/>
    </w:rPr>
  </w:style>
  <w:style w:type="paragraph" w:customStyle="1" w:styleId="TableBody">
    <w:name w:val="Table Body"/>
    <w:basedOn w:val="Normal"/>
    <w:rsid w:val="00796315"/>
    <w:pPr>
      <w:spacing w:before="60" w:after="60"/>
      <w:jc w:val="left"/>
    </w:pPr>
  </w:style>
  <w:style w:type="paragraph" w:customStyle="1" w:styleId="XML">
    <w:name w:val="XML"/>
    <w:basedOn w:val="TableBody"/>
    <w:rsid w:val="00796315"/>
    <w:rPr>
      <w:rFonts w:ascii="Courier New" w:hAnsi="Courier New"/>
      <w:sz w:val="18"/>
    </w:rPr>
  </w:style>
  <w:style w:type="paragraph" w:customStyle="1" w:styleId="TableHeaderSmall">
    <w:name w:val="Table Header Small"/>
    <w:basedOn w:val="TableHeader"/>
    <w:qFormat/>
    <w:rsid w:val="00796315"/>
    <w:rPr>
      <w:sz w:val="20"/>
      <w:szCs w:val="18"/>
    </w:rPr>
  </w:style>
  <w:style w:type="paragraph" w:customStyle="1" w:styleId="TableBodySmall">
    <w:name w:val="Table Body Small"/>
    <w:basedOn w:val="TableBody"/>
    <w:qFormat/>
    <w:rsid w:val="00796315"/>
    <w:pPr>
      <w:autoSpaceDE w:val="0"/>
      <w:autoSpaceDN w:val="0"/>
      <w:adjustRightInd w:val="0"/>
    </w:pPr>
    <w:rPr>
      <w:sz w:val="20"/>
    </w:rPr>
  </w:style>
  <w:style w:type="character" w:styleId="FollowedHyperlink">
    <w:name w:val="FollowedHyperlink"/>
    <w:semiHidden/>
    <w:unhideWhenUsed/>
    <w:rsid w:val="007963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header" Target="header40.xml"/><Relationship Id="rId112" Type="http://schemas.openxmlformats.org/officeDocument/2006/relationships/oleObject" Target="embeddings/oleObject6.bin"/><Relationship Id="rId16" Type="http://schemas.openxmlformats.org/officeDocument/2006/relationships/header" Target="header4.xml"/><Relationship Id="rId107" Type="http://schemas.openxmlformats.org/officeDocument/2006/relationships/image" Target="media/image7.w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5.xml"/><Relationship Id="rId87" Type="http://schemas.openxmlformats.org/officeDocument/2006/relationships/header" Target="header39.xml"/><Relationship Id="rId102" Type="http://schemas.openxmlformats.org/officeDocument/2006/relationships/image" Target="media/image4.emf"/><Relationship Id="rId110" Type="http://schemas.openxmlformats.org/officeDocument/2006/relationships/oleObject" Target="embeddings/oleObject5.bin"/><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6.xml"/><Relationship Id="rId90" Type="http://schemas.openxmlformats.org/officeDocument/2006/relationships/footer" Target="footer40.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image" Target="media/image3.wmf"/><Relationship Id="rId105" Type="http://schemas.openxmlformats.org/officeDocument/2006/relationships/image" Target="media/image6.wmf"/><Relationship Id="rId113" Type="http://schemas.openxmlformats.org/officeDocument/2006/relationships/image" Target="media/image10.emf"/><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image" Target="media/image5.wmf"/><Relationship Id="rId108" Type="http://schemas.openxmlformats.org/officeDocument/2006/relationships/oleObject" Target="embeddings/oleObject4.bin"/><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9.xml"/><Relationship Id="rId91" Type="http://schemas.openxmlformats.org/officeDocument/2006/relationships/header" Target="header41.xml"/><Relationship Id="rId96" Type="http://schemas.openxmlformats.org/officeDocument/2006/relationships/footer" Target="footer43.xml"/><Relationship Id="rId11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oleObject" Target="embeddings/oleObject3.bin"/><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4.xml"/><Relationship Id="rId81" Type="http://schemas.openxmlformats.org/officeDocument/2006/relationships/header" Target="header36.xml"/><Relationship Id="rId86" Type="http://schemas.openxmlformats.org/officeDocument/2006/relationships/footer" Target="footer38.xml"/><Relationship Id="rId94" Type="http://schemas.openxmlformats.org/officeDocument/2006/relationships/footer" Target="footer42.xml"/><Relationship Id="rId99" Type="http://schemas.openxmlformats.org/officeDocument/2006/relationships/image" Target="media/image2.emf"/><Relationship Id="rId10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omments" Target="comments.xml"/><Relationship Id="rId39" Type="http://schemas.openxmlformats.org/officeDocument/2006/relationships/header" Target="header15.xml"/><Relationship Id="rId109" Type="http://schemas.openxmlformats.org/officeDocument/2006/relationships/image" Target="media/image8.wmf"/><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footer" Target="footer33.xml"/><Relationship Id="rId97" Type="http://schemas.openxmlformats.org/officeDocument/2006/relationships/header" Target="header44.xml"/><Relationship Id="rId104" Type="http://schemas.openxmlformats.org/officeDocument/2006/relationships/oleObject" Target="embeddings/oleObject2.bin"/><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74426B-2396-4DDB-8C99-902BC2E5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146</Pages>
  <Words>34143</Words>
  <Characters>194616</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Pointing Request Message</vt:lpstr>
    </vt:vector>
  </TitlesOfParts>
  <Company>TGannett Galactic</Company>
  <LinksUpToDate>false</LinksUpToDate>
  <CharactersWithSpaces>228303</CharactersWithSpaces>
  <SharedDoc>false</SharedDoc>
  <HLinks>
    <vt:vector size="426" baseType="variant">
      <vt:variant>
        <vt:i4>6750327</vt:i4>
      </vt:variant>
      <vt:variant>
        <vt:i4>1344</vt:i4>
      </vt:variant>
      <vt:variant>
        <vt:i4>0</vt:i4>
      </vt:variant>
      <vt:variant>
        <vt:i4>5</vt:i4>
      </vt:variant>
      <vt:variant>
        <vt:lpwstr>http://sanaregistry.org/r/organizations/organizations.html</vt:lpwstr>
      </vt:variant>
      <vt:variant>
        <vt:lpwstr/>
      </vt:variant>
      <vt:variant>
        <vt:i4>4390995</vt:i4>
      </vt:variant>
      <vt:variant>
        <vt:i4>1341</vt:i4>
      </vt:variant>
      <vt:variant>
        <vt:i4>0</vt:i4>
      </vt:variant>
      <vt:variant>
        <vt:i4>5</vt:i4>
      </vt:variant>
      <vt:variant>
        <vt:lpwstr>http://sanaregistry.org/r/spacecraftid/spacecraftid.html</vt:lpwstr>
      </vt:variant>
      <vt:variant>
        <vt:lpwstr/>
      </vt:variant>
      <vt:variant>
        <vt:i4>655415</vt:i4>
      </vt:variant>
      <vt:variant>
        <vt:i4>1338</vt:i4>
      </vt:variant>
      <vt:variant>
        <vt:i4>0</vt:i4>
      </vt:variant>
      <vt:variant>
        <vt:i4>5</vt:i4>
      </vt:variant>
      <vt:variant>
        <vt:lpwstr>mailto:info@sanaregistry.org).</vt:lpwstr>
      </vt:variant>
      <vt:variant>
        <vt:lpwstr/>
      </vt:variant>
      <vt:variant>
        <vt:i4>1835071</vt:i4>
      </vt:variant>
      <vt:variant>
        <vt:i4>452</vt:i4>
      </vt:variant>
      <vt:variant>
        <vt:i4>0</vt:i4>
      </vt:variant>
      <vt:variant>
        <vt:i4>5</vt:i4>
      </vt:variant>
      <vt:variant>
        <vt:lpwstr/>
      </vt:variant>
      <vt:variant>
        <vt:lpwstr>_Toc436951803</vt:lpwstr>
      </vt:variant>
      <vt:variant>
        <vt:i4>1835071</vt:i4>
      </vt:variant>
      <vt:variant>
        <vt:i4>446</vt:i4>
      </vt:variant>
      <vt:variant>
        <vt:i4>0</vt:i4>
      </vt:variant>
      <vt:variant>
        <vt:i4>5</vt:i4>
      </vt:variant>
      <vt:variant>
        <vt:lpwstr/>
      </vt:variant>
      <vt:variant>
        <vt:lpwstr>_Toc436951802</vt:lpwstr>
      </vt:variant>
      <vt:variant>
        <vt:i4>1835071</vt:i4>
      </vt:variant>
      <vt:variant>
        <vt:i4>440</vt:i4>
      </vt:variant>
      <vt:variant>
        <vt:i4>0</vt:i4>
      </vt:variant>
      <vt:variant>
        <vt:i4>5</vt:i4>
      </vt:variant>
      <vt:variant>
        <vt:lpwstr/>
      </vt:variant>
      <vt:variant>
        <vt:lpwstr>_Toc436951801</vt:lpwstr>
      </vt:variant>
      <vt:variant>
        <vt:i4>1835071</vt:i4>
      </vt:variant>
      <vt:variant>
        <vt:i4>434</vt:i4>
      </vt:variant>
      <vt:variant>
        <vt:i4>0</vt:i4>
      </vt:variant>
      <vt:variant>
        <vt:i4>5</vt:i4>
      </vt:variant>
      <vt:variant>
        <vt:lpwstr/>
      </vt:variant>
      <vt:variant>
        <vt:lpwstr>_Toc436951800</vt:lpwstr>
      </vt:variant>
      <vt:variant>
        <vt:i4>1376304</vt:i4>
      </vt:variant>
      <vt:variant>
        <vt:i4>428</vt:i4>
      </vt:variant>
      <vt:variant>
        <vt:i4>0</vt:i4>
      </vt:variant>
      <vt:variant>
        <vt:i4>5</vt:i4>
      </vt:variant>
      <vt:variant>
        <vt:lpwstr/>
      </vt:variant>
      <vt:variant>
        <vt:lpwstr>_Toc436951799</vt:lpwstr>
      </vt:variant>
      <vt:variant>
        <vt:i4>1376304</vt:i4>
      </vt:variant>
      <vt:variant>
        <vt:i4>422</vt:i4>
      </vt:variant>
      <vt:variant>
        <vt:i4>0</vt:i4>
      </vt:variant>
      <vt:variant>
        <vt:i4>5</vt:i4>
      </vt:variant>
      <vt:variant>
        <vt:lpwstr/>
      </vt:variant>
      <vt:variant>
        <vt:lpwstr>_Toc436951798</vt:lpwstr>
      </vt:variant>
      <vt:variant>
        <vt:i4>1376304</vt:i4>
      </vt:variant>
      <vt:variant>
        <vt:i4>416</vt:i4>
      </vt:variant>
      <vt:variant>
        <vt:i4>0</vt:i4>
      </vt:variant>
      <vt:variant>
        <vt:i4>5</vt:i4>
      </vt:variant>
      <vt:variant>
        <vt:lpwstr/>
      </vt:variant>
      <vt:variant>
        <vt:lpwstr>_Toc436951797</vt:lpwstr>
      </vt:variant>
      <vt:variant>
        <vt:i4>1376304</vt:i4>
      </vt:variant>
      <vt:variant>
        <vt:i4>410</vt:i4>
      </vt:variant>
      <vt:variant>
        <vt:i4>0</vt:i4>
      </vt:variant>
      <vt:variant>
        <vt:i4>5</vt:i4>
      </vt:variant>
      <vt:variant>
        <vt:lpwstr/>
      </vt:variant>
      <vt:variant>
        <vt:lpwstr>_Toc436951796</vt:lpwstr>
      </vt:variant>
      <vt:variant>
        <vt:i4>1376304</vt:i4>
      </vt:variant>
      <vt:variant>
        <vt:i4>404</vt:i4>
      </vt:variant>
      <vt:variant>
        <vt:i4>0</vt:i4>
      </vt:variant>
      <vt:variant>
        <vt:i4>5</vt:i4>
      </vt:variant>
      <vt:variant>
        <vt:lpwstr/>
      </vt:variant>
      <vt:variant>
        <vt:lpwstr>_Toc436951795</vt:lpwstr>
      </vt:variant>
      <vt:variant>
        <vt:i4>1376304</vt:i4>
      </vt:variant>
      <vt:variant>
        <vt:i4>398</vt:i4>
      </vt:variant>
      <vt:variant>
        <vt:i4>0</vt:i4>
      </vt:variant>
      <vt:variant>
        <vt:i4>5</vt:i4>
      </vt:variant>
      <vt:variant>
        <vt:lpwstr/>
      </vt:variant>
      <vt:variant>
        <vt:lpwstr>_Toc436951794</vt:lpwstr>
      </vt:variant>
      <vt:variant>
        <vt:i4>1376304</vt:i4>
      </vt:variant>
      <vt:variant>
        <vt:i4>392</vt:i4>
      </vt:variant>
      <vt:variant>
        <vt:i4>0</vt:i4>
      </vt:variant>
      <vt:variant>
        <vt:i4>5</vt:i4>
      </vt:variant>
      <vt:variant>
        <vt:lpwstr/>
      </vt:variant>
      <vt:variant>
        <vt:lpwstr>_Toc436951793</vt:lpwstr>
      </vt:variant>
      <vt:variant>
        <vt:i4>1376304</vt:i4>
      </vt:variant>
      <vt:variant>
        <vt:i4>386</vt:i4>
      </vt:variant>
      <vt:variant>
        <vt:i4>0</vt:i4>
      </vt:variant>
      <vt:variant>
        <vt:i4>5</vt:i4>
      </vt:variant>
      <vt:variant>
        <vt:lpwstr/>
      </vt:variant>
      <vt:variant>
        <vt:lpwstr>_Toc436951792</vt:lpwstr>
      </vt:variant>
      <vt:variant>
        <vt:i4>1376304</vt:i4>
      </vt:variant>
      <vt:variant>
        <vt:i4>380</vt:i4>
      </vt:variant>
      <vt:variant>
        <vt:i4>0</vt:i4>
      </vt:variant>
      <vt:variant>
        <vt:i4>5</vt:i4>
      </vt:variant>
      <vt:variant>
        <vt:lpwstr/>
      </vt:variant>
      <vt:variant>
        <vt:lpwstr>_Toc436951791</vt:lpwstr>
      </vt:variant>
      <vt:variant>
        <vt:i4>1376304</vt:i4>
      </vt:variant>
      <vt:variant>
        <vt:i4>374</vt:i4>
      </vt:variant>
      <vt:variant>
        <vt:i4>0</vt:i4>
      </vt:variant>
      <vt:variant>
        <vt:i4>5</vt:i4>
      </vt:variant>
      <vt:variant>
        <vt:lpwstr/>
      </vt:variant>
      <vt:variant>
        <vt:lpwstr>_Toc436951790</vt:lpwstr>
      </vt:variant>
      <vt:variant>
        <vt:i4>1310768</vt:i4>
      </vt:variant>
      <vt:variant>
        <vt:i4>368</vt:i4>
      </vt:variant>
      <vt:variant>
        <vt:i4>0</vt:i4>
      </vt:variant>
      <vt:variant>
        <vt:i4>5</vt:i4>
      </vt:variant>
      <vt:variant>
        <vt:lpwstr/>
      </vt:variant>
      <vt:variant>
        <vt:lpwstr>_Toc436951789</vt:lpwstr>
      </vt:variant>
      <vt:variant>
        <vt:i4>1310768</vt:i4>
      </vt:variant>
      <vt:variant>
        <vt:i4>362</vt:i4>
      </vt:variant>
      <vt:variant>
        <vt:i4>0</vt:i4>
      </vt:variant>
      <vt:variant>
        <vt:i4>5</vt:i4>
      </vt:variant>
      <vt:variant>
        <vt:lpwstr/>
      </vt:variant>
      <vt:variant>
        <vt:lpwstr>_Toc436951788</vt:lpwstr>
      </vt:variant>
      <vt:variant>
        <vt:i4>1310768</vt:i4>
      </vt:variant>
      <vt:variant>
        <vt:i4>356</vt:i4>
      </vt:variant>
      <vt:variant>
        <vt:i4>0</vt:i4>
      </vt:variant>
      <vt:variant>
        <vt:i4>5</vt:i4>
      </vt:variant>
      <vt:variant>
        <vt:lpwstr/>
      </vt:variant>
      <vt:variant>
        <vt:lpwstr>_Toc436951787</vt:lpwstr>
      </vt:variant>
      <vt:variant>
        <vt:i4>1310768</vt:i4>
      </vt:variant>
      <vt:variant>
        <vt:i4>350</vt:i4>
      </vt:variant>
      <vt:variant>
        <vt:i4>0</vt:i4>
      </vt:variant>
      <vt:variant>
        <vt:i4>5</vt:i4>
      </vt:variant>
      <vt:variant>
        <vt:lpwstr/>
      </vt:variant>
      <vt:variant>
        <vt:lpwstr>_Toc436951786</vt:lpwstr>
      </vt:variant>
      <vt:variant>
        <vt:i4>1310768</vt:i4>
      </vt:variant>
      <vt:variant>
        <vt:i4>344</vt:i4>
      </vt:variant>
      <vt:variant>
        <vt:i4>0</vt:i4>
      </vt:variant>
      <vt:variant>
        <vt:i4>5</vt:i4>
      </vt:variant>
      <vt:variant>
        <vt:lpwstr/>
      </vt:variant>
      <vt:variant>
        <vt:lpwstr>_Toc436951785</vt:lpwstr>
      </vt:variant>
      <vt:variant>
        <vt:i4>1310768</vt:i4>
      </vt:variant>
      <vt:variant>
        <vt:i4>338</vt:i4>
      </vt:variant>
      <vt:variant>
        <vt:i4>0</vt:i4>
      </vt:variant>
      <vt:variant>
        <vt:i4>5</vt:i4>
      </vt:variant>
      <vt:variant>
        <vt:lpwstr/>
      </vt:variant>
      <vt:variant>
        <vt:lpwstr>_Toc436951784</vt:lpwstr>
      </vt:variant>
      <vt:variant>
        <vt:i4>1310768</vt:i4>
      </vt:variant>
      <vt:variant>
        <vt:i4>332</vt:i4>
      </vt:variant>
      <vt:variant>
        <vt:i4>0</vt:i4>
      </vt:variant>
      <vt:variant>
        <vt:i4>5</vt:i4>
      </vt:variant>
      <vt:variant>
        <vt:lpwstr/>
      </vt:variant>
      <vt:variant>
        <vt:lpwstr>_Toc436951783</vt:lpwstr>
      </vt:variant>
      <vt:variant>
        <vt:i4>1835056</vt:i4>
      </vt:variant>
      <vt:variant>
        <vt:i4>323</vt:i4>
      </vt:variant>
      <vt:variant>
        <vt:i4>0</vt:i4>
      </vt:variant>
      <vt:variant>
        <vt:i4>5</vt:i4>
      </vt:variant>
      <vt:variant>
        <vt:lpwstr/>
      </vt:variant>
      <vt:variant>
        <vt:lpwstr>_Toc436951708</vt:lpwstr>
      </vt:variant>
      <vt:variant>
        <vt:i4>1835056</vt:i4>
      </vt:variant>
      <vt:variant>
        <vt:i4>317</vt:i4>
      </vt:variant>
      <vt:variant>
        <vt:i4>0</vt:i4>
      </vt:variant>
      <vt:variant>
        <vt:i4>5</vt:i4>
      </vt:variant>
      <vt:variant>
        <vt:lpwstr/>
      </vt:variant>
      <vt:variant>
        <vt:lpwstr>_Toc436951707</vt:lpwstr>
      </vt:variant>
      <vt:variant>
        <vt:i4>1835056</vt:i4>
      </vt:variant>
      <vt:variant>
        <vt:i4>311</vt:i4>
      </vt:variant>
      <vt:variant>
        <vt:i4>0</vt:i4>
      </vt:variant>
      <vt:variant>
        <vt:i4>5</vt:i4>
      </vt:variant>
      <vt:variant>
        <vt:lpwstr/>
      </vt:variant>
      <vt:variant>
        <vt:lpwstr>_Toc436951706</vt:lpwstr>
      </vt:variant>
      <vt:variant>
        <vt:i4>1703987</vt:i4>
      </vt:variant>
      <vt:variant>
        <vt:i4>302</vt:i4>
      </vt:variant>
      <vt:variant>
        <vt:i4>0</vt:i4>
      </vt:variant>
      <vt:variant>
        <vt:i4>5</vt:i4>
      </vt:variant>
      <vt:variant>
        <vt:lpwstr/>
      </vt:variant>
      <vt:variant>
        <vt:lpwstr>_Toc436951463</vt:lpwstr>
      </vt:variant>
      <vt:variant>
        <vt:i4>1703987</vt:i4>
      </vt:variant>
      <vt:variant>
        <vt:i4>296</vt:i4>
      </vt:variant>
      <vt:variant>
        <vt:i4>0</vt:i4>
      </vt:variant>
      <vt:variant>
        <vt:i4>5</vt:i4>
      </vt:variant>
      <vt:variant>
        <vt:lpwstr/>
      </vt:variant>
      <vt:variant>
        <vt:lpwstr>_Toc436951462</vt:lpwstr>
      </vt:variant>
      <vt:variant>
        <vt:i4>1703987</vt:i4>
      </vt:variant>
      <vt:variant>
        <vt:i4>290</vt:i4>
      </vt:variant>
      <vt:variant>
        <vt:i4>0</vt:i4>
      </vt:variant>
      <vt:variant>
        <vt:i4>5</vt:i4>
      </vt:variant>
      <vt:variant>
        <vt:lpwstr/>
      </vt:variant>
      <vt:variant>
        <vt:lpwstr>_Toc436951461</vt:lpwstr>
      </vt:variant>
      <vt:variant>
        <vt:i4>1703987</vt:i4>
      </vt:variant>
      <vt:variant>
        <vt:i4>284</vt:i4>
      </vt:variant>
      <vt:variant>
        <vt:i4>0</vt:i4>
      </vt:variant>
      <vt:variant>
        <vt:i4>5</vt:i4>
      </vt:variant>
      <vt:variant>
        <vt:lpwstr/>
      </vt:variant>
      <vt:variant>
        <vt:lpwstr>_Toc436951460</vt:lpwstr>
      </vt:variant>
      <vt:variant>
        <vt:i4>1638451</vt:i4>
      </vt:variant>
      <vt:variant>
        <vt:i4>278</vt:i4>
      </vt:variant>
      <vt:variant>
        <vt:i4>0</vt:i4>
      </vt:variant>
      <vt:variant>
        <vt:i4>5</vt:i4>
      </vt:variant>
      <vt:variant>
        <vt:lpwstr/>
      </vt:variant>
      <vt:variant>
        <vt:lpwstr>_Toc436951459</vt:lpwstr>
      </vt:variant>
      <vt:variant>
        <vt:i4>1638451</vt:i4>
      </vt:variant>
      <vt:variant>
        <vt:i4>272</vt:i4>
      </vt:variant>
      <vt:variant>
        <vt:i4>0</vt:i4>
      </vt:variant>
      <vt:variant>
        <vt:i4>5</vt:i4>
      </vt:variant>
      <vt:variant>
        <vt:lpwstr/>
      </vt:variant>
      <vt:variant>
        <vt:lpwstr>_Toc436951458</vt:lpwstr>
      </vt:variant>
      <vt:variant>
        <vt:i4>1638451</vt:i4>
      </vt:variant>
      <vt:variant>
        <vt:i4>266</vt:i4>
      </vt:variant>
      <vt:variant>
        <vt:i4>0</vt:i4>
      </vt:variant>
      <vt:variant>
        <vt:i4>5</vt:i4>
      </vt:variant>
      <vt:variant>
        <vt:lpwstr/>
      </vt:variant>
      <vt:variant>
        <vt:lpwstr>_Toc436951457</vt:lpwstr>
      </vt:variant>
      <vt:variant>
        <vt:i4>1638451</vt:i4>
      </vt:variant>
      <vt:variant>
        <vt:i4>260</vt:i4>
      </vt:variant>
      <vt:variant>
        <vt:i4>0</vt:i4>
      </vt:variant>
      <vt:variant>
        <vt:i4>5</vt:i4>
      </vt:variant>
      <vt:variant>
        <vt:lpwstr/>
      </vt:variant>
      <vt:variant>
        <vt:lpwstr>_Toc436951456</vt:lpwstr>
      </vt:variant>
      <vt:variant>
        <vt:i4>1638451</vt:i4>
      </vt:variant>
      <vt:variant>
        <vt:i4>254</vt:i4>
      </vt:variant>
      <vt:variant>
        <vt:i4>0</vt:i4>
      </vt:variant>
      <vt:variant>
        <vt:i4>5</vt:i4>
      </vt:variant>
      <vt:variant>
        <vt:lpwstr/>
      </vt:variant>
      <vt:variant>
        <vt:lpwstr>_Toc436951455</vt:lpwstr>
      </vt:variant>
      <vt:variant>
        <vt:i4>1966129</vt:i4>
      </vt:variant>
      <vt:variant>
        <vt:i4>245</vt:i4>
      </vt:variant>
      <vt:variant>
        <vt:i4>0</vt:i4>
      </vt:variant>
      <vt:variant>
        <vt:i4>5</vt:i4>
      </vt:variant>
      <vt:variant>
        <vt:lpwstr/>
      </vt:variant>
      <vt:variant>
        <vt:lpwstr>_Toc436951623</vt:lpwstr>
      </vt:variant>
      <vt:variant>
        <vt:i4>1966129</vt:i4>
      </vt:variant>
      <vt:variant>
        <vt:i4>239</vt:i4>
      </vt:variant>
      <vt:variant>
        <vt:i4>0</vt:i4>
      </vt:variant>
      <vt:variant>
        <vt:i4>5</vt:i4>
      </vt:variant>
      <vt:variant>
        <vt:lpwstr/>
      </vt:variant>
      <vt:variant>
        <vt:lpwstr>_Toc436951622</vt:lpwstr>
      </vt:variant>
      <vt:variant>
        <vt:i4>1966129</vt:i4>
      </vt:variant>
      <vt:variant>
        <vt:i4>233</vt:i4>
      </vt:variant>
      <vt:variant>
        <vt:i4>0</vt:i4>
      </vt:variant>
      <vt:variant>
        <vt:i4>5</vt:i4>
      </vt:variant>
      <vt:variant>
        <vt:lpwstr/>
      </vt:variant>
      <vt:variant>
        <vt:lpwstr>_Toc436951621</vt:lpwstr>
      </vt:variant>
      <vt:variant>
        <vt:i4>1966129</vt:i4>
      </vt:variant>
      <vt:variant>
        <vt:i4>227</vt:i4>
      </vt:variant>
      <vt:variant>
        <vt:i4>0</vt:i4>
      </vt:variant>
      <vt:variant>
        <vt:i4>5</vt:i4>
      </vt:variant>
      <vt:variant>
        <vt:lpwstr/>
      </vt:variant>
      <vt:variant>
        <vt:lpwstr>_Toc436951620</vt:lpwstr>
      </vt:variant>
      <vt:variant>
        <vt:i4>1900593</vt:i4>
      </vt:variant>
      <vt:variant>
        <vt:i4>221</vt:i4>
      </vt:variant>
      <vt:variant>
        <vt:i4>0</vt:i4>
      </vt:variant>
      <vt:variant>
        <vt:i4>5</vt:i4>
      </vt:variant>
      <vt:variant>
        <vt:lpwstr/>
      </vt:variant>
      <vt:variant>
        <vt:lpwstr>_Toc436951619</vt:lpwstr>
      </vt:variant>
      <vt:variant>
        <vt:i4>1900593</vt:i4>
      </vt:variant>
      <vt:variant>
        <vt:i4>215</vt:i4>
      </vt:variant>
      <vt:variant>
        <vt:i4>0</vt:i4>
      </vt:variant>
      <vt:variant>
        <vt:i4>5</vt:i4>
      </vt:variant>
      <vt:variant>
        <vt:lpwstr/>
      </vt:variant>
      <vt:variant>
        <vt:lpwstr>_Toc436951618</vt:lpwstr>
      </vt:variant>
      <vt:variant>
        <vt:i4>1900593</vt:i4>
      </vt:variant>
      <vt:variant>
        <vt:i4>209</vt:i4>
      </vt:variant>
      <vt:variant>
        <vt:i4>0</vt:i4>
      </vt:variant>
      <vt:variant>
        <vt:i4>5</vt:i4>
      </vt:variant>
      <vt:variant>
        <vt:lpwstr/>
      </vt:variant>
      <vt:variant>
        <vt:lpwstr>_Toc436951617</vt:lpwstr>
      </vt:variant>
      <vt:variant>
        <vt:i4>1900593</vt:i4>
      </vt:variant>
      <vt:variant>
        <vt:i4>203</vt:i4>
      </vt:variant>
      <vt:variant>
        <vt:i4>0</vt:i4>
      </vt:variant>
      <vt:variant>
        <vt:i4>5</vt:i4>
      </vt:variant>
      <vt:variant>
        <vt:lpwstr/>
      </vt:variant>
      <vt:variant>
        <vt:lpwstr>_Toc436951616</vt:lpwstr>
      </vt:variant>
      <vt:variant>
        <vt:i4>1900593</vt:i4>
      </vt:variant>
      <vt:variant>
        <vt:i4>197</vt:i4>
      </vt:variant>
      <vt:variant>
        <vt:i4>0</vt:i4>
      </vt:variant>
      <vt:variant>
        <vt:i4>5</vt:i4>
      </vt:variant>
      <vt:variant>
        <vt:lpwstr/>
      </vt:variant>
      <vt:variant>
        <vt:lpwstr>_Toc436951615</vt:lpwstr>
      </vt:variant>
      <vt:variant>
        <vt:i4>1900593</vt:i4>
      </vt:variant>
      <vt:variant>
        <vt:i4>191</vt:i4>
      </vt:variant>
      <vt:variant>
        <vt:i4>0</vt:i4>
      </vt:variant>
      <vt:variant>
        <vt:i4>5</vt:i4>
      </vt:variant>
      <vt:variant>
        <vt:lpwstr/>
      </vt:variant>
      <vt:variant>
        <vt:lpwstr>_Toc436951614</vt:lpwstr>
      </vt:variant>
      <vt:variant>
        <vt:i4>1900593</vt:i4>
      </vt:variant>
      <vt:variant>
        <vt:i4>185</vt:i4>
      </vt:variant>
      <vt:variant>
        <vt:i4>0</vt:i4>
      </vt:variant>
      <vt:variant>
        <vt:i4>5</vt:i4>
      </vt:variant>
      <vt:variant>
        <vt:lpwstr/>
      </vt:variant>
      <vt:variant>
        <vt:lpwstr>_Toc436951613</vt:lpwstr>
      </vt:variant>
      <vt:variant>
        <vt:i4>1900593</vt:i4>
      </vt:variant>
      <vt:variant>
        <vt:i4>179</vt:i4>
      </vt:variant>
      <vt:variant>
        <vt:i4>0</vt:i4>
      </vt:variant>
      <vt:variant>
        <vt:i4>5</vt:i4>
      </vt:variant>
      <vt:variant>
        <vt:lpwstr/>
      </vt:variant>
      <vt:variant>
        <vt:lpwstr>_Toc436951612</vt:lpwstr>
      </vt:variant>
      <vt:variant>
        <vt:i4>1900593</vt:i4>
      </vt:variant>
      <vt:variant>
        <vt:i4>173</vt:i4>
      </vt:variant>
      <vt:variant>
        <vt:i4>0</vt:i4>
      </vt:variant>
      <vt:variant>
        <vt:i4>5</vt:i4>
      </vt:variant>
      <vt:variant>
        <vt:lpwstr/>
      </vt:variant>
      <vt:variant>
        <vt:lpwstr>_Toc436951611</vt:lpwstr>
      </vt:variant>
      <vt:variant>
        <vt:i4>1900593</vt:i4>
      </vt:variant>
      <vt:variant>
        <vt:i4>167</vt:i4>
      </vt:variant>
      <vt:variant>
        <vt:i4>0</vt:i4>
      </vt:variant>
      <vt:variant>
        <vt:i4>5</vt:i4>
      </vt:variant>
      <vt:variant>
        <vt:lpwstr/>
      </vt:variant>
      <vt:variant>
        <vt:lpwstr>_Toc436951610</vt:lpwstr>
      </vt:variant>
      <vt:variant>
        <vt:i4>1835057</vt:i4>
      </vt:variant>
      <vt:variant>
        <vt:i4>161</vt:i4>
      </vt:variant>
      <vt:variant>
        <vt:i4>0</vt:i4>
      </vt:variant>
      <vt:variant>
        <vt:i4>5</vt:i4>
      </vt:variant>
      <vt:variant>
        <vt:lpwstr/>
      </vt:variant>
      <vt:variant>
        <vt:lpwstr>_Toc436951609</vt:lpwstr>
      </vt:variant>
      <vt:variant>
        <vt:i4>1835057</vt:i4>
      </vt:variant>
      <vt:variant>
        <vt:i4>155</vt:i4>
      </vt:variant>
      <vt:variant>
        <vt:i4>0</vt:i4>
      </vt:variant>
      <vt:variant>
        <vt:i4>5</vt:i4>
      </vt:variant>
      <vt:variant>
        <vt:lpwstr/>
      </vt:variant>
      <vt:variant>
        <vt:lpwstr>_Toc436951608</vt:lpwstr>
      </vt:variant>
      <vt:variant>
        <vt:i4>1835057</vt:i4>
      </vt:variant>
      <vt:variant>
        <vt:i4>149</vt:i4>
      </vt:variant>
      <vt:variant>
        <vt:i4>0</vt:i4>
      </vt:variant>
      <vt:variant>
        <vt:i4>5</vt:i4>
      </vt:variant>
      <vt:variant>
        <vt:lpwstr/>
      </vt:variant>
      <vt:variant>
        <vt:lpwstr>_Toc436951607</vt:lpwstr>
      </vt:variant>
      <vt:variant>
        <vt:i4>1835057</vt:i4>
      </vt:variant>
      <vt:variant>
        <vt:i4>143</vt:i4>
      </vt:variant>
      <vt:variant>
        <vt:i4>0</vt:i4>
      </vt:variant>
      <vt:variant>
        <vt:i4>5</vt:i4>
      </vt:variant>
      <vt:variant>
        <vt:lpwstr/>
      </vt:variant>
      <vt:variant>
        <vt:lpwstr>_Toc436951606</vt:lpwstr>
      </vt:variant>
      <vt:variant>
        <vt:i4>1835057</vt:i4>
      </vt:variant>
      <vt:variant>
        <vt:i4>137</vt:i4>
      </vt:variant>
      <vt:variant>
        <vt:i4>0</vt:i4>
      </vt:variant>
      <vt:variant>
        <vt:i4>5</vt:i4>
      </vt:variant>
      <vt:variant>
        <vt:lpwstr/>
      </vt:variant>
      <vt:variant>
        <vt:lpwstr>_Toc436951605</vt:lpwstr>
      </vt:variant>
      <vt:variant>
        <vt:i4>1835057</vt:i4>
      </vt:variant>
      <vt:variant>
        <vt:i4>131</vt:i4>
      </vt:variant>
      <vt:variant>
        <vt:i4>0</vt:i4>
      </vt:variant>
      <vt:variant>
        <vt:i4>5</vt:i4>
      </vt:variant>
      <vt:variant>
        <vt:lpwstr/>
      </vt:variant>
      <vt:variant>
        <vt:lpwstr>_Toc436951604</vt:lpwstr>
      </vt:variant>
      <vt:variant>
        <vt:i4>1835057</vt:i4>
      </vt:variant>
      <vt:variant>
        <vt:i4>125</vt:i4>
      </vt:variant>
      <vt:variant>
        <vt:i4>0</vt:i4>
      </vt:variant>
      <vt:variant>
        <vt:i4>5</vt:i4>
      </vt:variant>
      <vt:variant>
        <vt:lpwstr/>
      </vt:variant>
      <vt:variant>
        <vt:lpwstr>_Toc436951603</vt:lpwstr>
      </vt:variant>
      <vt:variant>
        <vt:i4>1835057</vt:i4>
      </vt:variant>
      <vt:variant>
        <vt:i4>119</vt:i4>
      </vt:variant>
      <vt:variant>
        <vt:i4>0</vt:i4>
      </vt:variant>
      <vt:variant>
        <vt:i4>5</vt:i4>
      </vt:variant>
      <vt:variant>
        <vt:lpwstr/>
      </vt:variant>
      <vt:variant>
        <vt:lpwstr>_Toc436951602</vt:lpwstr>
      </vt:variant>
      <vt:variant>
        <vt:i4>1835057</vt:i4>
      </vt:variant>
      <vt:variant>
        <vt:i4>113</vt:i4>
      </vt:variant>
      <vt:variant>
        <vt:i4>0</vt:i4>
      </vt:variant>
      <vt:variant>
        <vt:i4>5</vt:i4>
      </vt:variant>
      <vt:variant>
        <vt:lpwstr/>
      </vt:variant>
      <vt:variant>
        <vt:lpwstr>_Toc436951601</vt:lpwstr>
      </vt:variant>
      <vt:variant>
        <vt:i4>1835057</vt:i4>
      </vt:variant>
      <vt:variant>
        <vt:i4>107</vt:i4>
      </vt:variant>
      <vt:variant>
        <vt:i4>0</vt:i4>
      </vt:variant>
      <vt:variant>
        <vt:i4>5</vt:i4>
      </vt:variant>
      <vt:variant>
        <vt:lpwstr/>
      </vt:variant>
      <vt:variant>
        <vt:lpwstr>_Toc436951600</vt:lpwstr>
      </vt:variant>
      <vt:variant>
        <vt:i4>1376306</vt:i4>
      </vt:variant>
      <vt:variant>
        <vt:i4>101</vt:i4>
      </vt:variant>
      <vt:variant>
        <vt:i4>0</vt:i4>
      </vt:variant>
      <vt:variant>
        <vt:i4>5</vt:i4>
      </vt:variant>
      <vt:variant>
        <vt:lpwstr/>
      </vt:variant>
      <vt:variant>
        <vt:lpwstr>_Toc436951599</vt:lpwstr>
      </vt:variant>
      <vt:variant>
        <vt:i4>1376306</vt:i4>
      </vt:variant>
      <vt:variant>
        <vt:i4>95</vt:i4>
      </vt:variant>
      <vt:variant>
        <vt:i4>0</vt:i4>
      </vt:variant>
      <vt:variant>
        <vt:i4>5</vt:i4>
      </vt:variant>
      <vt:variant>
        <vt:lpwstr/>
      </vt:variant>
      <vt:variant>
        <vt:lpwstr>_Toc436951598</vt:lpwstr>
      </vt:variant>
      <vt:variant>
        <vt:i4>1376306</vt:i4>
      </vt:variant>
      <vt:variant>
        <vt:i4>89</vt:i4>
      </vt:variant>
      <vt:variant>
        <vt:i4>0</vt:i4>
      </vt:variant>
      <vt:variant>
        <vt:i4>5</vt:i4>
      </vt:variant>
      <vt:variant>
        <vt:lpwstr/>
      </vt:variant>
      <vt:variant>
        <vt:lpwstr>_Toc436951597</vt:lpwstr>
      </vt:variant>
      <vt:variant>
        <vt:i4>1376306</vt:i4>
      </vt:variant>
      <vt:variant>
        <vt:i4>83</vt:i4>
      </vt:variant>
      <vt:variant>
        <vt:i4>0</vt:i4>
      </vt:variant>
      <vt:variant>
        <vt:i4>5</vt:i4>
      </vt:variant>
      <vt:variant>
        <vt:lpwstr/>
      </vt:variant>
      <vt:variant>
        <vt:lpwstr>_Toc436951596</vt:lpwstr>
      </vt:variant>
      <vt:variant>
        <vt:i4>1376306</vt:i4>
      </vt:variant>
      <vt:variant>
        <vt:i4>77</vt:i4>
      </vt:variant>
      <vt:variant>
        <vt:i4>0</vt:i4>
      </vt:variant>
      <vt:variant>
        <vt:i4>5</vt:i4>
      </vt:variant>
      <vt:variant>
        <vt:lpwstr/>
      </vt:variant>
      <vt:variant>
        <vt:lpwstr>_Toc436951595</vt:lpwstr>
      </vt:variant>
      <vt:variant>
        <vt:i4>1376306</vt:i4>
      </vt:variant>
      <vt:variant>
        <vt:i4>71</vt:i4>
      </vt:variant>
      <vt:variant>
        <vt:i4>0</vt:i4>
      </vt:variant>
      <vt:variant>
        <vt:i4>5</vt:i4>
      </vt:variant>
      <vt:variant>
        <vt:lpwstr/>
      </vt:variant>
      <vt:variant>
        <vt:lpwstr>_Toc436951594</vt:lpwstr>
      </vt:variant>
      <vt:variant>
        <vt:i4>1376306</vt:i4>
      </vt:variant>
      <vt:variant>
        <vt:i4>65</vt:i4>
      </vt:variant>
      <vt:variant>
        <vt:i4>0</vt:i4>
      </vt:variant>
      <vt:variant>
        <vt:i4>5</vt:i4>
      </vt:variant>
      <vt:variant>
        <vt:lpwstr/>
      </vt:variant>
      <vt:variant>
        <vt:lpwstr>_Toc436951593</vt:lpwstr>
      </vt:variant>
      <vt:variant>
        <vt:i4>1376306</vt:i4>
      </vt:variant>
      <vt:variant>
        <vt:i4>59</vt:i4>
      </vt:variant>
      <vt:variant>
        <vt:i4>0</vt:i4>
      </vt:variant>
      <vt:variant>
        <vt:i4>5</vt:i4>
      </vt:variant>
      <vt:variant>
        <vt:lpwstr/>
      </vt:variant>
      <vt:variant>
        <vt:lpwstr>_Toc436951592</vt:lpwstr>
      </vt:variant>
      <vt:variant>
        <vt:i4>1376306</vt:i4>
      </vt:variant>
      <vt:variant>
        <vt:i4>53</vt:i4>
      </vt:variant>
      <vt:variant>
        <vt:i4>0</vt:i4>
      </vt:variant>
      <vt:variant>
        <vt:i4>5</vt:i4>
      </vt:variant>
      <vt:variant>
        <vt:lpwstr/>
      </vt:variant>
      <vt:variant>
        <vt:lpwstr>_Toc436951591</vt:lpwstr>
      </vt:variant>
      <vt:variant>
        <vt:i4>1376306</vt:i4>
      </vt:variant>
      <vt:variant>
        <vt:i4>47</vt:i4>
      </vt:variant>
      <vt:variant>
        <vt:i4>0</vt:i4>
      </vt:variant>
      <vt:variant>
        <vt:i4>5</vt:i4>
      </vt:variant>
      <vt:variant>
        <vt:lpwstr/>
      </vt:variant>
      <vt:variant>
        <vt:lpwstr>_Toc436951590</vt:lpwstr>
      </vt:variant>
      <vt:variant>
        <vt:i4>1310770</vt:i4>
      </vt:variant>
      <vt:variant>
        <vt:i4>41</vt:i4>
      </vt:variant>
      <vt:variant>
        <vt:i4>0</vt:i4>
      </vt:variant>
      <vt:variant>
        <vt:i4>5</vt:i4>
      </vt:variant>
      <vt:variant>
        <vt:lpwstr/>
      </vt:variant>
      <vt:variant>
        <vt:lpwstr>_Toc436951589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Pointing Request Message</dc:title>
  <dc:creator>CCSDS</dc:creator>
  <cp:lastModifiedBy>Fran Martínez Fadrique</cp:lastModifiedBy>
  <cp:revision>1</cp:revision>
  <cp:lastPrinted>2015-07-31T16:08:00Z</cp:lastPrinted>
  <dcterms:created xsi:type="dcterms:W3CDTF">2015-11-10T08:18:00Z</dcterms:created>
  <dcterms:modified xsi:type="dcterms:W3CDTF">2015-12-04T15:37:00Z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509.0-R-0</vt:lpwstr>
  </property>
  <property fmtid="{D5CDD505-2E9C-101B-9397-08002B2CF9AE}" pid="3" name="Issue">
    <vt:lpwstr>Issue 0</vt:lpwstr>
  </property>
  <property fmtid="{D5CDD505-2E9C-101B-9397-08002B2CF9AE}" pid="4" name="Issue Date">
    <vt:lpwstr>December 2015</vt:lpwstr>
  </property>
  <property fmtid="{D5CDD505-2E9C-101B-9397-08002B2CF9AE}" pid="5" name="Document Type">
    <vt:lpwstr>Proposed Draft Recommended Standard</vt:lpwstr>
  </property>
  <property fmtid="{D5CDD505-2E9C-101B-9397-08002B2CF9AE}" pid="6" name="Document Color">
    <vt:lpwstr>Proposed Red Book</vt:lpwstr>
  </property>
</Properties>
</file>